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9439" w14:textId="77777777" w:rsidR="00501CA9" w:rsidRDefault="00520D5B">
      <w:pPr>
        <w:tabs>
          <w:tab w:val="left" w:pos="8010"/>
        </w:tabs>
        <w:spacing w:after="0"/>
        <w:ind w:left="1988" w:hanging="1988"/>
        <w:jc w:val="both"/>
        <w:rPr>
          <w:rFonts w:ascii="Arial" w:hAnsi="Arial" w:cs="Arial"/>
          <w:b/>
          <w:sz w:val="24"/>
        </w:rPr>
      </w:pPr>
      <w:r>
        <w:rPr>
          <w:rFonts w:ascii="Arial" w:hAnsi="Arial" w:cs="Arial"/>
          <w:b/>
          <w:sz w:val="24"/>
        </w:rPr>
        <w:t>3GPP TSG RAN WG1 Meeting #110-bis-e</w:t>
      </w:r>
      <w:r>
        <w:rPr>
          <w:rFonts w:ascii="Arial" w:hAnsi="Arial" w:cs="Arial"/>
          <w:b/>
          <w:sz w:val="24"/>
        </w:rPr>
        <w:tab/>
        <w:t>R1-2210349</w:t>
      </w:r>
    </w:p>
    <w:p w14:paraId="61083848" w14:textId="77777777" w:rsidR="00501CA9" w:rsidRDefault="00520D5B">
      <w:pPr>
        <w:spacing w:after="0"/>
        <w:ind w:left="1988" w:hanging="1988"/>
        <w:jc w:val="both"/>
        <w:rPr>
          <w:rFonts w:ascii="Arial" w:hAnsi="Arial" w:cs="Arial"/>
          <w:b/>
          <w:sz w:val="24"/>
        </w:rPr>
      </w:pPr>
      <w:r>
        <w:rPr>
          <w:rFonts w:ascii="Arial" w:hAnsi="Arial" w:cs="Arial"/>
          <w:b/>
          <w:sz w:val="24"/>
        </w:rPr>
        <w:t>e-Meeting, October 10 – 19, 2022</w:t>
      </w:r>
    </w:p>
    <w:p w14:paraId="1363F960" w14:textId="77777777" w:rsidR="00501CA9" w:rsidRDefault="00501CA9">
      <w:pPr>
        <w:spacing w:after="0"/>
        <w:ind w:left="1988" w:hanging="1988"/>
        <w:jc w:val="both"/>
        <w:rPr>
          <w:rFonts w:ascii="Arial" w:hAnsi="Arial" w:cs="Arial"/>
          <w:b/>
          <w:sz w:val="24"/>
        </w:rPr>
      </w:pPr>
    </w:p>
    <w:p w14:paraId="7D629BD5" w14:textId="77777777" w:rsidR="00501CA9" w:rsidRDefault="00520D5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B0130EA" w14:textId="77777777" w:rsidR="00501CA9" w:rsidRDefault="00520D5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alias w:val="Title"/>
          <w:id w:val="-23424249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for energy saving techniques of NW energy saving SI</w:t>
          </w:r>
        </w:sdtContent>
      </w:sdt>
    </w:p>
    <w:p w14:paraId="07BE68A3" w14:textId="77777777" w:rsidR="00501CA9" w:rsidRDefault="00520D5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9.7.2</w:t>
      </w:r>
    </w:p>
    <w:p w14:paraId="2EC0F0B6" w14:textId="77777777" w:rsidR="00501CA9" w:rsidRDefault="00520D5B">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14:paraId="3ADF3223" w14:textId="77777777" w:rsidR="00501CA9" w:rsidRDefault="00501CA9">
      <w:pPr>
        <w:spacing w:after="0"/>
        <w:ind w:left="2388" w:hanging="2388"/>
        <w:jc w:val="both"/>
        <w:rPr>
          <w:sz w:val="24"/>
        </w:rPr>
      </w:pPr>
    </w:p>
    <w:p w14:paraId="1F932F26" w14:textId="77777777" w:rsidR="00501CA9" w:rsidRDefault="00520D5B">
      <w:pPr>
        <w:pStyle w:val="Heading1"/>
        <w:numPr>
          <w:ilvl w:val="0"/>
          <w:numId w:val="1"/>
        </w:numPr>
        <w:ind w:hanging="720"/>
        <w:rPr>
          <w:rFonts w:eastAsia="SimSun" w:cs="Arial"/>
          <w:sz w:val="32"/>
          <w:szCs w:val="32"/>
          <w:lang w:val="en-US"/>
        </w:rPr>
      </w:pPr>
      <w:r>
        <w:rPr>
          <w:rFonts w:eastAsia="SimSun" w:cs="Arial"/>
          <w:sz w:val="32"/>
          <w:szCs w:val="32"/>
          <w:lang w:val="en-US"/>
        </w:rPr>
        <w:t>Introduction</w:t>
      </w:r>
    </w:p>
    <w:p w14:paraId="6C8494C0" w14:textId="77777777" w:rsidR="00501CA9" w:rsidRDefault="00520D5B">
      <w:pPr>
        <w:ind w:firstLine="288"/>
        <w:jc w:val="both"/>
        <w:rPr>
          <w:sz w:val="22"/>
          <w:szCs w:val="22"/>
          <w:lang w:eastAsia="zh-CN"/>
        </w:rPr>
      </w:pPr>
      <w:r>
        <w:rPr>
          <w:sz w:val="22"/>
          <w:szCs w:val="22"/>
          <w:lang w:eastAsia="zh-CN"/>
        </w:rPr>
        <w:t>In this contribution, moderator summarizes discussions on remaining issues related to potential solutions for network energy saving SI from RAN1 #110-bis-e. SI objectives agreed in RP-220297 is shown below for reference.</w:t>
      </w:r>
    </w:p>
    <w:tbl>
      <w:tblPr>
        <w:tblStyle w:val="TableGrid"/>
        <w:tblW w:w="9350" w:type="dxa"/>
        <w:tblLook w:val="04A0" w:firstRow="1" w:lastRow="0" w:firstColumn="1" w:lastColumn="0" w:noHBand="0" w:noVBand="1"/>
      </w:tblPr>
      <w:tblGrid>
        <w:gridCol w:w="9350"/>
      </w:tblGrid>
      <w:tr w:rsidR="00501CA9" w14:paraId="4D4DF6B4" w14:textId="77777777">
        <w:tc>
          <w:tcPr>
            <w:tcW w:w="9350" w:type="dxa"/>
          </w:tcPr>
          <w:p w14:paraId="354B82AF" w14:textId="77777777" w:rsidR="00501CA9" w:rsidRDefault="00520D5B">
            <w:pPr>
              <w:spacing w:after="0" w:line="240" w:lineRule="auto"/>
              <w:rPr>
                <w:bCs/>
              </w:rPr>
            </w:pPr>
            <w:r>
              <w:rPr>
                <w:rFonts w:ascii="New York" w:hAnsi="New York"/>
                <w:bCs/>
              </w:rPr>
              <w:t>The object</w:t>
            </w:r>
            <w:r>
              <w:rPr>
                <w:rFonts w:ascii="New York" w:hAnsi="New York"/>
                <w:bCs/>
              </w:rPr>
              <w:t>ives of the study are the following:</w:t>
            </w:r>
          </w:p>
          <w:p w14:paraId="2CE15402" w14:textId="77777777" w:rsidR="00501CA9" w:rsidRDefault="00501CA9">
            <w:pPr>
              <w:spacing w:after="0" w:line="240" w:lineRule="auto"/>
              <w:rPr>
                <w:bCs/>
              </w:rPr>
            </w:pPr>
          </w:p>
          <w:p w14:paraId="5B60A1CC" w14:textId="77777777" w:rsidR="00501CA9" w:rsidRDefault="00520D5B">
            <w:pPr>
              <w:numPr>
                <w:ilvl w:val="0"/>
                <w:numId w:val="2"/>
              </w:numPr>
              <w:spacing w:after="0" w:line="240" w:lineRule="auto"/>
              <w:ind w:left="620"/>
              <w:textAlignment w:val="baseline"/>
              <w:rPr>
                <w:bCs/>
              </w:rPr>
            </w:pPr>
            <w:r>
              <w:rPr>
                <w:rFonts w:ascii="New York" w:hAnsi="New York"/>
                <w:bCs/>
              </w:rPr>
              <w:t>Definition of a base station energy consumption model [RAN1]</w:t>
            </w:r>
          </w:p>
          <w:p w14:paraId="252BFD7B" w14:textId="77777777" w:rsidR="00501CA9" w:rsidRDefault="00520D5B">
            <w:pPr>
              <w:numPr>
                <w:ilvl w:val="0"/>
                <w:numId w:val="3"/>
              </w:numPr>
              <w:spacing w:after="0" w:line="240" w:lineRule="auto"/>
              <w:ind w:hanging="331"/>
              <w:textAlignment w:val="baseline"/>
              <w:rPr>
                <w:bCs/>
              </w:rPr>
            </w:pPr>
            <w:r>
              <w:rPr>
                <w:rFonts w:ascii="New York" w:hAnsi="New York"/>
                <w:bCs/>
              </w:rPr>
              <w:t xml:space="preserve">Adapt the framework of the power consumption modelling and evaluation methodology of TR38.840 to the base station side, including relative energy </w:t>
            </w:r>
            <w:r>
              <w:rPr>
                <w:rFonts w:ascii="New York" w:hAnsi="New York"/>
                <w:bCs/>
              </w:rPr>
              <w:t xml:space="preserve">consumption for DL and UL (considering factors like PA efficiency, number of </w:t>
            </w:r>
            <w:proofErr w:type="spellStart"/>
            <w:r>
              <w:rPr>
                <w:rFonts w:ascii="New York" w:hAnsi="New York"/>
                <w:bCs/>
              </w:rPr>
              <w:t>TxRU</w:t>
            </w:r>
            <w:proofErr w:type="spellEnd"/>
            <w:r>
              <w:rPr>
                <w:rFonts w:ascii="New York" w:hAnsi="New York"/>
                <w:bCs/>
              </w:rPr>
              <w:t xml:space="preserve">, base station load, </w:t>
            </w:r>
            <w:proofErr w:type="spellStart"/>
            <w:r>
              <w:rPr>
                <w:rFonts w:ascii="New York" w:hAnsi="New York"/>
                <w:bCs/>
              </w:rPr>
              <w:t>etc</w:t>
            </w:r>
            <w:proofErr w:type="spellEnd"/>
            <w:r>
              <w:rPr>
                <w:rFonts w:ascii="New York" w:hAnsi="New York"/>
                <w:bCs/>
              </w:rPr>
              <w:t>), sleep states and the associated transition times, and one or more reference parameters/configurations.</w:t>
            </w:r>
          </w:p>
          <w:p w14:paraId="23A82084" w14:textId="77777777" w:rsidR="00501CA9" w:rsidRDefault="00501CA9">
            <w:pPr>
              <w:spacing w:after="0" w:line="240" w:lineRule="auto"/>
              <w:ind w:left="800"/>
              <w:rPr>
                <w:bCs/>
              </w:rPr>
            </w:pPr>
          </w:p>
          <w:p w14:paraId="03F430B6" w14:textId="77777777" w:rsidR="00501CA9" w:rsidRDefault="00520D5B">
            <w:pPr>
              <w:numPr>
                <w:ilvl w:val="0"/>
                <w:numId w:val="2"/>
              </w:numPr>
              <w:spacing w:after="0" w:line="240" w:lineRule="auto"/>
              <w:ind w:left="620"/>
              <w:textAlignment w:val="baseline"/>
              <w:rPr>
                <w:bCs/>
              </w:rPr>
            </w:pPr>
            <w:r>
              <w:rPr>
                <w:rFonts w:ascii="New York" w:hAnsi="New York"/>
                <w:bCs/>
              </w:rPr>
              <w:t xml:space="preserve">Definition of an evaluation methodology and </w:t>
            </w:r>
            <w:r>
              <w:rPr>
                <w:rFonts w:ascii="New York" w:hAnsi="New York"/>
                <w:bCs/>
              </w:rPr>
              <w:t>KPIs [RAN1]</w:t>
            </w:r>
          </w:p>
          <w:p w14:paraId="49FD77E7" w14:textId="77777777" w:rsidR="00501CA9" w:rsidRDefault="00520D5B">
            <w:pPr>
              <w:numPr>
                <w:ilvl w:val="0"/>
                <w:numId w:val="3"/>
              </w:numPr>
              <w:spacing w:after="0" w:line="240" w:lineRule="auto"/>
              <w:ind w:hanging="331"/>
              <w:textAlignment w:val="baseline"/>
              <w:rPr>
                <w:bCs/>
              </w:rPr>
            </w:pPr>
            <w:r>
              <w:rPr>
                <w:rFonts w:ascii="New York" w:hAnsi="New York"/>
                <w:bCs/>
              </w:rPr>
              <w:t>The evaluation methodology should target for evaluating system-level network energy consumption and energy savings gains, as well as assessing/balancing impact to network and user performance (</w:t>
            </w:r>
            <w:proofErr w:type="gramStart"/>
            <w:r>
              <w:rPr>
                <w:rFonts w:ascii="New York" w:hAnsi="New York"/>
                <w:bCs/>
              </w:rPr>
              <w:t>e.g.</w:t>
            </w:r>
            <w:proofErr w:type="gramEnd"/>
            <w:r>
              <w:rPr>
                <w:rFonts w:ascii="New York" w:hAnsi="New York"/>
                <w:bCs/>
              </w:rPr>
              <w:t xml:space="preserve"> spectral efficiency, capacity, UPT, latency, h</w:t>
            </w:r>
            <w:r>
              <w:rPr>
                <w:rFonts w:ascii="New York" w:hAnsi="New York"/>
                <w:bCs/>
              </w:rPr>
              <w:t xml:space="preserve">andover performance, call drop rate, initial access performance, </w:t>
            </w:r>
            <w:r>
              <w:rPr>
                <w:rFonts w:ascii="New York" w:hAnsi="New York"/>
                <w:lang w:eastAsia="zh-CN"/>
              </w:rPr>
              <w:t>SLA assurance related KPIs</w:t>
            </w:r>
            <w:r>
              <w:rPr>
                <w:rFonts w:ascii="New York" w:hAnsi="New York"/>
                <w:bCs/>
              </w:rPr>
              <w:t xml:space="preserve">), energy efficiency, and UE power consumption, complexity. The evaluation methodology should not focus on a single </w:t>
            </w:r>
            <w:proofErr w:type="gramStart"/>
            <w:r>
              <w:rPr>
                <w:rFonts w:ascii="New York" w:hAnsi="New York"/>
                <w:bCs/>
              </w:rPr>
              <w:t>KPI, and</w:t>
            </w:r>
            <w:proofErr w:type="gramEnd"/>
            <w:r>
              <w:rPr>
                <w:rFonts w:ascii="New York" w:hAnsi="New York"/>
                <w:bCs/>
              </w:rPr>
              <w:t xml:space="preserve"> should reuse existing KPIs whenever appl</w:t>
            </w:r>
            <w:r>
              <w:rPr>
                <w:rFonts w:ascii="New York" w:hAnsi="New York"/>
                <w:bCs/>
              </w:rPr>
              <w:t>icable; where existing KPIs are found to be insufficient new KPIs may be developed as needed.</w:t>
            </w:r>
          </w:p>
          <w:p w14:paraId="1BEDC531" w14:textId="77777777" w:rsidR="00501CA9" w:rsidRDefault="00520D5B">
            <w:pPr>
              <w:spacing w:after="0" w:line="240" w:lineRule="auto"/>
              <w:ind w:left="709"/>
              <w:rPr>
                <w:bCs/>
              </w:rPr>
            </w:pPr>
            <w:r>
              <w:rPr>
                <w:rFonts w:ascii="New York" w:hAnsi="New York"/>
                <w:bCs/>
              </w:rPr>
              <w:t>Note: WGs will decide KPIs to evaluate and how.</w:t>
            </w:r>
          </w:p>
          <w:p w14:paraId="0BB2AE56" w14:textId="77777777" w:rsidR="00501CA9" w:rsidRDefault="00501CA9">
            <w:pPr>
              <w:spacing w:after="0" w:line="240" w:lineRule="auto"/>
              <w:ind w:left="800"/>
              <w:rPr>
                <w:bCs/>
              </w:rPr>
            </w:pPr>
          </w:p>
          <w:p w14:paraId="60D6E24C" w14:textId="77777777" w:rsidR="00501CA9" w:rsidRDefault="00520D5B">
            <w:pPr>
              <w:numPr>
                <w:ilvl w:val="0"/>
                <w:numId w:val="2"/>
              </w:numPr>
              <w:spacing w:after="0" w:line="240" w:lineRule="auto"/>
              <w:ind w:left="620"/>
              <w:textAlignment w:val="baseline"/>
              <w:rPr>
                <w:bCs/>
              </w:rPr>
            </w:pPr>
            <w:r>
              <w:rPr>
                <w:rFonts w:ascii="New York" w:hAnsi="New York"/>
                <w:bCs/>
              </w:rPr>
              <w:t xml:space="preserve">Study and identify techniques on the </w:t>
            </w:r>
            <w:proofErr w:type="spellStart"/>
            <w:r>
              <w:rPr>
                <w:rFonts w:ascii="New York" w:hAnsi="New York"/>
                <w:bCs/>
              </w:rPr>
              <w:t>gNB</w:t>
            </w:r>
            <w:proofErr w:type="spellEnd"/>
            <w:r>
              <w:rPr>
                <w:rFonts w:ascii="New York" w:hAnsi="New York"/>
                <w:bCs/>
              </w:rPr>
              <w:t xml:space="preserve"> and UE side to improve network energy savings in terms of both BS transm</w:t>
            </w:r>
            <w:r>
              <w:rPr>
                <w:rFonts w:ascii="New York" w:hAnsi="New York"/>
                <w:bCs/>
              </w:rPr>
              <w:t>ission and reception, which may include:</w:t>
            </w:r>
          </w:p>
          <w:p w14:paraId="2EB45B45" w14:textId="77777777" w:rsidR="00501CA9" w:rsidRDefault="00520D5B">
            <w:pPr>
              <w:numPr>
                <w:ilvl w:val="0"/>
                <w:numId w:val="3"/>
              </w:numPr>
              <w:spacing w:after="0" w:line="240" w:lineRule="auto"/>
              <w:ind w:hanging="331"/>
              <w:textAlignment w:val="baseline"/>
              <w:rPr>
                <w:bCs/>
              </w:rPr>
            </w:pPr>
            <w:r>
              <w:rPr>
                <w:rFonts w:ascii="New York" w:hAnsi="New York"/>
                <w:bCs/>
              </w:rPr>
              <w:t>How to achieve more efficient operation dynamically and/or semi-statically and finer granularity adaptation of transmissions and/or receptions in one or more of network energy saving techniques in time, frequency, s</w:t>
            </w:r>
            <w:r>
              <w:rPr>
                <w:rFonts w:ascii="New York" w:hAnsi="New York"/>
                <w:bCs/>
              </w:rPr>
              <w:t xml:space="preserve">patial, and power domains, with potential support/feedback from UE, </w:t>
            </w:r>
            <w:r>
              <w:rPr>
                <w:rFonts w:ascii="New York" w:hAnsi="New York"/>
                <w:lang w:eastAsia="zh-CN"/>
              </w:rPr>
              <w:t>and potential UE assistance information</w:t>
            </w:r>
            <w:r>
              <w:rPr>
                <w:rFonts w:ascii="New York" w:hAnsi="New York"/>
                <w:bCs/>
              </w:rPr>
              <w:t xml:space="preserve"> [RAN1, RAN2]</w:t>
            </w:r>
          </w:p>
          <w:p w14:paraId="581E41DA" w14:textId="77777777" w:rsidR="00501CA9" w:rsidRDefault="00520D5B">
            <w:pPr>
              <w:numPr>
                <w:ilvl w:val="0"/>
                <w:numId w:val="3"/>
              </w:numPr>
              <w:spacing w:after="0" w:line="240" w:lineRule="auto"/>
              <w:ind w:hanging="331"/>
              <w:textAlignment w:val="baseline"/>
              <w:rPr>
                <w:bCs/>
              </w:rPr>
            </w:pPr>
            <w:r>
              <w:rPr>
                <w:rFonts w:ascii="New York" w:hAnsi="New York"/>
                <w:bCs/>
              </w:rPr>
              <w:t>Information exchange/coordination over network interfaces [RAN3]</w:t>
            </w:r>
          </w:p>
          <w:p w14:paraId="1BD13598" w14:textId="77777777" w:rsidR="00501CA9" w:rsidRDefault="00520D5B">
            <w:pPr>
              <w:spacing w:after="0" w:line="240" w:lineRule="auto"/>
              <w:ind w:left="709"/>
              <w:rPr>
                <w:bCs/>
              </w:rPr>
            </w:pPr>
            <w:r>
              <w:rPr>
                <w:rFonts w:ascii="New York" w:hAnsi="New York"/>
              </w:rPr>
              <w:t>Note: Other techniques are not precluded</w:t>
            </w:r>
          </w:p>
          <w:p w14:paraId="4401C330" w14:textId="77777777" w:rsidR="00501CA9" w:rsidRDefault="00501CA9">
            <w:pPr>
              <w:spacing w:after="0" w:line="240" w:lineRule="auto"/>
              <w:rPr>
                <w:bCs/>
              </w:rPr>
            </w:pPr>
          </w:p>
          <w:p w14:paraId="12A9E068" w14:textId="77777777" w:rsidR="00501CA9" w:rsidRDefault="00520D5B">
            <w:pPr>
              <w:spacing w:after="0" w:line="240" w:lineRule="auto"/>
              <w:rPr>
                <w:bCs/>
              </w:rPr>
            </w:pPr>
            <w:r>
              <w:rPr>
                <w:rFonts w:ascii="New York" w:hAnsi="New York"/>
                <w:bCs/>
              </w:rPr>
              <w:lastRenderedPageBreak/>
              <w:t xml:space="preserve">The study should prioritize </w:t>
            </w:r>
            <w:r>
              <w:rPr>
                <w:rFonts w:ascii="New York" w:hAnsi="New York"/>
                <w:bCs/>
              </w:rPr>
              <w:t xml:space="preserve">idle/empty and low/medium load scenarios (the exact definition of such loads is left to the study), and different loads among carriers and neighbor cells are allowed. </w:t>
            </w:r>
          </w:p>
          <w:p w14:paraId="1A12B2B3" w14:textId="77777777" w:rsidR="00501CA9" w:rsidRDefault="00501CA9">
            <w:pPr>
              <w:spacing w:after="0" w:line="240" w:lineRule="auto"/>
              <w:rPr>
                <w:bCs/>
              </w:rPr>
            </w:pPr>
          </w:p>
          <w:p w14:paraId="5A5E4A5A" w14:textId="77777777" w:rsidR="00501CA9" w:rsidRDefault="00520D5B">
            <w:pPr>
              <w:spacing w:after="0" w:line="240" w:lineRule="auto"/>
              <w:rPr>
                <w:bCs/>
              </w:rPr>
            </w:pPr>
            <w:r>
              <w:rPr>
                <w:rFonts w:ascii="New York" w:hAnsi="New York"/>
                <w:bCs/>
              </w:rPr>
              <w:t>The following example scenarios (mapping between scenarios and network loads is left to</w:t>
            </w:r>
            <w:r>
              <w:rPr>
                <w:rFonts w:ascii="New York" w:hAnsi="New York"/>
                <w:bCs/>
              </w:rPr>
              <w:t xml:space="preserve"> the study) including single-carrier and multi-carrier deployments are used as the starting point for discussion on prioritized scenarios for the study. </w:t>
            </w:r>
          </w:p>
          <w:p w14:paraId="6E5749EA" w14:textId="77777777" w:rsidR="00501CA9" w:rsidRDefault="00501CA9">
            <w:pPr>
              <w:spacing w:after="0" w:line="240" w:lineRule="auto"/>
              <w:rPr>
                <w:bCs/>
              </w:rPr>
            </w:pPr>
          </w:p>
          <w:p w14:paraId="25BB9371" w14:textId="77777777" w:rsidR="00501CA9" w:rsidRDefault="00520D5B">
            <w:pPr>
              <w:spacing w:after="0" w:line="240" w:lineRule="auto"/>
              <w:rPr>
                <w:bCs/>
              </w:rPr>
            </w:pPr>
            <w:r>
              <w:rPr>
                <w:rFonts w:ascii="New York" w:hAnsi="New York"/>
                <w:bCs/>
              </w:rPr>
              <w:t>The following example scenarios are listed in no particular order.</w:t>
            </w:r>
          </w:p>
          <w:p w14:paraId="28140C3A" w14:textId="77777777" w:rsidR="00501CA9" w:rsidRDefault="00520D5B">
            <w:pPr>
              <w:numPr>
                <w:ilvl w:val="0"/>
                <w:numId w:val="4"/>
              </w:numPr>
              <w:spacing w:after="0" w:line="240" w:lineRule="auto"/>
              <w:textAlignment w:val="baseline"/>
              <w:rPr>
                <w:bCs/>
              </w:rPr>
            </w:pPr>
            <w:r>
              <w:rPr>
                <w:rFonts w:ascii="New York" w:hAnsi="New York"/>
                <w:bCs/>
              </w:rPr>
              <w:t xml:space="preserve">Urban micro in FR1, </w:t>
            </w:r>
            <w:r>
              <w:rPr>
                <w:rFonts w:ascii="New York" w:hAnsi="New York"/>
                <w:bCs/>
              </w:rPr>
              <w:t>including TDD massive MIMO (note: this scenario can also model small cells)</w:t>
            </w:r>
          </w:p>
          <w:p w14:paraId="2425CD10" w14:textId="77777777" w:rsidR="00501CA9" w:rsidRDefault="00520D5B">
            <w:pPr>
              <w:numPr>
                <w:ilvl w:val="0"/>
                <w:numId w:val="4"/>
              </w:numPr>
              <w:spacing w:after="0" w:line="240" w:lineRule="auto"/>
              <w:textAlignment w:val="baseline"/>
              <w:rPr>
                <w:bCs/>
              </w:rPr>
            </w:pPr>
            <w:r>
              <w:rPr>
                <w:rFonts w:ascii="New York" w:hAnsi="New York"/>
                <w:bCs/>
              </w:rPr>
              <w:t>FR2 beam-based scenarios (note: this scenario can also model small cells)</w:t>
            </w:r>
          </w:p>
          <w:p w14:paraId="593896EF" w14:textId="77777777" w:rsidR="00501CA9" w:rsidRDefault="00520D5B">
            <w:pPr>
              <w:numPr>
                <w:ilvl w:val="0"/>
                <w:numId w:val="4"/>
              </w:numPr>
              <w:spacing w:after="0" w:line="240" w:lineRule="auto"/>
              <w:textAlignment w:val="baseline"/>
              <w:rPr>
                <w:bCs/>
              </w:rPr>
            </w:pPr>
            <w:r>
              <w:rPr>
                <w:rFonts w:ascii="New York" w:hAnsi="New York"/>
                <w:bCs/>
              </w:rPr>
              <w:t>Urban/Rural macro in FR1 with/without DSS (no impact to LTE expected in case of DSS)</w:t>
            </w:r>
          </w:p>
          <w:p w14:paraId="6B032A89" w14:textId="77777777" w:rsidR="00501CA9" w:rsidRDefault="00520D5B">
            <w:pPr>
              <w:numPr>
                <w:ilvl w:val="0"/>
                <w:numId w:val="4"/>
              </w:numPr>
              <w:spacing w:after="0" w:line="240" w:lineRule="auto"/>
              <w:textAlignment w:val="baseline"/>
              <w:rPr>
                <w:bCs/>
              </w:rPr>
            </w:pPr>
            <w:r>
              <w:rPr>
                <w:rFonts w:ascii="New York" w:hAnsi="New York"/>
                <w:bCs/>
              </w:rPr>
              <w:t xml:space="preserve">EN-DC/NR-DC macro with FDD </w:t>
            </w:r>
            <w:proofErr w:type="spellStart"/>
            <w:r>
              <w:rPr>
                <w:rFonts w:ascii="New York" w:hAnsi="New York"/>
                <w:bCs/>
              </w:rPr>
              <w:t>PCell</w:t>
            </w:r>
            <w:proofErr w:type="spellEnd"/>
            <w:r>
              <w:rPr>
                <w:rFonts w:ascii="New York" w:hAnsi="New York"/>
                <w:bCs/>
              </w:rPr>
              <w:t xml:space="preserve"> and TDD/Massive MIMO on higher FR1/FR2 frequency</w:t>
            </w:r>
          </w:p>
          <w:p w14:paraId="7383B032" w14:textId="77777777" w:rsidR="00501CA9" w:rsidRDefault="00501CA9">
            <w:pPr>
              <w:spacing w:after="0" w:line="240" w:lineRule="auto"/>
              <w:rPr>
                <w:bCs/>
              </w:rPr>
            </w:pPr>
          </w:p>
          <w:p w14:paraId="1E0B53B2" w14:textId="77777777" w:rsidR="00501CA9" w:rsidRDefault="00520D5B">
            <w:pPr>
              <w:spacing w:after="0" w:line="240" w:lineRule="auto"/>
              <w:rPr>
                <w:bCs/>
              </w:rPr>
            </w:pPr>
            <w:r>
              <w:rPr>
                <w:rFonts w:ascii="New York" w:hAnsi="New York"/>
                <w:bCs/>
              </w:rPr>
              <w:t xml:space="preserve">Note 1: legacy UEs should be able to continue accessing a network implementing Rel-18 network energy savings techniques, with the possible exception of techniques developed </w:t>
            </w:r>
            <w:r>
              <w:rPr>
                <w:rFonts w:ascii="New York" w:hAnsi="New York"/>
                <w:bCs/>
              </w:rPr>
              <w:t>specifically for greenfield deployments.</w:t>
            </w:r>
          </w:p>
          <w:p w14:paraId="33968BF0" w14:textId="77777777" w:rsidR="00501CA9" w:rsidRDefault="00501CA9">
            <w:pPr>
              <w:spacing w:after="0" w:line="240" w:lineRule="auto"/>
              <w:rPr>
                <w:bCs/>
              </w:rPr>
            </w:pPr>
          </w:p>
          <w:p w14:paraId="31833979" w14:textId="77777777" w:rsidR="00501CA9" w:rsidRDefault="00520D5B">
            <w:pPr>
              <w:spacing w:after="0" w:line="240" w:lineRule="auto"/>
              <w:rPr>
                <w:bCs/>
              </w:rPr>
            </w:pPr>
            <w:r>
              <w:rPr>
                <w:rFonts w:ascii="New York" w:hAnsi="New York"/>
                <w:bCs/>
              </w:rPr>
              <w:t>Note 2: the study of energy savings specifically for IAB is not part of the scope.</w:t>
            </w:r>
          </w:p>
          <w:p w14:paraId="1240B525" w14:textId="77777777" w:rsidR="00501CA9" w:rsidRDefault="00501CA9">
            <w:pPr>
              <w:spacing w:after="0" w:line="240" w:lineRule="auto"/>
              <w:rPr>
                <w:bCs/>
              </w:rPr>
            </w:pPr>
          </w:p>
          <w:p w14:paraId="57720C47" w14:textId="77777777" w:rsidR="00501CA9" w:rsidRDefault="00520D5B">
            <w:pPr>
              <w:spacing w:after="0" w:line="240" w:lineRule="auto"/>
              <w:rPr>
                <w:bCs/>
              </w:rPr>
            </w:pPr>
            <w:r>
              <w:rPr>
                <w:rFonts w:ascii="New York" w:hAnsi="New York"/>
                <w:bCs/>
              </w:rPr>
              <w:t>The study should coordinate with RAN4 as needed.</w:t>
            </w:r>
          </w:p>
        </w:tc>
      </w:tr>
    </w:tbl>
    <w:p w14:paraId="42FE3B58" w14:textId="77777777" w:rsidR="00501CA9" w:rsidRDefault="00501CA9">
      <w:pPr>
        <w:rPr>
          <w:sz w:val="22"/>
          <w:szCs w:val="22"/>
          <w:lang w:eastAsia="zh-CN"/>
        </w:rPr>
      </w:pPr>
    </w:p>
    <w:p w14:paraId="2E3784A6" w14:textId="77777777" w:rsidR="00501CA9" w:rsidRDefault="00520D5B">
      <w:pPr>
        <w:pStyle w:val="Heading1"/>
        <w:numPr>
          <w:ilvl w:val="0"/>
          <w:numId w:val="5"/>
        </w:numPr>
        <w:ind w:hanging="720"/>
        <w:rPr>
          <w:rFonts w:eastAsia="SimSun" w:cs="Arial"/>
          <w:sz w:val="32"/>
          <w:szCs w:val="32"/>
          <w:lang w:val="en-US"/>
        </w:rPr>
      </w:pPr>
      <w:r>
        <w:rPr>
          <w:rFonts w:eastAsia="SimSun" w:cs="Arial"/>
          <w:sz w:val="32"/>
          <w:szCs w:val="32"/>
        </w:rPr>
        <w:t>Summary of issues</w:t>
      </w:r>
    </w:p>
    <w:p w14:paraId="22E89A71" w14:textId="77777777" w:rsidR="00501CA9" w:rsidRDefault="00520D5B">
      <w:pPr>
        <w:pStyle w:val="Heading2"/>
        <w:ind w:left="720" w:hanging="720"/>
        <w:rPr>
          <w:rFonts w:eastAsia="SimSun"/>
          <w:lang w:eastAsia="zh-CN"/>
        </w:rPr>
      </w:pPr>
      <w:r>
        <w:rPr>
          <w:rFonts w:eastAsia="SimSun"/>
          <w:lang w:eastAsia="zh-CN"/>
        </w:rPr>
        <w:t>2.1 General aspects of Network Energy Saving</w:t>
      </w:r>
    </w:p>
    <w:p w14:paraId="507995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 Huawei, </w:t>
      </w:r>
      <w:proofErr w:type="spellStart"/>
      <w:r>
        <w:rPr>
          <w:rFonts w:ascii="Times New Roman" w:hAnsi="Times New Roman"/>
          <w:sz w:val="22"/>
          <w:szCs w:val="22"/>
          <w:lang w:eastAsia="zh-CN"/>
        </w:rPr>
        <w:t>HiSi</w:t>
      </w:r>
      <w:r>
        <w:rPr>
          <w:rFonts w:ascii="Times New Roman" w:hAnsi="Times New Roman"/>
          <w:sz w:val="22"/>
          <w:szCs w:val="22"/>
          <w:lang w:eastAsia="zh-CN"/>
        </w:rPr>
        <w:t>licon</w:t>
      </w:r>
      <w:proofErr w:type="spellEnd"/>
    </w:p>
    <w:p w14:paraId="635ACF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Send LS to RAN2/RAN3 to inform RAN1 identified techniques that may have higher layer impact.</w:t>
      </w:r>
    </w:p>
    <w:p w14:paraId="2DDE24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E3E1B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Time domain energy saving transition mechanism based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state of system load should be supported for 5G network.</w:t>
      </w:r>
    </w:p>
    <w:p w14:paraId="6FBF9C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24F1B13D" w14:textId="77777777" w:rsidR="00501CA9" w:rsidRDefault="00520D5B">
      <w:pPr>
        <w:pStyle w:val="ListParagraph"/>
        <w:numPr>
          <w:ilvl w:val="1"/>
          <w:numId w:val="6"/>
        </w:numPr>
        <w:rPr>
          <w:rFonts w:eastAsia="SimSun"/>
          <w:lang w:eastAsia="zh-CN"/>
        </w:rPr>
      </w:pPr>
      <w:r>
        <w:rPr>
          <w:rFonts w:eastAsia="SimSun"/>
          <w:lang w:eastAsia="zh-CN"/>
        </w:rPr>
        <w:t>For each potential network energy saving technique, their technique description, performance analysis including energy saving gain, impact on UPT and other KPIs, and specification impact should be captured into the TR.</w:t>
      </w:r>
    </w:p>
    <w:p w14:paraId="67293A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3C22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w:t>
      </w:r>
      <w:r>
        <w:rPr>
          <w:rFonts w:ascii="Times New Roman" w:hAnsi="Times New Roman"/>
          <w:sz w:val="22"/>
          <w:szCs w:val="22"/>
          <w:lang w:eastAsia="zh-CN"/>
        </w:rPr>
        <w:t xml:space="preserve"> #1: Consider </w:t>
      </w:r>
      <w:proofErr w:type="gramStart"/>
      <w:r>
        <w:rPr>
          <w:rFonts w:ascii="Times New Roman" w:hAnsi="Times New Roman"/>
          <w:sz w:val="22"/>
          <w:szCs w:val="22"/>
          <w:lang w:eastAsia="zh-CN"/>
        </w:rPr>
        <w:t>to define</w:t>
      </w:r>
      <w:proofErr w:type="gramEnd"/>
      <w:r>
        <w:rPr>
          <w:rFonts w:ascii="Times New Roman" w:hAnsi="Times New Roman"/>
          <w:sz w:val="22"/>
          <w:szCs w:val="22"/>
          <w:lang w:eastAsia="zh-CN"/>
        </w:rPr>
        <w:t xml:space="preserve"> NES state as operation mode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applying one or more NES techniques, and to indicate whether or not NES state is applied or which NES state should be applied (if multiple NES states are configured).</w:t>
      </w:r>
    </w:p>
    <w:p w14:paraId="3B3617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53006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w:t>
      </w:r>
      <w:r>
        <w:rPr>
          <w:rFonts w:ascii="Times New Roman" w:hAnsi="Times New Roman"/>
          <w:sz w:val="22"/>
          <w:szCs w:val="22"/>
          <w:lang w:eastAsia="zh-CN"/>
        </w:rPr>
        <w:t>rt at least the following three network states for the study of network energy saving:</w:t>
      </w:r>
    </w:p>
    <w:p w14:paraId="3E81D1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Non-energy-saving state: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/UE operates in a legacy way and no network energy saving technic is </w:t>
      </w:r>
      <w:proofErr w:type="gramStart"/>
      <w:r>
        <w:rPr>
          <w:rFonts w:ascii="Times New Roman" w:hAnsi="Times New Roman"/>
          <w:sz w:val="22"/>
          <w:szCs w:val="22"/>
          <w:lang w:eastAsia="zh-CN"/>
        </w:rPr>
        <w:t>used;</w:t>
      </w:r>
      <w:proofErr w:type="gramEnd"/>
    </w:p>
    <w:p w14:paraId="1561F0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1: UE does not transmit/receive any signal</w:t>
      </w:r>
      <w:r>
        <w:rPr>
          <w:rFonts w:ascii="Times New Roman" w:hAnsi="Times New Roman"/>
          <w:sz w:val="22"/>
          <w:szCs w:val="22"/>
          <w:lang w:eastAsia="zh-CN"/>
        </w:rPr>
        <w:t>/</w:t>
      </w:r>
      <w:proofErr w:type="gramStart"/>
      <w:r>
        <w:rPr>
          <w:rFonts w:ascii="Times New Roman" w:hAnsi="Times New Roman"/>
          <w:sz w:val="22"/>
          <w:szCs w:val="22"/>
          <w:lang w:eastAsia="zh-CN"/>
        </w:rPr>
        <w:t>channel;</w:t>
      </w:r>
      <w:proofErr w:type="gramEnd"/>
    </w:p>
    <w:p w14:paraId="694939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Energy-saving state 2: the UE only transmits/receives a particular set of signal/channel and/or applies bandwidth/PSD/TXRU adaptation for channel transmission/</w:t>
      </w:r>
      <w:proofErr w:type="gramStart"/>
      <w:r>
        <w:rPr>
          <w:rFonts w:ascii="Times New Roman" w:hAnsi="Times New Roman"/>
          <w:sz w:val="22"/>
          <w:szCs w:val="22"/>
          <w:lang w:eastAsia="zh-CN"/>
        </w:rPr>
        <w:t>reception;</w:t>
      </w:r>
      <w:proofErr w:type="gramEnd"/>
    </w:p>
    <w:p w14:paraId="393E6D0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2AE90B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adaptation of sleep states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will have an</w:t>
      </w:r>
      <w:r>
        <w:rPr>
          <w:rFonts w:ascii="Times New Roman" w:hAnsi="Times New Roman"/>
          <w:sz w:val="22"/>
          <w:szCs w:val="22"/>
          <w:lang w:eastAsia="zh-CN"/>
        </w:rPr>
        <w:t xml:space="preserve"> impact on the legacy operations at UE.</w:t>
      </w:r>
    </w:p>
    <w:p w14:paraId="495B6C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Signaling information about sleep state (E.g., type of sleep state, starting time and duration) to connected UE is supported.</w:t>
      </w:r>
    </w:p>
    <w:p w14:paraId="5370F482" w14:textId="77777777" w:rsidR="00501CA9" w:rsidRDefault="00501CA9">
      <w:pPr>
        <w:pStyle w:val="BodyText"/>
        <w:spacing w:after="0"/>
        <w:rPr>
          <w:rFonts w:ascii="Times New Roman" w:hAnsi="Times New Roman"/>
          <w:sz w:val="22"/>
          <w:szCs w:val="22"/>
          <w:lang w:eastAsia="zh-CN"/>
        </w:rPr>
      </w:pPr>
    </w:p>
    <w:p w14:paraId="2F610DD2"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95C0F0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several proposals that deal with </w:t>
      </w:r>
      <w:r>
        <w:rPr>
          <w:rFonts w:ascii="Times New Roman" w:hAnsi="Times New Roman"/>
          <w:sz w:val="22"/>
          <w:szCs w:val="22"/>
          <w:lang w:eastAsia="zh-CN"/>
        </w:rPr>
        <w:t xml:space="preserve">general aspects of network energy saving being proposed by companies. For some proposals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how the proposals will shape the TR and how they should be treated.</w:t>
      </w:r>
    </w:p>
    <w:p w14:paraId="1BB93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Interested companies are encouraged to provide text proposal that other companies can</w:t>
      </w:r>
      <w:r>
        <w:rPr>
          <w:rFonts w:ascii="Times New Roman" w:hAnsi="Times New Roman"/>
          <w:sz w:val="22"/>
          <w:szCs w:val="22"/>
          <w:lang w:eastAsia="zh-CN"/>
        </w:rPr>
        <w:t xml:space="preserve"> review for agreement/conclusion. Please provide suggestions below. Moderator will formulate the proposals for review based on comments received.</w:t>
      </w:r>
    </w:p>
    <w:p w14:paraId="2C3D291A" w14:textId="77777777" w:rsidR="00501CA9" w:rsidRDefault="00501CA9">
      <w:pPr>
        <w:pStyle w:val="BodyText"/>
        <w:spacing w:after="0"/>
        <w:rPr>
          <w:rFonts w:ascii="Times New Roman" w:hAnsi="Times New Roman"/>
          <w:sz w:val="22"/>
          <w:szCs w:val="22"/>
          <w:lang w:eastAsia="zh-CN"/>
        </w:rPr>
      </w:pPr>
    </w:p>
    <w:p w14:paraId="415E85CA" w14:textId="77777777" w:rsidR="00501CA9" w:rsidRDefault="00501CA9">
      <w:pPr>
        <w:pStyle w:val="BodyText"/>
        <w:spacing w:after="0"/>
        <w:rPr>
          <w:rFonts w:ascii="Times New Roman" w:hAnsi="Times New Roman"/>
          <w:sz w:val="22"/>
          <w:szCs w:val="22"/>
          <w:lang w:eastAsia="zh-CN"/>
        </w:rPr>
      </w:pPr>
    </w:p>
    <w:p w14:paraId="623F6A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w:t>
      </w:r>
    </w:p>
    <w:tbl>
      <w:tblPr>
        <w:tblStyle w:val="TableGrid"/>
        <w:tblW w:w="9350" w:type="dxa"/>
        <w:tblInd w:w="-3" w:type="dxa"/>
        <w:tblLook w:val="04A0" w:firstRow="1" w:lastRow="0" w:firstColumn="1" w:lastColumn="0" w:noHBand="0" w:noVBand="1"/>
      </w:tblPr>
      <w:tblGrid>
        <w:gridCol w:w="1704"/>
        <w:gridCol w:w="7646"/>
      </w:tblGrid>
      <w:tr w:rsidR="00501CA9" w14:paraId="0E9B661E" w14:textId="77777777">
        <w:tc>
          <w:tcPr>
            <w:tcW w:w="1704" w:type="dxa"/>
            <w:shd w:val="clear" w:color="auto" w:fill="F2F2F2" w:themeFill="background1" w:themeFillShade="F2"/>
          </w:tcPr>
          <w:p w14:paraId="35F215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336F68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AFA42D7" w14:textId="77777777">
        <w:tc>
          <w:tcPr>
            <w:tcW w:w="1704" w:type="dxa"/>
          </w:tcPr>
          <w:p w14:paraId="7AA949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B7BE48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Before agreeing what potential techniques to capture, we </w:t>
            </w:r>
            <w:r>
              <w:rPr>
                <w:rFonts w:ascii="Times New Roman" w:hAnsi="Times New Roman"/>
                <w:sz w:val="22"/>
                <w:szCs w:val="22"/>
                <w:lang w:eastAsia="zh-CN"/>
              </w:rPr>
              <w:t xml:space="preserve">suggest some guidelines on which techniques can be captured/recommended in TR should be agreed first before writing the TR. For example, potential enhancement techniques should be clearly </w:t>
            </w:r>
            <w:proofErr w:type="gramStart"/>
            <w:r>
              <w:rPr>
                <w:rFonts w:ascii="Times New Roman" w:hAnsi="Times New Roman"/>
                <w:sz w:val="22"/>
                <w:szCs w:val="22"/>
                <w:lang w:eastAsia="zh-CN"/>
              </w:rPr>
              <w:t>described</w:t>
            </w:r>
            <w:proofErr w:type="gramEnd"/>
            <w:r>
              <w:rPr>
                <w:rFonts w:ascii="Times New Roman" w:hAnsi="Times New Roman"/>
                <w:sz w:val="22"/>
                <w:szCs w:val="22"/>
                <w:lang w:eastAsia="zh-CN"/>
              </w:rPr>
              <w:t xml:space="preserve"> and performance benefits should be justified by evaluation</w:t>
            </w:r>
            <w:r>
              <w:rPr>
                <w:rFonts w:ascii="Times New Roman" w:hAnsi="Times New Roman"/>
                <w:sz w:val="22"/>
                <w:szCs w:val="22"/>
                <w:lang w:eastAsia="zh-CN"/>
              </w:rPr>
              <w:t xml:space="preserve"> results, and the techniques without evaluation should not be captured/recommended in TR.</w:t>
            </w:r>
          </w:p>
        </w:tc>
      </w:tr>
      <w:tr w:rsidR="00501CA9" w14:paraId="183C6EE3" w14:textId="77777777">
        <w:tc>
          <w:tcPr>
            <w:tcW w:w="1704" w:type="dxa"/>
          </w:tcPr>
          <w:p w14:paraId="1DE3165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BDDA2C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suggested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we think defining NES state/mode can facilitate our further discussion on energy saving techniques, so the following proposa</w:t>
            </w:r>
            <w:r>
              <w:rPr>
                <w:rFonts w:ascii="Times New Roman" w:eastAsiaTheme="minorEastAsia" w:hAnsi="Times New Roman"/>
                <w:sz w:val="22"/>
                <w:szCs w:val="22"/>
                <w:lang w:eastAsia="ko-KR"/>
              </w:rPr>
              <w:t>l can be considered.</w:t>
            </w:r>
          </w:p>
          <w:p w14:paraId="70B9D66C" w14:textId="77777777" w:rsidR="00501CA9" w:rsidRDefault="00501CA9">
            <w:pPr>
              <w:pStyle w:val="BodyText"/>
              <w:spacing w:after="0"/>
              <w:rPr>
                <w:rFonts w:ascii="Times New Roman" w:eastAsiaTheme="minorEastAsia" w:hAnsi="Times New Roman"/>
                <w:sz w:val="22"/>
                <w:szCs w:val="22"/>
                <w:lang w:eastAsia="ko-KR"/>
              </w:rPr>
            </w:pPr>
          </w:p>
          <w:p w14:paraId="2463E7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w:t>
            </w:r>
          </w:p>
          <w:p w14:paraId="27ACFE0A"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Define a terminology “NES state”, as follows:</w:t>
            </w:r>
          </w:p>
          <w:p w14:paraId="329A9EA6" w14:textId="77777777" w:rsidR="00501CA9" w:rsidRDefault="00520D5B">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NES state refers to the state in which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applies one or more network energy saving techniques in time/frequency/spatial/power domain.</w:t>
            </w:r>
          </w:p>
          <w:p w14:paraId="70C5180C" w14:textId="77777777" w:rsidR="00501CA9" w:rsidRDefault="00520D5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can be provided with whether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w:t>
            </w:r>
            <w:r>
              <w:rPr>
                <w:rFonts w:ascii="Times New Roman" w:eastAsiaTheme="minorEastAsia" w:hAnsi="Times New Roman"/>
                <w:sz w:val="22"/>
                <w:szCs w:val="22"/>
                <w:lang w:eastAsia="ko-KR"/>
              </w:rPr>
              <w:t xml:space="preserve">NES state or not, or which NES state (if multiple NES states are configured) is applied by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4388B14" w14:textId="77777777" w:rsidR="00501CA9" w:rsidRDefault="00501CA9">
            <w:pPr>
              <w:pStyle w:val="BodyText"/>
              <w:spacing w:after="0"/>
              <w:rPr>
                <w:rFonts w:ascii="Times New Roman" w:hAnsi="Times New Roman"/>
                <w:sz w:val="22"/>
                <w:szCs w:val="22"/>
                <w:lang w:eastAsia="zh-CN"/>
              </w:rPr>
            </w:pPr>
          </w:p>
        </w:tc>
      </w:tr>
      <w:tr w:rsidR="00501CA9" w14:paraId="7931153E" w14:textId="77777777">
        <w:tc>
          <w:tcPr>
            <w:tcW w:w="1704" w:type="dxa"/>
          </w:tcPr>
          <w:p w14:paraId="6176AE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210467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the following two principles from rapporteur’s point of view:</w:t>
            </w:r>
          </w:p>
          <w:p w14:paraId="411049C5"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lastRenderedPageBreak/>
              <w:t xml:space="preserve">The techniques description should mostly only contain the </w:t>
            </w:r>
            <w:r>
              <w:rPr>
                <w:rFonts w:ascii="Times New Roman" w:hAnsi="Times New Roman"/>
                <w:sz w:val="22"/>
                <w:szCs w:val="22"/>
                <w:lang w:eastAsia="zh-CN"/>
              </w:rPr>
              <w:t xml:space="preserve">new aspect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w:t>
            </w:r>
            <w:r>
              <w:rPr>
                <w:rFonts w:ascii="Times New Roman" w:hAnsi="Times New Roman"/>
                <w:sz w:val="22"/>
                <w:szCs w:val="22"/>
                <w:lang w:eastAsia="zh-CN"/>
              </w:rPr>
              <w:t>valuations. Redundant description can be removed.</w:t>
            </w:r>
          </w:p>
          <w:p w14:paraId="28EAD9EB" w14:textId="77777777" w:rsidR="00501CA9" w:rsidRDefault="00520D5B">
            <w:pPr>
              <w:pStyle w:val="BodyText"/>
              <w:numPr>
                <w:ilvl w:val="3"/>
                <w:numId w:val="5"/>
              </w:numPr>
              <w:spacing w:after="0"/>
              <w:ind w:left="454"/>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 (See side comments)</w:t>
            </w:r>
          </w:p>
          <w:p w14:paraId="54B6CD8F" w14:textId="77777777" w:rsidR="00501CA9" w:rsidRDefault="00520D5B">
            <w:pPr>
              <w:pStyle w:val="BodyText"/>
              <w:spacing w:after="0"/>
              <w:ind w:left="94"/>
              <w:rPr>
                <w:sz w:val="22"/>
                <w:szCs w:val="22"/>
                <w:lang w:eastAsia="zh-CN"/>
              </w:rPr>
            </w:pPr>
            <w:r>
              <w:rPr>
                <w:sz w:val="22"/>
                <w:szCs w:val="22"/>
                <w:lang w:eastAsia="zh-CN"/>
              </w:rPr>
              <w:t>Also, the technique aspect can include generall</w:t>
            </w:r>
            <w:r>
              <w:rPr>
                <w:sz w:val="22"/>
                <w:szCs w:val="22"/>
                <w:lang w:eastAsia="zh-CN"/>
              </w:rPr>
              <w:t>y 3 parts: techniques description (with potential need of UE assistance), perform analysis (to be complete after evaluations, potentially including impact on UE side), specification impact (may also include need of UE assistance information that may have R</w:t>
            </w:r>
            <w:r>
              <w:rPr>
                <w:sz w:val="22"/>
                <w:szCs w:val="22"/>
                <w:lang w:eastAsia="zh-CN"/>
              </w:rPr>
              <w:t xml:space="preserve">AN2 impact, and can be updated/iterated in next meetings) – in addition to the “impacts on network interfaces” that is agreed from RAN3 last RAN3 meeting, when applicable.  Therefore, in this meeting, we would like to also identify potential RAN2 and RAN3 </w:t>
            </w:r>
            <w:r>
              <w:rPr>
                <w:sz w:val="22"/>
                <w:szCs w:val="22"/>
                <w:lang w:eastAsia="zh-CN"/>
              </w:rPr>
              <w:t>specification impact.</w:t>
            </w:r>
          </w:p>
          <w:p w14:paraId="03F8C1D7" w14:textId="77777777" w:rsidR="00501CA9" w:rsidRDefault="00520D5B">
            <w:pPr>
              <w:pStyle w:val="BodyText"/>
              <w:spacing w:after="0"/>
              <w:ind w:left="94"/>
              <w:rPr>
                <w:rFonts w:ascii="Times New Roman" w:hAnsi="Times New Roman"/>
                <w:color w:val="FF0000"/>
                <w:sz w:val="22"/>
                <w:szCs w:val="22"/>
                <w:lang w:eastAsia="zh-CN"/>
              </w:rPr>
            </w:pPr>
            <w:r>
              <w:rPr>
                <w:sz w:val="22"/>
                <w:szCs w:val="22"/>
                <w:lang w:eastAsia="zh-CN"/>
              </w:rPr>
              <w:t xml:space="preserve">Furthermore, </w:t>
            </w:r>
            <w:r>
              <w:rPr>
                <w:sz w:val="22"/>
                <w:szCs w:val="22"/>
              </w:rPr>
              <w:t xml:space="preserve">for this meeting, we can focus on what can be stabilized for being captured into TR, </w:t>
            </w:r>
            <w:proofErr w:type="gramStart"/>
            <w:r>
              <w:rPr>
                <w:sz w:val="22"/>
                <w:szCs w:val="22"/>
              </w:rPr>
              <w:t>e.g.</w:t>
            </w:r>
            <w:proofErr w:type="gramEnd"/>
            <w:r>
              <w:rPr>
                <w:sz w:val="22"/>
                <w:szCs w:val="22"/>
              </w:rPr>
              <w:t xml:space="preserve"> the description of techniques and potential higher layer specification impact. In the next meeting, </w:t>
            </w:r>
            <w:r>
              <w:rPr>
                <w:sz w:val="22"/>
                <w:szCs w:val="22"/>
                <w:lang w:eastAsia="zh-CN"/>
              </w:rPr>
              <w:t xml:space="preserve">it is expected that recommendation of a technique should be based on at least energy saving gain and potential specification impact among other factors, such as impact to UE. </w:t>
            </w:r>
          </w:p>
        </w:tc>
      </w:tr>
      <w:tr w:rsidR="00501CA9" w14:paraId="5303E2C9" w14:textId="77777777">
        <w:tc>
          <w:tcPr>
            <w:tcW w:w="1704" w:type="dxa"/>
          </w:tcPr>
          <w:p w14:paraId="6B08D7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7645" w:type="dxa"/>
          </w:tcPr>
          <w:p w14:paraId="4D5132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suggestions regarding capturing descriptions into TR:</w:t>
            </w:r>
          </w:p>
          <w:p w14:paraId="3F09A0B9"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w:t>
            </w:r>
            <w:r>
              <w:rPr>
                <w:rFonts w:ascii="Times New Roman" w:hAnsi="Times New Roman"/>
                <w:sz w:val="22"/>
                <w:szCs w:val="22"/>
                <w:lang w:eastAsia="zh-CN"/>
              </w:rPr>
              <w:t>thout potential specification impact is not considered for capturing into the TR</w:t>
            </w:r>
          </w:p>
          <w:p w14:paraId="6F67BA76"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Technique aspect can include generally 4 parts: techniques description, performance analysis (to be complete after evaluations, potentially including impact on UE side), need </w:t>
            </w:r>
            <w:r>
              <w:rPr>
                <w:rFonts w:ascii="Times New Roman" w:hAnsi="Times New Roman"/>
                <w:sz w:val="22"/>
                <w:szCs w:val="22"/>
                <w:lang w:eastAsia="zh-CN"/>
              </w:rPr>
              <w:t xml:space="preserve">of UE assistance information, specification impact (can be updated/iterated in next meetings) – in addition to the “impacts on network interfaces” that is agreed from RAN3 last RAN3 meeting, when applicable. </w:t>
            </w:r>
          </w:p>
          <w:p w14:paraId="7969383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w:t>
            </w:r>
            <w:r>
              <w:rPr>
                <w:rFonts w:ascii="Times New Roman" w:hAnsi="Times New Roman"/>
                <w:sz w:val="22"/>
                <w:szCs w:val="22"/>
                <w:lang w:eastAsia="zh-CN"/>
              </w:rPr>
              <w:t>ive analysis.</w:t>
            </w:r>
          </w:p>
          <w:p w14:paraId="549EF08C"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707EFEDA" w14:textId="77777777" w:rsidR="00501CA9" w:rsidRDefault="00501CA9">
            <w:pPr>
              <w:pStyle w:val="BodyText"/>
              <w:spacing w:after="0"/>
              <w:rPr>
                <w:rFonts w:ascii="Times New Roman" w:hAnsi="Times New Roman"/>
                <w:sz w:val="22"/>
                <w:szCs w:val="22"/>
                <w:lang w:eastAsia="zh-CN"/>
              </w:rPr>
            </w:pPr>
          </w:p>
        </w:tc>
      </w:tr>
      <w:tr w:rsidR="00501CA9" w14:paraId="45C98B0E" w14:textId="77777777">
        <w:tc>
          <w:tcPr>
            <w:tcW w:w="1704" w:type="dxa"/>
          </w:tcPr>
          <w:p w14:paraId="572020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69CBB4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state of the system load, such as zero, low, light, medium and high system loads, and the transition from one state of system load to the other system load in achieving NES should be part of discussion.   In particular, the NES gain performance of the </w:t>
            </w:r>
            <w:r>
              <w:rPr>
                <w:rFonts w:ascii="Times New Roman" w:hAnsi="Times New Roman"/>
                <w:sz w:val="22"/>
                <w:szCs w:val="22"/>
                <w:lang w:eastAsia="zh-CN"/>
              </w:rPr>
              <w:t xml:space="preserve">proposed NES Cell ON/OFF techniques has strong implication triggering mechanism of </w:t>
            </w:r>
            <w:proofErr w:type="gramStart"/>
            <w:r>
              <w:rPr>
                <w:rFonts w:ascii="Times New Roman" w:hAnsi="Times New Roman"/>
                <w:sz w:val="22"/>
                <w:szCs w:val="22"/>
                <w:lang w:eastAsia="zh-CN"/>
              </w:rPr>
              <w:t>one OFF</w:t>
            </w:r>
            <w:proofErr w:type="gramEnd"/>
            <w:r>
              <w:rPr>
                <w:rFonts w:ascii="Times New Roman" w:hAnsi="Times New Roman"/>
                <w:sz w:val="22"/>
                <w:szCs w:val="22"/>
                <w:lang w:eastAsia="zh-CN"/>
              </w:rPr>
              <w:t xml:space="preserve"> cell to transition to ON state in achieving the network energy saving.  The state of the system load and the state transition should be clearly described for any net</w:t>
            </w:r>
            <w:r>
              <w:rPr>
                <w:rFonts w:ascii="Times New Roman" w:hAnsi="Times New Roman"/>
                <w:sz w:val="22"/>
                <w:szCs w:val="22"/>
                <w:lang w:eastAsia="zh-CN"/>
              </w:rPr>
              <w:t xml:space="preserve">work energy saving techniques.  </w:t>
            </w:r>
          </w:p>
        </w:tc>
      </w:tr>
      <w:tr w:rsidR="00501CA9" w14:paraId="6C881D16" w14:textId="77777777">
        <w:tc>
          <w:tcPr>
            <w:tcW w:w="1704" w:type="dxa"/>
          </w:tcPr>
          <w:p w14:paraId="5FE860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70B861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our view, apart from energy savings gain, potential specification impact, factors including impact on other working groups should be considered.</w:t>
            </w:r>
          </w:p>
        </w:tc>
      </w:tr>
      <w:tr w:rsidR="00501CA9" w14:paraId="5B95372A" w14:textId="77777777">
        <w:tc>
          <w:tcPr>
            <w:tcW w:w="1704" w:type="dxa"/>
          </w:tcPr>
          <w:p w14:paraId="3CD0BCE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(from email)</w:t>
            </w:r>
          </w:p>
        </w:tc>
        <w:tc>
          <w:tcPr>
            <w:tcW w:w="7645" w:type="dxa"/>
          </w:tcPr>
          <w:p w14:paraId="2EEC5AD0" w14:textId="77777777" w:rsidR="00501CA9" w:rsidRDefault="00520D5B">
            <w:pPr>
              <w:rPr>
                <w:rFonts w:eastAsiaTheme="minorEastAsia"/>
              </w:rPr>
            </w:pPr>
            <w:r>
              <w:t>As per chairman’s guidance, we think one ar</w:t>
            </w:r>
            <w:r>
              <w:t xml:space="preserve">ea that RAN1 has to discuss to provide guidance to other WGs is whether to </w:t>
            </w:r>
            <w:proofErr w:type="gramStart"/>
            <w:r>
              <w:t>define  a</w:t>
            </w:r>
            <w:proofErr w:type="gramEnd"/>
            <w:r>
              <w:t xml:space="preserve"> </w:t>
            </w:r>
            <w:proofErr w:type="spellStart"/>
            <w:r>
              <w:t>gNB</w:t>
            </w:r>
            <w:proofErr w:type="spellEnd"/>
            <w:r>
              <w:t xml:space="preserve"> energy saving state (e.g. idle or inactive) without DL/UL data transmission/reception.</w:t>
            </w:r>
          </w:p>
          <w:p w14:paraId="3C64B66E" w14:textId="77777777" w:rsidR="00501CA9" w:rsidRDefault="00520D5B">
            <w:r>
              <w:t xml:space="preserve">While RAN1 evaluates potential benefit of this </w:t>
            </w:r>
            <w:proofErr w:type="spellStart"/>
            <w:r>
              <w:t>gNB</w:t>
            </w:r>
            <w:proofErr w:type="spellEnd"/>
            <w:r>
              <w:t xml:space="preserve"> energy saving state, other WG</w:t>
            </w:r>
            <w:r>
              <w:t xml:space="preserve">s, </w:t>
            </w:r>
            <w:proofErr w:type="gramStart"/>
            <w:r>
              <w:t>e.g.</w:t>
            </w:r>
            <w:proofErr w:type="gramEnd"/>
            <w:r>
              <w:t xml:space="preserve"> RAN2 can study procedures to switch between a normal </w:t>
            </w:r>
            <w:proofErr w:type="spellStart"/>
            <w:r>
              <w:t>gNB</w:t>
            </w:r>
            <w:proofErr w:type="spellEnd"/>
            <w:r>
              <w:t xml:space="preserve"> state and the </w:t>
            </w:r>
            <w:proofErr w:type="spellStart"/>
            <w:r>
              <w:t>gNB</w:t>
            </w:r>
            <w:proofErr w:type="spellEnd"/>
            <w:r>
              <w:t xml:space="preserve"> energy saving state and RAN3 can study coordination of neighboring </w:t>
            </w:r>
            <w:proofErr w:type="spellStart"/>
            <w:r>
              <w:t>gNBs</w:t>
            </w:r>
            <w:proofErr w:type="spellEnd"/>
            <w:r>
              <w:t xml:space="preserve"> regarding energy saving state transition. </w:t>
            </w:r>
          </w:p>
          <w:p w14:paraId="7EB75DC4" w14:textId="77777777" w:rsidR="00501CA9" w:rsidRDefault="00520D5B">
            <w:pPr>
              <w:pStyle w:val="BodyText"/>
              <w:spacing w:after="0"/>
              <w:rPr>
                <w:rFonts w:ascii="Times New Roman" w:hAnsi="Times New Roman"/>
                <w:sz w:val="22"/>
                <w:szCs w:val="22"/>
                <w:lang w:eastAsia="zh-CN"/>
              </w:rPr>
            </w:pPr>
            <w:r>
              <w:t xml:space="preserve">We suggest collecting and further discussing RAN1’s views </w:t>
            </w:r>
            <w:r>
              <w:t xml:space="preserve">on the </w:t>
            </w:r>
            <w:proofErr w:type="spellStart"/>
            <w:r>
              <w:t>gNB</w:t>
            </w:r>
            <w:proofErr w:type="spellEnd"/>
            <w:r>
              <w:t xml:space="preserve"> energy saving state in the next round of email discussions</w:t>
            </w:r>
          </w:p>
        </w:tc>
      </w:tr>
    </w:tbl>
    <w:p w14:paraId="067235FB" w14:textId="77777777" w:rsidR="00501CA9" w:rsidRDefault="00501CA9">
      <w:pPr>
        <w:pStyle w:val="BodyText"/>
        <w:spacing w:after="0"/>
        <w:rPr>
          <w:rFonts w:ascii="Times New Roman" w:hAnsi="Times New Roman"/>
          <w:sz w:val="22"/>
          <w:szCs w:val="22"/>
          <w:lang w:eastAsia="zh-CN"/>
        </w:rPr>
      </w:pPr>
    </w:p>
    <w:p w14:paraId="668D8AFD" w14:textId="77777777" w:rsidR="00501CA9" w:rsidRDefault="00501CA9">
      <w:pPr>
        <w:pStyle w:val="BodyText"/>
        <w:spacing w:after="0"/>
        <w:rPr>
          <w:rFonts w:ascii="Times New Roman" w:hAnsi="Times New Roman"/>
          <w:sz w:val="22"/>
          <w:szCs w:val="22"/>
          <w:lang w:eastAsia="zh-CN"/>
        </w:rPr>
      </w:pPr>
    </w:p>
    <w:p w14:paraId="5F19FD93"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0321DF4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moderator has put together Proposal #1-1 from LGE’s comments, and Proposal #1-2 based on Huawei, Intel, and Ericsson comments. Let’</w:t>
      </w:r>
      <w:r>
        <w:rPr>
          <w:rFonts w:ascii="Times New Roman" w:hAnsi="Times New Roman"/>
          <w:sz w:val="22"/>
          <w:szCs w:val="22"/>
          <w:lang w:eastAsia="zh-CN"/>
        </w:rPr>
        <w:t>s discussion further on the proposal.</w:t>
      </w:r>
    </w:p>
    <w:p w14:paraId="458039DB" w14:textId="77777777" w:rsidR="00501CA9" w:rsidRDefault="00501CA9">
      <w:pPr>
        <w:pStyle w:val="BodyText"/>
        <w:spacing w:after="0"/>
        <w:rPr>
          <w:rFonts w:ascii="Times New Roman" w:hAnsi="Times New Roman"/>
          <w:sz w:val="22"/>
          <w:szCs w:val="22"/>
          <w:lang w:eastAsia="zh-CN"/>
        </w:rPr>
      </w:pPr>
    </w:p>
    <w:p w14:paraId="633858D5" w14:textId="77777777" w:rsidR="00501CA9" w:rsidRDefault="00520D5B">
      <w:pPr>
        <w:rPr>
          <w:rFonts w:ascii="Arial" w:hAnsi="Arial" w:cs="Arial"/>
          <w:sz w:val="24"/>
          <w:szCs w:val="24"/>
        </w:rPr>
      </w:pPr>
      <w:r>
        <w:rPr>
          <w:rFonts w:ascii="Arial" w:hAnsi="Arial" w:cs="Arial"/>
          <w:sz w:val="24"/>
          <w:szCs w:val="24"/>
        </w:rPr>
        <w:t>Proposal #1-1</w:t>
      </w:r>
    </w:p>
    <w:p w14:paraId="03B4BECC"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48083C4D"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applies one or more network energy saving techniques in time/frequency/spatial/power domain.</w:t>
      </w:r>
    </w:p>
    <w:p w14:paraId="7EFE258B"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UE can be </w:t>
      </w:r>
      <w:r>
        <w:rPr>
          <w:rFonts w:ascii="Times New Roman" w:hAnsi="Times New Roman"/>
          <w:sz w:val="22"/>
          <w:szCs w:val="22"/>
          <w:lang w:eastAsia="zh-CN"/>
        </w:rPr>
        <w:t xml:space="preserve">provided with whether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NES state or not, or which NES state (if multiple NES states are configured) is applied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6F341F3" w14:textId="77777777" w:rsidR="00501CA9" w:rsidRDefault="00501CA9">
      <w:pPr>
        <w:pStyle w:val="BodyText"/>
        <w:spacing w:after="0"/>
        <w:rPr>
          <w:rFonts w:ascii="Times New Roman" w:hAnsi="Times New Roman"/>
          <w:sz w:val="22"/>
          <w:szCs w:val="22"/>
          <w:lang w:eastAsia="zh-CN"/>
        </w:rPr>
      </w:pPr>
    </w:p>
    <w:p w14:paraId="6D35FC3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#1-2</w:t>
      </w:r>
    </w:p>
    <w:p w14:paraId="4B1A9ED4"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 technique without potential specification impact is not considered for capturing into the TR</w:t>
      </w:r>
    </w:p>
    <w:p w14:paraId="574C0FCB"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Technique aspect can include generally 4 parts: techniques description, performance analysis (to be complete after evaluations, potentially including impact on UE side), need of UE assistance information, specification impact (can be updated/iterated in ne</w:t>
      </w:r>
      <w:r>
        <w:rPr>
          <w:rFonts w:ascii="Times New Roman" w:hAnsi="Times New Roman"/>
          <w:sz w:val="22"/>
          <w:szCs w:val="22"/>
          <w:lang w:eastAsia="zh-CN"/>
        </w:rPr>
        <w:t xml:space="preserve">xt meetings) – in addition to the “impacts on network interfaces” that is agreed from RAN3 last RAN3 meeting, when applicable. </w:t>
      </w:r>
    </w:p>
    <w:p w14:paraId="1C06C45A" w14:textId="77777777" w:rsidR="00501CA9" w:rsidRDefault="00520D5B">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Impact may include quantitative and/or qualitative analysis.</w:t>
      </w:r>
    </w:p>
    <w:p w14:paraId="4AA76FD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description should mostly only contain the new aspec</w:t>
      </w:r>
      <w:r>
        <w:rPr>
          <w:rFonts w:ascii="Times New Roman" w:hAnsi="Times New Roman"/>
          <w:sz w:val="22"/>
          <w:szCs w:val="22"/>
          <w:lang w:eastAsia="zh-CN"/>
        </w:rPr>
        <w:t xml:space="preserve">t compared to existing </w:t>
      </w:r>
      <w:proofErr w:type="gramStart"/>
      <w:r>
        <w:rPr>
          <w:rFonts w:ascii="Times New Roman" w:hAnsi="Times New Roman"/>
          <w:sz w:val="22"/>
          <w:szCs w:val="22"/>
          <w:lang w:eastAsia="zh-CN"/>
        </w:rPr>
        <w:t>specification,</w:t>
      </w:r>
      <w:proofErr w:type="gramEnd"/>
      <w:r>
        <w:rPr>
          <w:rFonts w:ascii="Times New Roman" w:hAnsi="Times New Roman"/>
          <w:sz w:val="22"/>
          <w:szCs w:val="22"/>
          <w:lang w:eastAsia="zh-CN"/>
        </w:rPr>
        <w:t xml:space="preserve"> thus those can be supported by implementation today, can be removed. The subjective texts (e.g., a scheme potentially results in higher gain) are not needed at this moment and are to be only considered after evaluation</w:t>
      </w:r>
      <w:r>
        <w:rPr>
          <w:rFonts w:ascii="Times New Roman" w:hAnsi="Times New Roman"/>
          <w:sz w:val="22"/>
          <w:szCs w:val="22"/>
          <w:lang w:eastAsia="zh-CN"/>
        </w:rPr>
        <w:t>s. Redundant description can be removed.</w:t>
      </w:r>
    </w:p>
    <w:p w14:paraId="147B297C"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 techniques must be clear enough for others to simulate and compare, cannot be vague otherwise preferable to be clarified by proponent.</w:t>
      </w:r>
    </w:p>
    <w:p w14:paraId="53F3365D" w14:textId="77777777" w:rsidR="00501CA9" w:rsidRDefault="00520D5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Apart from energy savings gain, potential specification impact, factors incl</w:t>
      </w:r>
      <w:r>
        <w:rPr>
          <w:rFonts w:ascii="Times New Roman" w:hAnsi="Times New Roman"/>
          <w:sz w:val="22"/>
          <w:szCs w:val="22"/>
          <w:lang w:eastAsia="zh-CN"/>
        </w:rPr>
        <w:t>uding impact on other working groups should be considered.</w:t>
      </w:r>
    </w:p>
    <w:p w14:paraId="34797018" w14:textId="77777777" w:rsidR="00501CA9" w:rsidRDefault="00520D5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expected that recommendation of a technique should be based on at least energy saving gain and potential specification impact among other factors, such as impact to UE.</w:t>
      </w:r>
    </w:p>
    <w:p w14:paraId="31CE082F" w14:textId="77777777" w:rsidR="00501CA9" w:rsidRDefault="00501CA9">
      <w:pPr>
        <w:pStyle w:val="BodyText"/>
        <w:spacing w:after="0"/>
        <w:rPr>
          <w:rFonts w:ascii="Times New Roman" w:hAnsi="Times New Roman"/>
          <w:sz w:val="22"/>
          <w:szCs w:val="22"/>
          <w:lang w:eastAsia="zh-CN"/>
        </w:rPr>
      </w:pPr>
    </w:p>
    <w:p w14:paraId="481CC725" w14:textId="77777777" w:rsidR="00501CA9" w:rsidRDefault="00501CA9">
      <w:pPr>
        <w:pStyle w:val="BodyText"/>
        <w:spacing w:after="0"/>
        <w:rPr>
          <w:rFonts w:ascii="Times New Roman" w:hAnsi="Times New Roman"/>
          <w:sz w:val="22"/>
          <w:szCs w:val="22"/>
          <w:lang w:eastAsia="zh-CN"/>
        </w:rPr>
      </w:pPr>
    </w:p>
    <w:p w14:paraId="1310A8A4" w14:textId="77777777" w:rsidR="00501CA9" w:rsidRDefault="00520D5B">
      <w:pPr>
        <w:pStyle w:val="Heading3"/>
        <w:rPr>
          <w:rFonts w:eastAsia="SimSun"/>
          <w:sz w:val="24"/>
          <w:szCs w:val="18"/>
          <w:lang w:eastAsia="zh-CN"/>
        </w:rPr>
      </w:pPr>
      <w:r>
        <w:rPr>
          <w:rFonts w:eastAsia="SimSun"/>
          <w:sz w:val="24"/>
          <w:szCs w:val="18"/>
          <w:lang w:eastAsia="zh-CN"/>
        </w:rPr>
        <w:lastRenderedPageBreak/>
        <w:t>Summary of GTW Sessi</w:t>
      </w:r>
      <w:r>
        <w:rPr>
          <w:rFonts w:eastAsia="SimSun"/>
          <w:sz w:val="24"/>
          <w:szCs w:val="18"/>
          <w:lang w:eastAsia="zh-CN"/>
        </w:rPr>
        <w:t>on on Oct 12</w:t>
      </w:r>
    </w:p>
    <w:p w14:paraId="01225906" w14:textId="77777777" w:rsidR="00501CA9" w:rsidRDefault="00520D5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GTW session discussion, Chairman suggested not spending too much time trying to agree on framework in which information are to be captured into the TR even though the spirit of the Proposal #1-2 is well understood and generally accept</w:t>
      </w:r>
      <w:r>
        <w:rPr>
          <w:rFonts w:ascii="Times New Roman" w:hAnsi="Times New Roman"/>
          <w:sz w:val="22"/>
          <w:szCs w:val="22"/>
          <w:lang w:val="en-GB" w:eastAsia="zh-CN"/>
        </w:rPr>
        <w:t xml:space="preserve">able. Therefore, suggest </w:t>
      </w:r>
      <w:proofErr w:type="gramStart"/>
      <w:r>
        <w:rPr>
          <w:rFonts w:ascii="Times New Roman" w:hAnsi="Times New Roman"/>
          <w:sz w:val="22"/>
          <w:szCs w:val="22"/>
          <w:lang w:val="en-GB" w:eastAsia="zh-CN"/>
        </w:rPr>
        <w:t>to skip</w:t>
      </w:r>
      <w:proofErr w:type="gramEnd"/>
      <w:r>
        <w:rPr>
          <w:rFonts w:ascii="Times New Roman" w:hAnsi="Times New Roman"/>
          <w:sz w:val="22"/>
          <w:szCs w:val="22"/>
          <w:lang w:val="en-GB" w:eastAsia="zh-CN"/>
        </w:rPr>
        <w:t xml:space="preserve"> discussion on Proposal #1-2.</w:t>
      </w:r>
    </w:p>
    <w:p w14:paraId="1DBDEC8F" w14:textId="77777777" w:rsidR="00501CA9" w:rsidRDefault="00501CA9">
      <w:pPr>
        <w:pStyle w:val="BodyText"/>
        <w:spacing w:after="0"/>
        <w:rPr>
          <w:rFonts w:ascii="Times New Roman" w:hAnsi="Times New Roman"/>
          <w:sz w:val="22"/>
          <w:szCs w:val="22"/>
          <w:lang w:eastAsia="zh-CN"/>
        </w:rPr>
      </w:pPr>
    </w:p>
    <w:p w14:paraId="1A28F854"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0CB6D5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companies to provide comments on Proposal #1-1.</w:t>
      </w:r>
    </w:p>
    <w:p w14:paraId="072E9B5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#1-1</w:t>
      </w:r>
    </w:p>
    <w:p w14:paraId="220AADBE"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Define a terminology “NES state”, as follows:</w:t>
      </w:r>
    </w:p>
    <w:p w14:paraId="0EB80C49" w14:textId="77777777" w:rsidR="00501CA9" w:rsidRDefault="00520D5B">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NES state refers to the state in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applies one or more network energy saving techniques in time/frequency/spatial/power domain.</w:t>
      </w:r>
    </w:p>
    <w:p w14:paraId="45BBF578" w14:textId="77777777" w:rsidR="00501CA9" w:rsidRDefault="00520D5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UE can be provided with whether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NES state or not, or which NES state (if multiple NES states are configured) is applied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6C4CD7A" w14:textId="77777777" w:rsidR="00501CA9" w:rsidRDefault="00501CA9">
      <w:pPr>
        <w:pStyle w:val="BodyText"/>
        <w:spacing w:after="0"/>
        <w:rPr>
          <w:rFonts w:ascii="Times New Roman" w:hAnsi="Times New Roman"/>
          <w:sz w:val="22"/>
          <w:szCs w:val="22"/>
          <w:lang w:eastAsia="zh-CN"/>
        </w:rPr>
      </w:pPr>
    </w:p>
    <w:p w14:paraId="570BB169"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CF357C6" w14:textId="77777777">
        <w:tc>
          <w:tcPr>
            <w:tcW w:w="1704" w:type="dxa"/>
            <w:shd w:val="clear" w:color="auto" w:fill="FBE4D5" w:themeFill="accent2" w:themeFillTint="33"/>
          </w:tcPr>
          <w:p w14:paraId="76A1FF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3FC67E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FF0D88" w14:textId="77777777">
        <w:tc>
          <w:tcPr>
            <w:tcW w:w="1704" w:type="dxa"/>
          </w:tcPr>
          <w:p w14:paraId="5E7B1681"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7646" w:type="dxa"/>
          </w:tcPr>
          <w:p w14:paraId="331B28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necessary. It is not helpful for discussion or evaluation. We have 3 sleep states and 2 active states, we also have 2 categories…</w:t>
            </w:r>
          </w:p>
        </w:tc>
      </w:tr>
      <w:tr w:rsidR="00501CA9" w14:paraId="4D962933" w14:textId="77777777">
        <w:tc>
          <w:tcPr>
            <w:tcW w:w="1704" w:type="dxa"/>
          </w:tcPr>
          <w:p w14:paraId="5AB6DBA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341610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definition of NES state.  However, the NES state could also be transparent t</w:t>
            </w:r>
            <w:r>
              <w:rPr>
                <w:rFonts w:ascii="Times New Roman" w:hAnsi="Times New Roman"/>
                <w:sz w:val="22"/>
                <w:szCs w:val="22"/>
                <w:lang w:eastAsia="zh-CN"/>
              </w:rPr>
              <w:t>o the Rel-18 UEs and legacy UE.   Thus, we don’t see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is needed.</w:t>
            </w:r>
          </w:p>
        </w:tc>
      </w:tr>
      <w:tr w:rsidR="00501CA9" w14:paraId="72E69E03" w14:textId="77777777">
        <w:tc>
          <w:tcPr>
            <w:tcW w:w="1704" w:type="dxa"/>
          </w:tcPr>
          <w:p w14:paraId="14B77654"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7646" w:type="dxa"/>
          </w:tcPr>
          <w:p w14:paraId="5D431E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definition is to facilitate discussions on the differentiation of the various schemes, then it should be clarified that such is the motivation of the </w:t>
            </w:r>
            <w:r>
              <w:rPr>
                <w:rFonts w:ascii="Times New Roman" w:hAnsi="Times New Roman"/>
                <w:sz w:val="22"/>
                <w:szCs w:val="22"/>
                <w:lang w:eastAsia="zh-CN"/>
              </w:rPr>
              <w:t>definition. We are open to this upon further clarifications.</w:t>
            </w:r>
          </w:p>
        </w:tc>
      </w:tr>
      <w:tr w:rsidR="00501CA9" w14:paraId="2D12FA3B" w14:textId="77777777">
        <w:tc>
          <w:tcPr>
            <w:tcW w:w="1704" w:type="dxa"/>
          </w:tcPr>
          <w:p w14:paraId="1448DFB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4ABC18D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is understood that having a structure is always helpful. Practically though, the generic NES state does not provide anything. Is it possible to elaborate a little bit more on this struc</w:t>
            </w:r>
            <w:r>
              <w:rPr>
                <w:rFonts w:ascii="Times New Roman" w:hAnsi="Times New Roman"/>
                <w:sz w:val="22"/>
                <w:szCs w:val="22"/>
                <w:lang w:eastAsia="zh-CN"/>
              </w:rPr>
              <w:t xml:space="preserve">ture? </w:t>
            </w:r>
          </w:p>
        </w:tc>
      </w:tr>
      <w:tr w:rsidR="00501CA9" w14:paraId="395584C3" w14:textId="77777777">
        <w:tc>
          <w:tcPr>
            <w:tcW w:w="1704" w:type="dxa"/>
          </w:tcPr>
          <w:p w14:paraId="4C166D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Ericsson2</w:t>
            </w:r>
          </w:p>
        </w:tc>
        <w:tc>
          <w:tcPr>
            <w:tcW w:w="7646" w:type="dxa"/>
          </w:tcPr>
          <w:p w14:paraId="136F8B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 needed. It can be left to proponents to describe their technique in sufficient detail.</w:t>
            </w:r>
          </w:p>
        </w:tc>
      </w:tr>
      <w:tr w:rsidR="00501CA9" w14:paraId="1A56467C" w14:textId="77777777">
        <w:tc>
          <w:tcPr>
            <w:tcW w:w="1704" w:type="dxa"/>
          </w:tcPr>
          <w:p w14:paraId="20D300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6" w:type="dxa"/>
          </w:tcPr>
          <w:p w14:paraId="59D0FD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Given that RAN1 is discussing many candidate schemes and network should be able to choose one or multiple network energy saving techniques flexibly, trying to define multiple NES states based on combinations of various network energy saving techniques woul</w:t>
            </w:r>
            <w:r>
              <w:rPr>
                <w:rFonts w:ascii="Times New Roman" w:hAnsi="Times New Roman"/>
                <w:sz w:val="22"/>
                <w:szCs w:val="22"/>
                <w:lang w:eastAsia="zh-CN"/>
              </w:rPr>
              <w:t xml:space="preserve">d be difficult and inefficient. </w:t>
            </w:r>
          </w:p>
          <w:p w14:paraId="418A94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Instead, we think it is useful to define very basic states, </w:t>
            </w:r>
          </w:p>
          <w:p w14:paraId="7C618CFA" w14:textId="77777777" w:rsidR="00501CA9" w:rsidRDefault="00520D5B">
            <w:pPr>
              <w:pStyle w:val="BodyText"/>
              <w:numPr>
                <w:ilvl w:val="0"/>
                <w:numId w:val="10"/>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being in a sleep state, where no transmission and reception occur, and/or </w:t>
            </w:r>
          </w:p>
          <w:p w14:paraId="456A4E9A"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being in a dormant state, where only min. common signal/channels are transmitte</w:t>
            </w:r>
            <w:r>
              <w:rPr>
                <w:rFonts w:ascii="Times New Roman" w:hAnsi="Times New Roman"/>
                <w:sz w:val="22"/>
                <w:szCs w:val="22"/>
                <w:lang w:eastAsia="zh-CN"/>
              </w:rPr>
              <w:t>d and/or min UL signal/channels are received.</w:t>
            </w:r>
          </w:p>
        </w:tc>
      </w:tr>
      <w:tr w:rsidR="00501CA9" w14:paraId="0037DDE8" w14:textId="77777777">
        <w:tc>
          <w:tcPr>
            <w:tcW w:w="1704" w:type="dxa"/>
          </w:tcPr>
          <w:p w14:paraId="7ADAC3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646" w:type="dxa"/>
          </w:tcPr>
          <w:p w14:paraId="35790E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useful for capturing description of different techniques in a unified manner. To this end, a general definition/terminology can be used to describe a network state such as NES state where </w:t>
            </w:r>
            <w:r>
              <w:rPr>
                <w:rFonts w:ascii="Times New Roman" w:hAnsi="Times New Roman"/>
                <w:sz w:val="22"/>
                <w:szCs w:val="22"/>
                <w:lang w:eastAsia="zh-CN"/>
              </w:rPr>
              <w:t xml:space="preserve">energy saving is achieved by adaptation of resources.  At least this can be used in TR. In order to distinguish from sleep states, </w:t>
            </w:r>
            <w:r>
              <w:rPr>
                <w:rFonts w:ascii="Times New Roman" w:hAnsi="Times New Roman"/>
                <w:sz w:val="22"/>
                <w:szCs w:val="22"/>
                <w:lang w:eastAsia="zh-CN"/>
              </w:rPr>
              <w:lastRenderedPageBreak/>
              <w:t>it is clarified in second bullet that NES state implies BS transitioning to a state or mode of operation which requires notif</w:t>
            </w:r>
            <w:r>
              <w:rPr>
                <w:rFonts w:ascii="Times New Roman" w:hAnsi="Times New Roman"/>
                <w:sz w:val="22"/>
                <w:szCs w:val="22"/>
                <w:lang w:eastAsia="zh-CN"/>
              </w:rPr>
              <w:t>ication to the UE.</w:t>
            </w:r>
          </w:p>
        </w:tc>
      </w:tr>
      <w:tr w:rsidR="00501CA9" w14:paraId="25AFD8A3" w14:textId="77777777">
        <w:tc>
          <w:tcPr>
            <w:tcW w:w="1704" w:type="dxa"/>
          </w:tcPr>
          <w:p w14:paraId="7A48AD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1462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p w14:paraId="0AF75B1A" w14:textId="77777777" w:rsidR="00501CA9" w:rsidRDefault="00501CA9">
            <w:pPr>
              <w:pStyle w:val="BodyText"/>
              <w:spacing w:after="0"/>
              <w:rPr>
                <w:rFonts w:ascii="Times New Roman" w:hAnsi="Times New Roman"/>
                <w:sz w:val="22"/>
                <w:szCs w:val="22"/>
                <w:lang w:eastAsia="zh-CN"/>
              </w:rPr>
            </w:pPr>
          </w:p>
          <w:p w14:paraId="4E6EB3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feature is beneficial and has impact on other WGs.</w:t>
            </w:r>
          </w:p>
          <w:p w14:paraId="07EA66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RAN3 has made the following agreement and is waiting for RAN1’s decision.</w:t>
            </w:r>
          </w:p>
          <w:tbl>
            <w:tblPr>
              <w:tblStyle w:val="TableGrid"/>
              <w:tblW w:w="5000" w:type="pct"/>
              <w:tblLook w:val="04A0" w:firstRow="1" w:lastRow="0" w:firstColumn="1" w:lastColumn="0" w:noHBand="0" w:noVBand="1"/>
            </w:tblPr>
            <w:tblGrid>
              <w:gridCol w:w="7420"/>
            </w:tblGrid>
            <w:tr w:rsidR="00501CA9" w14:paraId="549CA282" w14:textId="77777777">
              <w:tc>
                <w:tcPr>
                  <w:tcW w:w="7430" w:type="dxa"/>
                </w:tcPr>
                <w:p w14:paraId="4665BE39" w14:textId="77777777" w:rsidR="00501CA9" w:rsidRDefault="00520D5B">
                  <w:pPr>
                    <w:shd w:val="clear" w:color="auto" w:fill="FFFFFF"/>
                    <w:suppressAutoHyphens w:val="0"/>
                    <w:spacing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DTX/DRX</w:t>
                  </w:r>
                </w:p>
                <w:p w14:paraId="483F72A3"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The inter-node exchange of the cell DTX/DRX (if defined by RAN1/RAN2) is considered necessary.  </w:t>
                  </w:r>
                </w:p>
                <w:p w14:paraId="451DC090"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Cell NES states</w:t>
                  </w:r>
                </w:p>
                <w:p w14:paraId="21713CFD" w14:textId="77777777" w:rsidR="00501CA9" w:rsidRDefault="00520D5B">
                  <w:pPr>
                    <w:shd w:val="clear" w:color="auto" w:fill="FFFFFF"/>
                    <w:suppressAutoHyphens w:val="0"/>
                    <w:spacing w:before="75" w:after="75" w:line="240" w:lineRule="auto"/>
                    <w:ind w:left="1500" w:hanging="420"/>
                    <w:rPr>
                      <w:rFonts w:ascii="Malgun Gothic" w:eastAsia="Malgun Gothic" w:hAnsi="Malgun Gothic"/>
                      <w:sz w:val="21"/>
                      <w:szCs w:val="21"/>
                      <w:lang w:val="en-GB" w:eastAsia="ko-KR"/>
                    </w:rPr>
                  </w:pPr>
                  <w:r>
                    <w:rPr>
                      <w:rFonts w:ascii="Symbol" w:eastAsia="Malgun Gothic" w:hAnsi="Symbol"/>
                      <w:sz w:val="18"/>
                      <w:szCs w:val="18"/>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WA: The inter-node exchange on the NES states or more granular cells status information if defined by RAN1/RAN2 is needed if the bene</w:t>
                  </w:r>
                  <w:r>
                    <w:rPr>
                      <w:rFonts w:ascii="Malgun Gothic" w:eastAsia="Malgun Gothic" w:hAnsi="Malgun Gothic"/>
                      <w:b/>
                      <w:bCs/>
                      <w:sz w:val="18"/>
                      <w:szCs w:val="18"/>
                      <w:lang w:val="en-GB" w:eastAsia="ko-KR"/>
                    </w:rPr>
                    <w:t xml:space="preserve">fits are confirmed. The detailed NES state or more granular information is pending to other groups. </w:t>
                  </w:r>
                </w:p>
                <w:p w14:paraId="103D863D" w14:textId="77777777" w:rsidR="00501CA9" w:rsidRDefault="00520D5B">
                  <w:pPr>
                    <w:shd w:val="clear" w:color="auto" w:fill="FFFFFF"/>
                    <w:suppressAutoHyphens w:val="0"/>
                    <w:spacing w:before="75" w:after="75" w:line="240" w:lineRule="auto"/>
                    <w:rPr>
                      <w:rFonts w:ascii="Malgun Gothic" w:eastAsia="Malgun Gothic" w:hAnsi="Malgun Gothic"/>
                      <w:sz w:val="21"/>
                      <w:szCs w:val="21"/>
                      <w:lang w:val="en-GB" w:eastAsia="ko-KR"/>
                    </w:rPr>
                  </w:pPr>
                  <w:r>
                    <w:rPr>
                      <w:rFonts w:ascii="Malgun Gothic" w:eastAsia="Malgun Gothic" w:hAnsi="Malgun Gothic"/>
                      <w:b/>
                      <w:bCs/>
                      <w:sz w:val="18"/>
                      <w:szCs w:val="18"/>
                      <w:lang w:val="en-GB" w:eastAsia="ko-KR"/>
                    </w:rPr>
                    <w:t>Enhanced cell on/off</w:t>
                  </w:r>
                </w:p>
                <w:p w14:paraId="23537AD9" w14:textId="77777777" w:rsidR="00501CA9" w:rsidRDefault="00520D5B">
                  <w:pPr>
                    <w:shd w:val="clear" w:color="auto" w:fill="FFFFFF"/>
                    <w:suppressAutoHyphens w:val="0"/>
                    <w:spacing w:beforeAutospacing="1" w:after="0" w:line="240" w:lineRule="auto"/>
                    <w:ind w:left="1380" w:hanging="360"/>
                    <w:rPr>
                      <w:sz w:val="22"/>
                      <w:szCs w:val="22"/>
                      <w:lang w:val="en-GB" w:eastAsia="zh-CN"/>
                    </w:rPr>
                  </w:pPr>
                  <w:r>
                    <w:rPr>
                      <w:rFonts w:ascii="Symbol" w:eastAsia="Malgun Gothic" w:hAnsi="Symbol"/>
                      <w:lang w:val="en-GB" w:eastAsia="ko-KR"/>
                    </w:rPr>
                    <w:t></w:t>
                  </w:r>
                  <w:r>
                    <w:rPr>
                      <w:rFonts w:eastAsia="Malgun Gothic"/>
                      <w:sz w:val="14"/>
                      <w:szCs w:val="14"/>
                      <w:lang w:val="en-GB" w:eastAsia="ko-KR"/>
                    </w:rPr>
                    <w:t xml:space="preserve">         </w:t>
                  </w:r>
                  <w:r>
                    <w:rPr>
                      <w:rFonts w:ascii="Malgun Gothic" w:eastAsia="Malgun Gothic" w:hAnsi="Malgun Gothic"/>
                      <w:b/>
                      <w:bCs/>
                      <w:sz w:val="18"/>
                      <w:szCs w:val="18"/>
                      <w:lang w:val="en-GB" w:eastAsia="ko-KR"/>
                    </w:rPr>
                    <w:t xml:space="preserve">RAN3 considers that inter-node beam activation is needed, </w:t>
                  </w:r>
                  <w:proofErr w:type="gramStart"/>
                  <w:r>
                    <w:rPr>
                      <w:rFonts w:ascii="Malgun Gothic" w:eastAsia="Malgun Gothic" w:hAnsi="Malgun Gothic"/>
                      <w:b/>
                      <w:bCs/>
                      <w:sz w:val="18"/>
                      <w:szCs w:val="18"/>
                      <w:lang w:val="en-GB" w:eastAsia="ko-KR"/>
                    </w:rPr>
                    <w:t>i.e.</w:t>
                  </w:r>
                  <w:proofErr w:type="gramEnd"/>
                  <w:r>
                    <w:rPr>
                      <w:rFonts w:ascii="Malgun Gothic" w:eastAsia="Malgun Gothic" w:hAnsi="Malgun Gothic"/>
                      <w:b/>
                      <w:bCs/>
                      <w:sz w:val="18"/>
                      <w:szCs w:val="18"/>
                      <w:lang w:val="en-GB" w:eastAsia="ko-KR"/>
                    </w:rPr>
                    <w:t xml:space="preserve"> to request a neighbouring NG-RAN node to switch on beam(s) which has been deactivated.  </w:t>
                  </w:r>
                </w:p>
              </w:tc>
            </w:tr>
          </w:tbl>
          <w:p w14:paraId="1813409A" w14:textId="77777777" w:rsidR="00501CA9" w:rsidRDefault="00501CA9">
            <w:pPr>
              <w:pStyle w:val="BodyText"/>
              <w:spacing w:after="0"/>
              <w:rPr>
                <w:rFonts w:ascii="Times New Roman" w:hAnsi="Times New Roman"/>
                <w:sz w:val="22"/>
                <w:szCs w:val="22"/>
                <w:lang w:eastAsia="zh-CN"/>
              </w:rPr>
            </w:pPr>
          </w:p>
          <w:p w14:paraId="35A21296" w14:textId="77777777" w:rsidR="00501CA9" w:rsidRDefault="00501CA9">
            <w:pPr>
              <w:pStyle w:val="BodyText"/>
              <w:spacing w:after="0"/>
              <w:rPr>
                <w:rFonts w:ascii="Times New Roman" w:hAnsi="Times New Roman"/>
                <w:sz w:val="22"/>
                <w:szCs w:val="22"/>
                <w:lang w:eastAsia="zh-CN"/>
              </w:rPr>
            </w:pPr>
          </w:p>
        </w:tc>
      </w:tr>
      <w:tr w:rsidR="00501CA9" w14:paraId="39B62BDA" w14:textId="77777777">
        <w:tc>
          <w:tcPr>
            <w:tcW w:w="1704" w:type="dxa"/>
            <w:tcBorders>
              <w:top w:val="single" w:sz="4" w:space="0" w:color="000000"/>
              <w:left w:val="single" w:sz="4" w:space="0" w:color="000000"/>
              <w:bottom w:val="single" w:sz="4" w:space="0" w:color="000000"/>
              <w:right w:val="single" w:sz="4" w:space="0" w:color="000000"/>
            </w:tcBorders>
          </w:tcPr>
          <w:p w14:paraId="6616B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OPPO</w:t>
            </w:r>
          </w:p>
        </w:tc>
        <w:tc>
          <w:tcPr>
            <w:tcW w:w="7646" w:type="dxa"/>
            <w:tcBorders>
              <w:top w:val="single" w:sz="4" w:space="0" w:color="000000"/>
              <w:left w:val="single" w:sz="4" w:space="0" w:color="000000"/>
              <w:bottom w:val="single" w:sz="4" w:space="0" w:color="000000"/>
              <w:right w:val="single" w:sz="4" w:space="0" w:color="000000"/>
            </w:tcBorders>
          </w:tcPr>
          <w:p w14:paraId="11926EE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the terminology “NES state” at least for discussion purpose. </w:t>
            </w:r>
          </w:p>
        </w:tc>
      </w:tr>
      <w:tr w:rsidR="00501CA9" w14:paraId="72A4C2CE" w14:textId="77777777">
        <w:tc>
          <w:tcPr>
            <w:tcW w:w="1704" w:type="dxa"/>
            <w:tcBorders>
              <w:left w:val="single" w:sz="4" w:space="0" w:color="000000"/>
              <w:bottom w:val="single" w:sz="4" w:space="0" w:color="000000"/>
              <w:right w:val="single" w:sz="4" w:space="0" w:color="000000"/>
            </w:tcBorders>
          </w:tcPr>
          <w:p w14:paraId="1CBD150D" w14:textId="77777777" w:rsidR="00501CA9" w:rsidRDefault="00520D5B">
            <w:pPr>
              <w:pStyle w:val="BodyText"/>
              <w:spacing w:after="0"/>
              <w:rPr>
                <w:rFonts w:ascii="Times New Roman" w:hAnsi="Times New Roman"/>
                <w:sz w:val="22"/>
                <w:szCs w:val="22"/>
                <w:lang w:eastAsia="zh-CN"/>
              </w:rPr>
            </w:pPr>
            <w:proofErr w:type="spellStart"/>
            <w:r>
              <w:t>CEWiT</w:t>
            </w:r>
            <w:proofErr w:type="spellEnd"/>
          </w:p>
        </w:tc>
        <w:tc>
          <w:tcPr>
            <w:tcW w:w="7646" w:type="dxa"/>
            <w:tcBorders>
              <w:left w:val="single" w:sz="4" w:space="0" w:color="000000"/>
              <w:bottom w:val="single" w:sz="4" w:space="0" w:color="000000"/>
              <w:right w:val="single" w:sz="4" w:space="0" w:color="000000"/>
            </w:tcBorders>
          </w:tcPr>
          <w:p w14:paraId="1CDD58CF" w14:textId="77777777" w:rsidR="00501CA9" w:rsidRDefault="00520D5B">
            <w:pPr>
              <w:pStyle w:val="BodyText"/>
              <w:spacing w:after="0"/>
              <w:rPr>
                <w:rFonts w:ascii="Times New Roman" w:hAnsi="Times New Roman"/>
                <w:sz w:val="22"/>
                <w:szCs w:val="22"/>
                <w:lang w:eastAsia="zh-CN"/>
              </w:rPr>
            </w:pPr>
            <w:r>
              <w:t>We are fine with the proposal</w:t>
            </w:r>
          </w:p>
        </w:tc>
      </w:tr>
      <w:tr w:rsidR="00501CA9" w14:paraId="1626A80D" w14:textId="77777777">
        <w:tc>
          <w:tcPr>
            <w:tcW w:w="1704" w:type="dxa"/>
          </w:tcPr>
          <w:p w14:paraId="35D24F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6036173F"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eems not necessary.  We have already agreed the energy model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and there is no need to introduce this NES state i</w:t>
            </w:r>
            <w:r>
              <w:rPr>
                <w:rFonts w:ascii="Times New Roman" w:hAnsi="Times New Roman"/>
                <w:sz w:val="22"/>
                <w:szCs w:val="22"/>
                <w:lang w:eastAsia="zh-CN"/>
              </w:rPr>
              <w:t>n the description of techniques.</w:t>
            </w:r>
          </w:p>
        </w:tc>
      </w:tr>
      <w:tr w:rsidR="00501CA9" w14:paraId="2CF37E85" w14:textId="77777777">
        <w:tc>
          <w:tcPr>
            <w:tcW w:w="1704" w:type="dxa"/>
          </w:tcPr>
          <w:p w14:paraId="6409B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Fujitsu</w:t>
            </w:r>
          </w:p>
        </w:tc>
        <w:tc>
          <w:tcPr>
            <w:tcW w:w="7646" w:type="dxa"/>
          </w:tcPr>
          <w:p w14:paraId="64D3D086"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OK to define NES state to facilitate the discussion. The second bullet is not needed since it is already covered by the proposals regarding specific techniques in time/frequency/spatial/power domain. For exa</w:t>
            </w:r>
            <w:r>
              <w:rPr>
                <w:rFonts w:ascii="Times New Roman" w:eastAsia="Yu Mincho" w:hAnsi="Times New Roman"/>
                <w:sz w:val="22"/>
                <w:szCs w:val="22"/>
                <w:lang w:eastAsia="ja-JP"/>
              </w:rPr>
              <w:t xml:space="preserve">mple, DL indication to adapt common channels and signals is equivalent to inform UE that </w:t>
            </w:r>
            <w:proofErr w:type="spellStart"/>
            <w:r>
              <w:rPr>
                <w:rFonts w:ascii="Times New Roman" w:eastAsia="Yu Mincho" w:hAnsi="Times New Roman"/>
                <w:sz w:val="22"/>
                <w:szCs w:val="22"/>
                <w:lang w:eastAsia="ja-JP"/>
              </w:rPr>
              <w:t>gNB</w:t>
            </w:r>
            <w:proofErr w:type="spellEnd"/>
            <w:r>
              <w:rPr>
                <w:rFonts w:ascii="Times New Roman" w:eastAsia="Yu Mincho" w:hAnsi="Times New Roman"/>
                <w:sz w:val="22"/>
                <w:szCs w:val="22"/>
                <w:lang w:eastAsia="ja-JP"/>
              </w:rPr>
              <w:t xml:space="preserve"> is in a NES state.</w:t>
            </w:r>
          </w:p>
        </w:tc>
      </w:tr>
      <w:tr w:rsidR="00501CA9" w14:paraId="75659C32" w14:textId="77777777">
        <w:tc>
          <w:tcPr>
            <w:tcW w:w="1704" w:type="dxa"/>
          </w:tcPr>
          <w:p w14:paraId="144985FE"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63A6144C"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agree with other companies that we are discussing power saving techniques in multiple domains. Defining a general NES </w:t>
            </w:r>
            <w:r>
              <w:rPr>
                <w:rFonts w:ascii="Times New Roman" w:hAnsi="Times New Roman" w:hint="eastAsia"/>
                <w:sz w:val="22"/>
                <w:szCs w:val="22"/>
                <w:lang w:eastAsia="zh-CN"/>
              </w:rPr>
              <w:t xml:space="preserve">state is unclear about what refers to. It will also be confusing for other </w:t>
            </w:r>
            <w:proofErr w:type="spellStart"/>
            <w:r>
              <w:rPr>
                <w:rFonts w:ascii="Times New Roman" w:hAnsi="Times New Roman" w:hint="eastAsia"/>
                <w:sz w:val="22"/>
                <w:szCs w:val="22"/>
                <w:lang w:eastAsia="zh-CN"/>
              </w:rPr>
              <w:t>neighbouring</w:t>
            </w:r>
            <w:proofErr w:type="spellEnd"/>
            <w:r>
              <w:rPr>
                <w:rFonts w:ascii="Times New Roman" w:hAnsi="Times New Roman" w:hint="eastAsia"/>
                <w:sz w:val="22"/>
                <w:szCs w:val="22"/>
                <w:lang w:eastAsia="zh-CN"/>
              </w:rPr>
              <w:t xml:space="preserve"> cell about the exact NES techniques the resource cell is applied, if such an information is exchanged.</w:t>
            </w:r>
          </w:p>
        </w:tc>
      </w:tr>
      <w:tr w:rsidR="009746C5" w14:paraId="16758BFD" w14:textId="77777777">
        <w:tc>
          <w:tcPr>
            <w:tcW w:w="1704" w:type="dxa"/>
          </w:tcPr>
          <w:p w14:paraId="5CF2FC3C" w14:textId="6B1013F1" w:rsidR="009746C5" w:rsidRDefault="009746C5" w:rsidP="009746C5">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MediaTek</w:t>
            </w:r>
          </w:p>
        </w:tc>
        <w:tc>
          <w:tcPr>
            <w:tcW w:w="7646" w:type="dxa"/>
          </w:tcPr>
          <w:p w14:paraId="62DA07AD"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defining NES state.</w:t>
            </w:r>
          </w:p>
          <w:p w14:paraId="616563D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Given UE has no knowledge of the ‘NES state’, we do not see the benefit of defining the ‘NES state’ since the specification is to specify UE behaviors.</w:t>
            </w:r>
          </w:p>
          <w:p w14:paraId="09B33F51" w14:textId="77777777" w:rsidR="009746C5" w:rsidRDefault="009746C5" w:rsidP="009746C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consideration of cross-BS information exchange, we would like to thank Samsung for sharing RAN3 information. But from the decision, ‘NES state’ is </w:t>
            </w:r>
            <w:r>
              <w:rPr>
                <w:rFonts w:ascii="Times New Roman" w:hAnsi="Times New Roman"/>
                <w:sz w:val="22"/>
                <w:szCs w:val="22"/>
                <w:lang w:eastAsia="zh-CN"/>
              </w:rPr>
              <w:lastRenderedPageBreak/>
              <w:t>not the only option, as quoted below. Before we have clear idea about how many granularity or feasibility is useful for network energy saving, we think it is too early to define a NES state.</w:t>
            </w:r>
          </w:p>
          <w:p w14:paraId="3C90B99A" w14:textId="77777777" w:rsidR="009746C5" w:rsidRDefault="009746C5" w:rsidP="009746C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7420"/>
            </w:tblGrid>
            <w:tr w:rsidR="009746C5" w14:paraId="39F566AF" w14:textId="77777777" w:rsidTr="004924A8">
              <w:tc>
                <w:tcPr>
                  <w:tcW w:w="7420" w:type="dxa"/>
                </w:tcPr>
                <w:p w14:paraId="172D251C" w14:textId="77777777" w:rsidR="009746C5" w:rsidRDefault="009746C5" w:rsidP="009746C5">
                  <w:pPr>
                    <w:pStyle w:val="BodyText"/>
                    <w:spacing w:after="0"/>
                    <w:rPr>
                      <w:rFonts w:ascii="Times New Roman" w:hAnsi="Times New Roman"/>
                      <w:sz w:val="22"/>
                      <w:szCs w:val="22"/>
                      <w:lang w:eastAsia="zh-CN"/>
                    </w:rPr>
                  </w:pPr>
                  <w:r>
                    <w:rPr>
                      <w:rFonts w:ascii="Malgun Gothic" w:eastAsia="Malgun Gothic" w:hAnsi="Malgun Gothic"/>
                      <w:b/>
                      <w:bCs/>
                      <w:sz w:val="18"/>
                      <w:szCs w:val="18"/>
                      <w:lang w:val="en-GB" w:eastAsia="ko-KR"/>
                    </w:rPr>
                    <w:t xml:space="preserve">… </w:t>
                  </w:r>
                  <w:r>
                    <w:rPr>
                      <w:rFonts w:ascii="Malgun Gothic" w:eastAsia="Malgun Gothic" w:hAnsi="Malgun Gothic" w:hint="eastAsia"/>
                      <w:b/>
                      <w:bCs/>
                      <w:sz w:val="18"/>
                      <w:szCs w:val="18"/>
                      <w:lang w:val="en-GB" w:eastAsia="ko-KR"/>
                    </w:rPr>
                    <w:t xml:space="preserve">NES states or </w:t>
                  </w:r>
                  <w:r w:rsidRPr="008451D0">
                    <w:rPr>
                      <w:rFonts w:ascii="Malgun Gothic" w:eastAsia="Malgun Gothic" w:hAnsi="Malgun Gothic" w:hint="eastAsia"/>
                      <w:b/>
                      <w:bCs/>
                      <w:i/>
                      <w:iCs/>
                      <w:sz w:val="18"/>
                      <w:szCs w:val="18"/>
                      <w:lang w:val="en-GB" w:eastAsia="ko-KR"/>
                    </w:rPr>
                    <w:t>more granular cells status information</w:t>
                  </w:r>
                  <w:r w:rsidRPr="008451D0">
                    <w:rPr>
                      <w:rFonts w:ascii="Malgun Gothic" w:eastAsia="Malgun Gothic" w:hAnsi="Malgun Gothic"/>
                      <w:b/>
                      <w:bCs/>
                      <w:sz w:val="18"/>
                      <w:szCs w:val="18"/>
                      <w:lang w:val="en-GB" w:eastAsia="ko-KR"/>
                    </w:rPr>
                    <w:t xml:space="preserve"> …</w:t>
                  </w:r>
                </w:p>
              </w:tc>
            </w:tr>
          </w:tbl>
          <w:p w14:paraId="70C37BE9" w14:textId="77777777" w:rsidR="009746C5" w:rsidRDefault="009746C5" w:rsidP="009746C5">
            <w:pPr>
              <w:pStyle w:val="BodyText"/>
              <w:spacing w:after="0"/>
              <w:rPr>
                <w:rFonts w:ascii="Times New Roman" w:hAnsi="Times New Roman" w:hint="eastAsia"/>
                <w:sz w:val="22"/>
                <w:szCs w:val="22"/>
                <w:lang w:eastAsia="zh-CN"/>
              </w:rPr>
            </w:pPr>
          </w:p>
        </w:tc>
      </w:tr>
    </w:tbl>
    <w:p w14:paraId="56261C47" w14:textId="77777777" w:rsidR="00501CA9" w:rsidRDefault="00501CA9">
      <w:pPr>
        <w:pStyle w:val="BodyText"/>
        <w:spacing w:after="0"/>
        <w:rPr>
          <w:rFonts w:ascii="Times New Roman" w:eastAsiaTheme="minorEastAsia" w:hAnsi="Times New Roman"/>
          <w:sz w:val="22"/>
          <w:szCs w:val="22"/>
          <w:lang w:eastAsia="ko-KR"/>
        </w:rPr>
      </w:pPr>
    </w:p>
    <w:p w14:paraId="0F17C236" w14:textId="77777777" w:rsidR="00501CA9" w:rsidRDefault="00501CA9">
      <w:pPr>
        <w:pStyle w:val="BodyText"/>
        <w:spacing w:after="0"/>
        <w:rPr>
          <w:rFonts w:ascii="Times New Roman" w:eastAsiaTheme="minorEastAsia" w:hAnsi="Times New Roman"/>
          <w:sz w:val="22"/>
          <w:szCs w:val="22"/>
          <w:lang w:eastAsia="ko-KR"/>
        </w:rPr>
      </w:pPr>
    </w:p>
    <w:p w14:paraId="1D82531B" w14:textId="77777777" w:rsidR="00501CA9" w:rsidRDefault="00501CA9">
      <w:pPr>
        <w:pStyle w:val="BodyText"/>
        <w:spacing w:after="0"/>
        <w:rPr>
          <w:rFonts w:ascii="Times New Roman" w:eastAsiaTheme="minorEastAsia" w:hAnsi="Times New Roman"/>
          <w:sz w:val="22"/>
          <w:szCs w:val="22"/>
          <w:lang w:eastAsia="ko-KR"/>
        </w:rPr>
      </w:pPr>
    </w:p>
    <w:p w14:paraId="2BBB0335" w14:textId="77777777" w:rsidR="00501CA9" w:rsidRDefault="00520D5B">
      <w:pPr>
        <w:pStyle w:val="Heading2"/>
        <w:rPr>
          <w:rFonts w:eastAsia="SimSun"/>
          <w:lang w:eastAsia="zh-CN"/>
        </w:rPr>
      </w:pPr>
      <w:r>
        <w:rPr>
          <w:rFonts w:eastAsia="SimSun"/>
          <w:lang w:eastAsia="zh-CN"/>
        </w:rPr>
        <w:t>2.2 Time-domain based Energy saving Techniques</w:t>
      </w:r>
    </w:p>
    <w:p w14:paraId="4076DE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 </w:t>
      </w:r>
      <w:proofErr w:type="spellStart"/>
      <w:r>
        <w:rPr>
          <w:rFonts w:ascii="Times New Roman" w:hAnsi="Times New Roman"/>
          <w:sz w:val="22"/>
          <w:szCs w:val="22"/>
          <w:lang w:eastAsia="zh-CN"/>
        </w:rPr>
        <w:t>Futurewei</w:t>
      </w:r>
      <w:proofErr w:type="spellEnd"/>
    </w:p>
    <w:p w14:paraId="2B39EA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Support of selective transmission/reception of SSB and SIB1 should be enhanced with group-common or cell-common signaling to the UE(s) on the changes in the SSB/</w:t>
      </w:r>
      <w:proofErr w:type="gramStart"/>
      <w:r>
        <w:rPr>
          <w:rFonts w:ascii="Times New Roman" w:hAnsi="Times New Roman"/>
          <w:sz w:val="22"/>
          <w:szCs w:val="22"/>
          <w:lang w:eastAsia="zh-CN"/>
        </w:rPr>
        <w:t>SIBs</w:t>
      </w:r>
      <w:proofErr w:type="gramEnd"/>
      <w:r>
        <w:rPr>
          <w:rFonts w:ascii="Times New Roman" w:hAnsi="Times New Roman"/>
          <w:sz w:val="22"/>
          <w:szCs w:val="22"/>
          <w:lang w:eastAsia="zh-CN"/>
        </w:rPr>
        <w:t xml:space="preserve"> transmissions.</w:t>
      </w:r>
    </w:p>
    <w:p w14:paraId="67F8B1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Group-common or cell-common signali</w:t>
      </w:r>
      <w:r>
        <w:rPr>
          <w:rFonts w:ascii="Times New Roman" w:hAnsi="Times New Roman"/>
          <w:sz w:val="22"/>
          <w:szCs w:val="22"/>
          <w:lang w:eastAsia="zh-CN"/>
        </w:rPr>
        <w:t>ng of CSI-RS would provide an efficient signaling that supports bandwidth adaptation for network energy savings.</w:t>
      </w:r>
    </w:p>
    <w:p w14:paraId="4AB66B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UE grouping and group common signaling to support efficient network resource adaptation should be introduced and supported.</w:t>
      </w:r>
    </w:p>
    <w:p w14:paraId="534FA47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w:t>
      </w:r>
      <w:r>
        <w:rPr>
          <w:rFonts w:ascii="Times New Roman" w:hAnsi="Times New Roman"/>
          <w:sz w:val="22"/>
          <w:szCs w:val="22"/>
          <w:lang w:eastAsia="zh-CN"/>
        </w:rPr>
        <w:t xml:space="preserve">tion 3: Resource adaptation at the multicell-level can provide an effective adaptation towards network energy savings.    </w:t>
      </w:r>
    </w:p>
    <w:p w14:paraId="316590F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Multicell-level resource adaptation, cell-level resource adaptation, and sub-cell-level resource adaptation should be int</w:t>
      </w:r>
      <w:r>
        <w:rPr>
          <w:rFonts w:ascii="Times New Roman" w:hAnsi="Times New Roman"/>
          <w:sz w:val="22"/>
          <w:szCs w:val="22"/>
          <w:lang w:eastAsia="zh-CN"/>
        </w:rPr>
        <w:t>roduced and supported.</w:t>
      </w:r>
    </w:p>
    <w:p w14:paraId="207854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UE should support being configured through RRC signaling the different conditions/triggers for the UE to send an UL Wake-Up signal. </w:t>
      </w:r>
    </w:p>
    <w:p w14:paraId="4356AE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Assistance information in the form of an UL wake-up signal from the U</w:t>
      </w:r>
      <w:r>
        <w:rPr>
          <w:rFonts w:ascii="Times New Roman" w:hAnsi="Times New Roman"/>
          <w:sz w:val="22"/>
          <w:szCs w:val="22"/>
          <w:lang w:eastAsia="zh-CN"/>
        </w:rPr>
        <w:t xml:space="preserve">E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introduced and supported. Support of an UL wake-up signal that can be specific to different use cases should be studied.</w:t>
      </w:r>
    </w:p>
    <w:p w14:paraId="6F696DD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 Huawei, </w:t>
      </w:r>
      <w:proofErr w:type="spellStart"/>
      <w:r>
        <w:rPr>
          <w:rFonts w:ascii="Times New Roman" w:hAnsi="Times New Roman"/>
          <w:sz w:val="22"/>
          <w:szCs w:val="22"/>
          <w:lang w:eastAsia="zh-CN"/>
        </w:rPr>
        <w:t>HiSilicon</w:t>
      </w:r>
      <w:proofErr w:type="spellEnd"/>
    </w:p>
    <w:p w14:paraId="3AA73E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There can be up to 30% symbols for FR1 and 15% symbols for FR2 being active</w:t>
      </w:r>
      <w:r>
        <w:rPr>
          <w:rFonts w:ascii="Times New Roman" w:hAnsi="Times New Roman"/>
          <w:sz w:val="22"/>
          <w:szCs w:val="22"/>
          <w:lang w:eastAsia="zh-CN"/>
        </w:rPr>
        <w:t xml:space="preserve"> in time for the network to only transmit SSB and SIB1.</w:t>
      </w:r>
    </w:p>
    <w:p w14:paraId="3D081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potential techniques of reduction of common signals and channels, particularly SSB and SIB1 and PRACH, should be studied in first priority and should be captured in TR.</w:t>
      </w:r>
    </w:p>
    <w:p w14:paraId="79DEB5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w:t>
      </w:r>
      <w:r>
        <w:rPr>
          <w:rFonts w:ascii="Times New Roman" w:hAnsi="Times New Roman"/>
          <w:sz w:val="22"/>
          <w:szCs w:val="22"/>
          <w:lang w:eastAsia="zh-CN"/>
        </w:rPr>
        <w:t xml:space="preserve">For a UE operating with single carrier, synchronization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needs to be achieved before the transmission of uplink trigger signal in the technique of on-demand SSB. </w:t>
      </w:r>
    </w:p>
    <w:p w14:paraId="6FE625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a UE operating with single carrier, light/simplified version of SS</w:t>
      </w:r>
      <w:r>
        <w:rPr>
          <w:rFonts w:ascii="Times New Roman" w:hAnsi="Times New Roman"/>
          <w:sz w:val="22"/>
          <w:szCs w:val="22"/>
          <w:lang w:eastAsia="zh-CN"/>
        </w:rPr>
        <w:t xml:space="preserve">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DRS, can be used as the essential synchronization signal before the transmission of uplink trigger signal for on-demand SSB technique.</w:t>
      </w:r>
    </w:p>
    <w:p w14:paraId="6B4500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Evaluate on-demand SSB/SIB1 transmission with light/simplified common signal with the </w:t>
      </w:r>
      <w:r>
        <w:rPr>
          <w:rFonts w:ascii="Times New Roman" w:hAnsi="Times New Roman"/>
          <w:sz w:val="22"/>
          <w:szCs w:val="22"/>
          <w:lang w:eastAsia="zh-CN"/>
        </w:rPr>
        <w:t>following assumptions:</w:t>
      </w:r>
    </w:p>
    <w:p w14:paraId="513B2A3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symbol DRS with the broadcast periodicity of 20ms for synchronization before the transmission of uplink triggering </w:t>
      </w:r>
      <w:proofErr w:type="gramStart"/>
      <w:r>
        <w:rPr>
          <w:rFonts w:ascii="Times New Roman" w:hAnsi="Times New Roman"/>
          <w:sz w:val="22"/>
          <w:szCs w:val="22"/>
          <w:lang w:eastAsia="zh-CN"/>
        </w:rPr>
        <w:t>signal;</w:t>
      </w:r>
      <w:proofErr w:type="gramEnd"/>
    </w:p>
    <w:p w14:paraId="65CF06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interval between two neighboring WUS occasions can be 20ms, with certain detection probability,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w:t>
      </w:r>
      <w:r>
        <w:rPr>
          <w:rFonts w:ascii="Times New Roman" w:hAnsi="Times New Roman"/>
          <w:sz w:val="22"/>
          <w:szCs w:val="22"/>
          <w:lang w:eastAsia="zh-CN"/>
        </w:rPr>
        <w:t xml:space="preserve">%, depending on different UE density and HO probability;   </w:t>
      </w:r>
    </w:p>
    <w:p w14:paraId="52336F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Upon receiving WUS,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starts to broadcast SSBs and SIB1 periodically from the next SSB-burst, for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 or twice for certain reliability.</w:t>
      </w:r>
    </w:p>
    <w:p w14:paraId="1A3752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Further study possible methods to adapt the</w:t>
      </w:r>
      <w:r>
        <w:rPr>
          <w:rFonts w:ascii="Times New Roman" w:hAnsi="Times New Roman"/>
          <w:sz w:val="22"/>
          <w:szCs w:val="22"/>
          <w:lang w:eastAsia="zh-CN"/>
        </w:rPr>
        <w:t xml:space="preserve"> time domain transmission of common 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and SIB1 for NR in consideration of common signals in neighboring LTE carrier that is deployed on the same base station. Note that only changes in NR are expected as per SID.</w:t>
      </w:r>
    </w:p>
    <w:p w14:paraId="57670AD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Due to the s</w:t>
      </w:r>
      <w:r>
        <w:rPr>
          <w:rFonts w:ascii="Times New Roman" w:hAnsi="Times New Roman"/>
          <w:sz w:val="22"/>
          <w:szCs w:val="22"/>
          <w:lang w:eastAsia="zh-CN"/>
        </w:rPr>
        <w:t xml:space="preserve">ignaling overhead of reconfiguration/deactivation of UE specific channels and signals, cell-specific or UE group common dynamic signaling for adaptation on UE specific signals and channels is an optimization to further decrease the energy consumption of </w:t>
      </w:r>
      <w:proofErr w:type="spellStart"/>
      <w:r>
        <w:rPr>
          <w:rFonts w:ascii="Times New Roman" w:hAnsi="Times New Roman"/>
          <w:sz w:val="22"/>
          <w:szCs w:val="22"/>
          <w:lang w:eastAsia="zh-CN"/>
        </w:rPr>
        <w:t>gN</w:t>
      </w:r>
      <w:r>
        <w:rPr>
          <w:rFonts w:ascii="Times New Roman" w:hAnsi="Times New Roman"/>
          <w:sz w:val="22"/>
          <w:szCs w:val="22"/>
          <w:lang w:eastAsia="zh-CN"/>
        </w:rPr>
        <w:t>B</w:t>
      </w:r>
      <w:proofErr w:type="spellEnd"/>
      <w:r>
        <w:rPr>
          <w:rFonts w:ascii="Times New Roman" w:hAnsi="Times New Roman"/>
          <w:sz w:val="22"/>
          <w:szCs w:val="22"/>
          <w:lang w:eastAsia="zh-CN"/>
        </w:rPr>
        <w:t>.</w:t>
      </w:r>
    </w:p>
    <w:p w14:paraId="2716F0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C-DRX adaptation on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DTX/DRX (re)configuration should be jointly discussed with the reconfiguration of the UE specific periodic or Semi-Persistent signals considering the current UE C-DRX mechanism does not apply on periodic</w:t>
      </w:r>
      <w:r>
        <w:rPr>
          <w:rFonts w:ascii="Times New Roman" w:hAnsi="Times New Roman"/>
          <w:sz w:val="22"/>
          <w:szCs w:val="22"/>
          <w:lang w:eastAsia="zh-CN"/>
        </w:rPr>
        <w:t xml:space="preserve"> or Semi-Persistent signals/channels.</w:t>
      </w:r>
    </w:p>
    <w:p w14:paraId="36052EA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Nokia Shanghai Bell</w:t>
      </w:r>
    </w:p>
    <w:p w14:paraId="7FDB41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 For time-domain NW ES adaptations, enhancements for increasing BS (µ)DTX opportunities can be prioritized.</w:t>
      </w:r>
    </w:p>
    <w:p w14:paraId="1973DD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Proposal-2: Study enhancements for extending network sleeping modes </w:t>
      </w:r>
      <w:r>
        <w:rPr>
          <w:rFonts w:ascii="Times New Roman" w:hAnsi="Times New Roman"/>
          <w:sz w:val="22"/>
          <w:szCs w:val="22"/>
          <w:lang w:eastAsia="zh-CN"/>
        </w:rPr>
        <w:t xml:space="preserve">opportunities including (µ)DTX indication to 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UE power saving.</w:t>
      </w:r>
    </w:p>
    <w:p w14:paraId="0CFD76D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Proposal-3: Enhancements leveraging UE assistance / indication for (de)activation of unnecessarily CG-PUSCH resources can be studied to increase (µ)DRX / network sleeping opportuniti</w:t>
      </w:r>
      <w:r>
        <w:rPr>
          <w:rFonts w:ascii="Times New Roman" w:hAnsi="Times New Roman"/>
          <w:sz w:val="22"/>
          <w:szCs w:val="22"/>
          <w:lang w:eastAsia="zh-CN"/>
        </w:rPr>
        <w:t>es.</w:t>
      </w:r>
    </w:p>
    <w:p w14:paraId="72C5D6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Proposal-4: As part of study of time-domain NW ES techniques, further adaptation / reduction of SSB/SIB1 transmissions can be prioritized.</w:t>
      </w:r>
    </w:p>
    <w:p w14:paraId="2ABCFA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 The existing paging design distributes the paging occasions evenly in time, which minimizes the po</w:t>
      </w:r>
      <w:r>
        <w:rPr>
          <w:rFonts w:ascii="Times New Roman" w:hAnsi="Times New Roman"/>
          <w:sz w:val="22"/>
          <w:szCs w:val="22"/>
          <w:lang w:eastAsia="zh-CN"/>
        </w:rPr>
        <w:t>ssibility for a base station to sleep between paging occasions.</w:t>
      </w:r>
    </w:p>
    <w:p w14:paraId="2EF28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Proposal-5: Study possibilities to save base station energy via time domain enhancements of the paging mechanism.</w:t>
      </w:r>
    </w:p>
    <w:p w14:paraId="299B3A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Proposal-6: Study enhancements enabling faster cell deactivation / reactivatio</w:t>
      </w:r>
      <w:r>
        <w:rPr>
          <w:rFonts w:ascii="Times New Roman" w:hAnsi="Times New Roman"/>
          <w:sz w:val="22"/>
          <w:szCs w:val="22"/>
          <w:lang w:eastAsia="zh-CN"/>
        </w:rPr>
        <w:t>n and faster offloading of UEs to neighboring cells.</w:t>
      </w:r>
    </w:p>
    <w:p w14:paraId="4327EE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6E01C98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The reduction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9E09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w:t>
      </w:r>
      <w:r>
        <w:rPr>
          <w:rFonts w:ascii="Times New Roman" w:hAnsi="Times New Roman"/>
          <w:sz w:val="22"/>
          <w:szCs w:val="22"/>
          <w:lang w:eastAsia="zh-CN"/>
        </w:rPr>
        <w:t>posal 1: Study in which scenarios the reduction of common signal/channel can be reduced without affecting UEs mobility and initial access.</w:t>
      </w:r>
    </w:p>
    <w:p w14:paraId="2AD3E7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Dynamic cell on/off with load balance can provide the energy saving gain.</w:t>
      </w:r>
    </w:p>
    <w:p w14:paraId="1E6FBF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DTX with traf</w:t>
      </w:r>
      <w:r>
        <w:rPr>
          <w:rFonts w:ascii="Times New Roman" w:hAnsi="Times New Roman"/>
          <w:sz w:val="22"/>
          <w:szCs w:val="22"/>
          <w:lang w:eastAsia="zh-CN"/>
        </w:rPr>
        <w:t>fic concentration can provide the energy saving gain, if the energy consumption of empty load is higher than that of a give sleep mode plus transition energy.</w:t>
      </w:r>
    </w:p>
    <w:p w14:paraId="40245E8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4E4BBE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adaptation of common signals and channels and capture the following </w:t>
      </w:r>
      <w:r>
        <w:rPr>
          <w:rFonts w:ascii="Times New Roman" w:hAnsi="Times New Roman"/>
          <w:sz w:val="22"/>
          <w:szCs w:val="22"/>
          <w:lang w:eastAsia="zh-CN"/>
        </w:rPr>
        <w:t>in TR:</w:t>
      </w:r>
    </w:p>
    <w:p w14:paraId="4AEA7DC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Dynamic/Flexible adaptation of Dl and/or UL common signals and channels triggered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from normal period to long period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becomes inactive state) or UE WUS (e.g., from long period to normal period when needed</w:t>
      </w:r>
      <w:proofErr w:type="gramStart"/>
      <w:r>
        <w:rPr>
          <w:rFonts w:ascii="Times New Roman" w:hAnsi="Times New Roman"/>
          <w:sz w:val="22"/>
          <w:szCs w:val="22"/>
          <w:lang w:eastAsia="zh-CN"/>
        </w:rPr>
        <w:t>)</w:t>
      </w:r>
      <w:r>
        <w:rPr>
          <w:rFonts w:ascii="Times New Roman" w:hAnsi="Times New Roman"/>
          <w:sz w:val="22"/>
          <w:szCs w:val="22"/>
          <w:lang w:eastAsia="zh-CN"/>
        </w:rPr>
        <w:t>;</w:t>
      </w:r>
      <w:proofErr w:type="gramEnd"/>
    </w:p>
    <w:p w14:paraId="20E7DF8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especially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in inactive </w:t>
      </w:r>
      <w:proofErr w:type="gramStart"/>
      <w:r>
        <w:rPr>
          <w:rFonts w:ascii="Times New Roman" w:hAnsi="Times New Roman"/>
          <w:sz w:val="22"/>
          <w:szCs w:val="22"/>
          <w:lang w:eastAsia="zh-CN"/>
        </w:rPr>
        <w:t>state;</w:t>
      </w:r>
      <w:proofErr w:type="gramEnd"/>
    </w:p>
    <w:p w14:paraId="7A78477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Spec impact: It is needed to specify how to signal the adaptation and related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based on the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how to make the ada</w:t>
      </w:r>
      <w:r>
        <w:rPr>
          <w:rFonts w:ascii="Times New Roman" w:hAnsi="Times New Roman"/>
          <w:sz w:val="22"/>
          <w:szCs w:val="22"/>
          <w:lang w:eastAsia="zh-CN"/>
        </w:rPr>
        <w:t>ptation (e.g., period), WUS channel and procedure design to trigger the adaptation.</w:t>
      </w:r>
    </w:p>
    <w:p w14:paraId="735B7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benefit and motivation of dynamic adaptation of UE specific signals and channels compared to implementation-based schemes needs to be clarified and evaluate</w:t>
      </w:r>
      <w:r>
        <w:rPr>
          <w:rFonts w:ascii="Times New Roman" w:hAnsi="Times New Roman"/>
          <w:sz w:val="22"/>
          <w:szCs w:val="22"/>
          <w:lang w:eastAsia="zh-CN"/>
        </w:rPr>
        <w:t>d.</w:t>
      </w:r>
    </w:p>
    <w:p w14:paraId="181A347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supported by current implementation.</w:t>
      </w:r>
    </w:p>
    <w:p w14:paraId="405A78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In non-</w:t>
      </w:r>
      <w:proofErr w:type="spellStart"/>
      <w:r>
        <w:rPr>
          <w:rFonts w:ascii="Times New Roman" w:hAnsi="Times New Roman"/>
          <w:sz w:val="22"/>
          <w:szCs w:val="22"/>
          <w:lang w:eastAsia="zh-CN"/>
        </w:rPr>
        <w:t>HetNet</w:t>
      </w:r>
      <w:proofErr w:type="spellEnd"/>
      <w:r>
        <w:rPr>
          <w:rFonts w:ascii="Times New Roman" w:hAnsi="Times New Roman"/>
          <w:sz w:val="22"/>
          <w:szCs w:val="22"/>
          <w:lang w:eastAsia="zh-CN"/>
        </w:rPr>
        <w:t xml:space="preserve"> case, legacy load-based energy saving cell activation can’t be used since neighbor cell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no </w:t>
      </w:r>
      <w:r>
        <w:rPr>
          <w:rFonts w:ascii="Times New Roman" w:hAnsi="Times New Roman"/>
          <w:sz w:val="22"/>
          <w:szCs w:val="22"/>
          <w:lang w:eastAsia="zh-CN"/>
        </w:rPr>
        <w:t>knowledge on how many UEs (especially idle/inactive UEs) moves to the energy saving cell’s coverage area.</w:t>
      </w:r>
    </w:p>
    <w:p w14:paraId="69CB53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UE WUS scheme can achieve a good BS power gain without a significant reduction in UPT, especially low loads.</w:t>
      </w:r>
    </w:p>
    <w:p w14:paraId="383D1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w:t>
      </w:r>
      <w:r>
        <w:rPr>
          <w:rFonts w:ascii="Times New Roman" w:hAnsi="Times New Roman"/>
          <w:sz w:val="22"/>
          <w:szCs w:val="22"/>
          <w:lang w:eastAsia="zh-CN"/>
        </w:rPr>
        <w:t xml:space="preserve">Support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UE WUS and capture the following in TR:</w:t>
      </w:r>
    </w:p>
    <w:p w14:paraId="1A456E1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an energy saving state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no or sparse transmission or reception of common signals and channels) triggered by WUS from idle/inactive/conne</w:t>
      </w:r>
      <w:r>
        <w:rPr>
          <w:rFonts w:ascii="Times New Roman" w:hAnsi="Times New Roman"/>
          <w:sz w:val="22"/>
          <w:szCs w:val="22"/>
          <w:lang w:eastAsia="zh-CN"/>
        </w:rPr>
        <w:t>cted state UEs;</w:t>
      </w:r>
    </w:p>
    <w:p w14:paraId="749E4A8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without significant loss of UE </w:t>
      </w:r>
      <w:proofErr w:type="gramStart"/>
      <w:r>
        <w:rPr>
          <w:rFonts w:ascii="Times New Roman" w:hAnsi="Times New Roman"/>
          <w:sz w:val="22"/>
          <w:szCs w:val="22"/>
          <w:lang w:eastAsia="zh-CN"/>
        </w:rPr>
        <w:t>performance;</w:t>
      </w:r>
      <w:proofErr w:type="gramEnd"/>
    </w:p>
    <w:p w14:paraId="779E819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needed to specify WUS signal design, WUS configuration design and WUS procedure design.</w:t>
      </w:r>
    </w:p>
    <w:p w14:paraId="16DDBE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w:t>
      </w:r>
      <w:r>
        <w:rPr>
          <w:rFonts w:ascii="Times New Roman" w:hAnsi="Times New Roman"/>
          <w:sz w:val="22"/>
          <w:szCs w:val="22"/>
          <w:lang w:eastAsia="zh-CN"/>
        </w:rPr>
        <w:t>The benefit and motivation of adaptation of DTX/DRX compared to implementation-based schemes needs to be clarified and evaluated.</w:t>
      </w:r>
    </w:p>
    <w:p w14:paraId="53E3A1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The benefit and motivation of adaptation of BS inactive state compared to implementation-based schemes needs to be</w:t>
      </w:r>
      <w:r>
        <w:rPr>
          <w:rFonts w:ascii="Times New Roman" w:hAnsi="Times New Roman"/>
          <w:sz w:val="22"/>
          <w:szCs w:val="22"/>
          <w:lang w:eastAsia="zh-CN"/>
        </w:rPr>
        <w:t xml:space="preserve"> clarified and evaluated.</w:t>
      </w:r>
    </w:p>
    <w:p w14:paraId="5EC138F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35B40D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Longer periodicity of SSB/</w:t>
      </w:r>
      <w:proofErr w:type="gramStart"/>
      <w:r>
        <w:rPr>
          <w:rFonts w:ascii="Times New Roman" w:hAnsi="Times New Roman"/>
          <w:sz w:val="22"/>
          <w:szCs w:val="22"/>
          <w:lang w:eastAsia="zh-CN"/>
        </w:rPr>
        <w:t>SIB(</w:t>
      </w:r>
      <w:proofErr w:type="gramEnd"/>
      <w:r>
        <w:rPr>
          <w:rFonts w:ascii="Times New Roman" w:hAnsi="Times New Roman"/>
          <w:sz w:val="22"/>
          <w:szCs w:val="22"/>
          <w:lang w:eastAsia="zh-CN"/>
        </w:rPr>
        <w:t>e.g. 320ms) should be supported for BS energy saving.</w:t>
      </w:r>
    </w:p>
    <w:p w14:paraId="57773E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If the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 the on-demand SSB can be supported with less additional impact at </w:t>
      </w:r>
      <w:r>
        <w:rPr>
          <w:rFonts w:ascii="Times New Roman" w:hAnsi="Times New Roman"/>
          <w:sz w:val="22"/>
          <w:szCs w:val="22"/>
          <w:lang w:eastAsia="zh-CN"/>
        </w:rPr>
        <w:t>the same time.</w:t>
      </w:r>
    </w:p>
    <w:p w14:paraId="14B87F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On demand SSB should be supported for BS energy saving, especially if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w:t>
      </w:r>
    </w:p>
    <w:p w14:paraId="04FC3F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The self-adapted configuration of SSB periodicity should be supported for BS energy saving.</w:t>
      </w:r>
    </w:p>
    <w:p w14:paraId="5C295E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The 2-step semi-</w:t>
      </w:r>
      <w:r>
        <w:rPr>
          <w:rFonts w:ascii="Times New Roman" w:hAnsi="Times New Roman"/>
          <w:sz w:val="22"/>
          <w:szCs w:val="22"/>
          <w:lang w:eastAsia="zh-CN"/>
        </w:rPr>
        <w:t>persistent symbol switch on-off should be supported in Rel-18.</w:t>
      </w:r>
    </w:p>
    <w:p w14:paraId="3A14F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524F20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Consider the following text proposal for TR 38.864.</w:t>
      </w:r>
    </w:p>
    <w:p w14:paraId="40A45CC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 association between SSB for a sleeping cell and CORESET#0 for an active cell can be considered, such that SIB</w:t>
      </w:r>
      <w:r>
        <w:rPr>
          <w:rFonts w:ascii="Times New Roman" w:hAnsi="Times New Roman"/>
          <w:sz w:val="22"/>
          <w:szCs w:val="22"/>
          <w:lang w:eastAsia="zh-CN"/>
        </w:rPr>
        <w:t>1 can be provided in the active cell for the sleeping cell to achieve a tradeoff between access latency and energy saving gain.</w:t>
      </w:r>
    </w:p>
    <w:p w14:paraId="7C87AA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Consider the following text proposal for TR 38.864.</w:t>
      </w:r>
    </w:p>
    <w:p w14:paraId="7BA81F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UE reporting activation/deactivation information for </w:t>
      </w:r>
      <w:r>
        <w:rPr>
          <w:rFonts w:ascii="Times New Roman" w:hAnsi="Times New Roman"/>
          <w:sz w:val="22"/>
          <w:szCs w:val="22"/>
          <w:lang w:eastAsia="zh-CN"/>
        </w:rPr>
        <w:t xml:space="preserve">UE specific signals and channels is beneficial to reducing the number of time occasions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during periods of low activity and can be considered.</w:t>
      </w:r>
    </w:p>
    <w:p w14:paraId="7BBDDD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Consider the following text proposal for TR 38.864.</w:t>
      </w:r>
    </w:p>
    <w:p w14:paraId="3DE43B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for </w:t>
      </w:r>
      <w:proofErr w:type="spellStart"/>
      <w:r>
        <w:rPr>
          <w:rFonts w:ascii="Times New Roman" w:hAnsi="Times New Roman"/>
          <w:sz w:val="22"/>
          <w:szCs w:val="22"/>
          <w:lang w:eastAsia="zh-CN"/>
        </w:rPr>
        <w:t>gN</w:t>
      </w:r>
      <w:r>
        <w:rPr>
          <w:rFonts w:ascii="Times New Roman" w:hAnsi="Times New Roman"/>
          <w:sz w:val="22"/>
          <w:szCs w:val="22"/>
          <w:lang w:eastAsia="zh-CN"/>
        </w:rPr>
        <w:t>B</w:t>
      </w:r>
      <w:proofErr w:type="spellEnd"/>
      <w:r>
        <w:rPr>
          <w:rFonts w:ascii="Times New Roman" w:hAnsi="Times New Roman"/>
          <w:sz w:val="22"/>
          <w:szCs w:val="22"/>
          <w:lang w:eastAsia="zh-CN"/>
        </w:rPr>
        <w:t xml:space="preserve"> configuration for a UE in connected mode is recommended for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operating in a sleeping mode, where the </w:t>
      </w:r>
      <w:r>
        <w:rPr>
          <w:rFonts w:ascii="Times New Roman" w:hAnsi="Times New Roman"/>
          <w:sz w:val="22"/>
          <w:szCs w:val="22"/>
          <w:lang w:eastAsia="zh-CN"/>
        </w:rPr>
        <w:lastRenderedPageBreak/>
        <w:t xml:space="preserve">connected mode UE can transmit a scheduling request via this WUS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reduce the scheduling latency and UPT degradation.</w:t>
      </w:r>
    </w:p>
    <w:p w14:paraId="77DA9A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t</w:t>
      </w:r>
      <w:r>
        <w:rPr>
          <w:rFonts w:ascii="Times New Roman" w:hAnsi="Times New Roman"/>
          <w:sz w:val="22"/>
          <w:szCs w:val="22"/>
          <w:lang w:eastAsia="zh-CN"/>
        </w:rPr>
        <w:t>he following text proposal for TR 38.864.</w:t>
      </w:r>
    </w:p>
    <w:p w14:paraId="187675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recommended to achieve energy saving gain, where the UE shall not assume </w:t>
      </w:r>
      <w:proofErr w:type="gramStart"/>
      <w:r>
        <w:rPr>
          <w:rFonts w:ascii="Times New Roman" w:hAnsi="Times New Roman"/>
          <w:sz w:val="22"/>
          <w:szCs w:val="22"/>
          <w:lang w:eastAsia="zh-CN"/>
        </w:rPr>
        <w:t>SSB</w:t>
      </w:r>
      <w:proofErr w:type="gramEnd"/>
      <w:r>
        <w:rPr>
          <w:rFonts w:ascii="Times New Roman" w:hAnsi="Times New Roman"/>
          <w:sz w:val="22"/>
          <w:szCs w:val="22"/>
          <w:lang w:eastAsia="zh-CN"/>
        </w:rPr>
        <w:t xml:space="preserve"> or CSI-RS is transmitted during an off period in a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Support of association betw</w:t>
      </w:r>
      <w:r>
        <w:rPr>
          <w:rFonts w:ascii="Times New Roman" w:hAnsi="Times New Roman"/>
          <w:sz w:val="22"/>
          <w:szCs w:val="22"/>
          <w:lang w:eastAsia="zh-CN"/>
        </w:rPr>
        <w:t xml:space="preserve">een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-WUS or UE-WUS and DTX/DRX cycle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beneficial to wake up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the UE and can be considered.</w:t>
      </w:r>
    </w:p>
    <w:p w14:paraId="13745BF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71F9FF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To achieve obvious network energy saving gain, transmission periodicity of common channels/signals should be long enou</w:t>
      </w:r>
      <w:r>
        <w:rPr>
          <w:rFonts w:ascii="Times New Roman" w:hAnsi="Times New Roman"/>
          <w:sz w:val="22"/>
          <w:szCs w:val="22"/>
          <w:lang w:eastAsia="zh-CN"/>
        </w:rPr>
        <w:t xml:space="preserve">gh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stay in deep sleep state.</w:t>
      </w:r>
    </w:p>
    <w:p w14:paraId="1EDC33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With the increase of the transmission periodicity of common control channels/signals in a cell, the impacts on initial access procedure for legacy RRC Idle/Inactive mode UE should be considered and n</w:t>
      </w:r>
      <w:r>
        <w:rPr>
          <w:rFonts w:ascii="Times New Roman" w:hAnsi="Times New Roman"/>
          <w:sz w:val="22"/>
          <w:szCs w:val="22"/>
          <w:lang w:eastAsia="zh-CN"/>
        </w:rPr>
        <w:t xml:space="preserve">etwork energy </w:t>
      </w:r>
      <w:proofErr w:type="gramStart"/>
      <w:r>
        <w:rPr>
          <w:rFonts w:ascii="Times New Roman" w:hAnsi="Times New Roman"/>
          <w:sz w:val="22"/>
          <w:szCs w:val="22"/>
          <w:lang w:eastAsia="zh-CN"/>
        </w:rPr>
        <w:t>saving  gain</w:t>
      </w:r>
      <w:proofErr w:type="gramEnd"/>
      <w:r>
        <w:rPr>
          <w:rFonts w:ascii="Times New Roman" w:hAnsi="Times New Roman"/>
          <w:sz w:val="22"/>
          <w:szCs w:val="22"/>
          <w:lang w:eastAsia="zh-CN"/>
        </w:rPr>
        <w:t xml:space="preserve"> should be further evaluated in case of  providing  service  to RRC connected mode UEs.</w:t>
      </w:r>
    </w:p>
    <w:p w14:paraId="00AE31C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How to prevent the legacy Idle/Inactive mode UE from residing in cells with increased the SSB periodicity by reducing the cell acc</w:t>
      </w:r>
      <w:r>
        <w:rPr>
          <w:rFonts w:ascii="Times New Roman" w:hAnsi="Times New Roman"/>
          <w:sz w:val="22"/>
          <w:szCs w:val="22"/>
          <w:lang w:eastAsia="zh-CN"/>
        </w:rPr>
        <w:t>ess priority should be considered.</w:t>
      </w:r>
    </w:p>
    <w:p w14:paraId="35B82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For zero system load, with increase of common control channel periodicity, it could obtain network energy saving gain from 18.8% to 82.6% based on different common control channel periodicity.</w:t>
      </w:r>
    </w:p>
    <w:p w14:paraId="743652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For zero system load, major network energy saving gain could be achieved within the common control channel periodicity of 160ms.</w:t>
      </w:r>
    </w:p>
    <w:p w14:paraId="631505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From non-zero system load cell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could not enter deep sleep state and limited ener</w:t>
      </w:r>
      <w:r>
        <w:rPr>
          <w:rFonts w:ascii="Times New Roman" w:hAnsi="Times New Roman"/>
          <w:sz w:val="22"/>
          <w:szCs w:val="22"/>
          <w:lang w:eastAsia="zh-CN"/>
        </w:rPr>
        <w:t>gy saving gain can be achieved for non-zero system load.</w:t>
      </w:r>
    </w:p>
    <w:p w14:paraId="386DDD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Up to 160ms transmission periodicity of SSB/SIB is preferred for the network energy saving.</w:t>
      </w:r>
    </w:p>
    <w:p w14:paraId="69E273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Long SSB periodicity containing several short periodic SSB could be configured to a</w:t>
      </w:r>
      <w:r>
        <w:rPr>
          <w:rFonts w:ascii="Times New Roman" w:hAnsi="Times New Roman"/>
          <w:sz w:val="22"/>
          <w:szCs w:val="22"/>
          <w:lang w:eastAsia="zh-CN"/>
        </w:rPr>
        <w:t>chieve trade-off of network energy saving and UE power saving /paging latency.</w:t>
      </w:r>
    </w:p>
    <w:p w14:paraId="2F82B0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Rel-18, semi-static/dynamic cell ON/OFF should be supported for network energy saving.</w:t>
      </w:r>
    </w:p>
    <w:p w14:paraId="43B393A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The slot/symbol granularity is not feasible for long transi</w:t>
      </w:r>
      <w:r>
        <w:rPr>
          <w:rFonts w:ascii="Times New Roman" w:hAnsi="Times New Roman"/>
          <w:sz w:val="22"/>
          <w:szCs w:val="22"/>
          <w:lang w:eastAsia="zh-CN"/>
        </w:rPr>
        <w:t>tion time of Cell ON/OFF.</w:t>
      </w:r>
    </w:p>
    <w:p w14:paraId="5B355C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Network control mechanism </w:t>
      </w:r>
      <w:proofErr w:type="gramStart"/>
      <w:r>
        <w:rPr>
          <w:rFonts w:ascii="Times New Roman" w:hAnsi="Times New Roman"/>
          <w:sz w:val="22"/>
          <w:szCs w:val="22"/>
          <w:lang w:eastAsia="zh-CN"/>
        </w:rPr>
        <w:t>in  triggering</w:t>
      </w:r>
      <w:proofErr w:type="gramEnd"/>
      <w:r>
        <w:rPr>
          <w:rFonts w:ascii="Times New Roman" w:hAnsi="Times New Roman"/>
          <w:sz w:val="22"/>
          <w:szCs w:val="22"/>
          <w:lang w:eastAsia="zh-CN"/>
        </w:rPr>
        <w:t xml:space="preserve">  the transmission of on-demand DRX from  the turned-OFF cell  (e.g., on-demand SSB) should be considered for the network energy saving.</w:t>
      </w:r>
    </w:p>
    <w:p w14:paraId="291CBA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For semi-static/dynamic cell </w:t>
      </w:r>
      <w:r>
        <w:rPr>
          <w:rFonts w:ascii="Times New Roman" w:hAnsi="Times New Roman"/>
          <w:sz w:val="22"/>
          <w:szCs w:val="22"/>
          <w:lang w:eastAsia="zh-CN"/>
        </w:rPr>
        <w:t>ON/OFF, on-demand DRS should be studied for network energy saving.</w:t>
      </w:r>
    </w:p>
    <w:p w14:paraId="4E28D0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It could be observed 23.8% and 47.3% network energy saving gain for semi-static/dynamic cell ON/OFF scheme and with additional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scheme during Cell ON respectively.</w:t>
      </w:r>
    </w:p>
    <w:p w14:paraId="0EC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w:t>
      </w:r>
      <w:r>
        <w:rPr>
          <w:rFonts w:ascii="Times New Roman" w:hAnsi="Times New Roman"/>
          <w:sz w:val="22"/>
          <w:szCs w:val="22"/>
          <w:lang w:eastAsia="zh-CN"/>
        </w:rPr>
        <w:t xml:space="preserve">ervation 7: Without achieving DL synchronization, the energy saving cell could not be directly woken up by the UE via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WUS signal.</w:t>
      </w:r>
    </w:p>
    <w:p w14:paraId="17AA04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When system load is low and </w:t>
      </w:r>
      <w:proofErr w:type="gramStart"/>
      <w:r>
        <w:rPr>
          <w:rFonts w:ascii="Times New Roman" w:hAnsi="Times New Roman"/>
          <w:sz w:val="22"/>
          <w:szCs w:val="22"/>
          <w:lang w:eastAsia="zh-CN"/>
        </w:rPr>
        <w:t>the less</w:t>
      </w:r>
      <w:proofErr w:type="gramEnd"/>
      <w:r>
        <w:rPr>
          <w:rFonts w:ascii="Times New Roman" w:hAnsi="Times New Roman"/>
          <w:sz w:val="22"/>
          <w:szCs w:val="22"/>
          <w:lang w:eastAsia="zh-CN"/>
        </w:rPr>
        <w:t xml:space="preserve"> number of UEs access the system, the staggering C-DRX configuratio</w:t>
      </w:r>
      <w:r>
        <w:rPr>
          <w:rFonts w:ascii="Times New Roman" w:hAnsi="Times New Roman"/>
          <w:sz w:val="22"/>
          <w:szCs w:val="22"/>
          <w:lang w:eastAsia="zh-CN"/>
        </w:rPr>
        <w:t>n for system load balancing becomes unnecessary.</w:t>
      </w:r>
    </w:p>
    <w:p w14:paraId="706E8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could reduce the energy consumption with the DTX transmission in low system load state by allocating same set of C-DRX configuration for all UEs, which including DTX-ON and DTX-OFF.</w:t>
      </w:r>
    </w:p>
    <w:p w14:paraId="5BD4DE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w:t>
      </w:r>
      <w:r>
        <w:rPr>
          <w:rFonts w:ascii="Times New Roman" w:hAnsi="Times New Roman"/>
          <w:sz w:val="22"/>
          <w:szCs w:val="22"/>
          <w:lang w:eastAsia="zh-CN"/>
        </w:rPr>
        <w:t xml:space="preserve">al 9: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DTX/DRX should be considered to reduce network energy consumption for low system load state. </w:t>
      </w:r>
    </w:p>
    <w:p w14:paraId="105D09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DTX parameters should be configured to Rel-18 UEs through high layers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DTX-ON duration should be associated with Active Time of </w:t>
      </w:r>
      <w:r>
        <w:rPr>
          <w:rFonts w:ascii="Times New Roman" w:hAnsi="Times New Roman"/>
          <w:sz w:val="22"/>
          <w:szCs w:val="22"/>
          <w:lang w:eastAsia="zh-CN"/>
        </w:rPr>
        <w:t>UEs and cover the reception window of DCI format 2_6.</w:t>
      </w:r>
    </w:p>
    <w:p w14:paraId="5C386AA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DTX/DRX coordination in </w:t>
      </w:r>
      <w:proofErr w:type="spellStart"/>
      <w:r>
        <w:rPr>
          <w:rFonts w:ascii="Times New Roman" w:hAnsi="Times New Roman"/>
          <w:sz w:val="22"/>
          <w:szCs w:val="22"/>
          <w:lang w:eastAsia="zh-CN"/>
        </w:rPr>
        <w:t>Uu</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Xn</w:t>
      </w:r>
      <w:proofErr w:type="spellEnd"/>
      <w:r>
        <w:rPr>
          <w:rFonts w:ascii="Times New Roman" w:hAnsi="Times New Roman"/>
          <w:sz w:val="22"/>
          <w:szCs w:val="22"/>
          <w:lang w:eastAsia="zh-CN"/>
        </w:rPr>
        <w:t xml:space="preserve"> and NG should be supported for reduction of network energy consumption.</w:t>
      </w:r>
    </w:p>
    <w:p w14:paraId="7B5FC4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10: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transmission with centralized DRX-ON configuration can obtain </w:t>
      </w:r>
      <w:r>
        <w:rPr>
          <w:rFonts w:ascii="Times New Roman" w:hAnsi="Times New Roman"/>
          <w:sz w:val="22"/>
          <w:szCs w:val="22"/>
          <w:lang w:eastAsia="zh-CN"/>
        </w:rPr>
        <w:t>50.1%~75.3% energy saving gain. High Network Energy Saving gain is observed at the low system load.</w:t>
      </w:r>
    </w:p>
    <w:p w14:paraId="23F8F80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215046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When a cell is turned off with short duration (e.g., symbol/slot/subframe-level), keeping UEs connected with the cell can avoid p</w:t>
      </w:r>
      <w:r>
        <w:rPr>
          <w:rFonts w:ascii="Times New Roman" w:hAnsi="Times New Roman"/>
          <w:sz w:val="22"/>
          <w:szCs w:val="22"/>
          <w:lang w:eastAsia="zh-CN"/>
        </w:rPr>
        <w:t>ing-pong handover and frequent activation/deactivation.</w:t>
      </w:r>
    </w:p>
    <w:p w14:paraId="1F9ACB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During no-load period, base station can turn off the cell to save energy consumption and the following techniques can be considered to extend the cell off duration </w:t>
      </w:r>
    </w:p>
    <w:p w14:paraId="1083114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Enlarging common signal periodicity </w:t>
      </w:r>
    </w:p>
    <w:p w14:paraId="0F3B45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on initial access procedures for legacy UEs should be avoided</w:t>
      </w:r>
    </w:p>
    <w:p w14:paraId="6FE0AF7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avoid impact on initial access procedure for legacy UEs</w:t>
      </w:r>
    </w:p>
    <w:p w14:paraId="19B8484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transmission occasions of UE-specific periodic CSI RS </w:t>
      </w:r>
    </w:p>
    <w:p w14:paraId="4DBA13A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impact to </w:t>
      </w:r>
      <w:r>
        <w:rPr>
          <w:rFonts w:ascii="Times New Roman" w:hAnsi="Times New Roman"/>
          <w:sz w:val="22"/>
          <w:szCs w:val="22"/>
          <w:lang w:eastAsia="zh-CN"/>
        </w:rPr>
        <w:t>RLM and RRM measurement operation based on periodic CSI-RS should be addressed</w:t>
      </w:r>
    </w:p>
    <w:p w14:paraId="768FCB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Enhancements on CSI-RS based RLM and RRM measurement operation </w:t>
      </w:r>
    </w:p>
    <w:p w14:paraId="05856A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Study the following methods to aid discovery of SSB-less cells, </w:t>
      </w:r>
    </w:p>
    <w:p w14:paraId="6A55F1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via DRS on SSB-less cells </w:t>
      </w:r>
    </w:p>
    <w:p w14:paraId="7E1E978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via reference signal of another cell (e.g., an anchor cell)</w:t>
      </w:r>
    </w:p>
    <w:p w14:paraId="76A758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Adopt BWP adaptation as a fast energy saving state switching approach.</w:t>
      </w:r>
    </w:p>
    <w:p w14:paraId="0CFC081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adapt</w:t>
      </w:r>
      <w:r>
        <w:rPr>
          <w:rFonts w:ascii="Times New Roman" w:hAnsi="Times New Roman"/>
          <w:sz w:val="22"/>
          <w:szCs w:val="22"/>
          <w:lang w:eastAsia="zh-CN"/>
        </w:rPr>
        <w:t>ation can be utilized with frequency/time/spatial/power-domain energy saving techniques.</w:t>
      </w:r>
    </w:p>
    <w:p w14:paraId="3BCF142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Enhancement of the existing BWP switching mechanism.</w:t>
      </w:r>
    </w:p>
    <w:p w14:paraId="1243EB3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52A268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BS power model category 2 requires cell to have much longer periods of non-activity</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the order to 640 msec to 10 sec, before deeper sleep modes can be leveraged. Since the user traffic are generated on average of 200 msec, cells that have any active user may not be able to leverage deeper sleep modes. This creates difficulty in o</w:t>
      </w:r>
      <w:r>
        <w:rPr>
          <w:rFonts w:ascii="Times New Roman" w:hAnsi="Times New Roman"/>
          <w:sz w:val="22"/>
          <w:szCs w:val="22"/>
          <w:lang w:eastAsia="zh-CN"/>
        </w:rPr>
        <w:t>btaining insightful observations even at low load scenarios.</w:t>
      </w:r>
    </w:p>
    <w:p w14:paraId="3BA039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More than 30% power saving gains are observed when network is under low loads (below 15% resource utilization) and network increases the common signal transmission periodicity from</w:t>
      </w:r>
      <w:r>
        <w:rPr>
          <w:rFonts w:ascii="Times New Roman" w:hAnsi="Times New Roman"/>
          <w:sz w:val="22"/>
          <w:szCs w:val="22"/>
          <w:lang w:eastAsia="zh-CN"/>
        </w:rPr>
        <w:t xml:space="preserve"> 20 msec to 160 msec or longer.</w:t>
      </w:r>
    </w:p>
    <w:p w14:paraId="0CD5F7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RAN1 should investigate further into techniques that allow reduction of common signals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increasing periodicity) such as SSB, SIB1, and PRACH for low and lightly load scenarios.</w:t>
      </w:r>
    </w:p>
    <w:p w14:paraId="078823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3: Up to 25% power</w:t>
      </w:r>
      <w:r>
        <w:rPr>
          <w:rFonts w:ascii="Times New Roman" w:hAnsi="Times New Roman"/>
          <w:sz w:val="22"/>
          <w:szCs w:val="22"/>
          <w:lang w:eastAsia="zh-CN"/>
        </w:rPr>
        <w:t xml:space="preserve"> saving gains are observed from paging enhancement that compact the POs to be more </w:t>
      </w:r>
      <w:proofErr w:type="spellStart"/>
      <w:r>
        <w:rPr>
          <w:rFonts w:ascii="Times New Roman" w:hAnsi="Times New Roman"/>
          <w:sz w:val="22"/>
          <w:szCs w:val="22"/>
          <w:lang w:eastAsia="zh-CN"/>
        </w:rPr>
        <w:t>bursty</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consecutive slots and/or frames) when network is with zero data load (o% resource utilization) but with low paging loads.</w:t>
      </w:r>
    </w:p>
    <w:p w14:paraId="0CC07F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RAN1 should investigate fu</w:t>
      </w:r>
      <w:r>
        <w:rPr>
          <w:rFonts w:ascii="Times New Roman" w:hAnsi="Times New Roman"/>
          <w:sz w:val="22"/>
          <w:szCs w:val="22"/>
          <w:lang w:eastAsia="zh-CN"/>
        </w:rPr>
        <w:t>rther into techniques that allow compacting paging resources into consecutive slots/frames for zero data load scenarios.</w:t>
      </w:r>
    </w:p>
    <w:p w14:paraId="4FD5C86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577696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SSB periodicity configuration per SSB subset can reduce SSB transmission time substantially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20~50% red</w:t>
      </w:r>
      <w:r>
        <w:rPr>
          <w:rFonts w:ascii="Times New Roman" w:hAnsi="Times New Roman"/>
          <w:sz w:val="22"/>
          <w:szCs w:val="22"/>
          <w:lang w:eastAsia="zh-CN"/>
        </w:rPr>
        <w:t xml:space="preserve">uction). When a cell is in a cell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7B74A5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Even though there is a mismatch be</w:t>
      </w:r>
      <w:r>
        <w:rPr>
          <w:rFonts w:ascii="Times New Roman" w:hAnsi="Times New Roman"/>
          <w:sz w:val="22"/>
          <w:szCs w:val="22"/>
          <w:lang w:eastAsia="zh-CN"/>
        </w:rPr>
        <w:t xml:space="preserve">tween an actual SSB transmission periodicity and legacy UE’s assumption, legacy UEs would not select a SSB not being transmitted based on measurement. Thus, impact on the legacy UEs is expected to be minimal. </w:t>
      </w:r>
    </w:p>
    <w:p w14:paraId="45025A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SSB transmission with mult</w:t>
      </w:r>
      <w:r>
        <w:rPr>
          <w:rFonts w:ascii="Times New Roman" w:hAnsi="Times New Roman"/>
          <w:sz w:val="22"/>
          <w:szCs w:val="22"/>
          <w:lang w:eastAsia="zh-CN"/>
        </w:rPr>
        <w:t xml:space="preserve">iple SSB periodicities for multiple SSB subsets, each SSB periodicity applicable to each SSB subset. </w:t>
      </w:r>
    </w:p>
    <w:p w14:paraId="065F00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Dynamic indication of transmitted SSBs in a SSB burst allows dynamic omission of SSBs and corresponding paging PDCCH/PDSCH and SI PDCCH/PDS</w:t>
      </w:r>
      <w:r>
        <w:rPr>
          <w:rFonts w:ascii="Times New Roman" w:hAnsi="Times New Roman"/>
          <w:sz w:val="22"/>
          <w:szCs w:val="22"/>
          <w:lang w:eastAsia="zh-CN"/>
        </w:rPr>
        <w:t xml:space="preserve">CH for a certain duration. </w:t>
      </w:r>
    </w:p>
    <w:p w14:paraId="05B0E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Support dynamic indication of transmitted SSBs in a SSB burst to enable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omit and add back SSBs that are semi-statically indicated as being transmitted, as frequently as in every 160ms, for network </w:t>
      </w:r>
      <w:r>
        <w:rPr>
          <w:rFonts w:ascii="Times New Roman" w:hAnsi="Times New Roman"/>
          <w:sz w:val="22"/>
          <w:szCs w:val="22"/>
          <w:lang w:eastAsia="zh-CN"/>
        </w:rPr>
        <w:t xml:space="preserve">power savings. </w:t>
      </w:r>
    </w:p>
    <w:p w14:paraId="6E43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Include the following texts in TR38.864:</w:t>
      </w:r>
    </w:p>
    <w:p w14:paraId="2399DC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60A5EFD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inactive state, where the cell transmits only SSBs and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simplified SIB1),</w:t>
      </w:r>
      <w:r>
        <w:rPr>
          <w:rFonts w:ascii="Times New Roman" w:hAnsi="Times New Roman"/>
          <w:sz w:val="22"/>
          <w:szCs w:val="22"/>
          <w:lang w:eastAsia="zh-CN"/>
        </w:rPr>
        <w:t xml:space="preserve"> the cell can be configured with multiple SSB subsets and corresponding multiple SSB periodicities, i.e. each SSB subset (i.e. SSBs with a subset of SSB indices) associated with one SSB periodicity. </w:t>
      </w:r>
    </w:p>
    <w:p w14:paraId="58EF9B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cell active state, where the cell tr</w:t>
      </w:r>
      <w:r>
        <w:rPr>
          <w:rFonts w:ascii="Times New Roman" w:hAnsi="Times New Roman"/>
          <w:sz w:val="22"/>
          <w:szCs w:val="22"/>
          <w:lang w:eastAsia="zh-CN"/>
        </w:rPr>
        <w:t>ansmits SSBs, system information, paging, TRS/CSI-RS, and user data, the cell can dynamically omit and add back SSBs that are semi-statically indicated as being transmitted, as frequently as in every 160ms.</w:t>
      </w:r>
    </w:p>
    <w:p w14:paraId="7B404D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#A-1</w:t>
      </w:r>
    </w:p>
    <w:p w14:paraId="6CEF7BC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a cell is in a c</w:t>
      </w:r>
      <w:r>
        <w:rPr>
          <w:rFonts w:ascii="Times New Roman" w:hAnsi="Times New Roman"/>
          <w:sz w:val="22"/>
          <w:szCs w:val="22"/>
          <w:lang w:eastAsia="zh-CN"/>
        </w:rPr>
        <w:t xml:space="preserve">ell inactive state only transmitting SSBs and minimum system information, SSB transmission with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periodicity can achieve 20~50% network energy saving gains. </w:t>
      </w:r>
    </w:p>
    <w:p w14:paraId="3A6C23B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multiple SSB-subset specific periodicities are configured in a cell, legac</w:t>
      </w:r>
      <w:r>
        <w:rPr>
          <w:rFonts w:ascii="Times New Roman" w:hAnsi="Times New Roman"/>
          <w:sz w:val="22"/>
          <w:szCs w:val="22"/>
          <w:lang w:eastAsia="zh-CN"/>
        </w:rPr>
        <w:t xml:space="preserve">y UEs assuming one SSB periodicity would not select a SSB not being transmitted based on measurement. Thus, impact on the legacy UEs is expected to be minimal. </w:t>
      </w:r>
    </w:p>
    <w:p w14:paraId="61A1D8C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When SSBs are dynamically omitted and added back as frequently as in every 160ms, corresponding</w:t>
      </w:r>
      <w:r>
        <w:rPr>
          <w:rFonts w:ascii="Times New Roman" w:hAnsi="Times New Roman"/>
          <w:sz w:val="22"/>
          <w:szCs w:val="22"/>
          <w:lang w:eastAsia="zh-CN"/>
        </w:rPr>
        <w:t xml:space="preserve"> paging PDCCH/PDSCH and SI PDCCH/PDSCH can also be dynamically omitted and added back accordingly.</w:t>
      </w:r>
    </w:p>
    <w:p w14:paraId="1906FD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#A-1</w:t>
      </w:r>
    </w:p>
    <w:p w14:paraId="3C32271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SSB subsets and corresponding </w:t>
      </w:r>
      <w:proofErr w:type="gramStart"/>
      <w:r>
        <w:rPr>
          <w:rFonts w:ascii="Times New Roman" w:hAnsi="Times New Roman"/>
          <w:sz w:val="22"/>
          <w:szCs w:val="22"/>
          <w:lang w:eastAsia="zh-CN"/>
        </w:rPr>
        <w:t>subset-specific</w:t>
      </w:r>
      <w:proofErr w:type="gramEnd"/>
      <w:r>
        <w:rPr>
          <w:rFonts w:ascii="Times New Roman" w:hAnsi="Times New Roman"/>
          <w:sz w:val="22"/>
          <w:szCs w:val="22"/>
          <w:lang w:eastAsia="zh-CN"/>
        </w:rPr>
        <w:t xml:space="preserve"> SSB periodicities</w:t>
      </w:r>
    </w:p>
    <w:p w14:paraId="6B13269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indication of time domain </w:t>
      </w:r>
      <w:r>
        <w:rPr>
          <w:rFonts w:ascii="Times New Roman" w:hAnsi="Times New Roman"/>
          <w:sz w:val="22"/>
          <w:szCs w:val="22"/>
          <w:lang w:eastAsia="zh-CN"/>
        </w:rPr>
        <w:t>positions of transmitted SSBs in a SSB burst</w:t>
      </w:r>
    </w:p>
    <w:p w14:paraId="58BCBC1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[12] ZTE, </w:t>
      </w:r>
      <w:proofErr w:type="spellStart"/>
      <w:r>
        <w:rPr>
          <w:rFonts w:ascii="Times New Roman" w:hAnsi="Times New Roman"/>
          <w:sz w:val="22"/>
          <w:szCs w:val="22"/>
          <w:lang w:eastAsia="zh-CN"/>
        </w:rPr>
        <w:t>Sanechips</w:t>
      </w:r>
      <w:proofErr w:type="spellEnd"/>
    </w:p>
    <w:p w14:paraId="5B885F3F" w14:textId="77777777" w:rsidR="00501CA9" w:rsidRDefault="00520D5B">
      <w:pPr>
        <w:pStyle w:val="ListParagraph"/>
        <w:numPr>
          <w:ilvl w:val="1"/>
          <w:numId w:val="6"/>
        </w:numPr>
        <w:rPr>
          <w:rFonts w:eastAsia="SimSun"/>
          <w:lang w:eastAsia="zh-CN"/>
        </w:rPr>
      </w:pPr>
      <w:r>
        <w:rPr>
          <w:rFonts w:eastAsia="SimSun"/>
          <w:lang w:eastAsia="zh-CN"/>
        </w:rPr>
        <w:t>The SSB-less and SIB-less scheme can obtain 6.5% ~ 24.2% energy saving gain for TDD and 14.9%~45.5% energy saving gain for FDD in the cases RU=5%~40%. The SSB-less and SIB-less scheme can obt</w:t>
      </w:r>
      <w:r>
        <w:rPr>
          <w:rFonts w:eastAsia="SimSun"/>
          <w:lang w:eastAsia="zh-CN"/>
        </w:rPr>
        <w:t>ain about 2.1%~11.7% UPT benefits in the cases RU=5%~40%.</w:t>
      </w:r>
    </w:p>
    <w:p w14:paraId="19BAEA20" w14:textId="77777777" w:rsidR="00501CA9" w:rsidRDefault="00520D5B">
      <w:pPr>
        <w:pStyle w:val="ListParagraph"/>
        <w:numPr>
          <w:ilvl w:val="1"/>
          <w:numId w:val="6"/>
        </w:numPr>
        <w:rPr>
          <w:rFonts w:eastAsia="SimSun"/>
          <w:lang w:eastAsia="zh-CN"/>
        </w:rPr>
      </w:pPr>
      <w:r>
        <w:rPr>
          <w:rFonts w:eastAsia="SimSun"/>
          <w:lang w:eastAsia="zh-CN"/>
        </w:rPr>
        <w:t>A serving cell with DL common signal/channel (i.e., SSB, SIB) reduction can be considered for network energy saving.</w:t>
      </w:r>
    </w:p>
    <w:p w14:paraId="32B4993B" w14:textId="77777777" w:rsidR="00501CA9" w:rsidRDefault="00520D5B">
      <w:pPr>
        <w:pStyle w:val="ListParagraph"/>
        <w:numPr>
          <w:ilvl w:val="1"/>
          <w:numId w:val="6"/>
        </w:numPr>
        <w:rPr>
          <w:rFonts w:eastAsia="SimSun"/>
          <w:lang w:eastAsia="zh-CN"/>
        </w:rPr>
      </w:pPr>
      <w:r>
        <w:rPr>
          <w:rFonts w:eastAsia="SimSun"/>
          <w:lang w:eastAsia="zh-CN"/>
        </w:rPr>
        <w:t>UEs can obtain SIB from an assistant cell.</w:t>
      </w:r>
    </w:p>
    <w:p w14:paraId="55672A79" w14:textId="77777777" w:rsidR="00501CA9" w:rsidRDefault="00520D5B">
      <w:pPr>
        <w:pStyle w:val="ListParagraph"/>
        <w:numPr>
          <w:ilvl w:val="1"/>
          <w:numId w:val="6"/>
        </w:numPr>
        <w:rPr>
          <w:rFonts w:eastAsia="SimSun"/>
          <w:lang w:eastAsia="zh-CN"/>
        </w:rPr>
      </w:pPr>
      <w:r>
        <w:rPr>
          <w:rFonts w:eastAsia="SimSun"/>
          <w:lang w:eastAsia="zh-CN"/>
        </w:rPr>
        <w:t xml:space="preserve">The impact of common signal reduction </w:t>
      </w:r>
      <w:r>
        <w:rPr>
          <w:rFonts w:eastAsia="SimSun"/>
          <w:lang w:eastAsia="zh-CN"/>
        </w:rPr>
        <w:t>(</w:t>
      </w:r>
      <w:proofErr w:type="gramStart"/>
      <w:r>
        <w:rPr>
          <w:rFonts w:eastAsia="SimSun"/>
          <w:lang w:eastAsia="zh-CN"/>
        </w:rPr>
        <w:t>e.g.</w:t>
      </w:r>
      <w:proofErr w:type="gramEnd"/>
      <w:r>
        <w:rPr>
          <w:rFonts w:eastAsia="SimSun"/>
          <w:lang w:eastAsia="zh-CN"/>
        </w:rPr>
        <w:t xml:space="preserve"> SSB, SIB reduction) on uplink transmission (e.g. PRACH) should be considered.</w:t>
      </w:r>
    </w:p>
    <w:p w14:paraId="71D54D14" w14:textId="77777777" w:rsidR="00501CA9" w:rsidRDefault="00520D5B">
      <w:pPr>
        <w:pStyle w:val="ListParagraph"/>
        <w:numPr>
          <w:ilvl w:val="1"/>
          <w:numId w:val="6"/>
        </w:numPr>
        <w:rPr>
          <w:rFonts w:eastAsia="SimSun"/>
          <w:lang w:eastAsia="zh-CN"/>
        </w:rPr>
      </w:pPr>
      <w:r>
        <w:rPr>
          <w:rFonts w:eastAsia="SimSun"/>
          <w:lang w:eastAsia="zh-CN"/>
        </w:rPr>
        <w:t>An uplink WUS sent by UE can be considered for DL common signal/channel (e.g., SIB/SSB) adaption or cell activation operation.</w:t>
      </w:r>
    </w:p>
    <w:p w14:paraId="1EFAF26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in the network energy saving techniques in time domain in the TR. </w:t>
      </w:r>
    </w:p>
    <w:p w14:paraId="1C320F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Adaptation of common signals and channels. </w:t>
      </w:r>
    </w:p>
    <w:p w14:paraId="479879B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3F81494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SSB-less and SIB-less scheme can obtain 5%~14.8% energy saving gain in the cases of RU</w:t>
      </w:r>
      <w:r>
        <w:rPr>
          <w:rFonts w:ascii="Times New Roman" w:hAnsi="Times New Roman"/>
          <w:sz w:val="22"/>
          <w:szCs w:val="22"/>
          <w:lang w:eastAsia="zh-CN"/>
        </w:rPr>
        <w:t>=5%~25% for TDD and 9.4%~26.4% energy saving gain in the case of RU=5%~15% for FDD.</w:t>
      </w:r>
    </w:p>
    <w:p w14:paraId="5DE5EC2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w:t>
      </w:r>
    </w:p>
    <w:p w14:paraId="58A29F6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UEs obtain SIB from an assistant cell.</w:t>
      </w:r>
    </w:p>
    <w:p w14:paraId="71CA854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impact of common signal reduction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on uplink transmission (e.g. PRACH).</w:t>
      </w:r>
    </w:p>
    <w:p w14:paraId="016760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uplink</w:t>
      </w:r>
      <w:r>
        <w:rPr>
          <w:rFonts w:ascii="Times New Roman" w:hAnsi="Times New Roman"/>
          <w:sz w:val="22"/>
          <w:szCs w:val="22"/>
          <w:lang w:eastAsia="zh-CN"/>
        </w:rPr>
        <w:t xml:space="preserve"> WUS sent by UE for DL common signal/channel (e.g., SIB/SSB) adaption or cell activation operation.</w:t>
      </w:r>
    </w:p>
    <w:p w14:paraId="75F8EC3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6989E0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For dynamic cell on-off, how to reduce the interruption duration for RRC-idle UE and avoid unnecessary handover or simplify the hand</w:t>
      </w:r>
      <w:r>
        <w:rPr>
          <w:rFonts w:ascii="Times New Roman" w:hAnsi="Times New Roman"/>
          <w:sz w:val="22"/>
          <w:szCs w:val="22"/>
          <w:lang w:eastAsia="zh-CN"/>
        </w:rPr>
        <w:t>over procedure for RRC-connected UE should be studied.</w:t>
      </w:r>
    </w:p>
    <w:p w14:paraId="696C00F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 for NCD-SSB to reduce or avoid PBCH transmission can be studied.</w:t>
      </w:r>
    </w:p>
    <w:p w14:paraId="6F6CD8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w:t>
      </w:r>
      <w:r>
        <w:rPr>
          <w:rFonts w:ascii="Times New Roman" w:hAnsi="Times New Roman"/>
          <w:sz w:val="22"/>
          <w:szCs w:val="22"/>
          <w:lang w:eastAsia="zh-CN"/>
        </w:rPr>
        <w:t>：</w:t>
      </w:r>
      <w:r>
        <w:rPr>
          <w:rFonts w:ascii="Times New Roman" w:hAnsi="Times New Roman"/>
          <w:sz w:val="22"/>
          <w:szCs w:val="22"/>
          <w:lang w:eastAsia="zh-CN"/>
        </w:rPr>
        <w:t>Type #0 CSS transmission does not need to be as frequent as SSB.</w:t>
      </w:r>
    </w:p>
    <w:p w14:paraId="3DB29EA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Type #0 CSS t</w:t>
      </w:r>
      <w:r>
        <w:rPr>
          <w:rFonts w:ascii="Times New Roman" w:hAnsi="Times New Roman"/>
          <w:sz w:val="22"/>
          <w:szCs w:val="22"/>
          <w:lang w:eastAsia="zh-CN"/>
        </w:rPr>
        <w:t>ransmission can be studied.</w:t>
      </w:r>
    </w:p>
    <w:p w14:paraId="087DF5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Reduced transmission for UE request SI can be studied.</w:t>
      </w:r>
    </w:p>
    <w:p w14:paraId="634D0C4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1DDCCB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to make sure SSB and SIB1 are transmitted at least every 20ms for idle UEs to access the cell, enhancements can be made to reduc</w:t>
      </w:r>
      <w:r>
        <w:rPr>
          <w:rFonts w:ascii="Times New Roman" w:hAnsi="Times New Roman"/>
          <w:sz w:val="22"/>
          <w:szCs w:val="22"/>
          <w:lang w:eastAsia="zh-CN"/>
        </w:rPr>
        <w:t>e SSB/SIB transmission.</w:t>
      </w:r>
    </w:p>
    <w:p w14:paraId="3A6846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Reducing SSB/SIB1 transmission for single carrier case will have impact on legacy UEs’ initial access performance, so it should be careful to apply such schemes to network with legacy UEs.</w:t>
      </w:r>
    </w:p>
    <w:p w14:paraId="4D69C84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w:t>
      </w:r>
      <w:r>
        <w:rPr>
          <w:rFonts w:ascii="Times New Roman" w:hAnsi="Times New Roman"/>
          <w:sz w:val="22"/>
          <w:szCs w:val="22"/>
          <w:lang w:eastAsia="zh-CN"/>
        </w:rPr>
        <w:t>Reducing SSB/SIB1 transmission for single carrier case can be considered for new deployment with only new UEs.</w:t>
      </w:r>
    </w:p>
    <w:p w14:paraId="6E3544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The following alternatives can be considered to reduce SSB/SIB transmission,</w:t>
      </w:r>
    </w:p>
    <w:p w14:paraId="0C8EF46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6341B43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Increas</w:t>
      </w:r>
      <w:r>
        <w:rPr>
          <w:rFonts w:ascii="Times New Roman" w:hAnsi="Times New Roman"/>
          <w:sz w:val="22"/>
          <w:szCs w:val="22"/>
          <w:lang w:eastAsia="zh-CN"/>
        </w:rPr>
        <w:t>ing repetition period of PBCH and SIB1</w:t>
      </w:r>
    </w:p>
    <w:p w14:paraId="6AAB2AF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Increasing repetition period SSB and SIB1 </w:t>
      </w:r>
    </w:p>
    <w:p w14:paraId="439C648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SSB/SIB1 less carrier can be considered for single carrier option with assistance information from other carriers.</w:t>
      </w:r>
    </w:p>
    <w:p w14:paraId="61C87E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9: When reduced SSB/SIB1 transmi</w:t>
      </w:r>
      <w:r>
        <w:rPr>
          <w:rFonts w:ascii="Times New Roman" w:hAnsi="Times New Roman"/>
          <w:sz w:val="22"/>
          <w:szCs w:val="22"/>
          <w:lang w:eastAsia="zh-CN"/>
        </w:rPr>
        <w:t>ssion is introduced, the potential specification impacts include:</w:t>
      </w:r>
    </w:p>
    <w:p w14:paraId="63B2ABE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Adapting the repetition periods of common channels/signals</w:t>
      </w:r>
    </w:p>
    <w:p w14:paraId="587A23F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60C3CE5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r>
        <w:rPr>
          <w:rFonts w:ascii="Times New Roman" w:hAnsi="Times New Roman"/>
          <w:sz w:val="22"/>
          <w:szCs w:val="22"/>
          <w:lang w:eastAsia="zh-CN"/>
        </w:rPr>
        <w:t>10: When SSB/SIB1 less carrier is introduced, the potential specification impacts include:</w:t>
      </w:r>
    </w:p>
    <w:p w14:paraId="52D0D9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31254B9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w:t>
      </w:r>
      <w:r>
        <w:rPr>
          <w:rFonts w:ascii="Times New Roman" w:hAnsi="Times New Roman"/>
          <w:sz w:val="22"/>
          <w:szCs w:val="22"/>
          <w:lang w:eastAsia="zh-CN"/>
        </w:rPr>
        <w:t xml:space="preserve"> UE</w:t>
      </w:r>
    </w:p>
    <w:p w14:paraId="7ED243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The potential specification enhancement of reducing transmission of UE specific channels/signals includes: dynamic signaling design to reduce transmission of these UE specific channels/signals, by utilizing UE/cell group-level or cell comm</w:t>
      </w:r>
      <w:r>
        <w:rPr>
          <w:rFonts w:ascii="Times New Roman" w:hAnsi="Times New Roman"/>
          <w:sz w:val="22"/>
          <w:szCs w:val="22"/>
          <w:lang w:eastAsia="zh-CN"/>
        </w:rPr>
        <w:t xml:space="preserve">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379A5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The potential specification enhancements of DTX/DRX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include: </w:t>
      </w:r>
    </w:p>
    <w:p w14:paraId="4CC5446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w:t>
      </w:r>
      <w:r>
        <w:rPr>
          <w:rFonts w:ascii="Times New Roman" w:hAnsi="Times New Roman"/>
          <w:sz w:val="22"/>
          <w:szCs w:val="22"/>
          <w:lang w:eastAsia="zh-CN"/>
        </w:rPr>
        <w:t>esign to align the C-DRX configuration.</w:t>
      </w:r>
    </w:p>
    <w:p w14:paraId="46DE913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Defining DTX/DRX pattern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376BF3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how to provide WUS configuration, such as by RRC release information or by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5D930D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w:t>
      </w:r>
      <w:r>
        <w:rPr>
          <w:rFonts w:ascii="Times New Roman" w:hAnsi="Times New Roman"/>
          <w:sz w:val="22"/>
          <w:szCs w:val="22"/>
          <w:lang w:eastAsia="zh-CN"/>
        </w:rPr>
        <w:t>3: Technique aspects related to time domain are summarized as follows:</w:t>
      </w:r>
    </w:p>
    <w:p w14:paraId="6D837E5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#TD-1: Reducing transmission of common channels/signals</w:t>
      </w:r>
    </w:p>
    <w:p w14:paraId="68932958"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Techniques</w:t>
      </w:r>
      <w:proofErr w:type="gramEnd"/>
      <w:r>
        <w:rPr>
          <w:rFonts w:ascii="Times New Roman" w:hAnsi="Times New Roman"/>
          <w:sz w:val="22"/>
          <w:szCs w:val="22"/>
          <w:lang w:eastAsia="zh-CN"/>
        </w:rPr>
        <w:t xml:space="preserve"> description: SSB and SIB1 are transmitted with a default period, such as 20ms, the power consumption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t>can be reduced by increasing the periodicity of common channels/signals, such as SSB, SIB1 PDCCH/PDSCH or by introducing SSB/SIB1-less cell. The following alternatives can be considered to reduce SSB/SIB1 transmission,</w:t>
      </w:r>
    </w:p>
    <w:p w14:paraId="70A60F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TD1-1: Increasing the periodicity of </w:t>
      </w:r>
      <w:r>
        <w:rPr>
          <w:rFonts w:ascii="Times New Roman" w:hAnsi="Times New Roman"/>
          <w:sz w:val="22"/>
          <w:szCs w:val="22"/>
          <w:lang w:eastAsia="zh-CN"/>
        </w:rPr>
        <w:t>common channels/signals can be realized by,</w:t>
      </w:r>
    </w:p>
    <w:p w14:paraId="2DAC947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Alt1: Increasing repetition period of SIB1</w:t>
      </w:r>
    </w:p>
    <w:p w14:paraId="50C938E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Alt2: Increasing repetition period of PBCH and SIB1</w:t>
      </w:r>
    </w:p>
    <w:p w14:paraId="5297F5C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Alt3: Increasing repetition period SSB and SIB1.</w:t>
      </w:r>
    </w:p>
    <w:p w14:paraId="2ABD2F5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36CEA242"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Adapting the repetition periods of </w:t>
      </w:r>
      <w:r>
        <w:rPr>
          <w:rFonts w:ascii="Times New Roman" w:hAnsi="Times New Roman"/>
          <w:sz w:val="22"/>
          <w:szCs w:val="22"/>
          <w:lang w:eastAsia="zh-CN"/>
        </w:rPr>
        <w:t>common channels/signals</w:t>
      </w:r>
    </w:p>
    <w:p w14:paraId="30337C8B"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On-demand triggering of common channels/signals, including the triggering signaling design, and the triggering procedure.</w:t>
      </w:r>
    </w:p>
    <w:p w14:paraId="423DADA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TD1-2: SSB/SIB1 less carrier for single carrier operation, with assistance information from other carriers</w:t>
      </w:r>
    </w:p>
    <w:p w14:paraId="533C7CC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28B70E0"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Cross carrier synchronization for single carrier operation</w:t>
      </w:r>
    </w:p>
    <w:p w14:paraId="4A761D03" w14:textId="77777777" w:rsidR="00501CA9" w:rsidRDefault="00520D5B">
      <w:pPr>
        <w:pStyle w:val="BodyText"/>
        <w:numPr>
          <w:ilvl w:val="5"/>
          <w:numId w:val="6"/>
        </w:numPr>
        <w:spacing w:after="0"/>
        <w:rPr>
          <w:rFonts w:ascii="Times New Roman" w:hAnsi="Times New Roman"/>
          <w:sz w:val="22"/>
          <w:szCs w:val="22"/>
          <w:lang w:eastAsia="zh-CN"/>
        </w:rPr>
      </w:pPr>
      <w:r>
        <w:rPr>
          <w:rFonts w:ascii="Times New Roman" w:hAnsi="Times New Roman"/>
          <w:sz w:val="22"/>
          <w:szCs w:val="22"/>
          <w:lang w:eastAsia="zh-CN"/>
        </w:rPr>
        <w:t>System information enhancement to provide other carriers’ information and carrier selection principles for UE</w:t>
      </w:r>
    </w:p>
    <w:p w14:paraId="3043DB8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#TD-2: Reducing transmission of common channels/signals</w:t>
      </w:r>
    </w:p>
    <w:p w14:paraId="364A736F"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Techniques</w:t>
      </w:r>
      <w:proofErr w:type="gramEnd"/>
      <w:r>
        <w:rPr>
          <w:rFonts w:ascii="Times New Roman" w:hAnsi="Times New Roman"/>
          <w:sz w:val="22"/>
          <w:szCs w:val="22"/>
          <w:lang w:eastAsia="zh-CN"/>
        </w:rPr>
        <w:t xml:space="preserve"> description: reducing the number of time occasions for the following resources during periods of low activity may potentially provide energy saving benefits.</w:t>
      </w:r>
    </w:p>
    <w:p w14:paraId="613B408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CSI-RS, group-common/UE-specific PDCCH, SPS PDSCH, PUCCH carrying SR, PUCCH/PUSCH carr</w:t>
      </w:r>
      <w:r>
        <w:rPr>
          <w:rFonts w:ascii="Times New Roman" w:hAnsi="Times New Roman"/>
          <w:sz w:val="22"/>
          <w:szCs w:val="22"/>
          <w:lang w:eastAsia="zh-CN"/>
        </w:rPr>
        <w:t>ying CSI reports, PUCCH carrying HARQ-ACK for SPS, CG-PUSCH, SRS, positioning RS (PRS).</w:t>
      </w:r>
    </w:p>
    <w:p w14:paraId="3927D87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48A7D0A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Dynamic signaling design to reduce transmission of these UE specific channels/signals, by utilizing UE/cell group-level or cell common signaling t</w:t>
      </w:r>
      <w:r>
        <w:rPr>
          <w:rFonts w:ascii="Times New Roman" w:hAnsi="Times New Roman"/>
          <w:sz w:val="22"/>
          <w:szCs w:val="22"/>
          <w:lang w:eastAsia="zh-CN"/>
        </w:rPr>
        <w:t xml:space="preserve">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8FD64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#TD-</w:t>
      </w:r>
      <w:proofErr w:type="gramStart"/>
      <w:r>
        <w:rPr>
          <w:rFonts w:ascii="Times New Roman" w:hAnsi="Times New Roman"/>
          <w:sz w:val="22"/>
          <w:szCs w:val="22"/>
          <w:lang w:eastAsia="zh-CN"/>
        </w:rPr>
        <w:t>3:DTX</w:t>
      </w:r>
      <w:proofErr w:type="gramEnd"/>
      <w:r>
        <w:rPr>
          <w:rFonts w:ascii="Times New Roman" w:hAnsi="Times New Roman"/>
          <w:sz w:val="22"/>
          <w:szCs w:val="22"/>
          <w:lang w:eastAsia="zh-CN"/>
        </w:rPr>
        <w:t xml:space="preserve">/DRX of </w:t>
      </w:r>
      <w:proofErr w:type="spellStart"/>
      <w:r>
        <w:rPr>
          <w:rFonts w:ascii="Times New Roman" w:hAnsi="Times New Roman"/>
          <w:sz w:val="22"/>
          <w:szCs w:val="22"/>
          <w:lang w:eastAsia="zh-CN"/>
        </w:rPr>
        <w:t>gNB</w:t>
      </w:r>
      <w:proofErr w:type="spellEnd"/>
    </w:p>
    <w:p w14:paraId="5BFE9812" w14:textId="77777777" w:rsidR="00501CA9" w:rsidRDefault="00520D5B">
      <w:pPr>
        <w:pStyle w:val="BodyText"/>
        <w:numPr>
          <w:ilvl w:val="3"/>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Techniques</w:t>
      </w:r>
      <w:proofErr w:type="gramEnd"/>
      <w:r>
        <w:rPr>
          <w:rFonts w:ascii="Times New Roman" w:hAnsi="Times New Roman"/>
          <w:sz w:val="22"/>
          <w:szCs w:val="22"/>
          <w:lang w:eastAsia="zh-CN"/>
        </w:rPr>
        <w:t xml:space="preserve"> description: DTX/DRX can be introduced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provide inactive opportunity. During the inactive duration,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w:t>
      </w:r>
      <w:r>
        <w:rPr>
          <w:rFonts w:ascii="Times New Roman" w:hAnsi="Times New Roman"/>
          <w:sz w:val="22"/>
          <w:szCs w:val="22"/>
          <w:lang w:eastAsia="zh-CN"/>
        </w:rPr>
        <w:t>ot need to transmit or receive periodic signals/channels, such as common channels/signals or UE specific signals/channels, then the power consumption can be reduced.</w:t>
      </w:r>
    </w:p>
    <w:p w14:paraId="511CD52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5A2A71F1"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Mechanisms to align C-DRX configuration of UE, such as signaling des</w:t>
      </w:r>
      <w:r>
        <w:rPr>
          <w:rFonts w:ascii="Times New Roman" w:hAnsi="Times New Roman"/>
          <w:sz w:val="22"/>
          <w:szCs w:val="22"/>
          <w:lang w:eastAsia="zh-CN"/>
        </w:rPr>
        <w:t>ign to align the C-DRX configuration.</w:t>
      </w:r>
    </w:p>
    <w:p w14:paraId="2962018B"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Defining DTX/DRX pattern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FE206E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how to provide WUS configuration, such as by RRC release information or by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also the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related procedure.</w:t>
      </w:r>
    </w:p>
    <w:p w14:paraId="0D301B8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099D89D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w:t>
      </w:r>
      <w:r>
        <w:rPr>
          <w:rFonts w:ascii="Times New Roman" w:hAnsi="Times New Roman"/>
          <w:sz w:val="22"/>
          <w:szCs w:val="22"/>
          <w:lang w:eastAsia="zh-CN"/>
        </w:rPr>
        <w:t xml:space="preserve">posal 1: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and DRX should be supported, and the impact on UE operation, e.g., the measurement, synchronization and C-DRX procedures, should be considered.</w:t>
      </w:r>
    </w:p>
    <w:p w14:paraId="7BBE285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configurable periodicity and offset for fully flexible time domain energy s</w:t>
      </w:r>
      <w:r>
        <w:rPr>
          <w:rFonts w:ascii="Times New Roman" w:hAnsi="Times New Roman"/>
          <w:sz w:val="22"/>
          <w:szCs w:val="22"/>
          <w:lang w:eastAsia="zh-CN"/>
        </w:rPr>
        <w:t>aving pattern, and simultaneous multiple configurations should be considered.</w:t>
      </w:r>
    </w:p>
    <w:p w14:paraId="491D87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SS/PBCH transmission with reduced density, on-demand SSB and dynamically adjustable SSB transmission periodicity.</w:t>
      </w:r>
    </w:p>
    <w:p w14:paraId="0CD6302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001BA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It is beneficial to sw</w:t>
      </w:r>
      <w:r>
        <w:rPr>
          <w:rFonts w:ascii="Times New Roman" w:hAnsi="Times New Roman"/>
          <w:sz w:val="22"/>
          <w:szCs w:val="22"/>
          <w:lang w:eastAsia="zh-CN"/>
        </w:rPr>
        <w:t xml:space="preserve">itch off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periodic/semi-persistent transmission (and/or reception)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need to transmit data to the UE, in terms of network energy savings.</w:t>
      </w:r>
    </w:p>
    <w:p w14:paraId="2D5DCB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Study how to support efficient mechanisms to switch off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transmission </w:t>
      </w:r>
      <w:r>
        <w:rPr>
          <w:rFonts w:ascii="Times New Roman" w:hAnsi="Times New Roman"/>
          <w:sz w:val="22"/>
          <w:szCs w:val="22"/>
          <w:lang w:eastAsia="zh-CN"/>
        </w:rPr>
        <w:t>(and/or reception) for a specific period of time.</w:t>
      </w:r>
    </w:p>
    <w:p w14:paraId="02417F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Whether or not to support adjustment of SSB transmission and on-demand procedure for common channels/signals such as SIB1, paging, or PRACH, should be carefully studied at least </w:t>
      </w:r>
      <w:r>
        <w:rPr>
          <w:rFonts w:ascii="Times New Roman" w:hAnsi="Times New Roman"/>
          <w:sz w:val="22"/>
          <w:szCs w:val="22"/>
          <w:lang w:eastAsia="zh-CN"/>
        </w:rPr>
        <w:t>considering impacts on initial access procedure and measurements, and how to enable on-demand procedure.</w:t>
      </w:r>
    </w:p>
    <w:p w14:paraId="25C2CD9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Study how to support a mechanism for waking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up from NES state when new data arrives at UE.</w:t>
      </w:r>
    </w:p>
    <w:p w14:paraId="3D570F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Consider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UE’s repor</w:t>
      </w:r>
      <w:r>
        <w:rPr>
          <w:rFonts w:ascii="Times New Roman" w:hAnsi="Times New Roman"/>
          <w:sz w:val="22"/>
          <w:szCs w:val="22"/>
          <w:lang w:eastAsia="zh-CN"/>
        </w:rPr>
        <w:t>t of zero buffer status by transmitting PUCCH with negative SR.</w:t>
      </w:r>
    </w:p>
    <w:p w14:paraId="5004121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at least the followings to enhance UE’s DRX mechanism for the purpose of network energy saving.</w:t>
      </w:r>
    </w:p>
    <w:p w14:paraId="4735D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Group common indication for DRX commend, such as DRX command MAC CE and long</w:t>
      </w:r>
      <w:r>
        <w:rPr>
          <w:rFonts w:ascii="Times New Roman" w:hAnsi="Times New Roman"/>
          <w:sz w:val="22"/>
          <w:szCs w:val="22"/>
          <w:lang w:eastAsia="zh-CN"/>
        </w:rPr>
        <w:t xml:space="preserve"> DRX command MAC CE</w:t>
      </w:r>
    </w:p>
    <w:p w14:paraId="787CBB3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DRX active time alignment from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perspective, by adjusting the starting position of DRX on-Duration via group-common indication or by switching between UE-specific and group-common DRX configurations</w:t>
      </w:r>
    </w:p>
    <w:p w14:paraId="64265F2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DRX on/off control for multi</w:t>
      </w:r>
      <w:r>
        <w:rPr>
          <w:rFonts w:ascii="Times New Roman" w:hAnsi="Times New Roman"/>
          <w:sz w:val="22"/>
          <w:szCs w:val="22"/>
          <w:lang w:eastAsia="zh-CN"/>
        </w:rPr>
        <w:t>ple DRX cycles, by informing DRX-off for N DRX cycles with a single indication</w:t>
      </w:r>
    </w:p>
    <w:p w14:paraId="2F1C597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Minimization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outside DRX active time, by invalidating CSI-RS reception or UL signal/channel transmission outside DRX active time</w:t>
      </w:r>
    </w:p>
    <w:p w14:paraId="6DA11A5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587BB1C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F</w:t>
      </w:r>
      <w:r>
        <w:rPr>
          <w:rFonts w:ascii="Times New Roman" w:hAnsi="Times New Roman"/>
          <w:sz w:val="22"/>
          <w:szCs w:val="22"/>
          <w:lang w:eastAsia="zh-CN"/>
        </w:rPr>
        <w:t>or the case of low network load (0% - 15%) while there are still (frequent) user activities (e.g., VoIP), aligning UE DRX offset for aggregated BS activity can achieve good power saving gain, i.e., &gt;28% for Cat 1 BS and &gt;10% for Cat 2 BS.</w:t>
      </w:r>
    </w:p>
    <w:p w14:paraId="1C60E2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Align</w:t>
      </w:r>
      <w:r>
        <w:rPr>
          <w:rFonts w:ascii="Times New Roman" w:hAnsi="Times New Roman"/>
          <w:sz w:val="22"/>
          <w:szCs w:val="22"/>
          <w:lang w:eastAsia="zh-CN"/>
        </w:rPr>
        <w:t>ing UE DRX offsets in a group-specific or cell-specific manner is recommended for network energy saving.</w:t>
      </w:r>
    </w:p>
    <w:p w14:paraId="4BE24C0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Monitoring PRACH preamble for a sleeping cell, e.g., a deactivated small cell, is beneficial for NW to determine whether to turn on/off </w:t>
      </w:r>
      <w:r>
        <w:rPr>
          <w:rFonts w:ascii="Times New Roman" w:hAnsi="Times New Roman"/>
          <w:sz w:val="22"/>
          <w:szCs w:val="22"/>
          <w:lang w:eastAsia="zh-CN"/>
        </w:rPr>
        <w:t>a BS.</w:t>
      </w:r>
    </w:p>
    <w:p w14:paraId="438C25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For dynamic BS on/off, enhancement on PDCCH-order-based RA can be used as a BS wake-up request.</w:t>
      </w:r>
    </w:p>
    <w:p w14:paraId="7295E11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BS may not trigger cell reselection for an IDLE UE camping on a cell before BS turns off the cell (without </w:t>
      </w:r>
      <w:proofErr w:type="spellStart"/>
      <w:r>
        <w:rPr>
          <w:rFonts w:ascii="Times New Roman" w:hAnsi="Times New Roman"/>
          <w:sz w:val="22"/>
          <w:szCs w:val="22"/>
          <w:lang w:eastAsia="zh-CN"/>
        </w:rPr>
        <w:t>cellBarred</w:t>
      </w:r>
      <w:proofErr w:type="spellEnd"/>
      <w:r>
        <w:rPr>
          <w:rFonts w:ascii="Times New Roman" w:hAnsi="Times New Roman"/>
          <w:sz w:val="22"/>
          <w:szCs w:val="22"/>
          <w:lang w:eastAsia="zh-CN"/>
        </w:rPr>
        <w:t xml:space="preserve">) because </w:t>
      </w:r>
      <w:r>
        <w:rPr>
          <w:rFonts w:ascii="Times New Roman" w:hAnsi="Times New Roman"/>
          <w:sz w:val="22"/>
          <w:szCs w:val="22"/>
          <w:lang w:eastAsia="zh-CN"/>
        </w:rPr>
        <w:t>cell reselection is based on RSRP and RSRQ measurement.</w:t>
      </w:r>
    </w:p>
    <w:p w14:paraId="7AE8D33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For dynamic BS on/off, enhancement on cell reselection for IDLE UE should be investigated to minimize the impact to IDLE UEs.</w:t>
      </w:r>
    </w:p>
    <w:p w14:paraId="50FCF2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12DDBDCE" w14:textId="77777777" w:rsidR="00501CA9" w:rsidRDefault="00520D5B">
      <w:pPr>
        <w:numPr>
          <w:ilvl w:val="0"/>
          <w:numId w:val="6"/>
        </w:numPr>
        <w:spacing w:after="0"/>
        <w:ind w:left="1080"/>
        <w:jc w:val="both"/>
        <w:rPr>
          <w:sz w:val="22"/>
          <w:szCs w:val="22"/>
        </w:rPr>
      </w:pPr>
      <w:r>
        <w:rPr>
          <w:sz w:val="22"/>
          <w:szCs w:val="22"/>
        </w:rPr>
        <w:t>Technique #A-1 Adaptation of common signals and cha</w:t>
      </w:r>
      <w:r>
        <w:rPr>
          <w:sz w:val="22"/>
          <w:szCs w:val="22"/>
        </w:rPr>
        <w:t>nnels</w:t>
      </w:r>
    </w:p>
    <w:p w14:paraId="5FC73158" w14:textId="77777777" w:rsidR="00501CA9" w:rsidRDefault="00520D5B">
      <w:pPr>
        <w:numPr>
          <w:ilvl w:val="1"/>
          <w:numId w:val="6"/>
        </w:numPr>
        <w:spacing w:after="0"/>
        <w:ind w:left="1800"/>
        <w:jc w:val="both"/>
        <w:rPr>
          <w:sz w:val="22"/>
          <w:szCs w:val="22"/>
        </w:rPr>
      </w:pPr>
      <w:r>
        <w:rPr>
          <w:sz w:val="22"/>
          <w:szCs w:val="22"/>
        </w:rPr>
        <w:t xml:space="preserve">Network energy saving can be realized by flexibly varying the periodicity </w:t>
      </w:r>
      <w:r>
        <w:rPr>
          <w:rFonts w:eastAsia="Malgun Gothic"/>
          <w:sz w:val="22"/>
          <w:szCs w:val="22"/>
          <w:lang w:eastAsia="ko-KR"/>
        </w:rPr>
        <w:t>and/or dynamically changing a transmission</w:t>
      </w:r>
      <w:r>
        <w:rPr>
          <w:sz w:val="22"/>
          <w:szCs w:val="22"/>
        </w:rPr>
        <w:t xml:space="preserve"> pattern (when applicable) of downlink common and broadcast signals, such as SSB/SI/paging/cell common PDCCH, and</w:t>
      </w:r>
      <w:r>
        <w:rPr>
          <w:rFonts w:eastAsia="Malgun Gothic"/>
          <w:sz w:val="22"/>
          <w:szCs w:val="22"/>
          <w:lang w:eastAsia="ko-KR"/>
        </w:rPr>
        <w:t xml:space="preserve">/or flexibly varying </w:t>
      </w:r>
      <w:r>
        <w:rPr>
          <w:rFonts w:eastAsia="Malgun Gothic"/>
          <w:sz w:val="22"/>
          <w:szCs w:val="22"/>
          <w:lang w:eastAsia="ko-KR"/>
        </w:rPr>
        <w:t>the</w:t>
      </w:r>
      <w:r>
        <w:rPr>
          <w:sz w:val="22"/>
          <w:szCs w:val="22"/>
        </w:rPr>
        <w:t xml:space="preserve"> periodicity of uplink random access opportunities.</w:t>
      </w:r>
    </w:p>
    <w:p w14:paraId="77BCEEEE" w14:textId="77777777" w:rsidR="00501CA9" w:rsidRDefault="00520D5B">
      <w:pPr>
        <w:numPr>
          <w:ilvl w:val="2"/>
          <w:numId w:val="6"/>
        </w:numPr>
        <w:spacing w:after="0"/>
        <w:ind w:left="2520"/>
        <w:jc w:val="both"/>
        <w:rPr>
          <w:sz w:val="22"/>
          <w:szCs w:val="22"/>
        </w:rPr>
      </w:pPr>
      <w:r>
        <w:rPr>
          <w:sz w:val="22"/>
          <w:szCs w:val="22"/>
        </w:rPr>
        <w:t>This also include introducing light version of downlink common and broadcast signals, where for some periodicity occasion</w:t>
      </w:r>
      <w:r>
        <w:rPr>
          <w:strike/>
          <w:sz w:val="22"/>
          <w:szCs w:val="22"/>
        </w:rPr>
        <w:t xml:space="preserve"> </w:t>
      </w:r>
      <w:r>
        <w:rPr>
          <w:sz w:val="22"/>
          <w:szCs w:val="22"/>
        </w:rPr>
        <w:t>one or more common signals/channels can be skipped.</w:t>
      </w:r>
    </w:p>
    <w:p w14:paraId="26272B3B" w14:textId="77777777" w:rsidR="00501CA9" w:rsidRDefault="00520D5B">
      <w:pPr>
        <w:numPr>
          <w:ilvl w:val="2"/>
          <w:numId w:val="6"/>
        </w:numPr>
        <w:spacing w:after="0"/>
        <w:ind w:left="2520"/>
        <w:jc w:val="both"/>
        <w:rPr>
          <w:sz w:val="22"/>
          <w:szCs w:val="22"/>
        </w:rPr>
      </w:pPr>
      <w:r>
        <w:rPr>
          <w:sz w:val="22"/>
          <w:szCs w:val="22"/>
        </w:rPr>
        <w:t xml:space="preserve">This is mainly for BS </w:t>
      </w:r>
      <w:r>
        <w:rPr>
          <w:sz w:val="22"/>
          <w:szCs w:val="22"/>
        </w:rPr>
        <w:t xml:space="preserve">idle/inactive mode, </w:t>
      </w:r>
      <w:proofErr w:type="gramStart"/>
      <w:r>
        <w:rPr>
          <w:sz w:val="22"/>
          <w:szCs w:val="22"/>
        </w:rPr>
        <w:t>e.g.</w:t>
      </w:r>
      <w:proofErr w:type="gramEnd"/>
      <w:r>
        <w:rPr>
          <w:sz w:val="22"/>
          <w:szCs w:val="22"/>
        </w:rPr>
        <w:t xml:space="preserve"> cell deactivation without DL data transmission.</w:t>
      </w:r>
    </w:p>
    <w:p w14:paraId="47B2393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does not seem to be a complete solution, because mechanisms are necessary to put the BS back to normal operation. It should be clarified what other techniques are neede</w:t>
      </w:r>
      <w:r>
        <w:rPr>
          <w:color w:val="C00000"/>
          <w:sz w:val="22"/>
          <w:szCs w:val="22"/>
          <w:u w:val="single"/>
        </w:rPr>
        <w:t>d to make this complete.</w:t>
      </w:r>
    </w:p>
    <w:p w14:paraId="1B4906F0" w14:textId="77777777" w:rsidR="00501CA9" w:rsidRDefault="00520D5B">
      <w:pPr>
        <w:numPr>
          <w:ilvl w:val="1"/>
          <w:numId w:val="6"/>
        </w:numPr>
        <w:spacing w:after="0"/>
        <w:ind w:left="1800"/>
        <w:jc w:val="both"/>
        <w:rPr>
          <w:sz w:val="22"/>
          <w:szCs w:val="22"/>
        </w:rPr>
      </w:pPr>
      <w:r>
        <w:rPr>
          <w:sz w:val="22"/>
          <w:szCs w:val="22"/>
        </w:rPr>
        <w:t>Support of burst transmission and reception of common signals and channels with more than one periodicity and/or adaptation of a burst pattern, including periodicity, are expected to potentially provide longer inactivity periods fo</w:t>
      </w:r>
      <w:r>
        <w:rPr>
          <w:sz w:val="22"/>
          <w:szCs w:val="22"/>
        </w:rPr>
        <w:t xml:space="preserve">r the </w:t>
      </w:r>
      <w:proofErr w:type="spellStart"/>
      <w:r>
        <w:rPr>
          <w:sz w:val="22"/>
          <w:szCs w:val="22"/>
        </w:rPr>
        <w:t>gNB</w:t>
      </w:r>
      <w:proofErr w:type="spellEnd"/>
      <w:r>
        <w:rPr>
          <w:sz w:val="22"/>
          <w:szCs w:val="22"/>
        </w:rPr>
        <w:t xml:space="preserve"> and potentially provide higher power saving gains.</w:t>
      </w:r>
    </w:p>
    <w:p w14:paraId="5B9BDB82"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Is this only applicable to green field deployment? Does this prohibit legacy UEs from accessing this BS?</w:t>
      </w:r>
    </w:p>
    <w:p w14:paraId="0540FE85" w14:textId="77777777" w:rsidR="00501CA9" w:rsidRDefault="00520D5B">
      <w:pPr>
        <w:numPr>
          <w:ilvl w:val="1"/>
          <w:numId w:val="6"/>
        </w:numPr>
        <w:spacing w:after="0"/>
        <w:ind w:left="1800"/>
        <w:jc w:val="both"/>
        <w:rPr>
          <w:sz w:val="22"/>
          <w:szCs w:val="22"/>
        </w:rPr>
      </w:pPr>
      <w:r>
        <w:rPr>
          <w:sz w:val="22"/>
          <w:szCs w:val="22"/>
        </w:rPr>
        <w:t xml:space="preserve">Support of dynamic adaptation of SSB/SIB transmission or on-demand </w:t>
      </w:r>
      <w:r>
        <w:rPr>
          <w:sz w:val="22"/>
          <w:szCs w:val="22"/>
        </w:rPr>
        <w:t xml:space="preserve">SSBs/SIB1 transmissions or SSB/SIB1-less operations may also enable long periods of inactivity at the </w:t>
      </w:r>
      <w:proofErr w:type="spellStart"/>
      <w:r>
        <w:rPr>
          <w:sz w:val="22"/>
          <w:szCs w:val="22"/>
        </w:rPr>
        <w:t>gNB</w:t>
      </w:r>
      <w:proofErr w:type="spellEnd"/>
      <w:r>
        <w:rPr>
          <w:sz w:val="22"/>
          <w:szCs w:val="22"/>
        </w:rPr>
        <w:t xml:space="preserve"> and potentially provide energy savings.</w:t>
      </w:r>
    </w:p>
    <w:p w14:paraId="2970E433" w14:textId="77777777" w:rsidR="00501CA9" w:rsidRDefault="00520D5B">
      <w:pPr>
        <w:numPr>
          <w:ilvl w:val="2"/>
          <w:numId w:val="6"/>
        </w:numPr>
        <w:spacing w:after="0"/>
        <w:ind w:left="2520"/>
        <w:jc w:val="both"/>
        <w:rPr>
          <w:sz w:val="22"/>
          <w:szCs w:val="22"/>
        </w:rPr>
      </w:pPr>
      <w:r>
        <w:rPr>
          <w:sz w:val="22"/>
          <w:szCs w:val="22"/>
        </w:rPr>
        <w:lastRenderedPageBreak/>
        <w:t xml:space="preserve">[This may include leveraging SSB-less cell operations and potential enhancements for SSB-less cells, </w:t>
      </w:r>
      <w:proofErr w:type="gramStart"/>
      <w:r>
        <w:rPr>
          <w:sz w:val="22"/>
          <w:szCs w:val="22"/>
        </w:rPr>
        <w:t>e.g.</w:t>
      </w:r>
      <w:proofErr w:type="gramEnd"/>
      <w:r>
        <w:rPr>
          <w:sz w:val="22"/>
          <w:szCs w:val="22"/>
        </w:rPr>
        <w:t xml:space="preserve"> supp</w:t>
      </w:r>
      <w:r>
        <w:rPr>
          <w:sz w:val="22"/>
          <w:szCs w:val="22"/>
        </w:rPr>
        <w:t>ort SSB-less cell operation for inter-band CA. and/or support offloading system information from one cell to another for inter-band CA.]</w:t>
      </w:r>
    </w:p>
    <w:p w14:paraId="6AEF2EA0" w14:textId="77777777" w:rsidR="00501CA9" w:rsidRDefault="00520D5B">
      <w:pPr>
        <w:numPr>
          <w:ilvl w:val="2"/>
          <w:numId w:val="6"/>
        </w:numPr>
        <w:spacing w:after="0"/>
        <w:ind w:left="2520"/>
        <w:jc w:val="both"/>
        <w:rPr>
          <w:sz w:val="22"/>
          <w:szCs w:val="22"/>
        </w:rPr>
      </w:pPr>
      <w:r>
        <w:rPr>
          <w:sz w:val="22"/>
          <w:szCs w:val="22"/>
        </w:rPr>
        <w:t>This may include support of signals/channels to aid discovery of cells in lieu of SSBs.</w:t>
      </w:r>
    </w:p>
    <w:p w14:paraId="74DC8F81" w14:textId="77777777" w:rsidR="00501CA9" w:rsidRDefault="00520D5B">
      <w:pPr>
        <w:numPr>
          <w:ilvl w:val="2"/>
          <w:numId w:val="6"/>
        </w:numPr>
        <w:spacing w:after="0"/>
        <w:ind w:left="2520"/>
        <w:jc w:val="both"/>
        <w:rPr>
          <w:sz w:val="22"/>
          <w:szCs w:val="22"/>
        </w:rPr>
      </w:pPr>
      <w:r>
        <w:rPr>
          <w:sz w:val="22"/>
          <w:szCs w:val="22"/>
        </w:rPr>
        <w:t>This may include support of mec</w:t>
      </w:r>
      <w:r>
        <w:rPr>
          <w:sz w:val="22"/>
          <w:szCs w:val="22"/>
        </w:rPr>
        <w:t>hanism for UE to trigger on-demand SSB/SIB1 transmission for fast access/fast cell activation.</w:t>
      </w:r>
    </w:p>
    <w:p w14:paraId="4C7A50E8" w14:textId="77777777" w:rsidR="00501CA9" w:rsidRDefault="00520D5B">
      <w:pPr>
        <w:numPr>
          <w:ilvl w:val="2"/>
          <w:numId w:val="6"/>
        </w:numPr>
        <w:spacing w:after="0"/>
        <w:ind w:left="2520"/>
        <w:jc w:val="both"/>
        <w:rPr>
          <w:sz w:val="22"/>
          <w:szCs w:val="22"/>
        </w:rPr>
      </w:pPr>
      <w:r>
        <w:rPr>
          <w:sz w:val="22"/>
          <w:szCs w:val="22"/>
        </w:rPr>
        <w:t xml:space="preserve">It should be noted that use of CA means the technique is only applicable to UEs in connected mode. </w:t>
      </w:r>
    </w:p>
    <w:p w14:paraId="0B7EB6AA" w14:textId="77777777" w:rsidR="00501CA9" w:rsidRDefault="00520D5B">
      <w:pPr>
        <w:numPr>
          <w:ilvl w:val="2"/>
          <w:numId w:val="6"/>
        </w:numPr>
        <w:spacing w:after="0"/>
        <w:ind w:left="2520"/>
        <w:jc w:val="both"/>
        <w:rPr>
          <w:sz w:val="22"/>
          <w:szCs w:val="22"/>
        </w:rPr>
      </w:pPr>
      <w:r>
        <w:rPr>
          <w:sz w:val="22"/>
          <w:szCs w:val="22"/>
        </w:rPr>
        <w:t>[Comment] If the intention is to use it in the context of CA,</w:t>
      </w:r>
      <w:r>
        <w:rPr>
          <w:sz w:val="22"/>
          <w:szCs w:val="22"/>
        </w:rPr>
        <w:t xml:space="preserve"> should this be merged together with technique B-1? Otherwise, sufficient distinction is needed between the two.</w:t>
      </w:r>
    </w:p>
    <w:p w14:paraId="17325E31" w14:textId="77777777" w:rsidR="00501CA9" w:rsidRDefault="00520D5B">
      <w:pPr>
        <w:numPr>
          <w:ilvl w:val="1"/>
          <w:numId w:val="6"/>
        </w:numPr>
        <w:spacing w:after="0"/>
        <w:ind w:left="1800"/>
        <w:jc w:val="both"/>
        <w:rPr>
          <w:sz w:val="22"/>
          <w:szCs w:val="22"/>
        </w:rPr>
      </w:pPr>
      <w:r>
        <w:rPr>
          <w:rFonts w:eastAsia="Malgun Gothic"/>
          <w:sz w:val="22"/>
          <w:szCs w:val="22"/>
          <w:lang w:eastAsia="ko-KR"/>
        </w:rPr>
        <w:t>[</w:t>
      </w:r>
      <w:r>
        <w:rPr>
          <w:sz w:val="22"/>
          <w:szCs w:val="22"/>
        </w:rPr>
        <w:t xml:space="preserve">Support of scheduling enhancements for SIB1 along with a long period (rather than the period as the same as the SSB period) </w:t>
      </w:r>
      <w:r>
        <w:rPr>
          <w:rFonts w:eastAsia="Malgun Gothic"/>
          <w:sz w:val="22"/>
          <w:szCs w:val="22"/>
          <w:lang w:eastAsia="ko-KR"/>
        </w:rPr>
        <w:t xml:space="preserve">adaptation </w:t>
      </w:r>
      <w:r>
        <w:rPr>
          <w:sz w:val="22"/>
          <w:szCs w:val="22"/>
        </w:rPr>
        <w:t>of CORE</w:t>
      </w:r>
      <w:r>
        <w:rPr>
          <w:sz w:val="22"/>
          <w:szCs w:val="22"/>
        </w:rPr>
        <w:t>SET 0 (</w:t>
      </w:r>
      <w:proofErr w:type="gramStart"/>
      <w:r>
        <w:rPr>
          <w:sz w:val="22"/>
          <w:szCs w:val="22"/>
        </w:rPr>
        <w:t>e.g.</w:t>
      </w:r>
      <w:proofErr w:type="gramEnd"/>
      <w:r>
        <w:rPr>
          <w:sz w:val="22"/>
          <w:szCs w:val="22"/>
        </w:rPr>
        <w:t xml:space="preserve"> in a separately configured CORESET) are expected to avoid</w:t>
      </w:r>
      <w:r>
        <w:rPr>
          <w:rFonts w:eastAsia="Malgun Gothic"/>
          <w:sz w:val="22"/>
          <w:szCs w:val="22"/>
          <w:lang w:eastAsia="ko-KR"/>
        </w:rPr>
        <w:t>/reduce</w:t>
      </w:r>
      <w:r>
        <w:rPr>
          <w:sz w:val="22"/>
          <w:szCs w:val="22"/>
        </w:rPr>
        <w:t xml:space="preserve"> redundant DCI transmissions within the CORESET 0 for the </w:t>
      </w:r>
      <w:proofErr w:type="spellStart"/>
      <w:r>
        <w:rPr>
          <w:sz w:val="22"/>
          <w:szCs w:val="22"/>
        </w:rPr>
        <w:t>gNB</w:t>
      </w:r>
      <w:proofErr w:type="spellEnd"/>
      <w:r>
        <w:rPr>
          <w:sz w:val="22"/>
          <w:szCs w:val="22"/>
        </w:rPr>
        <w:t xml:space="preserve"> and potentially provide higher power saving gains.</w:t>
      </w:r>
      <w:r>
        <w:rPr>
          <w:rFonts w:eastAsia="Malgun Gothic"/>
          <w:sz w:val="22"/>
          <w:szCs w:val="22"/>
          <w:lang w:eastAsia="ko-KR"/>
        </w:rPr>
        <w:t>]</w:t>
      </w:r>
    </w:p>
    <w:p w14:paraId="02544DC1"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This may include support of a long period (rather than the period </w:t>
      </w:r>
      <w:r>
        <w:rPr>
          <w:rFonts w:eastAsia="Malgun Gothic"/>
          <w:sz w:val="22"/>
          <w:szCs w:val="22"/>
          <w:lang w:eastAsia="ko-KR"/>
        </w:rPr>
        <w:t>as the same as the SSB period) of CORESET 0</w:t>
      </w:r>
    </w:p>
    <w:p w14:paraId="77379151"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support of scheduling of SIB1 by SSB to avoid transmissions of DCIs within CORESET 0, support of the mechanism to reduce impacts on SSB and overhead</w:t>
      </w:r>
    </w:p>
    <w:p w14:paraId="29CED713"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It is not clear how much benefit can</w:t>
      </w:r>
      <w:r>
        <w:rPr>
          <w:color w:val="C00000"/>
          <w:sz w:val="22"/>
          <w:szCs w:val="22"/>
          <w:u w:val="single"/>
        </w:rPr>
        <w:t xml:space="preserve"> be achieved by omitting PDCCH if SSB still needs to be transmitted. May be deprioritized in our view.</w:t>
      </w:r>
    </w:p>
    <w:p w14:paraId="7F1DCE0A" w14:textId="77777777" w:rsidR="00501CA9" w:rsidRDefault="00520D5B">
      <w:pPr>
        <w:numPr>
          <w:ilvl w:val="2"/>
          <w:numId w:val="6"/>
        </w:numPr>
        <w:spacing w:after="0"/>
        <w:ind w:left="2520"/>
        <w:jc w:val="both"/>
        <w:rPr>
          <w:color w:val="C00000"/>
          <w:sz w:val="22"/>
          <w:szCs w:val="22"/>
          <w:u w:val="single"/>
        </w:rPr>
      </w:pPr>
      <w:r>
        <w:rPr>
          <w:rFonts w:eastAsia="Malgun Gothic"/>
          <w:strike/>
          <w:color w:val="C00000"/>
          <w:sz w:val="22"/>
          <w:szCs w:val="22"/>
          <w:lang w:eastAsia="ko-KR"/>
        </w:rPr>
        <w:t xml:space="preserve">Dynamic </w:t>
      </w:r>
      <w:proofErr w:type="spellStart"/>
      <w:r>
        <w:rPr>
          <w:rFonts w:eastAsia="Malgun Gothic"/>
          <w:strike/>
          <w:color w:val="C00000"/>
          <w:sz w:val="22"/>
          <w:szCs w:val="22"/>
          <w:lang w:eastAsia="ko-KR"/>
        </w:rPr>
        <w:t>a</w:t>
      </w:r>
      <w:r>
        <w:rPr>
          <w:rFonts w:eastAsia="Malgun Gothic"/>
          <w:sz w:val="22"/>
          <w:szCs w:val="22"/>
          <w:lang w:eastAsia="ko-KR"/>
        </w:rPr>
        <w:t>Adaptation</w:t>
      </w:r>
      <w:proofErr w:type="spellEnd"/>
      <w:r>
        <w:rPr>
          <w:rFonts w:eastAsia="Malgun Gothic"/>
          <w:sz w:val="22"/>
          <w:szCs w:val="22"/>
          <w:lang w:eastAsia="ko-KR"/>
        </w:rPr>
        <w:t xml:space="preserve"> of </w:t>
      </w:r>
      <w:r>
        <w:rPr>
          <w:color w:val="C00000"/>
          <w:sz w:val="22"/>
          <w:szCs w:val="22"/>
          <w:u w:val="single"/>
        </w:rPr>
        <w:t xml:space="preserve">the periodicity of </w:t>
      </w:r>
      <w:r>
        <w:rPr>
          <w:rFonts w:eastAsia="Malgun Gothic"/>
          <w:sz w:val="22"/>
          <w:szCs w:val="22"/>
          <w:lang w:eastAsia="ko-KR"/>
        </w:rPr>
        <w:t>common channel/signals might have impact to the UE normal access to the network, such as initial access, and le</w:t>
      </w:r>
      <w:r>
        <w:rPr>
          <w:rFonts w:eastAsia="Malgun Gothic"/>
          <w:sz w:val="22"/>
          <w:szCs w:val="22"/>
          <w:lang w:eastAsia="ko-KR"/>
        </w:rPr>
        <w:t xml:space="preserve">gacy UE network access.   </w:t>
      </w:r>
    </w:p>
    <w:p w14:paraId="3576432E"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[Comment] the exact impact should be further clarified for each of the sub-bullets above. For example, would it prohibit legacy UE from accessing the cell or just introduce longer latency for legacy UE to access the cell?</w:t>
      </w:r>
    </w:p>
    <w:p w14:paraId="14FC04C5" w14:textId="77777777" w:rsidR="00501CA9" w:rsidRDefault="00520D5B">
      <w:pPr>
        <w:numPr>
          <w:ilvl w:val="0"/>
          <w:numId w:val="6"/>
        </w:numPr>
        <w:spacing w:after="0"/>
        <w:ind w:left="1080"/>
        <w:jc w:val="both"/>
        <w:rPr>
          <w:sz w:val="22"/>
          <w:szCs w:val="22"/>
        </w:rPr>
      </w:pPr>
      <w:r>
        <w:rPr>
          <w:sz w:val="22"/>
          <w:szCs w:val="22"/>
        </w:rPr>
        <w:t>Techniq</w:t>
      </w:r>
      <w:r>
        <w:rPr>
          <w:sz w:val="22"/>
          <w:szCs w:val="22"/>
        </w:rPr>
        <w:t xml:space="preserve">ue #A-2: Dynamic adaptation of UE specific signals and channels </w:t>
      </w:r>
    </w:p>
    <w:p w14:paraId="234FB0DE" w14:textId="77777777" w:rsidR="00501CA9" w:rsidRDefault="00520D5B">
      <w:pPr>
        <w:numPr>
          <w:ilvl w:val="1"/>
          <w:numId w:val="6"/>
        </w:numPr>
        <w:spacing w:after="0"/>
        <w:ind w:left="1800"/>
        <w:jc w:val="both"/>
        <w:rPr>
          <w:sz w:val="22"/>
          <w:szCs w:val="22"/>
        </w:rPr>
      </w:pPr>
      <w:r>
        <w:rPr>
          <w:sz w:val="22"/>
          <w:szCs w:val="22"/>
        </w:rPr>
        <w:t>Network energy saving opportunities may be restricted by UE specific signals and channels that are semi-statically configured such as periodic</w:t>
      </w:r>
      <w:r>
        <w:rPr>
          <w:rFonts w:eastAsia="Malgun Gothic"/>
          <w:sz w:val="22"/>
          <w:szCs w:val="22"/>
          <w:lang w:eastAsia="ko-KR"/>
        </w:rPr>
        <w:t xml:space="preserve"> or semi-persistent</w:t>
      </w:r>
      <w:r>
        <w:rPr>
          <w:sz w:val="22"/>
          <w:szCs w:val="22"/>
        </w:rPr>
        <w:t xml:space="preserve"> </w:t>
      </w:r>
      <w:r>
        <w:rPr>
          <w:rFonts w:eastAsia="Malgun Gothic"/>
          <w:sz w:val="22"/>
          <w:szCs w:val="22"/>
          <w:lang w:val="en-GB" w:eastAsia="ko-KR"/>
        </w:rPr>
        <w:t>CSI-RS, group-common/UE-speci</w:t>
      </w:r>
      <w:r>
        <w:rPr>
          <w:rFonts w:eastAsia="Malgun Gothic"/>
          <w:sz w:val="22"/>
          <w:szCs w:val="22"/>
          <w:lang w:val="en-GB" w:eastAsia="ko-KR"/>
        </w:rPr>
        <w:t>fic PDCCH, SPS PDSCH, PUCCH carrying SR, PUCCH/PUSCH carrying CSI reports, PUCCH carrying HARQ-ACK for SPS, CG-PUSCH, SRS, positioning RS (PRS)</w:t>
      </w:r>
      <w:r>
        <w:rPr>
          <w:sz w:val="22"/>
          <w:szCs w:val="22"/>
        </w:rPr>
        <w:t>.</w:t>
      </w:r>
    </w:p>
    <w:p w14:paraId="4340EA13" w14:textId="77777777" w:rsidR="00501CA9" w:rsidRDefault="00520D5B">
      <w:pPr>
        <w:numPr>
          <w:ilvl w:val="1"/>
          <w:numId w:val="6"/>
        </w:numPr>
        <w:spacing w:after="0"/>
        <w:ind w:left="1800"/>
        <w:jc w:val="both"/>
        <w:rPr>
          <w:sz w:val="22"/>
          <w:szCs w:val="22"/>
        </w:rPr>
      </w:pPr>
      <w:r>
        <w:rPr>
          <w:sz w:val="22"/>
          <w:szCs w:val="22"/>
        </w:rPr>
        <w:t xml:space="preserve">Reducing the number of time occasions for </w:t>
      </w:r>
      <w:r>
        <w:rPr>
          <w:color w:val="C00000"/>
          <w:sz w:val="22"/>
          <w:szCs w:val="22"/>
          <w:u w:val="single"/>
        </w:rPr>
        <w:t xml:space="preserve">or temporarily disabling </w:t>
      </w:r>
      <w:r>
        <w:rPr>
          <w:sz w:val="22"/>
          <w:szCs w:val="22"/>
        </w:rPr>
        <w:t>the following resources during periods of lo</w:t>
      </w:r>
      <w:r>
        <w:rPr>
          <w:sz w:val="22"/>
          <w:szCs w:val="22"/>
        </w:rPr>
        <w:t>w activity may potentially provide energy saving benefits.</w:t>
      </w:r>
    </w:p>
    <w:p w14:paraId="2C60A1F0" w14:textId="77777777" w:rsidR="00501CA9" w:rsidRDefault="00520D5B">
      <w:pPr>
        <w:numPr>
          <w:ilvl w:val="2"/>
          <w:numId w:val="6"/>
        </w:numPr>
        <w:spacing w:after="0"/>
        <w:ind w:left="2520"/>
        <w:rPr>
          <w:sz w:val="22"/>
          <w:szCs w:val="22"/>
        </w:rPr>
      </w:pPr>
      <w:r>
        <w:rPr>
          <w:sz w:val="22"/>
          <w:szCs w:val="22"/>
        </w:rPr>
        <w:t>CSI-RS, group-common/UE-specific PDCCH, SPS PDSCH, PUCCH carrying SR, PUCCH/PUSCH carrying CSI reports, PUCCH carrying HARQ-ACK for SPS, CG-PUSCH, SRS, positioning RS (PRS).</w:t>
      </w:r>
    </w:p>
    <w:p w14:paraId="12312F29" w14:textId="77777777" w:rsidR="00501CA9" w:rsidRDefault="00520D5B">
      <w:pPr>
        <w:numPr>
          <w:ilvl w:val="2"/>
          <w:numId w:val="6"/>
        </w:numPr>
        <w:spacing w:after="0"/>
        <w:ind w:left="2520"/>
        <w:jc w:val="both"/>
        <w:rPr>
          <w:sz w:val="22"/>
          <w:szCs w:val="22"/>
        </w:rPr>
      </w:pPr>
      <w:r>
        <w:rPr>
          <w:sz w:val="22"/>
          <w:szCs w:val="22"/>
        </w:rPr>
        <w:t>This may include report</w:t>
      </w:r>
      <w:r>
        <w:rPr>
          <w:sz w:val="22"/>
          <w:szCs w:val="22"/>
        </w:rPr>
        <w:t xml:space="preserve"> of UE assistance information, e.g., UE buffer status to help </w:t>
      </w:r>
      <w:proofErr w:type="spellStart"/>
      <w:r>
        <w:rPr>
          <w:sz w:val="22"/>
          <w:szCs w:val="22"/>
        </w:rPr>
        <w:t>gNB</w:t>
      </w:r>
      <w:proofErr w:type="spellEnd"/>
      <w:r>
        <w:rPr>
          <w:sz w:val="22"/>
          <w:szCs w:val="22"/>
        </w:rPr>
        <w:t xml:space="preserve"> make decisions.</w:t>
      </w:r>
    </w:p>
    <w:p w14:paraId="03EAE980" w14:textId="77777777" w:rsidR="00501CA9" w:rsidRDefault="00520D5B">
      <w:pPr>
        <w:numPr>
          <w:ilvl w:val="1"/>
          <w:numId w:val="6"/>
        </w:numPr>
        <w:spacing w:after="0"/>
        <w:ind w:left="1800"/>
        <w:jc w:val="both"/>
        <w:rPr>
          <w:sz w:val="22"/>
          <w:szCs w:val="22"/>
        </w:rPr>
      </w:pPr>
      <w:r>
        <w:rPr>
          <w:sz w:val="22"/>
          <w:szCs w:val="22"/>
        </w:rPr>
        <w:t xml:space="preserve">Support of enhancements to synchronize the UE specific signal and channel transmission reception such that they provide longer inactivity periods at the </w:t>
      </w:r>
      <w:proofErr w:type="spellStart"/>
      <w:r>
        <w:rPr>
          <w:sz w:val="22"/>
          <w:szCs w:val="22"/>
        </w:rPr>
        <w:t>gNB</w:t>
      </w:r>
      <w:proofErr w:type="spellEnd"/>
      <w:r>
        <w:rPr>
          <w:sz w:val="22"/>
          <w:szCs w:val="22"/>
        </w:rPr>
        <w:t xml:space="preserve"> can be considered</w:t>
      </w:r>
      <w:r>
        <w:rPr>
          <w:sz w:val="22"/>
          <w:szCs w:val="22"/>
        </w:rPr>
        <w:t>.</w:t>
      </w:r>
    </w:p>
    <w:p w14:paraId="660C906A" w14:textId="77777777" w:rsidR="00501CA9" w:rsidRDefault="00520D5B">
      <w:pPr>
        <w:numPr>
          <w:ilvl w:val="2"/>
          <w:numId w:val="6"/>
        </w:numPr>
        <w:spacing w:after="0"/>
        <w:ind w:left="2520"/>
        <w:jc w:val="both"/>
        <w:rPr>
          <w:color w:val="C00000"/>
          <w:sz w:val="22"/>
          <w:szCs w:val="22"/>
          <w:u w:val="single"/>
        </w:rPr>
      </w:pPr>
      <w:r>
        <w:rPr>
          <w:sz w:val="22"/>
          <w:szCs w:val="22"/>
        </w:rPr>
        <w:lastRenderedPageBreak/>
        <w:t xml:space="preserve">Support of configuration signaling of the UE specific signals and channel transmission and reception to be reduced, </w:t>
      </w:r>
      <w:proofErr w:type="gramStart"/>
      <w:r>
        <w:rPr>
          <w:sz w:val="22"/>
          <w:szCs w:val="22"/>
        </w:rPr>
        <w:t>e.g.</w:t>
      </w:r>
      <w:proofErr w:type="gramEnd"/>
      <w:r>
        <w:rPr>
          <w:sz w:val="22"/>
          <w:szCs w:val="22"/>
        </w:rPr>
        <w:t xml:space="preserve"> by utilizing UE/cell group-level or cell common signaling to allow </w:t>
      </w:r>
      <w:proofErr w:type="spellStart"/>
      <w:r>
        <w:rPr>
          <w:sz w:val="22"/>
          <w:szCs w:val="22"/>
        </w:rPr>
        <w:t>gNB</w:t>
      </w:r>
      <w:proofErr w:type="spellEnd"/>
      <w:r>
        <w:rPr>
          <w:sz w:val="22"/>
          <w:szCs w:val="22"/>
        </w:rPr>
        <w:t xml:space="preserve"> to minimize configuration overhead and potentially minimize ov</w:t>
      </w:r>
      <w:r>
        <w:rPr>
          <w:sz w:val="22"/>
          <w:szCs w:val="22"/>
        </w:rPr>
        <w:t xml:space="preserve">erall </w:t>
      </w:r>
      <w:proofErr w:type="spellStart"/>
      <w:r>
        <w:rPr>
          <w:sz w:val="22"/>
          <w:szCs w:val="22"/>
        </w:rPr>
        <w:t>gNB</w:t>
      </w:r>
      <w:proofErr w:type="spellEnd"/>
      <w:r>
        <w:rPr>
          <w:sz w:val="22"/>
          <w:szCs w:val="22"/>
        </w:rPr>
        <w:t xml:space="preserve"> activity.</w:t>
      </w:r>
    </w:p>
    <w:p w14:paraId="0B0D2633" w14:textId="77777777" w:rsidR="00501CA9" w:rsidRDefault="00520D5B">
      <w:pPr>
        <w:numPr>
          <w:ilvl w:val="2"/>
          <w:numId w:val="6"/>
        </w:numPr>
        <w:spacing w:after="0"/>
        <w:ind w:left="2520"/>
        <w:jc w:val="both"/>
        <w:rPr>
          <w:sz w:val="22"/>
          <w:szCs w:val="22"/>
        </w:rPr>
      </w:pPr>
      <w:r>
        <w:rPr>
          <w:color w:val="C00000"/>
          <w:sz w:val="22"/>
          <w:szCs w:val="22"/>
          <w:u w:val="single"/>
        </w:rPr>
        <w:t>Support of group common signaling that indicates to UEs to temporarily stop the transmission/reception of semi-statically configured channels/signals</w:t>
      </w:r>
    </w:p>
    <w:p w14:paraId="127F3764" w14:textId="77777777" w:rsidR="00501CA9" w:rsidRDefault="00520D5B">
      <w:pPr>
        <w:numPr>
          <w:ilvl w:val="1"/>
          <w:numId w:val="6"/>
        </w:numPr>
        <w:spacing w:before="120" w:after="0"/>
        <w:ind w:left="1800"/>
        <w:jc w:val="both"/>
        <w:rPr>
          <w:sz w:val="22"/>
          <w:szCs w:val="22"/>
        </w:rPr>
      </w:pPr>
      <w:r>
        <w:rPr>
          <w:rFonts w:eastAsia="Malgun Gothic"/>
          <w:sz w:val="22"/>
          <w:szCs w:val="22"/>
          <w:lang w:eastAsia="ko-KR"/>
        </w:rPr>
        <w:t xml:space="preserve">The impact to the UE performance by adaptation of UE specific </w:t>
      </w:r>
      <w:r>
        <w:rPr>
          <w:rFonts w:eastAsia="Malgun Gothic"/>
          <w:sz w:val="22"/>
          <w:szCs w:val="22"/>
          <w:lang w:eastAsia="ko-KR"/>
        </w:rPr>
        <w:t>signal/channels should be included along with the network energy saving performance results.</w:t>
      </w:r>
    </w:p>
    <w:p w14:paraId="357CA808" w14:textId="77777777" w:rsidR="00501CA9" w:rsidRDefault="00520D5B">
      <w:pPr>
        <w:numPr>
          <w:ilvl w:val="0"/>
          <w:numId w:val="6"/>
        </w:numPr>
        <w:spacing w:after="0"/>
        <w:ind w:left="1080"/>
        <w:jc w:val="both"/>
        <w:rPr>
          <w:sz w:val="22"/>
          <w:szCs w:val="22"/>
        </w:rPr>
      </w:pPr>
      <w:r>
        <w:rPr>
          <w:sz w:val="22"/>
          <w:szCs w:val="22"/>
        </w:rPr>
        <w:t xml:space="preserve">Technique #A-3: wake up signal (WUS) for </w:t>
      </w:r>
      <w:proofErr w:type="spellStart"/>
      <w:r>
        <w:rPr>
          <w:sz w:val="22"/>
          <w:szCs w:val="22"/>
        </w:rPr>
        <w:t>gNB</w:t>
      </w:r>
      <w:proofErr w:type="spellEnd"/>
    </w:p>
    <w:p w14:paraId="0A47174C" w14:textId="77777777" w:rsidR="00501CA9" w:rsidRDefault="00520D5B">
      <w:pPr>
        <w:numPr>
          <w:ilvl w:val="1"/>
          <w:numId w:val="6"/>
        </w:numPr>
        <w:spacing w:after="0"/>
        <w:ind w:left="1800"/>
        <w:jc w:val="both"/>
        <w:rPr>
          <w:sz w:val="22"/>
          <w:szCs w:val="22"/>
        </w:rPr>
      </w:pPr>
      <w:r>
        <w:rPr>
          <w:sz w:val="22"/>
          <w:szCs w:val="22"/>
        </w:rPr>
        <w:t xml:space="preserve">Support of wake up of </w:t>
      </w:r>
      <w:proofErr w:type="spellStart"/>
      <w:r>
        <w:rPr>
          <w:sz w:val="22"/>
          <w:szCs w:val="22"/>
        </w:rPr>
        <w:t>gNB</w:t>
      </w:r>
      <w:proofErr w:type="spellEnd"/>
      <w:r>
        <w:rPr>
          <w:sz w:val="22"/>
          <w:szCs w:val="22"/>
        </w:rPr>
        <w:t xml:space="preserve"> that is in a dormant power state/energy saving state (e.g., SSB</w:t>
      </w:r>
      <w:r>
        <w:rPr>
          <w:rFonts w:eastAsia="Malgun Gothic"/>
          <w:sz w:val="22"/>
          <w:szCs w:val="22"/>
          <w:lang w:eastAsia="ko-KR"/>
        </w:rPr>
        <w:t>-less</w:t>
      </w:r>
      <w:r>
        <w:rPr>
          <w:sz w:val="22"/>
          <w:szCs w:val="22"/>
        </w:rPr>
        <w:t>/SIB1-less/SSB relaxed s</w:t>
      </w:r>
      <w:r>
        <w:rPr>
          <w:sz w:val="22"/>
          <w:szCs w:val="22"/>
        </w:rPr>
        <w:t xml:space="preserve">tate), support of </w:t>
      </w:r>
      <w:proofErr w:type="gramStart"/>
      <w:r>
        <w:rPr>
          <w:sz w:val="22"/>
          <w:szCs w:val="22"/>
        </w:rPr>
        <w:t>wake up</w:t>
      </w:r>
      <w:proofErr w:type="gramEnd"/>
      <w:r>
        <w:rPr>
          <w:sz w:val="22"/>
          <w:szCs w:val="22"/>
        </w:rPr>
        <w:t xml:space="preserve"> signal (WUS) transmitted by the UE/neighboring </w:t>
      </w:r>
      <w:proofErr w:type="spellStart"/>
      <w:r>
        <w:rPr>
          <w:sz w:val="22"/>
          <w:szCs w:val="22"/>
        </w:rPr>
        <w:t>gNB</w:t>
      </w:r>
      <w:proofErr w:type="spellEnd"/>
      <w:r>
        <w:rPr>
          <w:sz w:val="22"/>
          <w:szCs w:val="22"/>
        </w:rPr>
        <w:t xml:space="preserve"> including UEs to the </w:t>
      </w:r>
      <w:proofErr w:type="spellStart"/>
      <w:r>
        <w:rPr>
          <w:sz w:val="22"/>
          <w:szCs w:val="22"/>
        </w:rPr>
        <w:t>gNB</w:t>
      </w:r>
      <w:proofErr w:type="spellEnd"/>
      <w:r>
        <w:rPr>
          <w:sz w:val="22"/>
          <w:szCs w:val="22"/>
        </w:rPr>
        <w:t xml:space="preserve"> (e.g. the </w:t>
      </w:r>
      <w:proofErr w:type="spellStart"/>
      <w:r>
        <w:rPr>
          <w:sz w:val="22"/>
          <w:szCs w:val="22"/>
        </w:rPr>
        <w:t>gNB</w:t>
      </w:r>
      <w:proofErr w:type="spellEnd"/>
      <w:r>
        <w:rPr>
          <w:sz w:val="22"/>
          <w:szCs w:val="22"/>
        </w:rPr>
        <w:t xml:space="preserve">/cell in dormant state or the anchor </w:t>
      </w:r>
      <w:proofErr w:type="spellStart"/>
      <w:r>
        <w:rPr>
          <w:sz w:val="22"/>
          <w:szCs w:val="22"/>
        </w:rPr>
        <w:t>gNB</w:t>
      </w:r>
      <w:proofErr w:type="spellEnd"/>
      <w:r>
        <w:rPr>
          <w:sz w:val="22"/>
          <w:szCs w:val="22"/>
        </w:rPr>
        <w:t>/cell).</w:t>
      </w:r>
    </w:p>
    <w:p w14:paraId="645570A9"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Whether UE detection of a dormant power state/energy saving state is required before WUS tran</w:t>
      </w:r>
      <w:r>
        <w:rPr>
          <w:rFonts w:eastAsia="Malgun Gothic"/>
          <w:sz w:val="22"/>
          <w:szCs w:val="22"/>
          <w:lang w:eastAsia="ko-KR"/>
        </w:rPr>
        <w:t>smission should be identified.</w:t>
      </w:r>
    </w:p>
    <w:p w14:paraId="3CCFEA1F"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Resource reserved for WUS and the assumption of the </w:t>
      </w:r>
      <w:proofErr w:type="spellStart"/>
      <w:r>
        <w:rPr>
          <w:rFonts w:eastAsia="Malgun Gothic"/>
          <w:sz w:val="22"/>
          <w:szCs w:val="22"/>
          <w:lang w:eastAsia="ko-KR"/>
        </w:rPr>
        <w:t>gNB</w:t>
      </w:r>
      <w:proofErr w:type="spellEnd"/>
      <w:r>
        <w:rPr>
          <w:rFonts w:eastAsia="Malgun Gothic"/>
          <w:sz w:val="22"/>
          <w:szCs w:val="22"/>
          <w:lang w:eastAsia="ko-KR"/>
        </w:rPr>
        <w:t xml:space="preserve"> receiver should be identified</w:t>
      </w:r>
    </w:p>
    <w:p w14:paraId="0F55823A" w14:textId="77777777" w:rsidR="00501CA9" w:rsidRDefault="00520D5B">
      <w:pPr>
        <w:numPr>
          <w:ilvl w:val="2"/>
          <w:numId w:val="6"/>
        </w:numPr>
        <w:tabs>
          <w:tab w:val="left" w:pos="1440"/>
        </w:tabs>
        <w:spacing w:after="0"/>
        <w:ind w:left="2520"/>
        <w:jc w:val="both"/>
        <w:rPr>
          <w:sz w:val="22"/>
          <w:szCs w:val="22"/>
        </w:rPr>
      </w:pPr>
      <w:r>
        <w:rPr>
          <w:sz w:val="22"/>
          <w:szCs w:val="22"/>
        </w:rPr>
        <w:t xml:space="preserve">This may include support of assistance information from the UEs intended to aid wake up operations by the </w:t>
      </w:r>
      <w:proofErr w:type="spellStart"/>
      <w:r>
        <w:rPr>
          <w:sz w:val="22"/>
          <w:szCs w:val="22"/>
        </w:rPr>
        <w:t>gNBs</w:t>
      </w:r>
      <w:proofErr w:type="spellEnd"/>
      <w:r>
        <w:rPr>
          <w:sz w:val="22"/>
          <w:szCs w:val="22"/>
        </w:rPr>
        <w:t>.</w:t>
      </w:r>
    </w:p>
    <w:p w14:paraId="5E71B22D"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This is mainly for connecte</w:t>
      </w:r>
      <w:r>
        <w:rPr>
          <w:rFonts w:eastAsia="Malgun Gothic"/>
          <w:sz w:val="22"/>
          <w:szCs w:val="22"/>
          <w:lang w:eastAsia="ko-KR"/>
        </w:rPr>
        <w:t>d mode UEs</w:t>
      </w:r>
    </w:p>
    <w:p w14:paraId="4ACD50A6" w14:textId="77777777" w:rsidR="00501CA9" w:rsidRDefault="00520D5B">
      <w:pPr>
        <w:numPr>
          <w:ilvl w:val="1"/>
          <w:numId w:val="6"/>
        </w:numPr>
        <w:spacing w:after="0"/>
        <w:ind w:left="1800"/>
        <w:jc w:val="both"/>
        <w:rPr>
          <w:sz w:val="22"/>
          <w:szCs w:val="22"/>
        </w:rPr>
      </w:pPr>
      <w:r>
        <w:rPr>
          <w:sz w:val="22"/>
          <w:szCs w:val="22"/>
        </w:rPr>
        <w:t>Can be used in support of techniques #A-1 techniques #A-2 and other techniques. Exact design may depend on the supported technique.</w:t>
      </w:r>
    </w:p>
    <w:p w14:paraId="419BC426"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power model of receiving WUS is associated with the </w:t>
      </w:r>
      <w:proofErr w:type="spellStart"/>
      <w:r>
        <w:rPr>
          <w:rFonts w:eastAsia="Malgun Gothic"/>
          <w:sz w:val="22"/>
          <w:szCs w:val="22"/>
          <w:lang w:eastAsia="ko-KR"/>
        </w:rPr>
        <w:t>gNB</w:t>
      </w:r>
      <w:proofErr w:type="spellEnd"/>
      <w:r>
        <w:rPr>
          <w:rFonts w:eastAsia="Malgun Gothic"/>
          <w:sz w:val="22"/>
          <w:szCs w:val="22"/>
          <w:lang w:eastAsia="ko-KR"/>
        </w:rPr>
        <w:t xml:space="preserve"> receiver sensitivity of WUS decoding, which will refl</w:t>
      </w:r>
      <w:r>
        <w:rPr>
          <w:rFonts w:eastAsia="Malgun Gothic"/>
          <w:sz w:val="22"/>
          <w:szCs w:val="22"/>
          <w:lang w:eastAsia="ko-KR"/>
        </w:rPr>
        <w:t xml:space="preserve">ect the results of UE WUS coverage area.  </w:t>
      </w:r>
    </w:p>
    <w:p w14:paraId="0FC0C976"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 xml:space="preserve">A legacy UE cannot access a </w:t>
      </w:r>
      <w:proofErr w:type="spellStart"/>
      <w:r>
        <w:rPr>
          <w:color w:val="C00000"/>
          <w:sz w:val="22"/>
          <w:szCs w:val="22"/>
          <w:u w:val="single"/>
        </w:rPr>
        <w:t>gNB</w:t>
      </w:r>
      <w:proofErr w:type="spellEnd"/>
      <w:r>
        <w:rPr>
          <w:color w:val="C00000"/>
          <w:sz w:val="22"/>
          <w:szCs w:val="22"/>
          <w:u w:val="single"/>
        </w:rPr>
        <w:t xml:space="preserve"> in such dormant power state/energy saving state.</w:t>
      </w:r>
    </w:p>
    <w:p w14:paraId="71FD7DAB" w14:textId="77777777" w:rsidR="00501CA9" w:rsidRDefault="00520D5B">
      <w:pPr>
        <w:numPr>
          <w:ilvl w:val="0"/>
          <w:numId w:val="6"/>
        </w:numPr>
        <w:spacing w:after="0"/>
        <w:ind w:left="1080"/>
        <w:jc w:val="both"/>
        <w:rPr>
          <w:sz w:val="22"/>
          <w:szCs w:val="22"/>
        </w:rPr>
      </w:pPr>
      <w:r>
        <w:rPr>
          <w:sz w:val="22"/>
          <w:szCs w:val="22"/>
        </w:rPr>
        <w:t>Technique #A-4: Adaptation of DTX/DRX</w:t>
      </w:r>
    </w:p>
    <w:p w14:paraId="24CB061A" w14:textId="77777777" w:rsidR="00501CA9" w:rsidRDefault="00520D5B">
      <w:pPr>
        <w:numPr>
          <w:ilvl w:val="1"/>
          <w:numId w:val="6"/>
        </w:numPr>
        <w:spacing w:after="0"/>
        <w:ind w:left="1800"/>
        <w:jc w:val="both"/>
        <w:rPr>
          <w:sz w:val="22"/>
          <w:szCs w:val="22"/>
        </w:rPr>
      </w:pPr>
      <w:r>
        <w:rPr>
          <w:sz w:val="22"/>
          <w:szCs w:val="22"/>
        </w:rPr>
        <w:t>DTX/DRX cycle configuration/pattern at the BS, which can be potentially aligned with the DRX c</w:t>
      </w:r>
      <w:r>
        <w:rPr>
          <w:sz w:val="22"/>
          <w:szCs w:val="22"/>
        </w:rPr>
        <w:t xml:space="preserve">ycle configured for UEs in connected mode or idle mode can potentially provide longer inactivity periods at the </w:t>
      </w:r>
      <w:proofErr w:type="spellStart"/>
      <w:r>
        <w:rPr>
          <w:sz w:val="22"/>
          <w:szCs w:val="22"/>
        </w:rPr>
        <w:t>gNB</w:t>
      </w:r>
      <w:proofErr w:type="spellEnd"/>
      <w:r>
        <w:rPr>
          <w:sz w:val="22"/>
          <w:szCs w:val="22"/>
        </w:rPr>
        <w:t>.</w:t>
      </w:r>
    </w:p>
    <w:p w14:paraId="1BB5EC63" w14:textId="77777777" w:rsidR="00501CA9" w:rsidRDefault="00520D5B">
      <w:pPr>
        <w:numPr>
          <w:ilvl w:val="2"/>
          <w:numId w:val="6"/>
        </w:numPr>
        <w:spacing w:after="0"/>
        <w:ind w:left="2520"/>
        <w:jc w:val="both"/>
        <w:rPr>
          <w:sz w:val="22"/>
          <w:szCs w:val="22"/>
        </w:rPr>
      </w:pPr>
      <w:r>
        <w:rPr>
          <w:sz w:val="22"/>
          <w:szCs w:val="22"/>
        </w:rPr>
        <w:t>This may include potential enhancements to UE behavior when both cell-specific DTX/DRX cycle and UE DRX cycle are configured.</w:t>
      </w:r>
    </w:p>
    <w:p w14:paraId="2D3A5CBF"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An alternativ</w:t>
      </w:r>
      <w:r>
        <w:rPr>
          <w:rFonts w:eastAsia="Malgun Gothic"/>
          <w:sz w:val="22"/>
          <w:szCs w:val="22"/>
          <w:lang w:eastAsia="ko-KR"/>
        </w:rPr>
        <w:t xml:space="preserve">e BS DTX with UE C-DRX alignment would be the use of DTX/DRX patterns that are defined by the BS. </w:t>
      </w:r>
    </w:p>
    <w:p w14:paraId="3304C981" w14:textId="77777777" w:rsidR="00501CA9" w:rsidRDefault="00520D5B">
      <w:pPr>
        <w:numPr>
          <w:ilvl w:val="2"/>
          <w:numId w:val="6"/>
        </w:numPr>
        <w:spacing w:after="0"/>
        <w:ind w:left="2520"/>
        <w:jc w:val="both"/>
        <w:rPr>
          <w:sz w:val="22"/>
          <w:szCs w:val="22"/>
        </w:rPr>
      </w:pPr>
      <w:r>
        <w:rPr>
          <w:color w:val="C00000"/>
          <w:sz w:val="22"/>
          <w:szCs w:val="22"/>
          <w:u w:val="single"/>
        </w:rPr>
        <w:t>[Comment] this sentence seems unclear.</w:t>
      </w:r>
    </w:p>
    <w:p w14:paraId="59B32397"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 xml:space="preserve">The </w:t>
      </w:r>
      <w:r>
        <w:rPr>
          <w:rFonts w:eastAsia="Malgun Gothic"/>
          <w:strike/>
          <w:sz w:val="22"/>
          <w:szCs w:val="22"/>
          <w:lang w:eastAsia="ko-KR"/>
        </w:rPr>
        <w:t>two</w:t>
      </w:r>
      <w:r>
        <w:rPr>
          <w:rFonts w:eastAsia="Malgun Gothic"/>
          <w:sz w:val="22"/>
          <w:szCs w:val="22"/>
          <w:lang w:eastAsia="ko-KR"/>
        </w:rPr>
        <w:t xml:space="preserve"> techniques/approaches </w:t>
      </w:r>
      <w:r>
        <w:rPr>
          <w:sz w:val="22"/>
          <w:szCs w:val="22"/>
        </w:rPr>
        <w:t>of DTX/DRX alignment</w:t>
      </w:r>
      <w:r>
        <w:rPr>
          <w:rFonts w:eastAsia="Malgun Gothic"/>
          <w:sz w:val="22"/>
          <w:szCs w:val="22"/>
          <w:lang w:eastAsia="ko-KR"/>
        </w:rPr>
        <w:t xml:space="preserve"> can be complementary to each other and they </w:t>
      </w:r>
      <w:r>
        <w:rPr>
          <w:sz w:val="22"/>
          <w:szCs w:val="22"/>
        </w:rPr>
        <w:t xml:space="preserve">may be beneficial to </w:t>
      </w:r>
      <w:r>
        <w:rPr>
          <w:rFonts w:eastAsia="Malgun Gothic"/>
          <w:sz w:val="22"/>
          <w:szCs w:val="22"/>
          <w:lang w:eastAsia="ko-KR"/>
        </w:rPr>
        <w:t>en</w:t>
      </w:r>
      <w:r>
        <w:rPr>
          <w:rFonts w:eastAsia="Malgun Gothic"/>
          <w:sz w:val="22"/>
          <w:szCs w:val="22"/>
          <w:lang w:eastAsia="ko-KR"/>
        </w:rPr>
        <w:t>ergy savings both at the network and at the UE side.</w:t>
      </w:r>
    </w:p>
    <w:p w14:paraId="48694DDE" w14:textId="77777777" w:rsidR="00501CA9" w:rsidRDefault="00520D5B">
      <w:pPr>
        <w:numPr>
          <w:ilvl w:val="2"/>
          <w:numId w:val="6"/>
        </w:numPr>
        <w:spacing w:after="0"/>
        <w:ind w:left="2520"/>
        <w:jc w:val="both"/>
        <w:rPr>
          <w:sz w:val="22"/>
          <w:szCs w:val="22"/>
        </w:rPr>
      </w:pPr>
      <w:r>
        <w:rPr>
          <w:color w:val="C00000"/>
          <w:sz w:val="22"/>
          <w:szCs w:val="22"/>
          <w:u w:val="single"/>
        </w:rPr>
        <w:t>[Comment] It is not clear what are complementary to each other.</w:t>
      </w:r>
    </w:p>
    <w:p w14:paraId="0ADD1AB7" w14:textId="77777777" w:rsidR="00501CA9" w:rsidRDefault="00520D5B">
      <w:pPr>
        <w:numPr>
          <w:ilvl w:val="1"/>
          <w:numId w:val="6"/>
        </w:numPr>
        <w:spacing w:after="0"/>
        <w:ind w:left="1800"/>
        <w:jc w:val="both"/>
        <w:rPr>
          <w:strike/>
          <w:color w:val="C00000"/>
          <w:sz w:val="22"/>
          <w:szCs w:val="22"/>
        </w:rPr>
      </w:pPr>
      <w:r>
        <w:rPr>
          <w:rFonts w:eastAsia="Malgun Gothic"/>
          <w:strike/>
          <w:color w:val="C00000"/>
          <w:sz w:val="22"/>
          <w:szCs w:val="22"/>
          <w:lang w:val="en-GB" w:eastAsia="ko-KR"/>
        </w:rPr>
        <w:t xml:space="preserve">[Reducing </w:t>
      </w:r>
      <w:proofErr w:type="spellStart"/>
      <w:r>
        <w:rPr>
          <w:rFonts w:eastAsia="Malgun Gothic"/>
          <w:strike/>
          <w:color w:val="C00000"/>
          <w:sz w:val="22"/>
          <w:szCs w:val="22"/>
          <w:lang w:val="en-GB" w:eastAsia="ko-KR"/>
        </w:rPr>
        <w:t>gNB’s</w:t>
      </w:r>
      <w:proofErr w:type="spellEnd"/>
      <w:r>
        <w:rPr>
          <w:rFonts w:eastAsia="Malgun Gothic"/>
          <w:strike/>
          <w:color w:val="C00000"/>
          <w:sz w:val="22"/>
          <w:szCs w:val="22"/>
          <w:lang w:val="en-GB" w:eastAsia="ko-KR"/>
        </w:rPr>
        <w:t xml:space="preserve"> activities (</w:t>
      </w:r>
      <w:proofErr w:type="gramStart"/>
      <w:r>
        <w:rPr>
          <w:rFonts w:eastAsia="Malgun Gothic"/>
          <w:strike/>
          <w:color w:val="C00000"/>
          <w:sz w:val="22"/>
          <w:szCs w:val="22"/>
          <w:lang w:val="en-GB" w:eastAsia="ko-KR"/>
        </w:rPr>
        <w:t>e.g.</w:t>
      </w:r>
      <w:proofErr w:type="gramEnd"/>
      <w:r>
        <w:rPr>
          <w:rFonts w:eastAsia="Malgun Gothic"/>
          <w:strike/>
          <w:color w:val="C00000"/>
          <w:sz w:val="22"/>
          <w:szCs w:val="22"/>
          <w:lang w:val="en-GB" w:eastAsia="ko-KR"/>
        </w:rPr>
        <w:t xml:space="preserve"> SSB, CG PUSCH, etc.) outside </w:t>
      </w:r>
      <w:r>
        <w:rPr>
          <w:strike/>
          <w:color w:val="C00000"/>
          <w:sz w:val="22"/>
          <w:szCs w:val="22"/>
        </w:rPr>
        <w:t xml:space="preserve">UE </w:t>
      </w:r>
      <w:r>
        <w:rPr>
          <w:rFonts w:eastAsia="Malgun Gothic"/>
          <w:strike/>
          <w:color w:val="C00000"/>
          <w:sz w:val="22"/>
          <w:szCs w:val="22"/>
          <w:lang w:val="en-GB" w:eastAsia="ko-KR"/>
        </w:rPr>
        <w:t>DRX active time</w:t>
      </w:r>
      <w:r>
        <w:rPr>
          <w:strike/>
          <w:color w:val="C00000"/>
          <w:sz w:val="22"/>
          <w:szCs w:val="22"/>
        </w:rPr>
        <w:t xml:space="preserve"> may potentially provide energy saving benefits, such as SS</w:t>
      </w:r>
      <w:r>
        <w:rPr>
          <w:strike/>
          <w:color w:val="C00000"/>
          <w:sz w:val="22"/>
          <w:szCs w:val="22"/>
        </w:rPr>
        <w:t>B or SIB.]</w:t>
      </w:r>
    </w:p>
    <w:p w14:paraId="5F568285" w14:textId="77777777" w:rsidR="00501CA9" w:rsidRDefault="00520D5B">
      <w:pPr>
        <w:numPr>
          <w:ilvl w:val="1"/>
          <w:numId w:val="6"/>
        </w:numPr>
        <w:spacing w:after="0"/>
        <w:ind w:left="1800"/>
        <w:jc w:val="both"/>
        <w:rPr>
          <w:sz w:val="22"/>
          <w:szCs w:val="22"/>
        </w:rPr>
      </w:pPr>
      <w:r>
        <w:rPr>
          <w:sz w:val="22"/>
          <w:szCs w:val="22"/>
        </w:rPr>
        <w:t>Reduction of periodically transmitted/semi-static configured channels/</w:t>
      </w:r>
      <w:proofErr w:type="gramStart"/>
      <w:r>
        <w:rPr>
          <w:sz w:val="22"/>
          <w:szCs w:val="22"/>
        </w:rPr>
        <w:t>signals(</w:t>
      </w:r>
      <w:proofErr w:type="gramEnd"/>
      <w:r>
        <w:rPr>
          <w:sz w:val="22"/>
          <w:szCs w:val="22"/>
        </w:rPr>
        <w:t>e.g. SSB, SIB, CG PUSCH etc.) during the longer inactivity periods (i.e. outside UE’s DRX active time).</w:t>
      </w:r>
    </w:p>
    <w:p w14:paraId="14DA1052" w14:textId="77777777" w:rsidR="00501CA9" w:rsidRDefault="00520D5B">
      <w:pPr>
        <w:numPr>
          <w:ilvl w:val="1"/>
          <w:numId w:val="6"/>
        </w:numPr>
        <w:spacing w:after="0"/>
        <w:ind w:left="1800"/>
        <w:jc w:val="both"/>
        <w:rPr>
          <w:sz w:val="22"/>
          <w:szCs w:val="22"/>
        </w:rPr>
      </w:pPr>
      <w:r>
        <w:rPr>
          <w:rFonts w:eastAsia="Malgun Gothic"/>
          <w:sz w:val="22"/>
          <w:szCs w:val="22"/>
          <w:lang w:eastAsia="ko-KR"/>
        </w:rPr>
        <w:t xml:space="preserve">Controlling </w:t>
      </w:r>
      <w:r>
        <w:rPr>
          <w:sz w:val="22"/>
          <w:szCs w:val="22"/>
        </w:rPr>
        <w:t xml:space="preserve">UE </w:t>
      </w:r>
      <w:r>
        <w:rPr>
          <w:rFonts w:eastAsia="Malgun Gothic"/>
          <w:sz w:val="22"/>
          <w:szCs w:val="22"/>
          <w:lang w:eastAsia="ko-KR"/>
        </w:rPr>
        <w:t xml:space="preserve">DRX on/off periods for multiple DRX cycles with </w:t>
      </w:r>
      <w:r>
        <w:rPr>
          <w:rFonts w:eastAsia="Malgun Gothic"/>
          <w:sz w:val="22"/>
          <w:szCs w:val="22"/>
          <w:lang w:eastAsia="ko-KR"/>
        </w:rPr>
        <w:t xml:space="preserve">a single indication can potentially </w:t>
      </w:r>
      <w:r>
        <w:rPr>
          <w:sz w:val="22"/>
          <w:szCs w:val="22"/>
        </w:rPr>
        <w:t xml:space="preserve">provide longer inactivity periods at the </w:t>
      </w:r>
      <w:proofErr w:type="spellStart"/>
      <w:r>
        <w:rPr>
          <w:sz w:val="22"/>
          <w:szCs w:val="22"/>
        </w:rPr>
        <w:t>gNB</w:t>
      </w:r>
      <w:proofErr w:type="spellEnd"/>
      <w:r>
        <w:rPr>
          <w:sz w:val="22"/>
          <w:szCs w:val="22"/>
        </w:rPr>
        <w:t>.</w:t>
      </w:r>
    </w:p>
    <w:p w14:paraId="0CB0D1C4" w14:textId="77777777" w:rsidR="00501CA9" w:rsidRDefault="00520D5B">
      <w:pPr>
        <w:numPr>
          <w:ilvl w:val="1"/>
          <w:numId w:val="6"/>
        </w:numPr>
        <w:spacing w:after="0"/>
        <w:ind w:left="1800"/>
        <w:jc w:val="both"/>
        <w:rPr>
          <w:sz w:val="22"/>
          <w:szCs w:val="22"/>
        </w:rPr>
      </w:pPr>
      <w:r>
        <w:rPr>
          <w:rFonts w:eastAsia="Malgun Gothic"/>
          <w:sz w:val="22"/>
          <w:szCs w:val="22"/>
          <w:lang w:eastAsia="ko-KR"/>
        </w:rPr>
        <w:lastRenderedPageBreak/>
        <w:t>This may include group level indication for</w:t>
      </w:r>
      <w:r>
        <w:rPr>
          <w:sz w:val="22"/>
          <w:szCs w:val="22"/>
        </w:rPr>
        <w:t>, such as UE-group signaling or cell-specific signaling,</w:t>
      </w:r>
      <w:r>
        <w:rPr>
          <w:rFonts w:eastAsia="Malgun Gothic"/>
          <w:sz w:val="22"/>
          <w:szCs w:val="22"/>
          <w:lang w:eastAsia="ko-KR"/>
        </w:rPr>
        <w:t xml:space="preserve"> </w:t>
      </w:r>
      <w:r>
        <w:rPr>
          <w:sz w:val="22"/>
          <w:szCs w:val="22"/>
        </w:rPr>
        <w:t xml:space="preserve">UE </w:t>
      </w:r>
      <w:r>
        <w:rPr>
          <w:rFonts w:eastAsia="Malgun Gothic"/>
          <w:sz w:val="22"/>
          <w:szCs w:val="22"/>
          <w:lang w:eastAsia="ko-KR"/>
        </w:rPr>
        <w:t xml:space="preserve">DRX commend such as DRX </w:t>
      </w:r>
      <w:r>
        <w:rPr>
          <w:sz w:val="22"/>
          <w:szCs w:val="22"/>
        </w:rPr>
        <w:t xml:space="preserve">enhanced command </w:t>
      </w:r>
      <w:r>
        <w:rPr>
          <w:rFonts w:eastAsia="Malgun Gothic"/>
          <w:sz w:val="22"/>
          <w:szCs w:val="22"/>
          <w:lang w:eastAsia="ko-KR"/>
        </w:rPr>
        <w:t xml:space="preserve">MAC CE and long DRX </w:t>
      </w:r>
      <w:r>
        <w:rPr>
          <w:rFonts w:eastAsia="Malgun Gothic"/>
          <w:sz w:val="22"/>
          <w:szCs w:val="22"/>
          <w:lang w:eastAsia="ko-KR"/>
        </w:rPr>
        <w:t>commend MAC CE.</w:t>
      </w:r>
    </w:p>
    <w:p w14:paraId="766BF39D" w14:textId="77777777" w:rsidR="00501CA9" w:rsidRDefault="00520D5B">
      <w:pPr>
        <w:numPr>
          <w:ilvl w:val="0"/>
          <w:numId w:val="6"/>
        </w:numPr>
        <w:spacing w:after="0"/>
        <w:ind w:left="1080"/>
        <w:jc w:val="both"/>
        <w:rPr>
          <w:rFonts w:eastAsia="Malgun Gothic"/>
          <w:sz w:val="22"/>
          <w:szCs w:val="22"/>
          <w:lang w:eastAsia="ko-KR"/>
        </w:rPr>
      </w:pPr>
      <w:r>
        <w:rPr>
          <w:rFonts w:eastAsia="Malgun Gothic"/>
          <w:sz w:val="22"/>
          <w:szCs w:val="22"/>
          <w:lang w:eastAsia="ko-KR"/>
        </w:rPr>
        <w:t xml:space="preserve">Technique #A-5: Adaptation of </w:t>
      </w:r>
      <w:r>
        <w:rPr>
          <w:sz w:val="22"/>
          <w:szCs w:val="22"/>
        </w:rPr>
        <w:t xml:space="preserve">BS </w:t>
      </w:r>
      <w:r>
        <w:rPr>
          <w:rFonts w:eastAsia="Malgun Gothic"/>
          <w:sz w:val="22"/>
          <w:szCs w:val="22"/>
          <w:lang w:eastAsia="ko-KR"/>
        </w:rPr>
        <w:t>inactive state</w:t>
      </w:r>
      <w:r>
        <w:rPr>
          <w:color w:val="C00000"/>
          <w:sz w:val="22"/>
          <w:szCs w:val="22"/>
          <w:u w:val="single"/>
        </w:rPr>
        <w:t xml:space="preserve"> or DTX/DRX</w:t>
      </w:r>
    </w:p>
    <w:p w14:paraId="266DBCB5" w14:textId="77777777" w:rsidR="00501CA9" w:rsidRDefault="00520D5B">
      <w:pPr>
        <w:numPr>
          <w:ilvl w:val="1"/>
          <w:numId w:val="6"/>
        </w:numPr>
        <w:spacing w:after="0"/>
        <w:ind w:left="1800"/>
        <w:jc w:val="both"/>
        <w:rPr>
          <w:rFonts w:eastAsia="Malgun Gothic"/>
          <w:sz w:val="22"/>
          <w:szCs w:val="22"/>
          <w:lang w:eastAsia="ko-KR"/>
        </w:rPr>
      </w:pPr>
      <w:r>
        <w:rPr>
          <w:rFonts w:eastAsia="Malgun Gothic"/>
          <w:sz w:val="22"/>
          <w:szCs w:val="22"/>
          <w:lang w:eastAsia="ko-KR"/>
        </w:rPr>
        <w:t xml:space="preserve">Support of </w:t>
      </w:r>
      <w:proofErr w:type="spellStart"/>
      <w:r>
        <w:rPr>
          <w:rFonts w:eastAsia="Malgun Gothic"/>
          <w:sz w:val="22"/>
          <w:szCs w:val="22"/>
          <w:lang w:eastAsia="ko-KR"/>
        </w:rPr>
        <w:t>gNB</w:t>
      </w:r>
      <w:proofErr w:type="spellEnd"/>
      <w:r>
        <w:rPr>
          <w:rFonts w:eastAsia="Malgun Gothic"/>
          <w:sz w:val="22"/>
          <w:szCs w:val="22"/>
          <w:lang w:eastAsia="ko-KR"/>
        </w:rPr>
        <w:t xml:space="preserve"> entering into sleep mode </w:t>
      </w:r>
      <w:r>
        <w:rPr>
          <w:color w:val="C00000"/>
          <w:sz w:val="22"/>
          <w:szCs w:val="22"/>
          <w:u w:val="single"/>
        </w:rPr>
        <w:t xml:space="preserve">(or DTX/DRX state) </w:t>
      </w:r>
      <w:r>
        <w:rPr>
          <w:rFonts w:eastAsia="Malgun Gothic"/>
          <w:sz w:val="22"/>
          <w:szCs w:val="22"/>
          <w:lang w:eastAsia="ko-KR"/>
        </w:rPr>
        <w:t>for a period of time along with the indication of active/inactive state, e.g., in terms of start time and duration are exp</w:t>
      </w:r>
      <w:r>
        <w:rPr>
          <w:rFonts w:eastAsia="Malgun Gothic"/>
          <w:sz w:val="22"/>
          <w:szCs w:val="22"/>
          <w:lang w:eastAsia="ko-KR"/>
        </w:rPr>
        <w:t xml:space="preserve">ected to potentially provide flexible adaptation at the </w:t>
      </w:r>
      <w:proofErr w:type="spellStart"/>
      <w:r>
        <w:rPr>
          <w:rFonts w:eastAsia="Malgun Gothic"/>
          <w:sz w:val="22"/>
          <w:szCs w:val="22"/>
          <w:lang w:eastAsia="ko-KR"/>
        </w:rPr>
        <w:t>gNB</w:t>
      </w:r>
      <w:proofErr w:type="spellEnd"/>
      <w:r>
        <w:rPr>
          <w:rFonts w:eastAsia="Malgun Gothic"/>
          <w:sz w:val="22"/>
          <w:szCs w:val="22"/>
          <w:lang w:eastAsia="ko-KR"/>
        </w:rPr>
        <w:t xml:space="preserve"> and can potentially provide higher power saving gains. </w:t>
      </w:r>
    </w:p>
    <w:p w14:paraId="5AED2A2B" w14:textId="77777777" w:rsidR="00501CA9" w:rsidRDefault="00520D5B">
      <w:pPr>
        <w:numPr>
          <w:ilvl w:val="2"/>
          <w:numId w:val="6"/>
        </w:numPr>
        <w:spacing w:after="0"/>
        <w:ind w:left="2520"/>
        <w:jc w:val="both"/>
        <w:rPr>
          <w:rFonts w:eastAsia="Malgun Gothic"/>
          <w:sz w:val="22"/>
          <w:szCs w:val="22"/>
          <w:lang w:eastAsia="ko-KR"/>
        </w:rPr>
      </w:pPr>
      <w:r>
        <w:rPr>
          <w:rFonts w:eastAsia="Malgun Gothic"/>
          <w:sz w:val="22"/>
          <w:szCs w:val="22"/>
          <w:lang w:eastAsia="ko-KR"/>
        </w:rPr>
        <w:t xml:space="preserve">This may include support of semi-static and/or dynamic </w:t>
      </w:r>
      <w:proofErr w:type="spellStart"/>
      <w:r>
        <w:rPr>
          <w:rFonts w:eastAsia="Malgun Gothic"/>
          <w:sz w:val="22"/>
          <w:szCs w:val="22"/>
          <w:lang w:eastAsia="ko-KR"/>
        </w:rPr>
        <w:t>gNB</w:t>
      </w:r>
      <w:proofErr w:type="spellEnd"/>
      <w:r>
        <w:rPr>
          <w:rFonts w:eastAsia="Malgun Gothic"/>
          <w:sz w:val="22"/>
          <w:szCs w:val="22"/>
          <w:lang w:eastAsia="ko-KR"/>
        </w:rPr>
        <w:t xml:space="preserve"> active/inactive state </w:t>
      </w:r>
      <w:r>
        <w:rPr>
          <w:color w:val="C00000"/>
          <w:sz w:val="22"/>
          <w:szCs w:val="22"/>
          <w:u w:val="single"/>
        </w:rPr>
        <w:t xml:space="preserve">(or DTX/DRX state) </w:t>
      </w:r>
      <w:r>
        <w:rPr>
          <w:rFonts w:eastAsia="Malgun Gothic"/>
          <w:sz w:val="22"/>
          <w:szCs w:val="22"/>
          <w:lang w:eastAsia="ko-KR"/>
        </w:rPr>
        <w:t xml:space="preserve">adaptation. </w:t>
      </w:r>
    </w:p>
    <w:p w14:paraId="57779939" w14:textId="77777777" w:rsidR="00501CA9" w:rsidRDefault="00520D5B">
      <w:pPr>
        <w:numPr>
          <w:ilvl w:val="2"/>
          <w:numId w:val="6"/>
        </w:numPr>
        <w:spacing w:after="0"/>
        <w:ind w:left="2520"/>
        <w:jc w:val="both"/>
        <w:rPr>
          <w:color w:val="C00000"/>
          <w:sz w:val="22"/>
          <w:szCs w:val="22"/>
          <w:u w:val="single"/>
        </w:rPr>
      </w:pPr>
      <w:r>
        <w:rPr>
          <w:rFonts w:eastAsia="Malgun Gothic"/>
          <w:sz w:val="22"/>
          <w:szCs w:val="22"/>
          <w:lang w:eastAsia="ko-KR"/>
        </w:rPr>
        <w:t>This may include group comm</w:t>
      </w:r>
      <w:r>
        <w:rPr>
          <w:rFonts w:eastAsia="Malgun Gothic"/>
          <w:sz w:val="22"/>
          <w:szCs w:val="22"/>
          <w:lang w:eastAsia="ko-KR"/>
        </w:rPr>
        <w:t>on signaling for the indication of adapted active/inactive state</w:t>
      </w:r>
      <w:r>
        <w:rPr>
          <w:color w:val="C00000"/>
          <w:sz w:val="22"/>
          <w:szCs w:val="22"/>
          <w:u w:val="single"/>
        </w:rPr>
        <w:t xml:space="preserve"> (or DTX/DRX state)</w:t>
      </w:r>
    </w:p>
    <w:p w14:paraId="223E053D" w14:textId="77777777" w:rsidR="00501CA9" w:rsidRDefault="00520D5B">
      <w:pPr>
        <w:numPr>
          <w:ilvl w:val="2"/>
          <w:numId w:val="6"/>
        </w:numPr>
        <w:spacing w:after="0"/>
        <w:ind w:left="2520"/>
        <w:jc w:val="both"/>
        <w:rPr>
          <w:rFonts w:eastAsia="Malgun Gothic"/>
          <w:sz w:val="22"/>
          <w:szCs w:val="22"/>
          <w:lang w:eastAsia="ko-KR"/>
        </w:rPr>
      </w:pPr>
      <w:r>
        <w:rPr>
          <w:color w:val="C00000"/>
          <w:sz w:val="22"/>
          <w:szCs w:val="22"/>
          <w:u w:val="single"/>
        </w:rPr>
        <w:t xml:space="preserve">This may include defining corresponding UE behaviors when </w:t>
      </w:r>
      <w:proofErr w:type="spellStart"/>
      <w:r>
        <w:rPr>
          <w:color w:val="C00000"/>
          <w:sz w:val="22"/>
          <w:szCs w:val="22"/>
          <w:u w:val="single"/>
        </w:rPr>
        <w:t>gNB</w:t>
      </w:r>
      <w:proofErr w:type="spellEnd"/>
      <w:r>
        <w:rPr>
          <w:color w:val="C00000"/>
          <w:sz w:val="22"/>
          <w:szCs w:val="22"/>
          <w:u w:val="single"/>
        </w:rPr>
        <w:t xml:space="preserve"> enters inactive state or sleep mode</w:t>
      </w:r>
    </w:p>
    <w:p w14:paraId="405BAD5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18165E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When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servi</w:t>
      </w:r>
      <w:r>
        <w:rPr>
          <w:rFonts w:ascii="Times New Roman" w:hAnsi="Times New Roman"/>
          <w:sz w:val="22"/>
          <w:szCs w:val="22"/>
          <w:lang w:eastAsia="zh-CN"/>
        </w:rPr>
        <w:t xml:space="preserve">ng any user, it could be very useful to set larger intervals between SSBs so that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go into a deeper sleep mode thereby saving energy.</w:t>
      </w:r>
    </w:p>
    <w:p w14:paraId="2D3D5A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The trade-off between network energy saving (NES) gains and initial access performance applies n</w:t>
      </w:r>
      <w:r>
        <w:rPr>
          <w:rFonts w:ascii="Times New Roman" w:hAnsi="Times New Roman"/>
          <w:sz w:val="22"/>
          <w:szCs w:val="22"/>
          <w:lang w:eastAsia="zh-CN"/>
        </w:rPr>
        <w:t>ot only to the extended periodicity approach of NES but also to the on-demand SSB transmission approach due to the need for prior DL synchronization.</w:t>
      </w:r>
    </w:p>
    <w:p w14:paraId="25D79B8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3: Since legacy UEs performing initial access would expect SSB burst transmissions with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r>
        <w:rPr>
          <w:rFonts w:ascii="Times New Roman" w:hAnsi="Times New Roman"/>
          <w:sz w:val="22"/>
          <w:szCs w:val="22"/>
          <w:lang w:eastAsia="zh-CN"/>
        </w:rPr>
        <w:t xml:space="preserve">periodicity, either many cells would be constrained to setting the SSB periodicity to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or cells transmitting larger SSB periods than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missed by legacy UE performing initial cell search.</w:t>
      </w:r>
    </w:p>
    <w:p w14:paraId="5B7791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impact of larger SSB periodicities on</w:t>
      </w:r>
      <w:r>
        <w:rPr>
          <w:rFonts w:ascii="Times New Roman" w:hAnsi="Times New Roman"/>
          <w:sz w:val="22"/>
          <w:szCs w:val="22"/>
          <w:lang w:eastAsia="zh-CN"/>
        </w:rPr>
        <w:t xml:space="preserve"> the initial access of UEs must be studied in detail both from the perspective of legacy UEs and NES-aware UEs (Rel-18 and beyond).</w:t>
      </w:r>
    </w:p>
    <w:p w14:paraId="15033F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Investigate techniques which increase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inactivity as much as possible while attaining acceptable initial cell</w:t>
      </w:r>
      <w:r>
        <w:rPr>
          <w:rFonts w:ascii="Times New Roman" w:hAnsi="Times New Roman"/>
          <w:sz w:val="22"/>
          <w:szCs w:val="22"/>
          <w:lang w:eastAsia="zh-CN"/>
        </w:rPr>
        <w:t>-search performance.</w:t>
      </w:r>
    </w:p>
    <w:p w14:paraId="389539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Improve the UE initial access such that the initial access would not be impacted due to the NES techniques adapting SSB periodicity or via on-demand SSB transmission.</w:t>
      </w:r>
    </w:p>
    <w:p w14:paraId="4FDADD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Define a System Presence Indicator (SPI) tha</w:t>
      </w:r>
      <w:r>
        <w:rPr>
          <w:rFonts w:ascii="Times New Roman" w:hAnsi="Times New Roman"/>
          <w:sz w:val="22"/>
          <w:szCs w:val="22"/>
          <w:lang w:eastAsia="zh-CN"/>
        </w:rPr>
        <w:t xml:space="preserve">t indicates to the UEs the presence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transmitting SSBs within a block of frequencies.</w:t>
      </w:r>
    </w:p>
    <w:p w14:paraId="1A80E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bullets to the description of Technique #A-1: Adaptation of common signals and channels, in the TR:</w:t>
      </w:r>
    </w:p>
    <w:p w14:paraId="5E58C63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 adaptations of common chan</w:t>
      </w:r>
      <w:r>
        <w:rPr>
          <w:rFonts w:ascii="Times New Roman" w:hAnsi="Times New Roman"/>
          <w:sz w:val="22"/>
          <w:szCs w:val="22"/>
          <w:lang w:eastAsia="zh-CN"/>
        </w:rPr>
        <w:t xml:space="preserve">nel/signal providing longer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cell deactivation without DL transmission, including dynamic adaptation of the periodicity of transmission (of e.g., of SSBs) and on-demand SSB transmission, might have impact to the UE normal access to</w:t>
      </w:r>
      <w:r>
        <w:rPr>
          <w:rFonts w:ascii="Times New Roman" w:hAnsi="Times New Roman"/>
          <w:sz w:val="22"/>
          <w:szCs w:val="22"/>
          <w:lang w:eastAsia="zh-CN"/>
        </w:rPr>
        <w:t xml:space="preserve"> the network, such as initial access, and legacy UE network access, techniques to reduce such impact are needed</w:t>
      </w:r>
    </w:p>
    <w:p w14:paraId="0EB9161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utilizing the introduction of simplified signals in lieu of SSBs or prior to SSBs to improve the initial access process such th</w:t>
      </w:r>
      <w:r>
        <w:rPr>
          <w:rFonts w:ascii="Times New Roman" w:hAnsi="Times New Roman"/>
          <w:sz w:val="22"/>
          <w:szCs w:val="22"/>
          <w:lang w:eastAsia="zh-CN"/>
        </w:rPr>
        <w:t>at the performance would not be affected due to the NES techniques adapting SSB periodicity or via on-demand SSB transmission</w:t>
      </w:r>
    </w:p>
    <w:p w14:paraId="6D90DEE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defining a System Presence Indicator (SPI) that indicates to the UEs the presence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transmitting SSBs withi</w:t>
      </w:r>
      <w:r>
        <w:rPr>
          <w:rFonts w:ascii="Times New Roman" w:hAnsi="Times New Roman"/>
          <w:sz w:val="22"/>
          <w:szCs w:val="22"/>
          <w:lang w:eastAsia="zh-CN"/>
        </w:rPr>
        <w:t xml:space="preserve">n a block of frequencies in order to improve initial access performance. These SSBs </w:t>
      </w:r>
      <w:r>
        <w:rPr>
          <w:rFonts w:ascii="Times New Roman" w:hAnsi="Times New Roman"/>
          <w:sz w:val="22"/>
          <w:szCs w:val="22"/>
          <w:lang w:eastAsia="zh-CN"/>
        </w:rPr>
        <w:lastRenderedPageBreak/>
        <w:t>may use a larger periodicity or on-demand through UE trigger, in order to provide energy savings.</w:t>
      </w:r>
    </w:p>
    <w:p w14:paraId="69C3EB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A System Presence Indicator (SPI) defined for the speed up </w:t>
      </w:r>
      <w:r>
        <w:rPr>
          <w:rFonts w:ascii="Times New Roman" w:hAnsi="Times New Roman"/>
          <w:sz w:val="22"/>
          <w:szCs w:val="22"/>
          <w:lang w:eastAsia="zh-CN"/>
        </w:rPr>
        <w:t>of Initial Cell Search can serve as the downlink synchronization signal for uplink wake-up signal (UL-WUS).</w:t>
      </w:r>
    </w:p>
    <w:p w14:paraId="1C1C64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ab/>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a regular 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r>
        <w:rPr>
          <w:rFonts w:ascii="Times New Roman" w:hAnsi="Times New Roman"/>
          <w:sz w:val="22"/>
          <w:szCs w:val="22"/>
          <w:lang w:eastAsia="zh-CN"/>
        </w:rPr>
        <w:t>.</w:t>
      </w:r>
    </w:p>
    <w:p w14:paraId="0855DB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Include the following bullets to the description of Technique #A-3: Wake up signal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the TR: </w:t>
      </w:r>
    </w:p>
    <w:p w14:paraId="60E41A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 uplink wake-up signal (UL-WUS)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a regular </w:t>
      </w:r>
      <w:r>
        <w:rPr>
          <w:rFonts w:ascii="Times New Roman" w:hAnsi="Times New Roman"/>
          <w:sz w:val="22"/>
          <w:szCs w:val="22"/>
          <w:lang w:eastAsia="zh-CN"/>
        </w:rPr>
        <w:t xml:space="preserve">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p>
    <w:p w14:paraId="29E8BBA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DL synchronization needed for the UL WUS signal can be obtained via the System Presence Indicator (SPI) defined for the speed up of Initial Cell Search</w:t>
      </w:r>
    </w:p>
    <w:p w14:paraId="6074B8A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78DDED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Sleep mode of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indicated to the UE.</w:t>
      </w:r>
    </w:p>
    <w:p w14:paraId="74EAAFA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w:t>
      </w:r>
      <w:r>
        <w:rPr>
          <w:rFonts w:ascii="Times New Roman" w:hAnsi="Times New Roman"/>
          <w:sz w:val="22"/>
          <w:szCs w:val="22"/>
          <w:lang w:eastAsia="zh-CN"/>
        </w:rPr>
        <w:t xml:space="preserve">l 4: Consider wake-up signal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activation.</w:t>
      </w:r>
    </w:p>
    <w:p w14:paraId="6A62D03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6BDAF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Time domain adaptation should be considered with higher priority. The PDCCH monitoring controlled by DRX adaptation can be considered as starting point. It can be </w:t>
      </w:r>
      <w:r>
        <w:rPr>
          <w:rFonts w:ascii="Times New Roman" w:hAnsi="Times New Roman"/>
          <w:sz w:val="22"/>
          <w:szCs w:val="22"/>
          <w:lang w:eastAsia="zh-CN"/>
        </w:rPr>
        <w:t>inclusive for other channel/signal related enhancement. When beam sweeping operation is utilized, beam on/off by adapting SSB/CSI-RS can also be considered as a time domain adaptation enhancement.</w:t>
      </w:r>
    </w:p>
    <w:p w14:paraId="4AB926F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3C1886B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Capture the following in TR38</w:t>
      </w:r>
      <w:r>
        <w:rPr>
          <w:rFonts w:ascii="Times New Roman" w:hAnsi="Times New Roman"/>
          <w:sz w:val="22"/>
          <w:szCs w:val="22"/>
          <w:lang w:eastAsia="zh-CN"/>
        </w:rPr>
        <w:t>.864 (changes from R1-2208185 indicated in red):</w:t>
      </w:r>
    </w:p>
    <w:tbl>
      <w:tblPr>
        <w:tblStyle w:val="TableGrid"/>
        <w:tblW w:w="9350" w:type="dxa"/>
        <w:tblLook w:val="04A0" w:firstRow="1" w:lastRow="0" w:firstColumn="1" w:lastColumn="0" w:noHBand="0" w:noVBand="1"/>
      </w:tblPr>
      <w:tblGrid>
        <w:gridCol w:w="9350"/>
      </w:tblGrid>
      <w:tr w:rsidR="00501CA9" w14:paraId="4C65E6C4" w14:textId="77777777">
        <w:tc>
          <w:tcPr>
            <w:tcW w:w="9350" w:type="dxa"/>
          </w:tcPr>
          <w:p w14:paraId="13F49158" w14:textId="77777777" w:rsidR="00501CA9" w:rsidRDefault="00520D5B">
            <w:pPr>
              <w:pStyle w:val="Heading4"/>
              <w:ind w:left="864" w:hanging="864"/>
              <w:outlineLvl w:val="3"/>
              <w:rPr>
                <w:szCs w:val="18"/>
              </w:rPr>
            </w:pPr>
            <w:r>
              <w:rPr>
                <w:szCs w:val="18"/>
              </w:rPr>
              <w:lastRenderedPageBreak/>
              <w:t>Time Domain Techniques</w:t>
            </w:r>
          </w:p>
          <w:p w14:paraId="28788A4D" w14:textId="77777777" w:rsidR="00501CA9" w:rsidRDefault="00520D5B">
            <w:pPr>
              <w:numPr>
                <w:ilvl w:val="0"/>
                <w:numId w:val="11"/>
              </w:numPr>
              <w:spacing w:after="0"/>
              <w:rPr>
                <w:lang w:eastAsia="zh-CN"/>
              </w:rPr>
            </w:pPr>
            <w:r>
              <w:rPr>
                <w:rFonts w:ascii="New York" w:hAnsi="New York"/>
                <w:lang w:eastAsia="zh-CN"/>
              </w:rPr>
              <w:t>Technique #A-1 Adaptation of common signals and channels</w:t>
            </w:r>
          </w:p>
          <w:p w14:paraId="335E81B1" w14:textId="77777777" w:rsidR="00501CA9" w:rsidRDefault="00520D5B">
            <w:pPr>
              <w:numPr>
                <w:ilvl w:val="1"/>
                <w:numId w:val="11"/>
              </w:numPr>
              <w:spacing w:after="0"/>
              <w:rPr>
                <w:lang w:eastAsia="zh-CN"/>
              </w:rPr>
            </w:pPr>
            <w:r>
              <w:rPr>
                <w:rFonts w:ascii="New York" w:hAnsi="New York"/>
                <w:lang w:eastAsia="zh-CN"/>
              </w:rPr>
              <w:t xml:space="preserve">Network energy saving can be realized by flexibly varying the periodicity </w:t>
            </w:r>
            <w:r>
              <w:rPr>
                <w:rFonts w:ascii="New York" w:eastAsia="Malgun Gothic" w:hAnsi="New York"/>
                <w:lang w:eastAsia="ko-KR"/>
              </w:rPr>
              <w:t>and/or dynamically changing a transmission</w:t>
            </w:r>
            <w:r>
              <w:rPr>
                <w:rFonts w:ascii="New York" w:hAnsi="New York"/>
                <w:lang w:eastAsia="zh-CN"/>
              </w:rPr>
              <w:t xml:space="preserve"> pattern (w</w:t>
            </w:r>
            <w:r>
              <w:rPr>
                <w:rFonts w:ascii="New York" w:hAnsi="New York"/>
                <w:lang w:eastAsia="zh-CN"/>
              </w:rPr>
              <w:t>hen applicable) of downlink common and broadcast signals, such as SSB/SI/paging/cell common PDCCH, and</w:t>
            </w:r>
            <w:r>
              <w:rPr>
                <w:rFonts w:ascii="New York" w:eastAsia="Malgun Gothic" w:hAnsi="New York"/>
                <w:lang w:eastAsia="ko-KR"/>
              </w:rPr>
              <w:t>/or flexibly varying the</w:t>
            </w:r>
            <w:r>
              <w:rPr>
                <w:rFonts w:ascii="New York" w:hAnsi="New York"/>
                <w:lang w:eastAsia="zh-CN"/>
              </w:rPr>
              <w:t xml:space="preserve"> periodicity of uplink random access opportunities.</w:t>
            </w:r>
          </w:p>
          <w:p w14:paraId="4BA23559" w14:textId="77777777" w:rsidR="00501CA9" w:rsidRDefault="00520D5B">
            <w:pPr>
              <w:numPr>
                <w:ilvl w:val="2"/>
                <w:numId w:val="11"/>
              </w:numPr>
              <w:spacing w:after="0"/>
              <w:rPr>
                <w:lang w:eastAsia="zh-CN"/>
              </w:rPr>
            </w:pPr>
            <w:r>
              <w:rPr>
                <w:rFonts w:ascii="New York" w:hAnsi="New York"/>
                <w:lang w:eastAsia="zh-CN"/>
              </w:rPr>
              <w:t>This also include introducing light version of downlink common and broadcast s</w:t>
            </w:r>
            <w:r>
              <w:rPr>
                <w:rFonts w:ascii="New York" w:hAnsi="New York"/>
                <w:lang w:eastAsia="zh-CN"/>
              </w:rPr>
              <w:t>ignals, where for some periodicity occasion</w:t>
            </w:r>
            <w:r>
              <w:rPr>
                <w:rFonts w:ascii="New York" w:hAnsi="New York"/>
                <w:strike/>
                <w:lang w:eastAsia="zh-CN"/>
              </w:rPr>
              <w:t xml:space="preserve"> </w:t>
            </w:r>
            <w:r>
              <w:rPr>
                <w:rFonts w:ascii="New York" w:hAnsi="New York"/>
                <w:lang w:eastAsia="zh-CN"/>
              </w:rPr>
              <w:t>one or more common signals/channels can be skipped.</w:t>
            </w:r>
          </w:p>
          <w:p w14:paraId="28E56D34" w14:textId="77777777" w:rsidR="00501CA9" w:rsidRDefault="00520D5B">
            <w:pPr>
              <w:numPr>
                <w:ilvl w:val="2"/>
                <w:numId w:val="11"/>
              </w:numPr>
              <w:spacing w:after="0"/>
              <w:rPr>
                <w:lang w:eastAsia="zh-CN"/>
              </w:rPr>
            </w:pPr>
            <w:r>
              <w:rPr>
                <w:rFonts w:ascii="New York" w:hAnsi="New York"/>
                <w:lang w:eastAsia="zh-CN"/>
              </w:rPr>
              <w:t xml:space="preserve">This is mainly for BS idle/inactive mode, </w:t>
            </w:r>
            <w:proofErr w:type="gramStart"/>
            <w:r>
              <w:rPr>
                <w:rFonts w:ascii="New York" w:hAnsi="New York"/>
                <w:lang w:eastAsia="zh-CN"/>
              </w:rPr>
              <w:t>e.g.</w:t>
            </w:r>
            <w:proofErr w:type="gramEnd"/>
            <w:r>
              <w:rPr>
                <w:rFonts w:ascii="New York" w:hAnsi="New York"/>
                <w:lang w:eastAsia="zh-CN"/>
              </w:rPr>
              <w:t xml:space="preserve"> cell deactivation without DL data transmission.</w:t>
            </w:r>
          </w:p>
          <w:p w14:paraId="049B1D84" w14:textId="77777777" w:rsidR="00501CA9" w:rsidRDefault="00520D5B">
            <w:pPr>
              <w:numPr>
                <w:ilvl w:val="1"/>
                <w:numId w:val="11"/>
              </w:numPr>
              <w:spacing w:after="0"/>
              <w:rPr>
                <w:lang w:eastAsia="zh-CN"/>
              </w:rPr>
            </w:pPr>
            <w:r>
              <w:rPr>
                <w:rFonts w:ascii="New York" w:hAnsi="New York"/>
                <w:lang w:eastAsia="zh-CN"/>
              </w:rPr>
              <w:t>Support of burst transmission and reception of common signals and</w:t>
            </w:r>
            <w:r>
              <w:rPr>
                <w:rFonts w:ascii="New York" w:hAnsi="New York"/>
                <w:lang w:eastAsia="zh-CN"/>
              </w:rPr>
              <w:t xml:space="preserve"> channels with more than one periodicity and/or adaptation of a burst pattern, including periodicity, are expected to potentially provide longer inactivity periods for the </w:t>
            </w:r>
            <w:proofErr w:type="spellStart"/>
            <w:r>
              <w:rPr>
                <w:rFonts w:ascii="New York" w:hAnsi="New York"/>
                <w:lang w:eastAsia="zh-CN"/>
              </w:rPr>
              <w:t>gNB</w:t>
            </w:r>
            <w:proofErr w:type="spellEnd"/>
            <w:r>
              <w:rPr>
                <w:rFonts w:ascii="New York" w:hAnsi="New York"/>
                <w:lang w:eastAsia="zh-CN"/>
              </w:rPr>
              <w:t xml:space="preserve"> and potentially provide higher power saving gains.</w:t>
            </w:r>
          </w:p>
          <w:p w14:paraId="4DC7F837" w14:textId="77777777" w:rsidR="00501CA9" w:rsidRDefault="00520D5B">
            <w:pPr>
              <w:numPr>
                <w:ilvl w:val="1"/>
                <w:numId w:val="11"/>
              </w:numPr>
              <w:spacing w:after="0"/>
              <w:rPr>
                <w:lang w:eastAsia="zh-CN"/>
              </w:rPr>
            </w:pPr>
            <w:r>
              <w:rPr>
                <w:rFonts w:ascii="New York" w:hAnsi="New York"/>
                <w:lang w:eastAsia="zh-CN"/>
              </w:rPr>
              <w:t>Support of [dynamic adaptatio</w:t>
            </w:r>
            <w:r>
              <w:rPr>
                <w:rFonts w:ascii="New York" w:hAnsi="New York"/>
                <w:lang w:eastAsia="zh-CN"/>
              </w:rPr>
              <w:t xml:space="preserve">n of SSB/SIB transmission or] on-demand SSBs/SIB1 transmissions or SSB/SIB1-less operations may also enable long periods of inactivity at the </w:t>
            </w:r>
            <w:proofErr w:type="spellStart"/>
            <w:r>
              <w:rPr>
                <w:rFonts w:ascii="New York" w:hAnsi="New York"/>
                <w:lang w:eastAsia="zh-CN"/>
              </w:rPr>
              <w:t>gNB</w:t>
            </w:r>
            <w:proofErr w:type="spellEnd"/>
            <w:r>
              <w:rPr>
                <w:rFonts w:ascii="New York" w:hAnsi="New York"/>
                <w:lang w:eastAsia="zh-CN"/>
              </w:rPr>
              <w:t xml:space="preserve"> and potentially provide energy savings.</w:t>
            </w:r>
          </w:p>
          <w:p w14:paraId="0B8A36B7" w14:textId="77777777" w:rsidR="00501CA9" w:rsidRDefault="00520D5B">
            <w:pPr>
              <w:numPr>
                <w:ilvl w:val="2"/>
                <w:numId w:val="11"/>
              </w:numPr>
              <w:spacing w:after="0"/>
              <w:rPr>
                <w:lang w:eastAsia="zh-CN"/>
              </w:rPr>
            </w:pPr>
            <w:r>
              <w:rPr>
                <w:rFonts w:ascii="New York" w:hAnsi="New York"/>
                <w:lang w:eastAsia="zh-CN"/>
              </w:rPr>
              <w:t>[This may include leveraging SSB-less cell operations and potential en</w:t>
            </w:r>
            <w:r>
              <w:rPr>
                <w:rFonts w:ascii="New York" w:hAnsi="New York"/>
                <w:lang w:eastAsia="zh-CN"/>
              </w:rPr>
              <w:t xml:space="preserve">hancements for SSB-less cells, </w:t>
            </w:r>
            <w:proofErr w:type="gramStart"/>
            <w:r>
              <w:rPr>
                <w:rFonts w:ascii="New York" w:hAnsi="New York"/>
                <w:lang w:eastAsia="zh-CN"/>
              </w:rPr>
              <w:t>e.g.</w:t>
            </w:r>
            <w:proofErr w:type="gramEnd"/>
            <w:r>
              <w:rPr>
                <w:rFonts w:ascii="New York" w:hAnsi="New York"/>
                <w:lang w:eastAsia="zh-CN"/>
              </w:rPr>
              <w:t xml:space="preserve"> support SSB-less cell operation for inter-band CA. and/or support offloading system information from one cell to another for inter-band CA.]</w:t>
            </w:r>
          </w:p>
          <w:p w14:paraId="5061D110" w14:textId="77777777" w:rsidR="00501CA9" w:rsidRDefault="00520D5B">
            <w:pPr>
              <w:numPr>
                <w:ilvl w:val="2"/>
                <w:numId w:val="11"/>
              </w:numPr>
              <w:spacing w:after="0"/>
              <w:rPr>
                <w:lang w:eastAsia="zh-CN"/>
              </w:rPr>
            </w:pPr>
            <w:r>
              <w:rPr>
                <w:rFonts w:ascii="New York" w:hAnsi="New York"/>
                <w:lang w:eastAsia="zh-CN"/>
              </w:rPr>
              <w:t xml:space="preserve">This may include support of signals/channels to aid discovery of cells in lieu </w:t>
            </w:r>
            <w:r>
              <w:rPr>
                <w:rFonts w:ascii="New York" w:hAnsi="New York"/>
                <w:lang w:eastAsia="zh-CN"/>
              </w:rPr>
              <w:t>of SSBs.</w:t>
            </w:r>
          </w:p>
          <w:p w14:paraId="539E30B2" w14:textId="77777777" w:rsidR="00501CA9" w:rsidRDefault="00520D5B">
            <w:pPr>
              <w:numPr>
                <w:ilvl w:val="2"/>
                <w:numId w:val="11"/>
              </w:numPr>
              <w:spacing w:after="0"/>
              <w:rPr>
                <w:lang w:eastAsia="zh-CN"/>
              </w:rPr>
            </w:pPr>
            <w:r>
              <w:rPr>
                <w:rFonts w:ascii="New York" w:hAnsi="New York"/>
                <w:lang w:eastAsia="zh-CN"/>
              </w:rPr>
              <w:t>This may include support of mechanism for UE to trigger on-demand SSB/SIB1 transmission for fast access/fast cell activation.</w:t>
            </w:r>
          </w:p>
          <w:p w14:paraId="76BF0D5A" w14:textId="77777777" w:rsidR="00501CA9" w:rsidRDefault="00520D5B">
            <w:pPr>
              <w:numPr>
                <w:ilvl w:val="2"/>
                <w:numId w:val="11"/>
              </w:numPr>
              <w:spacing w:after="0"/>
              <w:rPr>
                <w:lang w:eastAsia="zh-CN"/>
              </w:rPr>
            </w:pPr>
            <w:r>
              <w:rPr>
                <w:rFonts w:ascii="New York" w:hAnsi="New York"/>
                <w:lang w:eastAsia="zh-CN"/>
              </w:rPr>
              <w:t xml:space="preserve">It should be noted that use of CA means the technique is only applicable to UEs in connected mode. </w:t>
            </w:r>
          </w:p>
          <w:p w14:paraId="1A703D18" w14:textId="77777777" w:rsidR="00501CA9" w:rsidRDefault="00520D5B">
            <w:pPr>
              <w:numPr>
                <w:ilvl w:val="1"/>
                <w:numId w:val="11"/>
              </w:numPr>
              <w:spacing w:after="0"/>
              <w:rPr>
                <w:lang w:eastAsia="zh-CN"/>
              </w:rPr>
            </w:pPr>
            <w:r>
              <w:rPr>
                <w:rFonts w:ascii="New York" w:eastAsia="Malgun Gothic" w:hAnsi="New York"/>
                <w:lang w:eastAsia="ko-KR"/>
              </w:rPr>
              <w:t>[</w:t>
            </w:r>
            <w:r>
              <w:rPr>
                <w:rFonts w:ascii="New York" w:hAnsi="New York"/>
                <w:lang w:eastAsia="zh-CN"/>
              </w:rPr>
              <w:t xml:space="preserve">Support of scheduling enhancements for SIB1 along with a long period (rather than the period as the same as the SSB period) </w:t>
            </w:r>
            <w:r>
              <w:rPr>
                <w:rFonts w:ascii="New York" w:eastAsia="Malgun Gothic" w:hAnsi="New York"/>
                <w:lang w:eastAsia="ko-KR"/>
              </w:rPr>
              <w:t xml:space="preserve">adaptation </w:t>
            </w:r>
            <w:r>
              <w:rPr>
                <w:rFonts w:ascii="New York" w:hAnsi="New York"/>
                <w:lang w:eastAsia="zh-CN"/>
              </w:rPr>
              <w:t>of CORESET 0 (</w:t>
            </w:r>
            <w:proofErr w:type="gramStart"/>
            <w:r>
              <w:rPr>
                <w:rFonts w:ascii="New York" w:hAnsi="New York"/>
                <w:lang w:eastAsia="zh-CN"/>
              </w:rPr>
              <w:t>e.g.</w:t>
            </w:r>
            <w:proofErr w:type="gramEnd"/>
            <w:r>
              <w:rPr>
                <w:rFonts w:ascii="New York" w:hAnsi="New York"/>
                <w:lang w:eastAsia="zh-CN"/>
              </w:rPr>
              <w:t xml:space="preserve"> i</w:t>
            </w:r>
            <w:r>
              <w:rPr>
                <w:rFonts w:ascii="New York" w:hAnsi="New York"/>
                <w:lang w:eastAsia="zh-CN"/>
              </w:rPr>
              <w:t>n a separately configured CORESET) are expected to avoid</w:t>
            </w:r>
            <w:r>
              <w:rPr>
                <w:rFonts w:ascii="New York" w:eastAsia="Malgun Gothic" w:hAnsi="New York"/>
                <w:lang w:eastAsia="ko-KR"/>
              </w:rPr>
              <w:t>/reduce</w:t>
            </w:r>
            <w:r>
              <w:rPr>
                <w:rFonts w:ascii="New York" w:hAnsi="New York"/>
                <w:lang w:eastAsia="zh-CN"/>
              </w:rPr>
              <w:t xml:space="preserve"> redundant DCI transmissions within the CORESET 0 for the </w:t>
            </w:r>
            <w:proofErr w:type="spellStart"/>
            <w:r>
              <w:rPr>
                <w:rFonts w:ascii="New York" w:hAnsi="New York"/>
                <w:lang w:eastAsia="zh-CN"/>
              </w:rPr>
              <w:t>gNB</w:t>
            </w:r>
            <w:proofErr w:type="spellEnd"/>
            <w:r>
              <w:rPr>
                <w:rFonts w:ascii="New York" w:hAnsi="New York"/>
                <w:lang w:eastAsia="zh-CN"/>
              </w:rPr>
              <w:t xml:space="preserve"> and potentially provide higher power saving gains.</w:t>
            </w:r>
            <w:r>
              <w:rPr>
                <w:rFonts w:ascii="New York" w:eastAsia="Malgun Gothic" w:hAnsi="New York"/>
                <w:lang w:eastAsia="ko-KR"/>
              </w:rPr>
              <w:t>]</w:t>
            </w:r>
          </w:p>
          <w:p w14:paraId="5EE47DE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a long period (rather than the period as the same a</w:t>
            </w:r>
            <w:r>
              <w:rPr>
                <w:rFonts w:ascii="New York" w:eastAsia="Malgun Gothic" w:hAnsi="New York"/>
                <w:lang w:eastAsia="ko-KR"/>
              </w:rPr>
              <w:t>s the SSB period) of CORESET 0</w:t>
            </w:r>
          </w:p>
          <w:p w14:paraId="7EBE41D5"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support of scheduling of SIB1 by SSB to avoid transmissions of DCIs within CORESET 0, support of the mechanism to reduce impacts on SSB and overhead</w:t>
            </w:r>
          </w:p>
          <w:p w14:paraId="63F0767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Dynamic adaptation of the periodicity of common channel/sig</w:t>
            </w:r>
            <w:r>
              <w:rPr>
                <w:rFonts w:ascii="New York" w:eastAsia="Malgun Gothic" w:hAnsi="New York"/>
                <w:lang w:eastAsia="ko-KR"/>
              </w:rPr>
              <w:t xml:space="preserve">nals might have impact to the UE normal access to the network, such as initial access, and legacy UE network access. </w:t>
            </w:r>
          </w:p>
          <w:p w14:paraId="1AFCED2D" w14:textId="77777777" w:rsidR="00501CA9" w:rsidRDefault="00520D5B">
            <w:pPr>
              <w:numPr>
                <w:ilvl w:val="1"/>
                <w:numId w:val="11"/>
              </w:numPr>
              <w:spacing w:after="0"/>
              <w:rPr>
                <w:lang w:eastAsia="zh-CN"/>
              </w:rPr>
            </w:pPr>
            <w:r>
              <w:rPr>
                <w:rFonts w:ascii="New York" w:hAnsi="New York"/>
                <w:color w:val="FF0000"/>
                <w:lang w:eastAsia="zh-CN"/>
              </w:rPr>
              <w:t>Specification impacts may include support for UE determination of transmission pattern of the downlink common and broadcast signal, such a</w:t>
            </w:r>
            <w:r>
              <w:rPr>
                <w:rFonts w:ascii="New York" w:hAnsi="New York"/>
                <w:color w:val="FF0000"/>
                <w:lang w:eastAsia="zh-CN"/>
              </w:rPr>
              <w:t>s based on explicit indication or autonomous detection.</w:t>
            </w:r>
            <w:r>
              <w:rPr>
                <w:rFonts w:ascii="New York" w:eastAsia="Malgun Gothic" w:hAnsi="New York"/>
                <w:lang w:eastAsia="ko-KR"/>
              </w:rPr>
              <w:t xml:space="preserve"> </w:t>
            </w:r>
            <w:r>
              <w:rPr>
                <w:rFonts w:ascii="New York" w:eastAsia="Malgun Gothic" w:hAnsi="New York"/>
                <w:color w:val="FF0000"/>
                <w:lang w:eastAsia="ko-KR"/>
              </w:rPr>
              <w:t>Impact to legacy UEs include longer access delays or not being able to perform initial access in the cell when SSBs and SI are not broadcast as expected.</w:t>
            </w:r>
          </w:p>
          <w:p w14:paraId="74239130" w14:textId="77777777" w:rsidR="00501CA9" w:rsidRDefault="00520D5B">
            <w:pPr>
              <w:numPr>
                <w:ilvl w:val="0"/>
                <w:numId w:val="11"/>
              </w:numPr>
              <w:spacing w:after="0"/>
              <w:rPr>
                <w:lang w:eastAsia="zh-CN"/>
              </w:rPr>
            </w:pPr>
            <w:r>
              <w:rPr>
                <w:rFonts w:ascii="New York" w:hAnsi="New York"/>
                <w:lang w:eastAsia="zh-CN"/>
              </w:rPr>
              <w:t>Technique #A-2: Dynamic adaptation of UE speci</w:t>
            </w:r>
            <w:r>
              <w:rPr>
                <w:rFonts w:ascii="New York" w:hAnsi="New York"/>
                <w:lang w:eastAsia="zh-CN"/>
              </w:rPr>
              <w:t xml:space="preserve">fic signals and channels </w:t>
            </w:r>
          </w:p>
          <w:p w14:paraId="1385E756" w14:textId="77777777" w:rsidR="00501CA9" w:rsidRDefault="00520D5B">
            <w:pPr>
              <w:numPr>
                <w:ilvl w:val="1"/>
                <w:numId w:val="11"/>
              </w:numPr>
              <w:spacing w:after="0"/>
              <w:rPr>
                <w:lang w:eastAsia="zh-CN"/>
              </w:rPr>
            </w:pPr>
            <w:r>
              <w:rPr>
                <w:rFonts w:ascii="New York" w:hAnsi="New York"/>
                <w:lang w:eastAsia="zh-CN"/>
              </w:rPr>
              <w:t>Network energy saving opportunities may be restricted by UE specific signals and channels that are semi-statically configured such as periodic</w:t>
            </w:r>
            <w:r>
              <w:rPr>
                <w:rFonts w:ascii="New York" w:eastAsia="Malgun Gothic" w:hAnsi="New York"/>
                <w:lang w:eastAsia="ko-KR"/>
              </w:rPr>
              <w:t xml:space="preserve"> or semi-persistent</w:t>
            </w:r>
            <w:r>
              <w:rPr>
                <w:rFonts w:ascii="New York" w:hAnsi="New York"/>
                <w:lang w:eastAsia="zh-CN"/>
              </w:rPr>
              <w:t xml:space="preserve"> </w:t>
            </w:r>
            <w:r>
              <w:rPr>
                <w:rFonts w:ascii="New York" w:eastAsia="Malgun Gothic" w:hAnsi="New York"/>
                <w:lang w:val="en-GB" w:eastAsia="ko-KR"/>
              </w:rPr>
              <w:t xml:space="preserve">CSI-RS, group-common/UE-specific PDCCH, SPS PDSCH, PUCCH </w:t>
            </w:r>
            <w:r>
              <w:rPr>
                <w:rFonts w:ascii="New York" w:eastAsia="Malgun Gothic" w:hAnsi="New York"/>
                <w:lang w:val="en-GB" w:eastAsia="ko-KR"/>
              </w:rPr>
              <w:t>carrying SR, PUCCH/PUSCH carrying CSI reports, PUCCH carrying HARQ-ACK for SPS, CG-PUSCH, SRS, positioning RS (PRS)</w:t>
            </w:r>
            <w:r>
              <w:rPr>
                <w:rFonts w:ascii="New York" w:hAnsi="New York"/>
                <w:lang w:eastAsia="zh-CN"/>
              </w:rPr>
              <w:t>.</w:t>
            </w:r>
          </w:p>
          <w:p w14:paraId="13087C53" w14:textId="77777777" w:rsidR="00501CA9" w:rsidRDefault="00520D5B">
            <w:pPr>
              <w:numPr>
                <w:ilvl w:val="1"/>
                <w:numId w:val="11"/>
              </w:numPr>
              <w:spacing w:after="0"/>
              <w:rPr>
                <w:lang w:eastAsia="zh-CN"/>
              </w:rPr>
            </w:pPr>
            <w:r>
              <w:rPr>
                <w:rFonts w:ascii="New York" w:hAnsi="New York"/>
                <w:lang w:eastAsia="zh-CN"/>
              </w:rPr>
              <w:lastRenderedPageBreak/>
              <w:t>Reducing the number of time occasions for the following resources during periods of low activity may potentially provide energy saving bene</w:t>
            </w:r>
            <w:r>
              <w:rPr>
                <w:rFonts w:ascii="New York" w:hAnsi="New York"/>
                <w:lang w:eastAsia="zh-CN"/>
              </w:rPr>
              <w:t>fits.</w:t>
            </w:r>
          </w:p>
          <w:p w14:paraId="47964AD4" w14:textId="77777777" w:rsidR="00501CA9" w:rsidRDefault="00520D5B">
            <w:pPr>
              <w:numPr>
                <w:ilvl w:val="2"/>
                <w:numId w:val="11"/>
              </w:numPr>
              <w:spacing w:after="0"/>
              <w:rPr>
                <w:lang w:eastAsia="zh-CN"/>
              </w:rPr>
            </w:pPr>
            <w:r>
              <w:rPr>
                <w:rFonts w:ascii="New York" w:hAnsi="New York"/>
                <w:lang w:eastAsia="zh-CN"/>
              </w:rPr>
              <w:t>CSI-RS, group-common/UE-specific PDCCH, SPS PDSCH, PUCCH carrying SR, PUCCH/PUSCH carrying CSI reports, PUCCH carrying HARQ-ACK for SPS, CG-PUSCH, SRS, positioning RS (PRS).</w:t>
            </w:r>
          </w:p>
          <w:p w14:paraId="6BC17636" w14:textId="77777777" w:rsidR="00501CA9" w:rsidRDefault="00520D5B">
            <w:pPr>
              <w:numPr>
                <w:ilvl w:val="2"/>
                <w:numId w:val="11"/>
              </w:numPr>
              <w:spacing w:after="0"/>
              <w:rPr>
                <w:lang w:eastAsia="zh-CN"/>
              </w:rPr>
            </w:pPr>
            <w:r>
              <w:rPr>
                <w:rFonts w:ascii="New York" w:hAnsi="New York"/>
                <w:lang w:eastAsia="zh-CN"/>
              </w:rPr>
              <w:t>This may include report of UE assistance information, e.g., UE buffer status</w:t>
            </w:r>
            <w:r>
              <w:rPr>
                <w:rFonts w:ascii="New York" w:hAnsi="New York"/>
                <w:lang w:eastAsia="zh-CN"/>
              </w:rPr>
              <w:t xml:space="preserve"> to help </w:t>
            </w:r>
            <w:proofErr w:type="spellStart"/>
            <w:r>
              <w:rPr>
                <w:rFonts w:ascii="New York" w:hAnsi="New York"/>
                <w:lang w:eastAsia="zh-CN"/>
              </w:rPr>
              <w:t>gNB</w:t>
            </w:r>
            <w:proofErr w:type="spellEnd"/>
            <w:r>
              <w:rPr>
                <w:rFonts w:ascii="New York" w:hAnsi="New York"/>
                <w:lang w:eastAsia="zh-CN"/>
              </w:rPr>
              <w:t xml:space="preserve"> make decisions.</w:t>
            </w:r>
          </w:p>
          <w:p w14:paraId="77E0F597" w14:textId="77777777" w:rsidR="00501CA9" w:rsidRDefault="00520D5B">
            <w:pPr>
              <w:numPr>
                <w:ilvl w:val="1"/>
                <w:numId w:val="11"/>
              </w:numPr>
              <w:spacing w:after="0"/>
              <w:rPr>
                <w:lang w:eastAsia="zh-CN"/>
              </w:rPr>
            </w:pPr>
            <w:r>
              <w:rPr>
                <w:rFonts w:ascii="New York" w:hAnsi="New York"/>
                <w:lang w:eastAsia="zh-CN"/>
              </w:rPr>
              <w:t xml:space="preserve">Support of enhancements to synchronize the UE specific signal and channel transmission reception such that they provide longer inactivity periods at the </w:t>
            </w:r>
            <w:proofErr w:type="spellStart"/>
            <w:r>
              <w:rPr>
                <w:rFonts w:ascii="New York" w:hAnsi="New York"/>
                <w:lang w:eastAsia="zh-CN"/>
              </w:rPr>
              <w:t>gNB</w:t>
            </w:r>
            <w:proofErr w:type="spellEnd"/>
            <w:r>
              <w:rPr>
                <w:rFonts w:ascii="New York" w:hAnsi="New York"/>
                <w:lang w:eastAsia="zh-CN"/>
              </w:rPr>
              <w:t xml:space="preserve"> can be considered.</w:t>
            </w:r>
          </w:p>
          <w:p w14:paraId="0C3AAB5A" w14:textId="77777777" w:rsidR="00501CA9" w:rsidRDefault="00520D5B">
            <w:pPr>
              <w:numPr>
                <w:ilvl w:val="1"/>
                <w:numId w:val="11"/>
              </w:numPr>
              <w:spacing w:after="0"/>
              <w:rPr>
                <w:lang w:eastAsia="zh-CN"/>
              </w:rPr>
            </w:pPr>
            <w:r>
              <w:rPr>
                <w:rFonts w:ascii="New York" w:hAnsi="New York"/>
                <w:lang w:eastAsia="zh-CN"/>
              </w:rPr>
              <w:t>Support of configuration signaling of the UE specif</w:t>
            </w:r>
            <w:r>
              <w:rPr>
                <w:rFonts w:ascii="New York" w:hAnsi="New York"/>
                <w:lang w:eastAsia="zh-CN"/>
              </w:rPr>
              <w:t xml:space="preserve">ic signals and channel transmission and reception to be reduced, </w:t>
            </w:r>
            <w:proofErr w:type="gramStart"/>
            <w:r>
              <w:rPr>
                <w:rFonts w:ascii="New York" w:hAnsi="New York"/>
                <w:lang w:eastAsia="zh-CN"/>
              </w:rPr>
              <w:t>e.g.</w:t>
            </w:r>
            <w:proofErr w:type="gramEnd"/>
            <w:r>
              <w:rPr>
                <w:rFonts w:ascii="New York" w:hAnsi="New York"/>
                <w:lang w:eastAsia="zh-CN"/>
              </w:rPr>
              <w:t xml:space="preserve"> by utilizing UE/cell group-level or </w:t>
            </w:r>
            <w:proofErr w:type="spellStart"/>
            <w:r>
              <w:rPr>
                <w:rFonts w:ascii="New York" w:hAnsi="New York"/>
                <w:lang w:eastAsia="zh-CN"/>
              </w:rPr>
              <w:t>ccell</w:t>
            </w:r>
            <w:proofErr w:type="spellEnd"/>
            <w:r>
              <w:rPr>
                <w:rFonts w:ascii="New York" w:hAnsi="New York"/>
                <w:lang w:eastAsia="zh-CN"/>
              </w:rPr>
              <w:t xml:space="preserve"> common signaling to allow </w:t>
            </w:r>
            <w:proofErr w:type="spellStart"/>
            <w:r>
              <w:rPr>
                <w:rFonts w:ascii="New York" w:hAnsi="New York"/>
                <w:lang w:eastAsia="zh-CN"/>
              </w:rPr>
              <w:t>gNB</w:t>
            </w:r>
            <w:proofErr w:type="spellEnd"/>
            <w:r>
              <w:rPr>
                <w:rFonts w:ascii="New York" w:hAnsi="New York"/>
                <w:lang w:eastAsia="zh-CN"/>
              </w:rPr>
              <w:t xml:space="preserve"> to minimize configuration overhead and potentially minimize overall </w:t>
            </w:r>
            <w:proofErr w:type="spellStart"/>
            <w:r>
              <w:rPr>
                <w:rFonts w:ascii="New York" w:hAnsi="New York"/>
                <w:lang w:eastAsia="zh-CN"/>
              </w:rPr>
              <w:t>gNB</w:t>
            </w:r>
            <w:proofErr w:type="spellEnd"/>
            <w:r>
              <w:rPr>
                <w:rFonts w:ascii="New York" w:hAnsi="New York"/>
                <w:lang w:eastAsia="zh-CN"/>
              </w:rPr>
              <w:t xml:space="preserve"> activity.</w:t>
            </w:r>
          </w:p>
          <w:p w14:paraId="41CC5B29" w14:textId="77777777" w:rsidR="00501CA9" w:rsidRDefault="00520D5B">
            <w:pPr>
              <w:numPr>
                <w:ilvl w:val="1"/>
                <w:numId w:val="11"/>
              </w:numPr>
              <w:spacing w:after="0"/>
              <w:rPr>
                <w:lang w:eastAsia="zh-CN"/>
              </w:rPr>
            </w:pPr>
            <w:r>
              <w:rPr>
                <w:rFonts w:ascii="New York" w:eastAsia="Malgun Gothic" w:hAnsi="New York"/>
                <w:lang w:eastAsia="ko-KR"/>
              </w:rPr>
              <w:t>The impact to the UE performance</w:t>
            </w:r>
            <w:r>
              <w:rPr>
                <w:rFonts w:ascii="New York" w:eastAsia="Malgun Gothic" w:hAnsi="New York"/>
                <w:lang w:eastAsia="ko-KR"/>
              </w:rPr>
              <w:t xml:space="preserve"> by adaptation of UE specific signal/channels should be included along with the network energy saving performance results.</w:t>
            </w:r>
          </w:p>
          <w:p w14:paraId="57D207F7" w14:textId="77777777" w:rsidR="00501CA9" w:rsidRDefault="00520D5B">
            <w:pPr>
              <w:numPr>
                <w:ilvl w:val="1"/>
                <w:numId w:val="11"/>
              </w:numPr>
              <w:spacing w:after="0"/>
              <w:rPr>
                <w:lang w:eastAsia="zh-CN"/>
              </w:rPr>
            </w:pPr>
            <w:r>
              <w:rPr>
                <w:rFonts w:ascii="New York" w:hAnsi="New York"/>
                <w:color w:val="FF0000"/>
                <w:lang w:eastAsia="zh-CN"/>
              </w:rPr>
              <w:t xml:space="preserve">Specification impacts may include configuration of resources available in each network energy saving state and dynamic indication of </w:t>
            </w:r>
            <w:r>
              <w:rPr>
                <w:rFonts w:ascii="New York" w:hAnsi="New York"/>
                <w:color w:val="FF0000"/>
                <w:lang w:eastAsia="zh-CN"/>
              </w:rPr>
              <w:t>a network energy saving state. Legacy UEs are not able to use resources in all network energy saving states.</w:t>
            </w:r>
          </w:p>
          <w:p w14:paraId="2F8860EE" w14:textId="77777777" w:rsidR="00501CA9" w:rsidRDefault="00520D5B">
            <w:pPr>
              <w:numPr>
                <w:ilvl w:val="0"/>
                <w:numId w:val="11"/>
              </w:numPr>
              <w:spacing w:after="0"/>
              <w:rPr>
                <w:lang w:eastAsia="zh-CN"/>
              </w:rPr>
            </w:pPr>
            <w:r>
              <w:rPr>
                <w:rFonts w:ascii="New York" w:hAnsi="New York"/>
                <w:lang w:eastAsia="zh-CN"/>
              </w:rPr>
              <w:t xml:space="preserve">Technique #A-3: wake up signal (WUS) for </w:t>
            </w:r>
            <w:proofErr w:type="spellStart"/>
            <w:r>
              <w:rPr>
                <w:rFonts w:ascii="New York" w:hAnsi="New York"/>
                <w:lang w:eastAsia="zh-CN"/>
              </w:rPr>
              <w:t>gNB</w:t>
            </w:r>
            <w:proofErr w:type="spellEnd"/>
          </w:p>
          <w:p w14:paraId="1DFB47E8" w14:textId="77777777" w:rsidR="00501CA9" w:rsidRDefault="00520D5B">
            <w:pPr>
              <w:numPr>
                <w:ilvl w:val="1"/>
                <w:numId w:val="11"/>
              </w:numPr>
              <w:spacing w:after="0"/>
              <w:rPr>
                <w:lang w:eastAsia="zh-CN"/>
              </w:rPr>
            </w:pPr>
            <w:r>
              <w:rPr>
                <w:rFonts w:ascii="New York" w:hAnsi="New York"/>
                <w:lang w:eastAsia="zh-CN"/>
              </w:rPr>
              <w:t xml:space="preserve">Support of wake up of </w:t>
            </w:r>
            <w:proofErr w:type="spellStart"/>
            <w:r>
              <w:rPr>
                <w:rFonts w:ascii="New York" w:hAnsi="New York"/>
                <w:lang w:eastAsia="zh-CN"/>
              </w:rPr>
              <w:t>gNB</w:t>
            </w:r>
            <w:proofErr w:type="spellEnd"/>
            <w:r>
              <w:rPr>
                <w:rFonts w:ascii="New York" w:hAnsi="New York"/>
                <w:lang w:eastAsia="zh-CN"/>
              </w:rPr>
              <w:t xml:space="preserve"> that is in a dormant power state/energy saving state (e.g., SSB</w:t>
            </w:r>
            <w:r>
              <w:rPr>
                <w:rFonts w:ascii="New York" w:eastAsia="Malgun Gothic" w:hAnsi="New York"/>
                <w:lang w:eastAsia="ko-KR"/>
              </w:rPr>
              <w:t>-less</w:t>
            </w:r>
            <w:r>
              <w:rPr>
                <w:rFonts w:ascii="New York" w:hAnsi="New York"/>
                <w:lang w:eastAsia="zh-CN"/>
              </w:rPr>
              <w:t>/SIB1-le</w:t>
            </w:r>
            <w:r>
              <w:rPr>
                <w:rFonts w:ascii="New York" w:hAnsi="New York"/>
                <w:lang w:eastAsia="zh-CN"/>
              </w:rPr>
              <w:t xml:space="preserve">ss/SSB relaxed state), support of </w:t>
            </w:r>
            <w:proofErr w:type="gramStart"/>
            <w:r>
              <w:rPr>
                <w:rFonts w:ascii="New York" w:hAnsi="New York"/>
                <w:lang w:eastAsia="zh-CN"/>
              </w:rPr>
              <w:t>wake up</w:t>
            </w:r>
            <w:proofErr w:type="gramEnd"/>
            <w:r>
              <w:rPr>
                <w:rFonts w:ascii="New York" w:hAnsi="New York"/>
                <w:lang w:eastAsia="zh-CN"/>
              </w:rPr>
              <w:t xml:space="preserve"> signal (WUS) transmitted by the UE/neighboring </w:t>
            </w:r>
            <w:proofErr w:type="spellStart"/>
            <w:r>
              <w:rPr>
                <w:rFonts w:ascii="New York" w:hAnsi="New York"/>
                <w:lang w:eastAsia="zh-CN"/>
              </w:rPr>
              <w:t>gNB</w:t>
            </w:r>
            <w:proofErr w:type="spellEnd"/>
            <w:r>
              <w:rPr>
                <w:rFonts w:ascii="New York" w:hAnsi="New York"/>
                <w:lang w:eastAsia="zh-CN"/>
              </w:rPr>
              <w:t xml:space="preserve"> including UEs to the </w:t>
            </w:r>
            <w:proofErr w:type="spellStart"/>
            <w:r>
              <w:rPr>
                <w:rFonts w:ascii="New York" w:hAnsi="New York"/>
                <w:lang w:eastAsia="zh-CN"/>
              </w:rPr>
              <w:t>gNB</w:t>
            </w:r>
            <w:proofErr w:type="spellEnd"/>
            <w:r>
              <w:rPr>
                <w:rFonts w:ascii="New York" w:hAnsi="New York"/>
                <w:lang w:eastAsia="zh-CN"/>
              </w:rPr>
              <w:t xml:space="preserve"> (e.g. the </w:t>
            </w:r>
            <w:proofErr w:type="spellStart"/>
            <w:r>
              <w:rPr>
                <w:rFonts w:ascii="New York" w:hAnsi="New York"/>
                <w:lang w:eastAsia="zh-CN"/>
              </w:rPr>
              <w:t>gNB</w:t>
            </w:r>
            <w:proofErr w:type="spellEnd"/>
            <w:r>
              <w:rPr>
                <w:rFonts w:ascii="New York" w:hAnsi="New York"/>
                <w:lang w:eastAsia="zh-CN"/>
              </w:rPr>
              <w:t xml:space="preserve">/cell in dormant state or the anchor </w:t>
            </w:r>
            <w:proofErr w:type="spellStart"/>
            <w:r>
              <w:rPr>
                <w:rFonts w:ascii="New York" w:hAnsi="New York"/>
                <w:lang w:eastAsia="zh-CN"/>
              </w:rPr>
              <w:t>gNB</w:t>
            </w:r>
            <w:proofErr w:type="spellEnd"/>
            <w:r>
              <w:rPr>
                <w:rFonts w:ascii="New York" w:hAnsi="New York"/>
                <w:lang w:eastAsia="zh-CN"/>
              </w:rPr>
              <w:t>/cell).</w:t>
            </w:r>
          </w:p>
          <w:p w14:paraId="4C0240A9"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UE detection of a dormant power state/energy saving state is required</w:t>
            </w:r>
            <w:r>
              <w:rPr>
                <w:rFonts w:ascii="New York" w:eastAsia="Malgun Gothic" w:hAnsi="New York"/>
                <w:lang w:eastAsia="ko-KR"/>
              </w:rPr>
              <w:t xml:space="preserve"> before WUS transmission should be identified.</w:t>
            </w:r>
          </w:p>
          <w:p w14:paraId="0D7761C6"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Resource reserved for WUS and the assumption of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receiver should be identified</w:t>
            </w:r>
          </w:p>
          <w:p w14:paraId="37EE9C42" w14:textId="77777777" w:rsidR="00501CA9" w:rsidRDefault="00520D5B">
            <w:pPr>
              <w:numPr>
                <w:ilvl w:val="2"/>
                <w:numId w:val="11"/>
              </w:numPr>
              <w:tabs>
                <w:tab w:val="left" w:pos="1440"/>
              </w:tabs>
              <w:spacing w:after="0"/>
              <w:rPr>
                <w:lang w:eastAsia="zh-CN"/>
              </w:rPr>
            </w:pPr>
            <w:r>
              <w:rPr>
                <w:rFonts w:ascii="New York" w:hAnsi="New York"/>
                <w:lang w:eastAsia="zh-CN"/>
              </w:rPr>
              <w:t xml:space="preserve">This may include support of assistance information from the UEs intended to aid wake up operations by the </w:t>
            </w:r>
            <w:proofErr w:type="spellStart"/>
            <w:r>
              <w:rPr>
                <w:rFonts w:ascii="New York" w:hAnsi="New York"/>
                <w:lang w:eastAsia="zh-CN"/>
              </w:rPr>
              <w:t>gNBs</w:t>
            </w:r>
            <w:proofErr w:type="spellEnd"/>
            <w:r>
              <w:rPr>
                <w:rFonts w:ascii="New York" w:hAnsi="New York"/>
                <w:lang w:eastAsia="zh-CN"/>
              </w:rPr>
              <w:t>.</w:t>
            </w:r>
          </w:p>
          <w:p w14:paraId="57ED53B6"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This is </w:t>
            </w:r>
            <w:r>
              <w:rPr>
                <w:rFonts w:ascii="New York" w:eastAsia="Malgun Gothic" w:hAnsi="New York"/>
                <w:lang w:eastAsia="ko-KR"/>
              </w:rPr>
              <w:t>mainly for connected mode UEs</w:t>
            </w:r>
          </w:p>
          <w:p w14:paraId="46B14EC0" w14:textId="77777777" w:rsidR="00501CA9" w:rsidRDefault="00520D5B">
            <w:pPr>
              <w:numPr>
                <w:ilvl w:val="1"/>
                <w:numId w:val="11"/>
              </w:numPr>
              <w:spacing w:after="0"/>
              <w:rPr>
                <w:lang w:eastAsia="zh-CN"/>
              </w:rPr>
            </w:pPr>
            <w:r>
              <w:rPr>
                <w:rFonts w:ascii="New York" w:hAnsi="New York"/>
                <w:lang w:eastAsia="zh-CN"/>
              </w:rPr>
              <w:t>Can be used in support of techniques #A-1 techniques #A-2 and other techniques. Exact design may depend on the supported technique.</w:t>
            </w:r>
          </w:p>
          <w:p w14:paraId="1B26E93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The power model of receiving WUS is associated with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receiver sensitivity of WUS decodi</w:t>
            </w:r>
            <w:r>
              <w:rPr>
                <w:rFonts w:ascii="New York" w:eastAsia="Malgun Gothic" w:hAnsi="New York"/>
                <w:lang w:eastAsia="ko-KR"/>
              </w:rPr>
              <w:t xml:space="preserve">ng, which will reflect the results of UE WUS coverage area. </w:t>
            </w:r>
            <w:r>
              <w:rPr>
                <w:rFonts w:ascii="New York" w:eastAsia="Malgun Gothic" w:hAnsi="New York"/>
                <w:color w:val="FF0000"/>
                <w:lang w:eastAsia="ko-KR"/>
              </w:rPr>
              <w:t xml:space="preserve">WUS design may be selected so as to ensure reasonable coverage while enabling low-complexity </w:t>
            </w:r>
            <w:proofErr w:type="spellStart"/>
            <w:r>
              <w:rPr>
                <w:rFonts w:ascii="New York" w:eastAsia="Malgun Gothic" w:hAnsi="New York"/>
                <w:color w:val="FF0000"/>
                <w:lang w:eastAsia="ko-KR"/>
              </w:rPr>
              <w:t>gNB</w:t>
            </w:r>
            <w:proofErr w:type="spellEnd"/>
            <w:r>
              <w:rPr>
                <w:rFonts w:ascii="New York" w:eastAsia="Malgun Gothic" w:hAnsi="New York"/>
                <w:color w:val="FF0000"/>
                <w:lang w:eastAsia="ko-KR"/>
              </w:rPr>
              <w:t xml:space="preserve"> reception, </w:t>
            </w:r>
            <w:proofErr w:type="gramStart"/>
            <w:r>
              <w:rPr>
                <w:rFonts w:ascii="New York" w:eastAsia="Malgun Gothic" w:hAnsi="New York"/>
                <w:color w:val="FF0000"/>
                <w:lang w:eastAsia="ko-KR"/>
              </w:rPr>
              <w:t>e.g.</w:t>
            </w:r>
            <w:proofErr w:type="gramEnd"/>
            <w:r>
              <w:rPr>
                <w:rFonts w:ascii="New York" w:eastAsia="Malgun Gothic" w:hAnsi="New York"/>
                <w:color w:val="FF0000"/>
                <w:lang w:eastAsia="ko-KR"/>
              </w:rPr>
              <w:t xml:space="preserve"> sequence-based design.</w:t>
            </w:r>
          </w:p>
          <w:p w14:paraId="3ECE28DE" w14:textId="77777777" w:rsidR="00501CA9" w:rsidRDefault="00520D5B">
            <w:pPr>
              <w:numPr>
                <w:ilvl w:val="1"/>
                <w:numId w:val="11"/>
              </w:numPr>
              <w:spacing w:after="0"/>
              <w:rPr>
                <w:rFonts w:eastAsia="Malgun Gothic"/>
                <w:color w:val="FF0000"/>
                <w:lang w:eastAsia="ko-KR"/>
              </w:rPr>
            </w:pPr>
            <w:r>
              <w:rPr>
                <w:rFonts w:ascii="New York" w:eastAsia="Malgun Gothic" w:hAnsi="New York"/>
                <w:color w:val="FF0000"/>
                <w:lang w:eastAsia="ko-KR"/>
              </w:rPr>
              <w:t>Specification impacts may include design of WUS and conditio</w:t>
            </w:r>
            <w:r>
              <w:rPr>
                <w:rFonts w:ascii="New York" w:eastAsia="Malgun Gothic" w:hAnsi="New York"/>
                <w:color w:val="FF0000"/>
                <w:lang w:eastAsia="ko-KR"/>
              </w:rPr>
              <w:t xml:space="preserve">ns for triggering WUS transmission. </w:t>
            </w:r>
          </w:p>
          <w:p w14:paraId="06029B7A" w14:textId="77777777" w:rsidR="00501CA9" w:rsidRDefault="00520D5B">
            <w:pPr>
              <w:numPr>
                <w:ilvl w:val="0"/>
                <w:numId w:val="11"/>
              </w:numPr>
              <w:spacing w:after="0"/>
              <w:rPr>
                <w:lang w:eastAsia="zh-CN"/>
              </w:rPr>
            </w:pPr>
            <w:r>
              <w:rPr>
                <w:rFonts w:ascii="New York" w:hAnsi="New York"/>
                <w:lang w:eastAsia="zh-CN"/>
              </w:rPr>
              <w:t>Technique #A-4: Adaptation of DTX/DRX</w:t>
            </w:r>
          </w:p>
          <w:p w14:paraId="2D134E18" w14:textId="77777777" w:rsidR="00501CA9" w:rsidRDefault="00520D5B">
            <w:pPr>
              <w:numPr>
                <w:ilvl w:val="1"/>
                <w:numId w:val="11"/>
              </w:numPr>
              <w:spacing w:after="0"/>
              <w:rPr>
                <w:lang w:eastAsia="zh-CN"/>
              </w:rPr>
            </w:pPr>
            <w:r>
              <w:rPr>
                <w:rFonts w:ascii="New York" w:hAnsi="New York"/>
                <w:lang w:eastAsia="zh-CN"/>
              </w:rPr>
              <w:t>DTX/DRX cycle configuration/pattern at the BS, which can be potentially aligned with the DRX cycle configured for UEs in connected mode or idle mode can potentially provide longer i</w:t>
            </w:r>
            <w:r>
              <w:rPr>
                <w:rFonts w:ascii="New York" w:hAnsi="New York"/>
                <w:lang w:eastAsia="zh-CN"/>
              </w:rPr>
              <w:t xml:space="preserve">nactivity periods at the </w:t>
            </w:r>
            <w:proofErr w:type="spellStart"/>
            <w:r>
              <w:rPr>
                <w:rFonts w:ascii="New York" w:hAnsi="New York"/>
                <w:lang w:eastAsia="zh-CN"/>
              </w:rPr>
              <w:t>gNB</w:t>
            </w:r>
            <w:proofErr w:type="spellEnd"/>
            <w:r>
              <w:rPr>
                <w:rFonts w:ascii="New York" w:hAnsi="New York"/>
                <w:lang w:eastAsia="zh-CN"/>
              </w:rPr>
              <w:t>.</w:t>
            </w:r>
          </w:p>
          <w:p w14:paraId="58A7C017" w14:textId="77777777" w:rsidR="00501CA9" w:rsidRDefault="00520D5B">
            <w:pPr>
              <w:numPr>
                <w:ilvl w:val="2"/>
                <w:numId w:val="11"/>
              </w:numPr>
              <w:spacing w:after="0"/>
              <w:rPr>
                <w:lang w:eastAsia="zh-CN"/>
              </w:rPr>
            </w:pPr>
            <w:r>
              <w:rPr>
                <w:rFonts w:ascii="New York" w:hAnsi="New York"/>
                <w:lang w:eastAsia="zh-CN"/>
              </w:rPr>
              <w:t>This may include potential enhancements to UE behavior when both cell-specific DTX/DRX cycle and UE DRX cycle are configured.</w:t>
            </w:r>
          </w:p>
          <w:p w14:paraId="3681163C" w14:textId="77777777" w:rsidR="00501CA9" w:rsidRDefault="00520D5B">
            <w:pPr>
              <w:numPr>
                <w:ilvl w:val="1"/>
                <w:numId w:val="11"/>
              </w:numPr>
              <w:spacing w:after="0"/>
              <w:rPr>
                <w:lang w:eastAsia="zh-CN"/>
              </w:rPr>
            </w:pPr>
            <w:r>
              <w:rPr>
                <w:rFonts w:ascii="New York" w:eastAsia="Malgun Gothic" w:hAnsi="New York"/>
                <w:lang w:eastAsia="ko-KR"/>
              </w:rPr>
              <w:lastRenderedPageBreak/>
              <w:t xml:space="preserve">An alternative BS DTX with UE C-DRX alignment would be the use of DTX/DRX patterns that are defined </w:t>
            </w:r>
            <w:r>
              <w:rPr>
                <w:rFonts w:ascii="New York" w:eastAsia="Malgun Gothic" w:hAnsi="New York"/>
                <w:lang w:eastAsia="ko-KR"/>
              </w:rPr>
              <w:t xml:space="preserve">by the BS. </w:t>
            </w:r>
          </w:p>
          <w:p w14:paraId="113EDA82" w14:textId="77777777" w:rsidR="00501CA9" w:rsidRDefault="00520D5B">
            <w:pPr>
              <w:numPr>
                <w:ilvl w:val="1"/>
                <w:numId w:val="11"/>
              </w:numPr>
              <w:spacing w:after="0"/>
              <w:rPr>
                <w:lang w:eastAsia="zh-CN"/>
              </w:rPr>
            </w:pPr>
            <w:r>
              <w:rPr>
                <w:rFonts w:ascii="New York" w:eastAsia="Malgun Gothic" w:hAnsi="New York"/>
                <w:lang w:eastAsia="ko-KR"/>
              </w:rPr>
              <w:t xml:space="preserve">The </w:t>
            </w:r>
            <w:r>
              <w:rPr>
                <w:rFonts w:ascii="New York" w:eastAsia="Malgun Gothic" w:hAnsi="New York"/>
                <w:strike/>
                <w:lang w:eastAsia="ko-KR"/>
              </w:rPr>
              <w:t>two</w:t>
            </w:r>
            <w:r>
              <w:rPr>
                <w:rFonts w:ascii="New York" w:eastAsia="Malgun Gothic" w:hAnsi="New York"/>
                <w:lang w:eastAsia="ko-KR"/>
              </w:rPr>
              <w:t xml:space="preserve"> techniques/approaches </w:t>
            </w:r>
            <w:r>
              <w:rPr>
                <w:rFonts w:ascii="New York" w:hAnsi="New York"/>
                <w:lang w:eastAsia="zh-CN"/>
              </w:rPr>
              <w:t>of DTX/DRX alignment</w:t>
            </w:r>
            <w:r>
              <w:rPr>
                <w:rFonts w:ascii="New York" w:eastAsia="Malgun Gothic" w:hAnsi="New York"/>
                <w:lang w:eastAsia="ko-KR"/>
              </w:rPr>
              <w:t xml:space="preserve"> can be complementary to each other and they </w:t>
            </w:r>
            <w:r>
              <w:rPr>
                <w:rFonts w:ascii="New York" w:hAnsi="New York"/>
                <w:lang w:eastAsia="zh-CN"/>
              </w:rPr>
              <w:t xml:space="preserve">may be beneficial to </w:t>
            </w:r>
            <w:r>
              <w:rPr>
                <w:rFonts w:ascii="New York" w:eastAsia="Malgun Gothic" w:hAnsi="New York"/>
                <w:lang w:eastAsia="ko-KR"/>
              </w:rPr>
              <w:t>energy savings both at the network and at the UE side.</w:t>
            </w:r>
          </w:p>
          <w:p w14:paraId="3351777B" w14:textId="77777777" w:rsidR="00501CA9" w:rsidRDefault="00520D5B">
            <w:pPr>
              <w:numPr>
                <w:ilvl w:val="1"/>
                <w:numId w:val="11"/>
              </w:numPr>
              <w:spacing w:after="0"/>
              <w:rPr>
                <w:lang w:eastAsia="zh-CN"/>
              </w:rPr>
            </w:pPr>
            <w:r>
              <w:rPr>
                <w:rFonts w:ascii="New York" w:eastAsia="Malgun Gothic" w:hAnsi="New York"/>
                <w:lang w:val="en-GB" w:eastAsia="ko-KR"/>
              </w:rPr>
              <w:t xml:space="preserve">[Reducing </w:t>
            </w:r>
            <w:proofErr w:type="spellStart"/>
            <w:r>
              <w:rPr>
                <w:rFonts w:ascii="New York" w:eastAsia="Malgun Gothic" w:hAnsi="New York"/>
                <w:lang w:val="en-GB" w:eastAsia="ko-KR"/>
              </w:rPr>
              <w:t>gNB’s</w:t>
            </w:r>
            <w:proofErr w:type="spellEnd"/>
            <w:r>
              <w:rPr>
                <w:rFonts w:ascii="New York" w:eastAsia="Malgun Gothic" w:hAnsi="New York"/>
                <w:lang w:val="en-GB" w:eastAsia="ko-KR"/>
              </w:rPr>
              <w:t xml:space="preserve"> activities (</w:t>
            </w:r>
            <w:proofErr w:type="gramStart"/>
            <w:r>
              <w:rPr>
                <w:rFonts w:ascii="New York" w:eastAsia="Malgun Gothic" w:hAnsi="New York"/>
                <w:lang w:val="en-GB" w:eastAsia="ko-KR"/>
              </w:rPr>
              <w:t>e.g.</w:t>
            </w:r>
            <w:proofErr w:type="gramEnd"/>
            <w:r>
              <w:rPr>
                <w:rFonts w:ascii="New York" w:eastAsia="Malgun Gothic" w:hAnsi="New York"/>
                <w:lang w:val="en-GB" w:eastAsia="ko-KR"/>
              </w:rPr>
              <w:t xml:space="preserve"> SSB, CG PUSCH, etc.) outside </w:t>
            </w:r>
            <w:r>
              <w:rPr>
                <w:rFonts w:ascii="New York" w:hAnsi="New York"/>
                <w:lang w:eastAsia="zh-CN"/>
              </w:rPr>
              <w:t xml:space="preserve">UE </w:t>
            </w:r>
            <w:r>
              <w:rPr>
                <w:rFonts w:ascii="New York" w:eastAsia="Malgun Gothic" w:hAnsi="New York"/>
                <w:lang w:val="en-GB" w:eastAsia="ko-KR"/>
              </w:rPr>
              <w:t>DRX acti</w:t>
            </w:r>
            <w:r>
              <w:rPr>
                <w:rFonts w:ascii="New York" w:eastAsia="Malgun Gothic" w:hAnsi="New York"/>
                <w:lang w:val="en-GB" w:eastAsia="ko-KR"/>
              </w:rPr>
              <w:t>ve time</w:t>
            </w:r>
            <w:r>
              <w:rPr>
                <w:rFonts w:ascii="New York" w:hAnsi="New York"/>
                <w:lang w:eastAsia="zh-CN"/>
              </w:rPr>
              <w:t xml:space="preserve"> may potentially provide energy saving benefits, such as SSB or SIB.]</w:t>
            </w:r>
          </w:p>
          <w:p w14:paraId="576183BF" w14:textId="77777777" w:rsidR="00501CA9" w:rsidRDefault="00520D5B">
            <w:pPr>
              <w:numPr>
                <w:ilvl w:val="1"/>
                <w:numId w:val="11"/>
              </w:numPr>
              <w:spacing w:after="0"/>
              <w:rPr>
                <w:lang w:eastAsia="zh-CN"/>
              </w:rPr>
            </w:pPr>
            <w:r>
              <w:rPr>
                <w:rFonts w:ascii="New York" w:hAnsi="New York"/>
                <w:lang w:eastAsia="zh-CN"/>
              </w:rPr>
              <w:t>Reduction of periodically transmitted/semi-static configured channels/</w:t>
            </w:r>
            <w:proofErr w:type="gramStart"/>
            <w:r>
              <w:rPr>
                <w:rFonts w:ascii="New York" w:hAnsi="New York"/>
                <w:lang w:eastAsia="zh-CN"/>
              </w:rPr>
              <w:t>signals(</w:t>
            </w:r>
            <w:proofErr w:type="gramEnd"/>
            <w:r>
              <w:rPr>
                <w:rFonts w:ascii="New York" w:hAnsi="New York"/>
                <w:lang w:eastAsia="zh-CN"/>
              </w:rPr>
              <w:t>e.g. SSB, SIB, CG PUSCH etc.) during the longer inactivity periods (i.e. outside UE’s DRX active time</w:t>
            </w:r>
            <w:r>
              <w:rPr>
                <w:rFonts w:ascii="New York" w:hAnsi="New York"/>
                <w:lang w:eastAsia="zh-CN"/>
              </w:rPr>
              <w:t>).</w:t>
            </w:r>
          </w:p>
          <w:p w14:paraId="53081CF6" w14:textId="77777777" w:rsidR="00501CA9" w:rsidRDefault="00520D5B">
            <w:pPr>
              <w:numPr>
                <w:ilvl w:val="1"/>
                <w:numId w:val="11"/>
              </w:numPr>
              <w:spacing w:after="0"/>
              <w:rPr>
                <w:lang w:eastAsia="zh-CN"/>
              </w:rPr>
            </w:pPr>
            <w:r>
              <w:rPr>
                <w:rFonts w:ascii="New York" w:eastAsia="Malgun Gothic" w:hAnsi="New York"/>
                <w:lang w:eastAsia="ko-KR"/>
              </w:rPr>
              <w:t xml:space="preserve">Controlling </w:t>
            </w:r>
            <w:r>
              <w:rPr>
                <w:rFonts w:ascii="New York" w:hAnsi="New York"/>
                <w:lang w:eastAsia="zh-CN"/>
              </w:rPr>
              <w:t xml:space="preserve">UE </w:t>
            </w:r>
            <w:r>
              <w:rPr>
                <w:rFonts w:ascii="New York" w:eastAsia="Malgun Gothic" w:hAnsi="New York"/>
                <w:lang w:eastAsia="ko-KR"/>
              </w:rPr>
              <w:t xml:space="preserve">DRX on/off periods for multiple DRX cycles with a single indication can potentially </w:t>
            </w:r>
            <w:r>
              <w:rPr>
                <w:rFonts w:ascii="New York" w:hAnsi="New York"/>
                <w:lang w:eastAsia="zh-CN"/>
              </w:rPr>
              <w:t xml:space="preserve">provide longer inactivity periods at the </w:t>
            </w:r>
            <w:proofErr w:type="spellStart"/>
            <w:r>
              <w:rPr>
                <w:rFonts w:ascii="New York" w:hAnsi="New York"/>
                <w:lang w:eastAsia="zh-CN"/>
              </w:rPr>
              <w:t>gNB</w:t>
            </w:r>
            <w:proofErr w:type="spellEnd"/>
            <w:r>
              <w:rPr>
                <w:rFonts w:ascii="New York" w:hAnsi="New York"/>
                <w:lang w:eastAsia="zh-CN"/>
              </w:rPr>
              <w:t>.</w:t>
            </w:r>
          </w:p>
          <w:p w14:paraId="794BFCC1" w14:textId="77777777" w:rsidR="00501CA9" w:rsidRDefault="00520D5B">
            <w:pPr>
              <w:numPr>
                <w:ilvl w:val="1"/>
                <w:numId w:val="11"/>
              </w:numPr>
              <w:spacing w:after="0"/>
              <w:rPr>
                <w:lang w:eastAsia="zh-CN"/>
              </w:rPr>
            </w:pPr>
            <w:r>
              <w:rPr>
                <w:rFonts w:ascii="New York" w:eastAsia="Malgun Gothic" w:hAnsi="New York"/>
                <w:lang w:eastAsia="ko-KR"/>
              </w:rPr>
              <w:t xml:space="preserve">This may include group level indication for </w:t>
            </w:r>
            <w:r>
              <w:rPr>
                <w:rFonts w:ascii="New York" w:eastAsia="Malgun Gothic" w:hAnsi="New York"/>
                <w:color w:val="FF0000"/>
                <w:lang w:eastAsia="ko-KR"/>
              </w:rPr>
              <w:t xml:space="preserve">switching to a DRX cycle configured for network energy </w:t>
            </w:r>
            <w:r>
              <w:rPr>
                <w:rFonts w:ascii="New York" w:eastAsia="Malgun Gothic" w:hAnsi="New York"/>
                <w:color w:val="FF0000"/>
                <w:lang w:eastAsia="ko-KR"/>
              </w:rPr>
              <w:t>saving</w:t>
            </w:r>
            <w:r>
              <w:rPr>
                <w:rFonts w:ascii="New York" w:hAnsi="New York"/>
                <w:strike/>
                <w:color w:val="FF0000"/>
                <w:lang w:eastAsia="zh-CN"/>
              </w:rPr>
              <w:t>, such as UE-group signaling or cell-specific signaling,</w:t>
            </w:r>
            <w:r>
              <w:rPr>
                <w:rFonts w:ascii="New York" w:eastAsia="Malgun Gothic" w:hAnsi="New York"/>
                <w:strike/>
                <w:color w:val="FF0000"/>
                <w:lang w:eastAsia="ko-KR"/>
              </w:rPr>
              <w:t xml:space="preserve"> </w:t>
            </w:r>
            <w:r>
              <w:rPr>
                <w:rFonts w:ascii="New York" w:hAnsi="New York"/>
                <w:strike/>
                <w:color w:val="FF0000"/>
                <w:lang w:eastAsia="zh-CN"/>
              </w:rPr>
              <w:t xml:space="preserve">UE </w:t>
            </w:r>
            <w:r>
              <w:rPr>
                <w:rFonts w:ascii="New York" w:eastAsia="Malgun Gothic" w:hAnsi="New York"/>
                <w:strike/>
                <w:color w:val="FF0000"/>
                <w:lang w:eastAsia="ko-KR"/>
              </w:rPr>
              <w:t xml:space="preserve">DRX commend such as DRX </w:t>
            </w:r>
            <w:r>
              <w:rPr>
                <w:rFonts w:ascii="New York" w:hAnsi="New York"/>
                <w:strike/>
                <w:color w:val="FF0000"/>
                <w:lang w:eastAsia="zh-CN"/>
              </w:rPr>
              <w:t xml:space="preserve">enhanced command </w:t>
            </w:r>
            <w:r>
              <w:rPr>
                <w:rFonts w:ascii="New York" w:eastAsia="Malgun Gothic" w:hAnsi="New York"/>
                <w:strike/>
                <w:color w:val="FF0000"/>
                <w:lang w:eastAsia="ko-KR"/>
              </w:rPr>
              <w:t>MAC CE and long DRX commend MAC CE</w:t>
            </w:r>
            <w:r>
              <w:rPr>
                <w:rFonts w:ascii="New York" w:eastAsia="Malgun Gothic" w:hAnsi="New York"/>
                <w:lang w:eastAsia="ko-KR"/>
              </w:rPr>
              <w:t>.</w:t>
            </w:r>
          </w:p>
          <w:p w14:paraId="732C6DD3" w14:textId="77777777" w:rsidR="00501CA9" w:rsidRDefault="00520D5B">
            <w:pPr>
              <w:numPr>
                <w:ilvl w:val="1"/>
                <w:numId w:val="11"/>
              </w:numPr>
              <w:spacing w:after="0"/>
              <w:rPr>
                <w:lang w:eastAsia="zh-CN"/>
              </w:rPr>
            </w:pPr>
            <w:r>
              <w:rPr>
                <w:rFonts w:ascii="New York" w:hAnsi="New York"/>
                <w:color w:val="FF0000"/>
                <w:lang w:eastAsia="zh-CN"/>
              </w:rPr>
              <w:t xml:space="preserve">Specification impacts may include configuration of DRX cycle configured for network energy saving and indication </w:t>
            </w:r>
            <w:r>
              <w:rPr>
                <w:rFonts w:ascii="New York" w:hAnsi="New York"/>
                <w:color w:val="FF0000"/>
                <w:lang w:eastAsia="zh-CN"/>
              </w:rPr>
              <w:t>of switching to this DRX cycle.</w:t>
            </w:r>
            <w:r>
              <w:rPr>
                <w:rFonts w:ascii="New York" w:hAnsi="New York"/>
                <w:lang w:eastAsia="zh-CN"/>
              </w:rPr>
              <w:t xml:space="preserve">  </w:t>
            </w:r>
          </w:p>
          <w:p w14:paraId="0A7E1F48" w14:textId="77777777" w:rsidR="00501CA9" w:rsidRDefault="00520D5B">
            <w:pPr>
              <w:numPr>
                <w:ilvl w:val="0"/>
                <w:numId w:val="11"/>
              </w:numPr>
              <w:spacing w:after="0"/>
              <w:rPr>
                <w:rFonts w:eastAsia="Malgun Gothic"/>
                <w:lang w:eastAsia="ko-KR"/>
              </w:rPr>
            </w:pPr>
            <w:r>
              <w:rPr>
                <w:rFonts w:ascii="New York" w:eastAsia="Malgun Gothic" w:hAnsi="New York"/>
                <w:lang w:eastAsia="ko-KR"/>
              </w:rPr>
              <w:t xml:space="preserve">Technique #A-5: Adaptation of </w:t>
            </w:r>
            <w:r>
              <w:rPr>
                <w:rFonts w:ascii="New York" w:hAnsi="New York"/>
                <w:lang w:eastAsia="zh-CN"/>
              </w:rPr>
              <w:t xml:space="preserve">BS </w:t>
            </w:r>
            <w:r>
              <w:rPr>
                <w:rFonts w:ascii="New York" w:eastAsia="Malgun Gothic" w:hAnsi="New York"/>
                <w:lang w:eastAsia="ko-KR"/>
              </w:rPr>
              <w:t>inactive state</w:t>
            </w:r>
          </w:p>
          <w:p w14:paraId="2382C8BA"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 xml:space="preserve">Support of </w:t>
            </w:r>
            <w:proofErr w:type="spellStart"/>
            <w:r>
              <w:rPr>
                <w:rFonts w:ascii="New York" w:eastAsia="Malgun Gothic" w:hAnsi="New York"/>
                <w:lang w:eastAsia="ko-KR"/>
              </w:rPr>
              <w:t>gNB</w:t>
            </w:r>
            <w:proofErr w:type="spellEnd"/>
            <w:r>
              <w:rPr>
                <w:rFonts w:ascii="New York" w:eastAsia="Malgun Gothic" w:hAnsi="New York"/>
                <w:lang w:eastAsia="ko-KR"/>
              </w:rPr>
              <w:t xml:space="preserve"> entering into sleep mode for a period of time along with the indication of active/inactive state, e.g., in terms of start time and duration are expected to pot</w:t>
            </w:r>
            <w:r>
              <w:rPr>
                <w:rFonts w:ascii="New York" w:eastAsia="Malgun Gothic" w:hAnsi="New York"/>
                <w:lang w:eastAsia="ko-KR"/>
              </w:rPr>
              <w:t xml:space="preserve">entially provide flexible adaptation at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and can potentially provide higher power saving gains. </w:t>
            </w:r>
          </w:p>
          <w:p w14:paraId="6B5B4A8E"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This may include support of semi-static and/or dynamic </w:t>
            </w:r>
            <w:proofErr w:type="spellStart"/>
            <w:r>
              <w:rPr>
                <w:rFonts w:ascii="New York" w:eastAsia="Malgun Gothic" w:hAnsi="New York"/>
                <w:lang w:eastAsia="ko-KR"/>
              </w:rPr>
              <w:t>gNB</w:t>
            </w:r>
            <w:proofErr w:type="spellEnd"/>
            <w:r>
              <w:rPr>
                <w:rFonts w:ascii="New York" w:eastAsia="Malgun Gothic" w:hAnsi="New York"/>
                <w:lang w:eastAsia="ko-KR"/>
              </w:rPr>
              <w:t xml:space="preserve"> active/inactive state adaptation. </w:t>
            </w:r>
          </w:p>
          <w:p w14:paraId="28481243"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This may include group common signaling for the indication</w:t>
            </w:r>
            <w:r>
              <w:rPr>
                <w:rFonts w:ascii="New York" w:eastAsia="Malgun Gothic" w:hAnsi="New York"/>
                <w:lang w:eastAsia="ko-KR"/>
              </w:rPr>
              <w:t xml:space="preserve"> of adapted active/inactive state</w:t>
            </w:r>
          </w:p>
          <w:p w14:paraId="6FF164BC" w14:textId="77777777" w:rsidR="00501CA9" w:rsidRDefault="00520D5B">
            <w:pPr>
              <w:numPr>
                <w:ilvl w:val="1"/>
                <w:numId w:val="11"/>
              </w:numPr>
              <w:spacing w:after="0"/>
              <w:rPr>
                <w:rFonts w:eastAsia="Malgun Gothic"/>
                <w:lang w:eastAsia="ko-KR"/>
              </w:rPr>
            </w:pPr>
            <w:r>
              <w:rPr>
                <w:rFonts w:ascii="New York" w:eastAsia="Malgun Gothic" w:hAnsi="New York"/>
                <w:color w:val="FF0000"/>
                <w:lang w:eastAsia="ko-KR"/>
              </w:rPr>
              <w:t>Specification impacts may include design of signaling indicating the network energy states in current or future time periods. Impact to legacy UEs can include longer access delays or not being able to access the cell in so</w:t>
            </w:r>
            <w:r>
              <w:rPr>
                <w:rFonts w:ascii="New York" w:eastAsia="Malgun Gothic" w:hAnsi="New York"/>
                <w:color w:val="FF0000"/>
                <w:lang w:eastAsia="ko-KR"/>
              </w:rPr>
              <w:t>me BS inactive states.</w:t>
            </w:r>
          </w:p>
          <w:p w14:paraId="1AB27CAE" w14:textId="77777777" w:rsidR="00501CA9" w:rsidRDefault="00501CA9">
            <w:pPr>
              <w:rPr>
                <w:lang w:eastAsia="zh-CN"/>
              </w:rPr>
            </w:pPr>
          </w:p>
        </w:tc>
      </w:tr>
    </w:tbl>
    <w:p w14:paraId="7C52D8F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1159C3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Support semi-static switching and dynamic switching for network states transition (cell ON/OFF) of a serving cell at least for single cell case.</w:t>
      </w:r>
    </w:p>
    <w:p w14:paraId="3BB7CF7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 TDD band, network states transition (cell </w:t>
      </w:r>
      <w:r>
        <w:rPr>
          <w:rFonts w:ascii="Times New Roman" w:hAnsi="Times New Roman"/>
          <w:sz w:val="22"/>
          <w:szCs w:val="22"/>
          <w:lang w:eastAsia="zh-CN"/>
        </w:rPr>
        <w:t>ON/OFF) switching can apply jointly or separately to DL and UL.</w:t>
      </w:r>
    </w:p>
    <w:p w14:paraId="159E77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Current NR system requires large signaling overhead to adapt time domain resources for p/</w:t>
      </w:r>
      <w:proofErr w:type="spellStart"/>
      <w:r>
        <w:rPr>
          <w:rFonts w:ascii="Times New Roman" w:hAnsi="Times New Roman"/>
          <w:sz w:val="22"/>
          <w:szCs w:val="22"/>
          <w:lang w:eastAsia="zh-CN"/>
        </w:rPr>
        <w:t>sp</w:t>
      </w:r>
      <w:proofErr w:type="spellEnd"/>
      <w:r>
        <w:rPr>
          <w:rFonts w:ascii="Times New Roman" w:hAnsi="Times New Roman"/>
          <w:sz w:val="22"/>
          <w:szCs w:val="22"/>
          <w:lang w:eastAsia="zh-CN"/>
        </w:rPr>
        <w:t xml:space="preserve"> physical layer resources via RRC reconfiguration or semi-static (de)activation per UE</w:t>
      </w:r>
      <w:r>
        <w:rPr>
          <w:rFonts w:ascii="Times New Roman" w:hAnsi="Times New Roman"/>
          <w:sz w:val="22"/>
          <w:szCs w:val="22"/>
          <w:lang w:eastAsia="zh-CN"/>
        </w:rPr>
        <w:t>.</w:t>
      </w:r>
    </w:p>
    <w:p w14:paraId="7B4DB6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Support cell-specific/UE group common dynamic adaptation on periodic/semi-persistent physical layer resources in DL or UL for NW energy savings.</w:t>
      </w:r>
    </w:p>
    <w:p w14:paraId="6F6915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Support SSB periodicity larger than 160ms.</w:t>
      </w:r>
    </w:p>
    <w:p w14:paraId="2D58A4C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SSB transmission reduc</w:t>
      </w:r>
      <w:r>
        <w:rPr>
          <w:rFonts w:ascii="Times New Roman" w:hAnsi="Times New Roman"/>
          <w:sz w:val="22"/>
          <w:szCs w:val="22"/>
          <w:lang w:eastAsia="zh-CN"/>
        </w:rPr>
        <w:t xml:space="preserve">tion for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single cell case.</w:t>
      </w:r>
    </w:p>
    <w:p w14:paraId="3CB559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DL reception adaptation in the energy saving state (cell OFF),</w:t>
      </w:r>
    </w:p>
    <w:p w14:paraId="143D37D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RRC configures whether to monitor the PDCCH in a search </w:t>
      </w:r>
      <w:proofErr w:type="gramStart"/>
      <w:r>
        <w:rPr>
          <w:rFonts w:ascii="Times New Roman" w:hAnsi="Times New Roman"/>
          <w:sz w:val="22"/>
          <w:szCs w:val="22"/>
          <w:lang w:eastAsia="zh-CN"/>
        </w:rPr>
        <w:t>space;</w:t>
      </w:r>
      <w:proofErr w:type="gramEnd"/>
    </w:p>
    <w:p w14:paraId="0B93A9E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RRC configures whether to receive the SPS PDSCH per SPS configuration.</w:t>
      </w:r>
    </w:p>
    <w:p w14:paraId="3AE95C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w:t>
      </w:r>
      <w:r>
        <w:rPr>
          <w:rFonts w:ascii="Times New Roman" w:hAnsi="Times New Roman"/>
          <w:sz w:val="22"/>
          <w:szCs w:val="22"/>
          <w:lang w:eastAsia="zh-CN"/>
        </w:rPr>
        <w:t>l 7: For SR/CG PUSCH transmission adaptation for NWES during the energy saving state (cell OFF), study the following options:</w:t>
      </w:r>
    </w:p>
    <w:p w14:paraId="25908D6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RRC configures whether to transmit the SR/CG PUSCH per </w:t>
      </w:r>
      <w:proofErr w:type="gramStart"/>
      <w:r>
        <w:rPr>
          <w:rFonts w:ascii="Times New Roman" w:hAnsi="Times New Roman"/>
          <w:sz w:val="22"/>
          <w:szCs w:val="22"/>
          <w:lang w:eastAsia="zh-CN"/>
        </w:rPr>
        <w:t>configuration;</w:t>
      </w:r>
      <w:proofErr w:type="gramEnd"/>
    </w:p>
    <w:p w14:paraId="358E604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UE does not transmit SR/CG PUSCH.</w:t>
      </w:r>
    </w:p>
    <w:p w14:paraId="321010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Legacy C-DRX results in large transition energy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wakes up multiples times to process noncontiguous ON durations.</w:t>
      </w:r>
    </w:p>
    <w:p w14:paraId="2D5426B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There is a tradeoff between NW energy savings and UE performance for C-DRX configuration. Current NR syst</w:t>
      </w:r>
      <w:r>
        <w:rPr>
          <w:rFonts w:ascii="Times New Roman" w:hAnsi="Times New Roman"/>
          <w:sz w:val="22"/>
          <w:szCs w:val="22"/>
          <w:lang w:eastAsia="zh-CN"/>
        </w:rPr>
        <w:t>em requires large signaling overhead to adapt C-DRX configuration via RRC signaling per UE.</w:t>
      </w:r>
    </w:p>
    <w:p w14:paraId="105E9F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UG-specific dynamic adaptation of C-DRX to align or concatenate the ON durations for NW energy saving:</w:t>
      </w:r>
    </w:p>
    <w:p w14:paraId="1920EE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Support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 u</w:t>
      </w:r>
      <w:r>
        <w:rPr>
          <w:rFonts w:ascii="Times New Roman" w:hAnsi="Times New Roman"/>
          <w:sz w:val="22"/>
          <w:szCs w:val="22"/>
          <w:lang w:eastAsia="zh-CN"/>
        </w:rPr>
        <w:t xml:space="preserve">nder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network energy saving state (cell OFF). The following options can be considered.</w:t>
      </w:r>
    </w:p>
    <w:p w14:paraId="1F7A67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UE transmits semi-static configured UL channels X symbols after transmitting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w:t>
      </w:r>
    </w:p>
    <w:p w14:paraId="35F06A5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UE monitors PDCCH carrying an ACK for </w:t>
      </w:r>
      <w:proofErr w:type="spellStart"/>
      <w:r>
        <w:rPr>
          <w:rFonts w:ascii="Times New Roman" w:hAnsi="Times New Roman"/>
          <w:sz w:val="22"/>
          <w:szCs w:val="22"/>
          <w:lang w:eastAsia="zh-CN"/>
        </w:rPr>
        <w:t>g</w:t>
      </w:r>
      <w:r>
        <w:rPr>
          <w:rFonts w:ascii="Times New Roman" w:hAnsi="Times New Roman"/>
          <w:sz w:val="22"/>
          <w:szCs w:val="22"/>
          <w:lang w:eastAsia="zh-CN"/>
        </w:rPr>
        <w:t>NB</w:t>
      </w:r>
      <w:proofErr w:type="spellEnd"/>
      <w:r>
        <w:rPr>
          <w:rFonts w:ascii="Times New Roman" w:hAnsi="Times New Roman"/>
          <w:sz w:val="22"/>
          <w:szCs w:val="22"/>
          <w:lang w:eastAsia="zh-CN"/>
        </w:rPr>
        <w:t xml:space="preserve"> wake up request after transmitting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w:t>
      </w:r>
    </w:p>
    <w:p w14:paraId="632CADF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The following channels can be considered to carry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 </w:t>
      </w:r>
    </w:p>
    <w:p w14:paraId="441B1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SR.</w:t>
      </w:r>
    </w:p>
    <w:p w14:paraId="5EE3C3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PRACH.</w:t>
      </w:r>
    </w:p>
    <w:p w14:paraId="62D18B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PUCCH with a new UCI type.</w:t>
      </w:r>
    </w:p>
    <w:p w14:paraId="1BD25B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MAC layer decides whether to trigger the </w:t>
      </w:r>
      <w:r>
        <w:rPr>
          <w:rFonts w:ascii="Times New Roman" w:hAnsi="Times New Roman"/>
          <w:sz w:val="22"/>
          <w:szCs w:val="22"/>
          <w:lang w:eastAsia="zh-CN"/>
        </w:rPr>
        <w:t xml:space="preserve">transmission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wake up request/UE assistance information.</w:t>
      </w:r>
    </w:p>
    <w:p w14:paraId="701E94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Consider the following changes to the TP for TR</w:t>
      </w:r>
    </w:p>
    <w:p w14:paraId="604625E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7E288B6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 can be realized by flexibly varying the periodicity </w:t>
      </w:r>
      <w:r>
        <w:rPr>
          <w:rFonts w:ascii="Times New Roman" w:eastAsiaTheme="minorEastAsia" w:hAnsi="Times New Roman"/>
          <w:sz w:val="22"/>
          <w:szCs w:val="22"/>
          <w:lang w:eastAsia="ko-KR"/>
        </w:rPr>
        <w:t>a</w:t>
      </w:r>
      <w:r>
        <w:rPr>
          <w:rFonts w:ascii="Times New Roman" w:eastAsiaTheme="minorEastAsia" w:hAnsi="Times New Roman"/>
          <w:sz w:val="22"/>
          <w:szCs w:val="22"/>
          <w:lang w:eastAsia="ko-KR"/>
        </w:rPr>
        <w:t>nd/or dynamically changing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flexibly varying the</w:t>
      </w:r>
      <w:r>
        <w:rPr>
          <w:rFonts w:ascii="Times New Roman" w:hAnsi="Times New Roman"/>
          <w:sz w:val="22"/>
          <w:szCs w:val="22"/>
          <w:lang w:eastAsia="zh-CN"/>
        </w:rPr>
        <w:t xml:space="preserve"> periodicity of uplink random access opportunities.</w:t>
      </w:r>
    </w:p>
    <w:p w14:paraId="74788D49"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also include introduc</w:t>
      </w:r>
      <w:r>
        <w:rPr>
          <w:rFonts w:ascii="Times New Roman" w:hAnsi="Times New Roman"/>
          <w:sz w:val="22"/>
          <w:szCs w:val="22"/>
          <w:lang w:eastAsia="zh-CN"/>
        </w:rPr>
        <w:t>ing light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one or more common signals/channels can be skipped.</w:t>
      </w:r>
    </w:p>
    <w:p w14:paraId="4FD1236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cell deactivation without DL data transmission.</w:t>
      </w:r>
    </w:p>
    <w:p w14:paraId="2548FAD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bu</w:t>
      </w:r>
      <w:r>
        <w:rPr>
          <w:rFonts w:ascii="Times New Roman" w:hAnsi="Times New Roman"/>
          <w:sz w:val="22"/>
          <w:szCs w:val="22"/>
          <w:lang w:eastAsia="zh-CN"/>
        </w:rPr>
        <w:t xml:space="preserve">rst transmission and reception of common signals and channels with more than one periodicity and/or adaptation of a burst pattern, including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potentially provide high</w:t>
      </w:r>
      <w:r>
        <w:rPr>
          <w:rFonts w:ascii="Times New Roman" w:hAnsi="Times New Roman"/>
          <w:sz w:val="22"/>
          <w:szCs w:val="22"/>
          <w:lang w:eastAsia="zh-CN"/>
        </w:rPr>
        <w:t>er power saving gains.</w:t>
      </w:r>
    </w:p>
    <w:p w14:paraId="7BCB052E"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[dynamic adaptation of SSB/SIB transmission or] on-demand SSBs/SIB1 transmissions or SSB/SIB1-less operations may also enable long periods of inactivity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and potentially provide energy savings.</w:t>
      </w:r>
    </w:p>
    <w:p w14:paraId="3692AD13"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w:t>
      </w:r>
      <w:r>
        <w:rPr>
          <w:rFonts w:ascii="Times New Roman" w:hAnsi="Times New Roman"/>
          <w:strike/>
          <w:color w:val="C00000"/>
          <w:sz w:val="22"/>
          <w:szCs w:val="22"/>
          <w:lang w:eastAsia="zh-CN"/>
        </w:rPr>
        <w:t xml:space="preserve">leveraging SSB-less cell operations and potential enhancements for SSB-less cells,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support SSB-less cell operation for inter-band CA. and/or support offloading system information from one cell to another for inter-band CA.]</w:t>
      </w:r>
    </w:p>
    <w:p w14:paraId="34067304"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This may include support of</w:t>
      </w:r>
      <w:r>
        <w:rPr>
          <w:rFonts w:ascii="Times New Roman" w:hAnsi="Times New Roman"/>
          <w:strike/>
          <w:color w:val="C00000"/>
          <w:sz w:val="22"/>
          <w:szCs w:val="22"/>
          <w:lang w:eastAsia="zh-CN"/>
        </w:rPr>
        <w:t xml:space="preserve"> signals/channels to aid discovery of cells in lieu of SSBs.</w:t>
      </w:r>
    </w:p>
    <w:p w14:paraId="7677345F"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This may include support of mechanism for UE to trigger on-demand SSB/SIB1 transmission for fast access/fast cell activation.</w:t>
      </w:r>
    </w:p>
    <w:p w14:paraId="56210B22" w14:textId="77777777" w:rsidR="00501CA9" w:rsidRDefault="00520D5B">
      <w:pPr>
        <w:pStyle w:val="BodyText"/>
        <w:numPr>
          <w:ilvl w:val="4"/>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It should be noted that use of CA means the technique is only applica</w:t>
      </w:r>
      <w:r>
        <w:rPr>
          <w:rFonts w:ascii="Times New Roman" w:hAnsi="Times New Roman"/>
          <w:strike/>
          <w:color w:val="C00000"/>
          <w:sz w:val="22"/>
          <w:szCs w:val="22"/>
          <w:lang w:eastAsia="zh-CN"/>
        </w:rPr>
        <w:t xml:space="preserve">ble to UEs in connected mode. </w:t>
      </w:r>
    </w:p>
    <w:p w14:paraId="4CB5037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Support of scheduling enhancements for SIB1</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along with a long period (rather than the period as the same as the SSB period) </w:t>
      </w: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are expected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potentially provide higher power saving gains.</w:t>
      </w:r>
      <w:r>
        <w:rPr>
          <w:rFonts w:ascii="Times New Roman" w:eastAsiaTheme="minorEastAsia" w:hAnsi="Times New Roman"/>
          <w:sz w:val="22"/>
          <w:szCs w:val="22"/>
          <w:lang w:eastAsia="ko-KR"/>
        </w:rPr>
        <w:t>]</w:t>
      </w:r>
    </w:p>
    <w:p w14:paraId="575316EA"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p>
    <w:p w14:paraId="29A306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w:t>
      </w:r>
      <w:r>
        <w:rPr>
          <w:rFonts w:ascii="Times New Roman" w:eastAsiaTheme="minorEastAsia" w:hAnsi="Times New Roman"/>
          <w:sz w:val="22"/>
          <w:szCs w:val="22"/>
          <w:lang w:eastAsia="ko-KR"/>
        </w:rPr>
        <w:t>of scheduling of SIB1 by SSB to avoid transmissions of DCIs within CORESET 0, support of the mechanism to reduce impacts on SSB and overhead</w:t>
      </w:r>
    </w:p>
    <w:p w14:paraId="6E43AB08" w14:textId="77777777" w:rsidR="00501CA9" w:rsidRDefault="00520D5B">
      <w:pPr>
        <w:pStyle w:val="BodyText"/>
        <w:numPr>
          <w:ilvl w:val="3"/>
          <w:numId w:val="6"/>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w:t>
      </w:r>
      <w:r>
        <w:rPr>
          <w:rFonts w:ascii="Times New Roman" w:eastAsiaTheme="minorEastAsia" w:hAnsi="Times New Roman"/>
          <w:sz w:val="22"/>
          <w:szCs w:val="22"/>
          <w:lang w:eastAsia="ko-KR"/>
        </w:rPr>
        <w:t xml:space="preserve">twork, such as initial access, and legacy UE network access.   </w:t>
      </w:r>
    </w:p>
    <w:p w14:paraId="350534B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3C5009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 opportunities may be restricted by UE specific signals and channels that are semi-statically confi</w:t>
      </w:r>
      <w:r>
        <w:rPr>
          <w:rFonts w:ascii="Times New Roman" w:hAnsi="Times New Roman"/>
          <w:sz w:val="22"/>
          <w:szCs w:val="22"/>
          <w:lang w:eastAsia="zh-CN"/>
        </w:rPr>
        <w:t>gured such as periodic</w:t>
      </w:r>
      <w:r>
        <w:rPr>
          <w:rFonts w:ascii="Times New Roman" w:eastAsiaTheme="minorEastAsia" w:hAnsi="Times New Roman"/>
          <w:sz w:val="22"/>
          <w:szCs w:val="22"/>
          <w:lang w:eastAsia="ko-KR"/>
        </w:rPr>
        <w:t xml:space="preserve"> or semi-persistent</w:t>
      </w:r>
      <w:r>
        <w:rPr>
          <w:rFonts w:ascii="Times New Roman" w:hAnsi="Times New Roman"/>
          <w:sz w:val="22"/>
          <w:szCs w:val="22"/>
          <w:lang w:eastAsia="zh-CN"/>
        </w:rPr>
        <w:t xml:space="preserve"> </w:t>
      </w:r>
      <w:r>
        <w:rPr>
          <w:rFonts w:ascii="Times New Roman" w:eastAsiaTheme="minorEastAsia" w:hAnsi="Times New Roman"/>
          <w:sz w:val="22"/>
          <w:szCs w:val="22"/>
          <w:lang w:val="en-GB" w:eastAsia="ko-KR"/>
        </w:rPr>
        <w:t>CSI-RS, group-common/UE-specific PDCCH, SPS PDSCH, PUCCH carrying SR, PUCCH/PUSCH carrying CSI reports, PUCCH carrying HARQ-ACK for SPS, CG-PUSCH, SRS, positioning RS (PRS)</w:t>
      </w:r>
      <w:r>
        <w:rPr>
          <w:rFonts w:ascii="Times New Roman" w:hAnsi="Times New Roman"/>
          <w:sz w:val="22"/>
          <w:szCs w:val="22"/>
          <w:lang w:eastAsia="zh-CN"/>
        </w:rPr>
        <w:t>.</w:t>
      </w:r>
    </w:p>
    <w:p w14:paraId="57B56B9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time occasions fo</w:t>
      </w:r>
      <w:r>
        <w:rPr>
          <w:rFonts w:ascii="Times New Roman" w:hAnsi="Times New Roman"/>
          <w:sz w:val="22"/>
          <w:szCs w:val="22"/>
          <w:lang w:eastAsia="zh-CN"/>
        </w:rPr>
        <w:t>r the following resources during periods of low activity may potentially provide energy saving benefits.</w:t>
      </w:r>
    </w:p>
    <w:p w14:paraId="65ED508D" w14:textId="77777777" w:rsidR="00501CA9" w:rsidRDefault="00520D5B">
      <w:pPr>
        <w:pStyle w:val="ListParagraph"/>
        <w:numPr>
          <w:ilvl w:val="4"/>
          <w:numId w:val="6"/>
        </w:numPr>
        <w:overflowPunct w:val="0"/>
        <w:rPr>
          <w:rFonts w:eastAsia="SimSun"/>
          <w:lang w:eastAsia="zh-CN"/>
        </w:rPr>
      </w:pPr>
      <w:r>
        <w:rPr>
          <w:rFonts w:eastAsia="SimSun"/>
          <w:lang w:eastAsia="zh-CN"/>
        </w:rPr>
        <w:t>CSI-RS, group-common/UE-specific PDCCH, SPS PDSCH, PUCCH carrying SR, PUCCH/PUSCH carrying CSI reports, PUCCH carrying HARQ-ACK for SPS, CG-PUSCH, SRS,</w:t>
      </w:r>
      <w:r>
        <w:rPr>
          <w:rFonts w:eastAsia="SimSun"/>
          <w:lang w:eastAsia="zh-CN"/>
        </w:rPr>
        <w:t xml:space="preserve"> positioning RS (PRS).</w:t>
      </w:r>
    </w:p>
    <w:p w14:paraId="5C38231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UE assistance information, e.g., UE buffer status to help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make </w:t>
      </w:r>
      <w:proofErr w:type="spellStart"/>
      <w:r>
        <w:rPr>
          <w:rFonts w:ascii="Times New Roman" w:hAnsi="Times New Roman"/>
          <w:strike/>
          <w:color w:val="C00000"/>
          <w:sz w:val="22"/>
          <w:szCs w:val="22"/>
          <w:lang w:eastAsia="zh-CN"/>
        </w:rPr>
        <w:t>decisions.</w:t>
      </w:r>
      <w:r>
        <w:rPr>
          <w:rFonts w:ascii="Times New Roman" w:hAnsi="Times New Roman"/>
          <w:color w:val="C00000"/>
          <w:sz w:val="22"/>
          <w:szCs w:val="22"/>
          <w:u w:val="single"/>
          <w:lang w:eastAsia="zh-CN"/>
        </w:rPr>
        <w:t>RRC</w:t>
      </w:r>
      <w:proofErr w:type="spellEnd"/>
      <w:r>
        <w:rPr>
          <w:rFonts w:ascii="Times New Roman" w:hAnsi="Times New Roman"/>
          <w:color w:val="C00000"/>
          <w:sz w:val="22"/>
          <w:szCs w:val="22"/>
          <w:u w:val="single"/>
          <w:lang w:eastAsia="zh-CN"/>
        </w:rPr>
        <w:t xml:space="preserve"> configures whether to receive/transmit a channel per configuration when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is in sleep mode.</w:t>
      </w:r>
    </w:p>
    <w:p w14:paraId="70A7ECF8"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enhancements to sync</w:t>
      </w:r>
      <w:r>
        <w:rPr>
          <w:rFonts w:ascii="Times New Roman" w:hAnsi="Times New Roman"/>
          <w:strike/>
          <w:color w:val="C00000"/>
          <w:sz w:val="22"/>
          <w:szCs w:val="22"/>
          <w:lang w:eastAsia="zh-CN"/>
        </w:rPr>
        <w:t xml:space="preserve">hronize the UE specific signal and channel transmission reception such that they 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can be considered.</w:t>
      </w:r>
    </w:p>
    <w:p w14:paraId="753AD35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Support of configuration signaling of the UE specific signals and channel transmission and reception to be redu</w:t>
      </w:r>
      <w:r>
        <w:rPr>
          <w:rFonts w:ascii="Times New Roman" w:hAnsi="Times New Roman"/>
          <w:strike/>
          <w:color w:val="C00000"/>
          <w:sz w:val="22"/>
          <w:szCs w:val="22"/>
          <w:lang w:eastAsia="zh-CN"/>
        </w:rPr>
        <w:t xml:space="preserve">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w:t>
      </w:r>
      <w:proofErr w:type="spellStart"/>
      <w:r>
        <w:rPr>
          <w:rFonts w:ascii="Times New Roman" w:hAnsi="Times New Roman"/>
          <w:strike/>
          <w:color w:val="C00000"/>
          <w:sz w:val="22"/>
          <w:szCs w:val="22"/>
          <w:lang w:eastAsia="zh-CN"/>
        </w:rPr>
        <w:t>ccell</w:t>
      </w:r>
      <w:proofErr w:type="spellEnd"/>
      <w:r>
        <w:rPr>
          <w:rFonts w:ascii="Times New Roman" w:hAnsi="Times New Roman"/>
          <w:strike/>
          <w:color w:val="C00000"/>
          <w:sz w:val="22"/>
          <w:szCs w:val="22"/>
          <w:lang w:eastAsia="zh-CN"/>
        </w:rPr>
        <w:t xml:space="preserve"> common signaling to allow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to minimize configuration overhead and potentially minimize overall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activity.</w:t>
      </w:r>
    </w:p>
    <w:p w14:paraId="6CCA8426"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The impact to the UE performance by adaptation of UE specific signal/channels should be </w:t>
      </w:r>
      <w:r>
        <w:rPr>
          <w:rFonts w:ascii="Times New Roman" w:hAnsi="Times New Roman"/>
          <w:strike/>
          <w:color w:val="C00000"/>
          <w:sz w:val="22"/>
          <w:szCs w:val="22"/>
          <w:lang w:eastAsia="zh-CN"/>
        </w:rPr>
        <w:t>included along with the network energy saving performance results.</w:t>
      </w:r>
    </w:p>
    <w:p w14:paraId="303C94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r>
        <w:rPr>
          <w:rFonts w:ascii="Times New Roman" w:hAnsi="Times New Roman"/>
          <w:sz w:val="22"/>
          <w:szCs w:val="22"/>
          <w:lang w:eastAsia="zh-CN"/>
        </w:rPr>
        <w:t>gNB</w:t>
      </w:r>
      <w:proofErr w:type="spellEnd"/>
    </w:p>
    <w:p w14:paraId="1F078B8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of 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support of </w:t>
      </w:r>
      <w:bookmarkStart w:id="0" w:name="OLE_LINK3"/>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(WUS) </w:t>
      </w:r>
      <w:bookmarkEnd w:id="0"/>
      <w:r>
        <w:rPr>
          <w:rFonts w:ascii="Times New Roman" w:hAnsi="Times New Roman"/>
          <w:sz w:val="22"/>
          <w:szCs w:val="22"/>
          <w:lang w:eastAsia="zh-CN"/>
        </w:rPr>
        <w:t xml:space="preserve">transmitted by the UE/neighboring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F7FF88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Whether UE detection of a dormant power state/energy saving state is </w:t>
      </w:r>
      <w:r>
        <w:rPr>
          <w:rFonts w:ascii="Times New Roman" w:eastAsiaTheme="minorEastAsia" w:hAnsi="Times New Roman"/>
          <w:sz w:val="22"/>
          <w:szCs w:val="22"/>
          <w:lang w:eastAsia="ko-KR"/>
        </w:rPr>
        <w:t>required before WUS transmission should be identified.</w:t>
      </w:r>
    </w:p>
    <w:p w14:paraId="6B6F42DD"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w:t>
      </w:r>
    </w:p>
    <w:p w14:paraId="26650C0D" w14:textId="77777777" w:rsidR="00501CA9" w:rsidRDefault="00520D5B">
      <w:pPr>
        <w:pStyle w:val="BodyText"/>
        <w:numPr>
          <w:ilvl w:val="4"/>
          <w:numId w:val="6"/>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D8C1AA1" w14:textId="77777777" w:rsidR="00501CA9" w:rsidRDefault="00520D5B">
      <w:pPr>
        <w:pStyle w:val="BodyText"/>
        <w:numPr>
          <w:ilvl w:val="4"/>
          <w:numId w:val="6"/>
        </w:numPr>
        <w:tabs>
          <w:tab w:val="left" w:pos="144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Wak</w:t>
      </w:r>
      <w:r>
        <w:rPr>
          <w:rFonts w:ascii="Times New Roman" w:hAnsi="Times New Roman"/>
          <w:color w:val="C00000"/>
          <w:sz w:val="22"/>
          <w:szCs w:val="22"/>
          <w:u w:val="single"/>
          <w:lang w:eastAsia="zh-CN"/>
        </w:rPr>
        <w:t xml:space="preserve">e up signal (WUS) is </w:t>
      </w:r>
      <w:proofErr w:type="spellStart"/>
      <w:r>
        <w:rPr>
          <w:rFonts w:ascii="Times New Roman" w:hAnsi="Times New Roman"/>
          <w:color w:val="C00000"/>
          <w:sz w:val="22"/>
          <w:szCs w:val="22"/>
          <w:u w:val="single"/>
          <w:lang w:eastAsia="zh-CN"/>
        </w:rPr>
        <w:t>triggerd</w:t>
      </w:r>
      <w:proofErr w:type="spellEnd"/>
      <w:r>
        <w:rPr>
          <w:rFonts w:ascii="Times New Roman" w:hAnsi="Times New Roman"/>
          <w:color w:val="C00000"/>
          <w:sz w:val="22"/>
          <w:szCs w:val="22"/>
          <w:u w:val="single"/>
          <w:lang w:eastAsia="zh-CN"/>
        </w:rPr>
        <w:t xml:space="preserve"> by MAC layer.</w:t>
      </w:r>
    </w:p>
    <w:p w14:paraId="52E6460A"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mode UEs</w:t>
      </w:r>
    </w:p>
    <w:p w14:paraId="6719C64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62D840B2" w14:textId="77777777" w:rsidR="00501CA9" w:rsidRDefault="00520D5B">
      <w:pPr>
        <w:pStyle w:val="ListParagraph"/>
        <w:numPr>
          <w:ilvl w:val="3"/>
          <w:numId w:val="6"/>
        </w:numPr>
        <w:overflowPunct w:val="0"/>
        <w:rPr>
          <w:rFonts w:eastAsia="SimSun"/>
          <w:color w:val="C00000"/>
          <w:u w:val="single"/>
          <w:lang w:eastAsia="zh-CN"/>
        </w:rPr>
      </w:pPr>
      <w:r>
        <w:t>The power model of receiving WUS is associ</w:t>
      </w:r>
      <w:r>
        <w:t xml:space="preserve">ated with the </w:t>
      </w:r>
      <w:proofErr w:type="spellStart"/>
      <w:r>
        <w:t>gNB</w:t>
      </w:r>
      <w:proofErr w:type="spellEnd"/>
      <w:r>
        <w:t xml:space="preserve"> receiver sensitivity of WUS decoding, which will reflect the results of UE WUS coverage area.</w:t>
      </w:r>
    </w:p>
    <w:p w14:paraId="1D36E1A1" w14:textId="77777777" w:rsidR="00501CA9" w:rsidRDefault="00520D5B">
      <w:pPr>
        <w:pStyle w:val="ListParagraph"/>
        <w:numPr>
          <w:ilvl w:val="3"/>
          <w:numId w:val="6"/>
        </w:numPr>
        <w:overflowPunct w:val="0"/>
      </w:pPr>
      <w:r>
        <w:rPr>
          <w:rFonts w:eastAsia="SimSun"/>
          <w:color w:val="C00000"/>
          <w:u w:val="single"/>
          <w:lang w:eastAsia="zh-CN"/>
        </w:rPr>
        <w:t xml:space="preserve">UE transmits semi-static configured UL channels X symbols after transmitting </w:t>
      </w:r>
      <w:proofErr w:type="spellStart"/>
      <w:r>
        <w:rPr>
          <w:rFonts w:eastAsia="SimSun"/>
          <w:color w:val="C00000"/>
          <w:u w:val="single"/>
          <w:lang w:eastAsia="zh-CN"/>
        </w:rPr>
        <w:t>gNB</w:t>
      </w:r>
      <w:proofErr w:type="spellEnd"/>
      <w:r>
        <w:rPr>
          <w:rFonts w:eastAsia="SimSun"/>
          <w:color w:val="C00000"/>
          <w:u w:val="single"/>
          <w:lang w:eastAsia="zh-CN"/>
        </w:rPr>
        <w:t xml:space="preserve"> wake up request or UE monitors PDCCH carrying an ACK for </w:t>
      </w:r>
      <w:proofErr w:type="spellStart"/>
      <w:r>
        <w:rPr>
          <w:rFonts w:eastAsia="SimSun"/>
          <w:color w:val="C00000"/>
          <w:u w:val="single"/>
          <w:lang w:eastAsia="zh-CN"/>
        </w:rPr>
        <w:t>gNB</w:t>
      </w:r>
      <w:proofErr w:type="spellEnd"/>
      <w:r>
        <w:rPr>
          <w:rFonts w:eastAsia="SimSun"/>
          <w:color w:val="C00000"/>
          <w:u w:val="single"/>
          <w:lang w:eastAsia="zh-CN"/>
        </w:rPr>
        <w:t xml:space="preserve"> wa</w:t>
      </w:r>
      <w:r>
        <w:rPr>
          <w:rFonts w:eastAsia="SimSun"/>
          <w:color w:val="C00000"/>
          <w:u w:val="single"/>
          <w:lang w:eastAsia="zh-CN"/>
        </w:rPr>
        <w:t xml:space="preserve">ke up request after transmitting </w:t>
      </w:r>
      <w:proofErr w:type="spellStart"/>
      <w:r>
        <w:rPr>
          <w:rFonts w:eastAsia="SimSun"/>
          <w:color w:val="C00000"/>
          <w:u w:val="single"/>
          <w:lang w:eastAsia="zh-CN"/>
        </w:rPr>
        <w:t>gNB</w:t>
      </w:r>
      <w:proofErr w:type="spellEnd"/>
      <w:r>
        <w:rPr>
          <w:rFonts w:eastAsia="SimSun"/>
          <w:color w:val="C00000"/>
          <w:u w:val="single"/>
          <w:lang w:eastAsia="zh-CN"/>
        </w:rPr>
        <w:t xml:space="preserve"> wake up request.</w:t>
      </w:r>
      <w:r>
        <w:t xml:space="preserve">  </w:t>
      </w:r>
    </w:p>
    <w:p w14:paraId="5D7AA5B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534619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hAnsi="Times New Roman"/>
          <w:color w:val="C00000"/>
          <w:sz w:val="22"/>
          <w:szCs w:val="22"/>
          <w:u w:val="single"/>
          <w:lang w:eastAsia="zh-CN"/>
        </w:rPr>
        <w:t>/inactive</w:t>
      </w:r>
      <w:r>
        <w:rPr>
          <w:rFonts w:ascii="Times New Roman" w:hAnsi="Times New Roman"/>
          <w:sz w:val="22"/>
          <w:szCs w:val="22"/>
          <w:lang w:eastAsia="zh-CN"/>
        </w:rPr>
        <w:t xml:space="preserve"> mode can </w:t>
      </w:r>
      <w:r>
        <w:rPr>
          <w:rFonts w:ascii="Times New Roman" w:hAnsi="Times New Roman"/>
          <w:sz w:val="22"/>
          <w:szCs w:val="22"/>
          <w:lang w:eastAsia="zh-CN"/>
        </w:rPr>
        <w:t xml:space="preserve">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5904D86"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0BFAD09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An alternative BS DTX with UE C-DRX alignment would be the use of DTX/DR</w:t>
      </w:r>
      <w:r>
        <w:rPr>
          <w:rFonts w:ascii="Times New Roman" w:eastAsiaTheme="minorEastAsia" w:hAnsi="Times New Roman"/>
          <w:sz w:val="22"/>
          <w:szCs w:val="22"/>
          <w:lang w:eastAsia="ko-KR"/>
        </w:rPr>
        <w:t xml:space="preserve">X patterns that are defined by the BS. </w:t>
      </w:r>
    </w:p>
    <w:p w14:paraId="302112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The</w:t>
      </w:r>
      <w:r>
        <w:rPr>
          <w:rFonts w:ascii="Times New Roman" w:eastAsiaTheme="minorEastAsia" w:hAnsi="Times New Roman"/>
          <w:color w:val="C00000"/>
          <w:sz w:val="22"/>
          <w:szCs w:val="22"/>
          <w:lang w:eastAsia="ko-KR"/>
        </w:rPr>
        <w:t xml:space="preserve"> 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and they </w:t>
      </w:r>
      <w:r>
        <w:rPr>
          <w:rFonts w:ascii="Times New Roman" w:hAnsi="Times New Roman"/>
          <w:sz w:val="22"/>
          <w:szCs w:val="22"/>
          <w:lang w:eastAsia="zh-CN"/>
        </w:rPr>
        <w:t xml:space="preserve">may be beneficial to </w:t>
      </w:r>
      <w:r>
        <w:rPr>
          <w:rFonts w:ascii="Times New Roman" w:eastAsiaTheme="minorEastAsia" w:hAnsi="Times New Roman"/>
          <w:sz w:val="22"/>
          <w:szCs w:val="22"/>
          <w:lang w:eastAsia="ko-KR"/>
        </w:rPr>
        <w:t>energy savings both at the network and at the UE side.</w:t>
      </w:r>
    </w:p>
    <w:p w14:paraId="7FD1F2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w:t>
      </w:r>
      <w:proofErr w:type="gramStart"/>
      <w:r>
        <w:rPr>
          <w:rFonts w:ascii="Times New Roman" w:eastAsiaTheme="minorEastAsia" w:hAnsi="Times New Roman"/>
          <w:sz w:val="22"/>
          <w:szCs w:val="22"/>
          <w:lang w:val="en-GB" w:eastAsia="ko-KR"/>
        </w:rPr>
        <w:t>e.g.</w:t>
      </w:r>
      <w:proofErr w:type="gramEnd"/>
      <w:r>
        <w:rPr>
          <w:rFonts w:ascii="Times New Roman" w:eastAsiaTheme="minorEastAsia" w:hAnsi="Times New Roman"/>
          <w:sz w:val="22"/>
          <w:szCs w:val="22"/>
          <w:lang w:val="en-GB" w:eastAsia="ko-KR"/>
        </w:rPr>
        <w:t xml:space="preserve"> SSB, CG PUSC</w:t>
      </w:r>
      <w:r>
        <w:rPr>
          <w:rFonts w:ascii="Times New Roman" w:eastAsiaTheme="minorEastAsia" w:hAnsi="Times New Roman"/>
          <w:sz w:val="22"/>
          <w:szCs w:val="22"/>
          <w:lang w:val="en-GB" w:eastAsia="ko-KR"/>
        </w:rPr>
        <w:t xml:space="preserve">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eastAsia="zh-CN"/>
        </w:rPr>
        <w:t xml:space="preserve"> may potentially provide energy saving benefits, such as SSB or SIB.]</w:t>
      </w:r>
    </w:p>
    <w:p w14:paraId="345ACB2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channels/signals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SIB, CG PUSCH etc.) during the longer inactivity </w:t>
      </w:r>
      <w:r>
        <w:rPr>
          <w:rFonts w:ascii="Times New Roman" w:hAnsi="Times New Roman"/>
          <w:sz w:val="22"/>
          <w:szCs w:val="22"/>
          <w:lang w:eastAsia="zh-CN"/>
        </w:rPr>
        <w:t>periods (i.e. outside UE’s DRX active time).</w:t>
      </w:r>
    </w:p>
    <w:p w14:paraId="1A30668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DD9BD8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w:t>
      </w:r>
      <w:r>
        <w:rPr>
          <w:rFonts w:ascii="Times New Roman" w:hAnsi="Times New Roman"/>
          <w:sz w:val="22"/>
          <w:szCs w:val="22"/>
          <w:lang w:eastAsia="zh-CN"/>
        </w:rPr>
        <w:t>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3547D8C1" w14:textId="77777777" w:rsidR="00501CA9" w:rsidRDefault="00520D5B">
      <w:pPr>
        <w:pStyle w:val="BodyText"/>
        <w:numPr>
          <w:ilvl w:val="2"/>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bookmarkStart w:id="1" w:name="OLE_LINK2"/>
      <w:r>
        <w:rPr>
          <w:rFonts w:ascii="Times New Roman" w:eastAsiaTheme="minorEastAsia" w:hAnsi="Times New Roman"/>
          <w:sz w:val="22"/>
          <w:szCs w:val="22"/>
          <w:lang w:eastAsia="ko-KR"/>
        </w:rPr>
        <w:t xml:space="preserve">inactive </w:t>
      </w:r>
      <w:bookmarkEnd w:id="1"/>
      <w:r>
        <w:rPr>
          <w:rFonts w:ascii="Times New Roman" w:eastAsiaTheme="minorEastAsia" w:hAnsi="Times New Roman"/>
          <w:sz w:val="22"/>
          <w:szCs w:val="22"/>
          <w:lang w:eastAsia="ko-KR"/>
        </w:rPr>
        <w:t>state</w:t>
      </w:r>
    </w:p>
    <w:p w14:paraId="20532441"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of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w:t>
      </w:r>
      <w:r>
        <w:rPr>
          <w:rFonts w:ascii="Times New Roman" w:eastAsiaTheme="minorEastAsia" w:hAnsi="Times New Roman"/>
          <w:sz w:val="22"/>
          <w:szCs w:val="22"/>
          <w:lang w:eastAsia="ko-KR"/>
        </w:rPr>
        <w:t xml:space="preserve">ve/inactive state, e.g., in terms of start time and </w:t>
      </w:r>
      <w:r>
        <w:rPr>
          <w:rFonts w:ascii="Times New Roman" w:eastAsiaTheme="minorEastAsia" w:hAnsi="Times New Roman"/>
          <w:sz w:val="22"/>
          <w:szCs w:val="22"/>
          <w:lang w:eastAsia="ko-KR"/>
        </w:rPr>
        <w:lastRenderedPageBreak/>
        <w:t xml:space="preserve">duration are expected to potentially provide flexible adaptation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can potentially provide higher power saving gains. </w:t>
      </w:r>
    </w:p>
    <w:p w14:paraId="30A297AC" w14:textId="77777777" w:rsidR="00501CA9" w:rsidRDefault="00520D5B">
      <w:pPr>
        <w:pStyle w:val="BodyText"/>
        <w:numPr>
          <w:ilvl w:val="4"/>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w:t>
      </w:r>
      <w:r>
        <w:rPr>
          <w:rFonts w:ascii="Times New Roman" w:eastAsiaTheme="minorEastAsia" w:hAnsi="Times New Roman"/>
          <w:sz w:val="22"/>
          <w:szCs w:val="22"/>
          <w:lang w:eastAsia="ko-KR"/>
        </w:rPr>
        <w:t xml:space="preserve">ve state adaptation. </w:t>
      </w:r>
    </w:p>
    <w:p w14:paraId="68A174F4" w14:textId="77777777" w:rsidR="00501CA9" w:rsidRDefault="00520D5B">
      <w:pPr>
        <w:pStyle w:val="BodyText"/>
        <w:numPr>
          <w:ilvl w:val="4"/>
          <w:numId w:val="6"/>
        </w:numPr>
        <w:spacing w:before="180" w:after="0" w:line="288"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t>This may include group common signaling for the indication of adapted active/inactive state</w:t>
      </w:r>
    </w:p>
    <w:p w14:paraId="15109BD2" w14:textId="77777777" w:rsidR="00501CA9" w:rsidRDefault="00520D5B">
      <w:pPr>
        <w:pStyle w:val="BodyText"/>
        <w:numPr>
          <w:ilvl w:val="4"/>
          <w:numId w:val="6"/>
        </w:numPr>
        <w:spacing w:before="180" w:after="0" w:line="288" w:lineRule="auto"/>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enters into sleep mode, the UE doesn’t transmit/receive any signal/channel or only transmits/receives a particular set of </w:t>
      </w:r>
      <w:r>
        <w:rPr>
          <w:rFonts w:ascii="Times New Roman" w:hAnsi="Times New Roman"/>
          <w:color w:val="C00000"/>
          <w:sz w:val="22"/>
          <w:szCs w:val="22"/>
          <w:u w:val="single"/>
          <w:lang w:eastAsia="zh-CN"/>
        </w:rPr>
        <w:t>signal/channel.</w:t>
      </w:r>
    </w:p>
    <w:p w14:paraId="39367F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7ABFDA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Frequent Rx/Tx activities (e.g., periodic TRS or PRACH occasions) at low-moderate loads increases the network energy consumption. </w:t>
      </w:r>
    </w:p>
    <w:p w14:paraId="2D40E0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minimizing periodic reference signal transmissions, e.g., enablin</w:t>
      </w:r>
      <w:r>
        <w:rPr>
          <w:rFonts w:ascii="Times New Roman" w:hAnsi="Times New Roman"/>
          <w:sz w:val="22"/>
          <w:szCs w:val="22"/>
          <w:lang w:eastAsia="zh-CN"/>
        </w:rPr>
        <w:t>g fully aperiodic TRS for FR1 and FR2 when needed.</w:t>
      </w:r>
    </w:p>
    <w:p w14:paraId="2CE1DD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which enable dynamic adaptation of PRACH and PUCCH occasions according to the need.</w:t>
      </w:r>
    </w:p>
    <w:p w14:paraId="700C75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in which the UE can assist the network in optimizing its sche</w:t>
      </w:r>
      <w:r>
        <w:rPr>
          <w:rFonts w:ascii="Times New Roman" w:hAnsi="Times New Roman"/>
          <w:sz w:val="22"/>
          <w:szCs w:val="22"/>
          <w:lang w:eastAsia="zh-CN"/>
        </w:rPr>
        <w:t xml:space="preserve">duling to maximize its sleep opportunities. </w:t>
      </w:r>
    </w:p>
    <w:p w14:paraId="291651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5842AF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Study CDRX and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network energy saving techniques.</w:t>
      </w:r>
    </w:p>
    <w:p w14:paraId="114B7E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Study SSB periodicity adaptation such as extended SSB periodicity for network energy saving techniques.</w:t>
      </w:r>
    </w:p>
    <w:p w14:paraId="183D0B1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Tr</w:t>
      </w:r>
      <w:r>
        <w:rPr>
          <w:rFonts w:ascii="Times New Roman" w:hAnsi="Times New Roman"/>
          <w:sz w:val="22"/>
          <w:szCs w:val="22"/>
          <w:lang w:eastAsia="zh-CN"/>
        </w:rPr>
        <w:t>ade-off between power saving gain and initial access and handover performance should be considered.</w:t>
      </w:r>
    </w:p>
    <w:p w14:paraId="78DE2F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Study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inter-band CA for network energy saving techniques.</w:t>
      </w:r>
    </w:p>
    <w:p w14:paraId="7EE017D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5FE8C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 Network energy consumption in this </w:t>
      </w:r>
      <w:r>
        <w:rPr>
          <w:rFonts w:ascii="Times New Roman" w:hAnsi="Times New Roman"/>
          <w:sz w:val="22"/>
          <w:szCs w:val="22"/>
          <w:lang w:eastAsia="zh-CN"/>
        </w:rPr>
        <w:t>scenario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idle mode”, i.e., case of no or few PDSCH, PUSCH, CSI/RS, SRS transmissions, is mainly dependent on SSB transmission and associated downlink and uplink procedures for initial access and system information transmission.</w:t>
      </w:r>
    </w:p>
    <w:p w14:paraId="416514D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Captu</w:t>
      </w:r>
      <w:r>
        <w:rPr>
          <w:rFonts w:ascii="Times New Roman" w:hAnsi="Times New Roman"/>
          <w:sz w:val="22"/>
          <w:szCs w:val="22"/>
          <w:lang w:eastAsia="zh-CN"/>
        </w:rPr>
        <w:t>re in TR the following description with regards to the reduction/adaptation of transmission/reception of common channels/signals:</w:t>
      </w:r>
    </w:p>
    <w:p w14:paraId="5DDE342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focus the work on network energy saving mechanisms for Rel. 17 SSB beam sweeping 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idle mode” scenario, </w:t>
      </w:r>
      <w:r>
        <w:rPr>
          <w:rFonts w:ascii="Times New Roman" w:hAnsi="Times New Roman"/>
          <w:sz w:val="22"/>
          <w:szCs w:val="22"/>
          <w:lang w:eastAsia="zh-CN"/>
        </w:rPr>
        <w:t xml:space="preserve">i.e., scenario of very low load and in which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 is largely due to SSB transmission and RACH reception. SSB beam sweeping and associated signaling, e.g., paging, RACH reception is the highest energy contributor in the case of very low load in </w:t>
      </w:r>
      <w:r>
        <w:rPr>
          <w:rFonts w:ascii="Times New Roman" w:hAnsi="Times New Roman"/>
          <w:sz w:val="22"/>
          <w:szCs w:val="22"/>
          <w:lang w:eastAsia="zh-CN"/>
        </w:rPr>
        <w:t>the cell.</w:t>
      </w:r>
    </w:p>
    <w:p w14:paraId="3084B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in TR the following description with regards to the reduction/adaptation of transmission of common channels/signals includes:</w:t>
      </w:r>
    </w:p>
    <w:p w14:paraId="6E6D89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simplified “light” version of downlink common and broadcast signals, such as SSB:</w:t>
      </w:r>
    </w:p>
    <w:p w14:paraId="7B4432B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t</w:t>
      </w:r>
      <w:r>
        <w:rPr>
          <w:rFonts w:ascii="Times New Roman" w:hAnsi="Times New Roman"/>
          <w:sz w:val="22"/>
          <w:szCs w:val="22"/>
          <w:lang w:eastAsia="zh-CN"/>
        </w:rPr>
        <w:t>he term “light SSB” what is meant is either PSS only or PSS and SSS.</w:t>
      </w:r>
    </w:p>
    <w:p w14:paraId="025B17D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w:t>
      </w:r>
      <w:proofErr w:type="gramStart"/>
      <w:r>
        <w:rPr>
          <w:rFonts w:ascii="Times New Roman" w:hAnsi="Times New Roman"/>
          <w:sz w:val="22"/>
          <w:szCs w:val="22"/>
          <w:lang w:eastAsia="zh-CN"/>
        </w:rPr>
        <w:t>/”light</w:t>
      </w:r>
      <w:proofErr w:type="gramEnd"/>
      <w:r>
        <w:rPr>
          <w:rFonts w:ascii="Times New Roman" w:hAnsi="Times New Roman"/>
          <w:sz w:val="22"/>
          <w:szCs w:val="22"/>
          <w:lang w:eastAsia="zh-CN"/>
        </w:rPr>
        <w:t xml:space="preserve"> SSB”, RMSI or paging as well as uplink random access opportunities can be skipped in time and/or spatial domain.</w:t>
      </w:r>
    </w:p>
    <w:p w14:paraId="7BAF2A5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on-demand SSBs/SIB1 transmissions or SSB/SIB1-less operations m</w:t>
      </w:r>
      <w:r>
        <w:rPr>
          <w:rFonts w:ascii="Times New Roman" w:hAnsi="Times New Roman"/>
          <w:sz w:val="22"/>
          <w:szCs w:val="22"/>
          <w:lang w:eastAsia="zh-CN"/>
        </w:rPr>
        <w:t xml:space="preserve">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9F90AA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This may include UL channels and associated mechanism for UE to trigger on-demand SSB/SIB1 transmission for fast access/fast cell activation</w:t>
      </w:r>
    </w:p>
    <w:p w14:paraId="321A838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is mainly useful for BS idle/inactive mode,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tem</w:t>
      </w:r>
      <w:r>
        <w:rPr>
          <w:rFonts w:ascii="Times New Roman" w:hAnsi="Times New Roman"/>
          <w:sz w:val="22"/>
          <w:szCs w:val="22"/>
          <w:lang w:eastAsia="zh-CN"/>
        </w:rPr>
        <w:t>porary cell switching off without DL data transmission, or in the case in which the BS is actively transmitting common broadcast signals but there is no DL data transmission.</w:t>
      </w:r>
    </w:p>
    <w:p w14:paraId="3E35C5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Coordination of UE C-DRX configurations across multiple UEs may fa</w:t>
      </w:r>
      <w:r>
        <w:rPr>
          <w:rFonts w:ascii="Times New Roman" w:hAnsi="Times New Roman"/>
          <w:sz w:val="22"/>
          <w:szCs w:val="22"/>
          <w:lang w:eastAsia="zh-CN"/>
        </w:rPr>
        <w:t>cilitate BS DTX/DRX implementation for network energy savings.</w:t>
      </w:r>
    </w:p>
    <w:p w14:paraId="2FD6C9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in TR the following description for semi-static and/or dynamic cell on/off:</w:t>
      </w:r>
    </w:p>
    <w:p w14:paraId="5DF9BAF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DRX </w:t>
      </w:r>
      <w:r>
        <w:rPr>
          <w:rFonts w:ascii="Times New Roman" w:hAnsi="Times New Roman"/>
          <w:sz w:val="22"/>
          <w:szCs w:val="22"/>
          <w:lang w:eastAsia="zh-CN"/>
        </w:rPr>
        <w:t xml:space="preserve">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086EFF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63B1E80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An alternati</w:t>
      </w:r>
      <w:r>
        <w:rPr>
          <w:rFonts w:ascii="Times New Roman" w:hAnsi="Times New Roman"/>
          <w:sz w:val="22"/>
          <w:szCs w:val="22"/>
          <w:lang w:eastAsia="zh-CN"/>
        </w:rPr>
        <w:t>ve BS DTX with UE C-DRX alignment would be the use of DTX/DRX patterns that are defined by the BS. The mechanism of BS DTX in this case is identical to the one just described: the BS pauses DL transmission during DTX period. The difference with the DTX mec</w:t>
      </w:r>
      <w:r>
        <w:rPr>
          <w:rFonts w:ascii="Times New Roman" w:hAnsi="Times New Roman"/>
          <w:sz w:val="22"/>
          <w:szCs w:val="22"/>
          <w:lang w:eastAsia="zh-CN"/>
        </w:rPr>
        <w:t xml:space="preserve">hanism aligned with the UE DRX cycle is that this proposed mechanism here is that the BS DTX Pattern is initiated by the BS, without the BS necessarily considering the UE C-DRX patterns. </w:t>
      </w:r>
    </w:p>
    <w:p w14:paraId="3B1FE91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techniques/approaches of DTX/DRX alignment can be complementary </w:t>
      </w:r>
      <w:r>
        <w:rPr>
          <w:rFonts w:ascii="Times New Roman" w:hAnsi="Times New Roman"/>
          <w:sz w:val="22"/>
          <w:szCs w:val="22"/>
          <w:lang w:eastAsia="zh-CN"/>
        </w:rPr>
        <w:t>to each other.</w:t>
      </w:r>
    </w:p>
    <w:p w14:paraId="523E74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include group level indication for, such as UE-group signaling or cell-specific signaling.</w:t>
      </w:r>
    </w:p>
    <w:p w14:paraId="411B19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Capture in TR the following description for dynamic C-DRX configuration adaptation </w:t>
      </w:r>
    </w:p>
    <w:p w14:paraId="47A86C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UE may be configured with a C-DRX configura</w:t>
      </w:r>
      <w:r>
        <w:rPr>
          <w:rFonts w:ascii="Times New Roman" w:hAnsi="Times New Roman"/>
          <w:sz w:val="22"/>
          <w:szCs w:val="22"/>
          <w:lang w:eastAsia="zh-CN"/>
        </w:rPr>
        <w:t xml:space="preserve">tion for network energy savings in addition to a legacy C-DRX configuration. The C-DRX configuration for network energy savings can be common to a group of UEs. The UE may receive L1/L2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to switch between the configured C-DRX configurations.</w:t>
      </w:r>
    </w:p>
    <w:p w14:paraId="2363163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w:t>
      </w:r>
      <w:r>
        <w:rPr>
          <w:rFonts w:ascii="Times New Roman" w:hAnsi="Times New Roman"/>
          <w:sz w:val="22"/>
          <w:szCs w:val="22"/>
          <w:lang w:eastAsia="zh-CN"/>
        </w:rPr>
        <w:t>ification impact at least includes L1/L2 signaling to switch between the configured C-DRX configurations (e.g., C-DRX periodicity and/or inactivity timer).</w:t>
      </w:r>
    </w:p>
    <w:p w14:paraId="2B59289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Cell wake-up mechanism could enable BS flexibly provision downlink channel transmissi</w:t>
      </w:r>
      <w:r>
        <w:rPr>
          <w:rFonts w:ascii="Times New Roman" w:hAnsi="Times New Roman"/>
          <w:sz w:val="22"/>
          <w:szCs w:val="22"/>
          <w:lang w:eastAsia="zh-CN"/>
        </w:rPr>
        <w:t xml:space="preserve">on (e.g., broadcast channel) and uplink channel reception (e.g., RO, SR, and configured grant) to achieve network energy savings. </w:t>
      </w:r>
    </w:p>
    <w:p w14:paraId="1676B0B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Cell wake-up mechanism might be applicable to a cell without any connected mode UE (empty scenario) and with s</w:t>
      </w:r>
      <w:r>
        <w:rPr>
          <w:rFonts w:ascii="Times New Roman" w:hAnsi="Times New Roman"/>
          <w:sz w:val="22"/>
          <w:szCs w:val="22"/>
          <w:lang w:eastAsia="zh-CN"/>
        </w:rPr>
        <w:t>ome connected mode UEs (low load scenario).</w:t>
      </w:r>
    </w:p>
    <w:p w14:paraId="626685D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Capture in TR the following description for cell wake-up procedure </w:t>
      </w:r>
    </w:p>
    <w:p w14:paraId="122890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wake-up procedure is a procedure in which a UE may send a cell wake-up request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transition from a sleep state to an </w:t>
      </w:r>
      <w:r>
        <w:rPr>
          <w:rFonts w:ascii="Times New Roman" w:hAnsi="Times New Roman"/>
          <w:sz w:val="22"/>
          <w:szCs w:val="22"/>
          <w:lang w:eastAsia="zh-CN"/>
        </w:rPr>
        <w:t xml:space="preserve">active state. Furthermore, </w:t>
      </w:r>
      <w:r>
        <w:rPr>
          <w:rFonts w:ascii="Times New Roman" w:hAnsi="Times New Roman"/>
          <w:sz w:val="22"/>
          <w:szCs w:val="22"/>
          <w:lang w:eastAsia="zh-CN"/>
        </w:rPr>
        <w:lastRenderedPageBreak/>
        <w:t xml:space="preserve">based on the received request,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broadcast its active time to one or a group of UEs.</w:t>
      </w:r>
    </w:p>
    <w:p w14:paraId="39329B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may include cell wake-up request from UE,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when base station is in sleep state, and indication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w:t>
      </w:r>
      <w:r>
        <w:rPr>
          <w:rFonts w:ascii="Times New Roman" w:hAnsi="Times New Roman"/>
          <w:sz w:val="22"/>
          <w:szCs w:val="22"/>
          <w:lang w:eastAsia="zh-CN"/>
        </w:rPr>
        <w:t>ive time.</w:t>
      </w:r>
    </w:p>
    <w:p w14:paraId="657AC25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317E40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The energy saving state(s) or sleep mode(s) may be defined for network energy saving.</w:t>
      </w:r>
    </w:p>
    <w:p w14:paraId="536FC2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The following aspects for increasing time domain energy saving opportunities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considered:</w:t>
      </w:r>
    </w:p>
    <w:p w14:paraId="018B5A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adaptation </w:t>
      </w:r>
      <w:r>
        <w:rPr>
          <w:rFonts w:ascii="Times New Roman" w:hAnsi="Times New Roman"/>
          <w:sz w:val="22"/>
          <w:szCs w:val="22"/>
          <w:lang w:eastAsia="zh-CN"/>
        </w:rPr>
        <w:t>of UE C-DRX configurations according to the energy saving state(s) or sleep mode(s)</w:t>
      </w:r>
    </w:p>
    <w:p w14:paraId="5A0D9F8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transmission/reception of common signals according to the energy saving state(s) or sleep mode(s)</w:t>
      </w:r>
    </w:p>
    <w:p w14:paraId="57AE857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D440A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Mandatory set operations c</w:t>
      </w:r>
      <w:r>
        <w:rPr>
          <w:rFonts w:ascii="Times New Roman" w:hAnsi="Times New Roman"/>
          <w:sz w:val="22"/>
          <w:szCs w:val="22"/>
          <w:lang w:eastAsia="zh-CN"/>
        </w:rPr>
        <w:t xml:space="preserve">onsume energy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irrespective of the load.</w:t>
      </w:r>
    </w:p>
    <w:p w14:paraId="1657183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2: Use of lighter version of SSB provides 46% and 11.2% energy saving for no load and low load scenarios.</w:t>
      </w:r>
    </w:p>
    <w:p w14:paraId="26483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Support use of light versions of SSB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based on load.</w:t>
      </w:r>
    </w:p>
    <w:p w14:paraId="3AB6AD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w:t>
      </w:r>
      <w:r>
        <w:rPr>
          <w:rFonts w:ascii="Times New Roman" w:hAnsi="Times New Roman"/>
          <w:sz w:val="22"/>
          <w:szCs w:val="22"/>
          <w:lang w:eastAsia="zh-CN"/>
        </w:rPr>
        <w:t xml:space="preserve">In case of use of lighter version of SSB by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study the mechanisms to inform the contents of PBCH to the UE.</w:t>
      </w:r>
    </w:p>
    <w:p w14:paraId="0D1F0E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Adaptation of SSB periodicity at beam level is supported.</w:t>
      </w:r>
    </w:p>
    <w:p w14:paraId="7B8BDFE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3: Scheduling of SIB1 using SSB will provide an energy savin</w:t>
      </w:r>
      <w:r>
        <w:rPr>
          <w:rFonts w:ascii="Times New Roman" w:hAnsi="Times New Roman"/>
          <w:sz w:val="22"/>
          <w:szCs w:val="22"/>
          <w:lang w:eastAsia="zh-CN"/>
        </w:rPr>
        <w:t>g of 24.06% when compared with scheduling of SIB1 using DCI 1_0</w:t>
      </w:r>
    </w:p>
    <w:p w14:paraId="40188F6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Scheduling of SIB1 using SSB is supported.</w:t>
      </w:r>
    </w:p>
    <w:p w14:paraId="09426C8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Study mechanisms to overcome increase in size of SSB, scheduling SIB1</w:t>
      </w:r>
    </w:p>
    <w:p w14:paraId="5449AE5D" w14:textId="77777777" w:rsidR="00501CA9" w:rsidRDefault="00501CA9">
      <w:pPr>
        <w:pStyle w:val="BodyText"/>
        <w:spacing w:after="0"/>
        <w:rPr>
          <w:rFonts w:ascii="Times New Roman" w:hAnsi="Times New Roman"/>
          <w:sz w:val="22"/>
          <w:szCs w:val="22"/>
          <w:lang w:eastAsia="zh-CN"/>
        </w:rPr>
      </w:pPr>
    </w:p>
    <w:p w14:paraId="29B2F848"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1EBBB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should </w:t>
      </w:r>
      <w:r>
        <w:rPr>
          <w:rFonts w:ascii="Times New Roman" w:hAnsi="Times New Roman"/>
          <w:sz w:val="22"/>
          <w:szCs w:val="22"/>
          <w:lang w:eastAsia="zh-CN"/>
        </w:rPr>
        <w:t>start thinking about what potential techniques to capture and what information would be captured together with the techniques. Moderator suggests refining the technique description further based on what was discussed in RAN1 #110. Discussion should include</w:t>
      </w:r>
      <w:r>
        <w:rPr>
          <w:rFonts w:ascii="Times New Roman" w:hAnsi="Times New Roman"/>
          <w:sz w:val="22"/>
          <w:szCs w:val="22"/>
          <w:lang w:eastAsia="zh-CN"/>
        </w:rPr>
        <w:t xml:space="preserve"> any suggestions to splitting or merging the techniques listed.</w:t>
      </w:r>
    </w:p>
    <w:p w14:paraId="5B83D83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C0A85DA" w14:textId="77777777" w:rsidR="00501CA9" w:rsidRDefault="00501CA9">
      <w:pPr>
        <w:pStyle w:val="BodyText"/>
        <w:spacing w:after="0"/>
        <w:rPr>
          <w:rFonts w:ascii="Times New Roman" w:hAnsi="Times New Roman"/>
          <w:sz w:val="22"/>
          <w:szCs w:val="22"/>
          <w:lang w:eastAsia="zh-CN"/>
        </w:rPr>
      </w:pPr>
    </w:p>
    <w:p w14:paraId="6ABDEE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#2-1</w:t>
      </w:r>
    </w:p>
    <w:p w14:paraId="13667F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5E314F9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24C7BCF6" w14:textId="77777777" w:rsidR="00501CA9" w:rsidRDefault="00520D5B">
      <w:pPr>
        <w:pStyle w:val="BodyText"/>
        <w:numPr>
          <w:ilvl w:val="1"/>
          <w:numId w:val="11"/>
        </w:numPr>
        <w:spacing w:after="0"/>
        <w:rPr>
          <w:rFonts w:ascii="Times New Roman" w:hAnsi="Times New Roman"/>
          <w:sz w:val="22"/>
          <w:szCs w:val="22"/>
          <w:lang w:eastAsia="zh-CN"/>
        </w:rPr>
      </w:pPr>
      <w:del w:id="2" w:author="Editor" w:date="2022-09-21T11:11:00Z">
        <w:r>
          <w:rPr>
            <w:rFonts w:ascii="Times New Roman" w:hAnsi="Times New Roman"/>
            <w:sz w:val="22"/>
            <w:szCs w:val="22"/>
            <w:lang w:eastAsia="zh-CN"/>
          </w:rPr>
          <w:delText>Network energy saving can be realized by flexibly</w:delText>
        </w:r>
      </w:del>
      <w:proofErr w:type="gramStart"/>
      <w:ins w:id="3"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5" w:author="Editor" w:date="2022-09-21T11:11:00Z">
        <w:r>
          <w:rPr>
            <w:rFonts w:ascii="Times New Roman" w:eastAsiaTheme="minorEastAsia" w:hAnsi="Times New Roman"/>
            <w:sz w:val="22"/>
            <w:szCs w:val="22"/>
            <w:lang w:eastAsia="ko-KR"/>
          </w:rPr>
          <w:delText>dyn</w:delText>
        </w:r>
        <w:r>
          <w:rPr>
            <w:rFonts w:ascii="Times New Roman" w:eastAsiaTheme="minorEastAsia" w:hAnsi="Times New Roman"/>
            <w:sz w:val="22"/>
            <w:szCs w:val="22"/>
            <w:lang w:eastAsia="ko-KR"/>
          </w:rPr>
          <w:delText xml:space="preserve">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 w:author="Editor" w:date="2022-09-21T11:13:00Z">
        <w:r>
          <w:rPr>
            <w:rFonts w:ascii="Times New Roman" w:eastAsiaTheme="minorEastAsia" w:hAnsi="Times New Roman"/>
            <w:sz w:val="22"/>
            <w:szCs w:val="22"/>
            <w:lang w:eastAsia="ko-KR"/>
          </w:rPr>
          <w:delText xml:space="preserve">flexibly </w:delText>
        </w:r>
      </w:del>
      <w:del w:id="7"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DA8E01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8" w:author="Editor" w:date="2022-09-21T11:11:00Z">
        <w:r>
          <w:rPr>
            <w:rFonts w:ascii="Times New Roman" w:hAnsi="Times New Roman"/>
            <w:sz w:val="22"/>
            <w:szCs w:val="22"/>
            <w:lang w:eastAsia="zh-CN"/>
          </w:rPr>
          <w:delText xml:space="preserve">light </w:delText>
        </w:r>
      </w:del>
      <w:ins w:id="9" w:author="Editor" w:date="2022-09-21T16:26:00Z">
        <w:r>
          <w:rPr>
            <w:rFonts w:ascii="Times New Roman" w:hAnsi="Times New Roman"/>
            <w:sz w:val="22"/>
            <w:szCs w:val="22"/>
            <w:lang w:eastAsia="zh-CN"/>
          </w:rPr>
          <w:t>simplified</w:t>
        </w:r>
      </w:ins>
      <w:ins w:id="10"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72A8B6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This is mainly f</w:t>
      </w:r>
      <w:r>
        <w:rPr>
          <w:rFonts w:ascii="Times New Roman" w:hAnsi="Times New Roman"/>
          <w:sz w:val="22"/>
          <w:szCs w:val="22"/>
          <w:lang w:eastAsia="zh-CN"/>
        </w:rPr>
        <w:t xml:space="preserve">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4D7133C4" w14:textId="77777777" w:rsidR="00501CA9" w:rsidRDefault="00520D5B">
      <w:pPr>
        <w:pStyle w:val="BodyText"/>
        <w:numPr>
          <w:ilvl w:val="1"/>
          <w:numId w:val="11"/>
        </w:numPr>
        <w:spacing w:after="0"/>
        <w:rPr>
          <w:rFonts w:ascii="Times New Roman" w:hAnsi="Times New Roman"/>
          <w:sz w:val="22"/>
          <w:szCs w:val="22"/>
          <w:lang w:eastAsia="zh-CN"/>
        </w:rPr>
      </w:pPr>
      <w:del w:id="11"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2"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w:t>
      </w:r>
      <w:r>
        <w:rPr>
          <w:rFonts w:ascii="Times New Roman" w:hAnsi="Times New Roman"/>
          <w:sz w:val="22"/>
          <w:szCs w:val="22"/>
          <w:lang w:eastAsia="zh-CN"/>
        </w:rPr>
        <w:t xml:space="preserve">expected to potentially provide longer inactivity periods for the </w:t>
      </w:r>
      <w:proofErr w:type="spellStart"/>
      <w:r>
        <w:rPr>
          <w:rFonts w:ascii="Times New Roman" w:hAnsi="Times New Roman"/>
          <w:sz w:val="22"/>
          <w:szCs w:val="22"/>
          <w:lang w:eastAsia="zh-CN"/>
        </w:rPr>
        <w:t>gNB</w:t>
      </w:r>
      <w:proofErr w:type="spellEnd"/>
      <w:del w:id="13"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0ADBC48B" w14:textId="77777777" w:rsidR="00501CA9" w:rsidRDefault="00520D5B">
      <w:pPr>
        <w:pStyle w:val="BodyText"/>
        <w:numPr>
          <w:ilvl w:val="1"/>
          <w:numId w:val="11"/>
        </w:numPr>
        <w:spacing w:after="0"/>
        <w:rPr>
          <w:rFonts w:ascii="Times New Roman" w:hAnsi="Times New Roman"/>
          <w:sz w:val="22"/>
          <w:szCs w:val="22"/>
          <w:lang w:eastAsia="zh-CN"/>
        </w:rPr>
      </w:pPr>
      <w:del w:id="14"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15"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2C0FAFE9" w14:textId="77777777" w:rsidR="00501CA9" w:rsidRDefault="00520D5B">
      <w:pPr>
        <w:pStyle w:val="BodyText"/>
        <w:numPr>
          <w:ilvl w:val="2"/>
          <w:numId w:val="11"/>
        </w:numPr>
        <w:spacing w:after="0"/>
        <w:rPr>
          <w:del w:id="16" w:author="Editor" w:date="2022-09-23T09:57:00Z"/>
          <w:rFonts w:ascii="Times New Roman" w:hAnsi="Times New Roman"/>
          <w:sz w:val="22"/>
          <w:szCs w:val="22"/>
          <w:lang w:eastAsia="zh-CN"/>
        </w:rPr>
      </w:pPr>
      <w:del w:id="17" w:author="Editor" w:date="2022-09-23T09:57:00Z">
        <w:r>
          <w:rPr>
            <w:rFonts w:ascii="Times New Roman" w:hAnsi="Times New Roman"/>
            <w:sz w:val="22"/>
            <w:szCs w:val="22"/>
            <w:lang w:eastAsia="zh-CN"/>
          </w:rPr>
          <w:delText>[This may include leveraging SSB-less cell operations and potential enhancements for SSB-less cells</w:delText>
        </w:r>
        <w:r>
          <w:rPr>
            <w:rFonts w:ascii="Times New Roman" w:hAnsi="Times New Roman"/>
            <w:sz w:val="22"/>
            <w:szCs w:val="22"/>
            <w:lang w:eastAsia="zh-CN"/>
          </w:rPr>
          <w:delText>, e.g. support SSB-less cell operation for inter-band CA. and/or support offloading system information from one cell to another for inter-band CA.]</w:delText>
        </w:r>
      </w:del>
    </w:p>
    <w:p w14:paraId="70DC45F3"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8" w:author="Editor" w:date="2022-09-23T10:12:00Z">
        <w:r>
          <w:rPr>
            <w:sz w:val="22"/>
            <w:szCs w:val="22"/>
          </w:rPr>
          <w:delText xml:space="preserve">support of </w:delText>
        </w:r>
      </w:del>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4D745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0492FED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16468194" w14:textId="77777777" w:rsidR="00501CA9" w:rsidRDefault="00520D5B">
      <w:pPr>
        <w:pStyle w:val="BodyText"/>
        <w:numPr>
          <w:ilvl w:val="1"/>
          <w:numId w:val="11"/>
        </w:numPr>
        <w:spacing w:after="0"/>
        <w:rPr>
          <w:rFonts w:ascii="Times New Roman" w:hAnsi="Times New Roman"/>
          <w:sz w:val="22"/>
          <w:szCs w:val="22"/>
          <w:lang w:eastAsia="zh-CN"/>
        </w:rPr>
      </w:pPr>
      <w:del w:id="20"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 xml:space="preserve">Support of scheduling enhancements for SIB1 </w:delText>
        </w:r>
        <w:r>
          <w:rPr>
            <w:rFonts w:ascii="Times New Roman" w:hAnsi="Times New Roman"/>
            <w:sz w:val="22"/>
            <w:szCs w:val="22"/>
            <w:lang w:eastAsia="zh-CN"/>
          </w:rPr>
          <w:delText xml:space="preserve">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21"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22"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29E5C29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6E66DAB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w:t>
      </w:r>
      <w:r>
        <w:rPr>
          <w:rFonts w:ascii="Times New Roman" w:eastAsiaTheme="minorEastAsia" w:hAnsi="Times New Roman"/>
          <w:sz w:val="22"/>
          <w:szCs w:val="22"/>
          <w:lang w:eastAsia="ko-KR"/>
        </w:rPr>
        <w:t xml:space="preserve">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7AE0AF35"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access to the net</w:t>
      </w:r>
      <w:r>
        <w:rPr>
          <w:rFonts w:ascii="Times New Roman" w:eastAsiaTheme="minorEastAsia" w:hAnsi="Times New Roman"/>
          <w:sz w:val="22"/>
          <w:szCs w:val="22"/>
          <w:lang w:eastAsia="ko-KR"/>
        </w:rPr>
        <w:t xml:space="preserve">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18AE8EA6" w14:textId="77777777" w:rsidR="00501CA9" w:rsidRDefault="00501CA9">
      <w:pPr>
        <w:pStyle w:val="BodyText"/>
        <w:spacing w:after="0"/>
        <w:rPr>
          <w:rFonts w:ascii="Times New Roman" w:hAnsi="Times New Roman"/>
          <w:sz w:val="22"/>
          <w:szCs w:val="22"/>
          <w:lang w:eastAsia="zh-CN"/>
        </w:rPr>
      </w:pPr>
    </w:p>
    <w:p w14:paraId="7BA33C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405B0E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 Need to Clarify (enough to be able to be evaluated by companies)</w:t>
      </w:r>
    </w:p>
    <w:p w14:paraId="00513F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May clarify that whether this is automatically changed by BS or with the aid of </w:t>
      </w:r>
      <w:r>
        <w:rPr>
          <w:rFonts w:ascii="Times New Roman" w:hAnsi="Times New Roman"/>
          <w:sz w:val="22"/>
          <w:szCs w:val="22"/>
          <w:lang w:eastAsia="zh-CN"/>
        </w:rPr>
        <w:t>DL indication</w:t>
      </w:r>
    </w:p>
    <w:p w14:paraId="47FDFF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May clarify what is the transmission pattern referring to and when exactly it may be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which channel at what conditions.</w:t>
      </w:r>
    </w:p>
    <w:p w14:paraId="7639B7B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 Need to Clarify (enough to be able to be evaluated by companies)</w:t>
      </w:r>
    </w:p>
    <w:p w14:paraId="1F4B0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clarify how it is light/simp</w:t>
      </w:r>
      <w:r>
        <w:rPr>
          <w:rFonts w:ascii="Times New Roman" w:hAnsi="Times New Roman"/>
          <w:sz w:val="22"/>
          <w:szCs w:val="22"/>
          <w:lang w:eastAsia="zh-CN"/>
        </w:rPr>
        <w:t>lified may need to be clarified or be reported.</w:t>
      </w:r>
    </w:p>
    <w:p w14:paraId="1D73599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which specific channel or signal does this technique target? Or mixed,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for some occasion, SSB is skipped and for some other occasions, SIB is skipped?</w:t>
      </w:r>
    </w:p>
    <w:p w14:paraId="6D417C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“light version” seems to exp</w:t>
      </w:r>
      <w:r>
        <w:rPr>
          <w:rFonts w:ascii="Times New Roman" w:hAnsi="Times New Roman"/>
          <w:sz w:val="22"/>
          <w:szCs w:val="22"/>
          <w:lang w:eastAsia="zh-CN"/>
        </w:rPr>
        <w:t>lain the channel itself is modified/simplified while the later part seems to say the configuration of such channel is modified. It is unclear whether one or both modifications are part of the technique.</w:t>
      </w:r>
    </w:p>
    <w:p w14:paraId="0448A7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(3) Need to Clarify (enough to be able to be eva</w:t>
      </w:r>
      <w:r>
        <w:rPr>
          <w:rFonts w:ascii="Times New Roman" w:hAnsi="Times New Roman"/>
          <w:sz w:val="22"/>
          <w:szCs w:val="22"/>
          <w:lang w:eastAsia="zh-CN"/>
        </w:rPr>
        <w:t>luated by companies)</w:t>
      </w:r>
    </w:p>
    <w:p w14:paraId="724EA3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Since there is no definition for BS idle/inactive, may clarify whether this is intended from UE perspective, otherwise may need to clarify/modify the terminology.</w:t>
      </w:r>
    </w:p>
    <w:p w14:paraId="4DF2BCE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(4) Need to Clarify (enough to be able to be evaluated by companies</w:t>
      </w:r>
      <w:r>
        <w:rPr>
          <w:rFonts w:ascii="Times New Roman" w:hAnsi="Times New Roman"/>
          <w:sz w:val="22"/>
          <w:szCs w:val="22"/>
          <w:lang w:eastAsia="zh-CN"/>
        </w:rPr>
        <w:t>)</w:t>
      </w:r>
    </w:p>
    <w:p w14:paraId="744661B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 previous bullet also includes change of periodicity, is the difference at a given time there can be multiple periodicities available to UE and UE can choose one of them without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DL indication?</w:t>
      </w:r>
    </w:p>
    <w:p w14:paraId="4B1F2A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clarify which specific channels this techni</w:t>
      </w:r>
      <w:r>
        <w:rPr>
          <w:rFonts w:ascii="Times New Roman" w:hAnsi="Times New Roman"/>
          <w:sz w:val="22"/>
          <w:szCs w:val="22"/>
          <w:lang w:eastAsia="zh-CN"/>
        </w:rPr>
        <w:t>que target.</w:t>
      </w:r>
    </w:p>
    <w:p w14:paraId="05AF6BD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(5) Need to Clarify (enough to be able to be evaluated by companies)</w:t>
      </w:r>
    </w:p>
    <w:p w14:paraId="35C9C99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DL or UL? If this intends to be a UL channel, can this be part of the next sub-bullet,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one used by “UE to trigger”?</w:t>
      </w:r>
    </w:p>
    <w:p w14:paraId="19466FB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(6) Need to Clarify (enough to be able t</w:t>
      </w:r>
      <w:r>
        <w:rPr>
          <w:rFonts w:ascii="Times New Roman" w:hAnsi="Times New Roman"/>
          <w:sz w:val="22"/>
          <w:szCs w:val="22"/>
          <w:lang w:eastAsia="zh-CN"/>
        </w:rPr>
        <w:t>o be evaluated by companies)</w:t>
      </w:r>
    </w:p>
    <w:p w14:paraId="3E3836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for CA, more proper to be placed in frequency domain.</w:t>
      </w:r>
    </w:p>
    <w:p w14:paraId="0D9ABA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(7) Need to Clarify (enough to be able to be evaluated by companies)</w:t>
      </w:r>
    </w:p>
    <w:p w14:paraId="03F28A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CORESET0 does not seem to have periodicity today.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it intend to say Search Space?</w:t>
      </w:r>
    </w:p>
    <w:p w14:paraId="0AA64F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w:t>
      </w:r>
      <w:r>
        <w:rPr>
          <w:rFonts w:ascii="Times New Roman" w:hAnsi="Times New Roman"/>
          <w:sz w:val="22"/>
          <w:szCs w:val="22"/>
          <w:lang w:eastAsia="zh-CN"/>
        </w:rPr>
        <w:t>8) Need to Clarify (enough to be able to be evaluated by companies)</w:t>
      </w:r>
    </w:p>
    <w:p w14:paraId="29472E6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former part may be used to replace the main bullet of this technique as clear for evaluations</w:t>
      </w:r>
    </w:p>
    <w:p w14:paraId="2ACC6FF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latter part may be clarified as part of the same technique (in this case, it </w:t>
      </w:r>
      <w:r>
        <w:rPr>
          <w:rFonts w:ascii="Times New Roman" w:hAnsi="Times New Roman"/>
          <w:sz w:val="22"/>
          <w:szCs w:val="22"/>
          <w:lang w:eastAsia="zh-CN"/>
        </w:rPr>
        <w:t>could also be part of details for companies to report) or another technique as a separate bullet.</w:t>
      </w:r>
    </w:p>
    <w:p w14:paraId="7FEF962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(9)</w:t>
      </w:r>
    </w:p>
    <w:p w14:paraId="255FCD4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belong to performance/impact analysis, instead of technique description</w:t>
      </w:r>
    </w:p>
    <w:p w14:paraId="6751F8EC" w14:textId="77777777" w:rsidR="00501CA9" w:rsidRDefault="00501CA9">
      <w:pPr>
        <w:pStyle w:val="BodyText"/>
        <w:spacing w:after="0"/>
        <w:rPr>
          <w:rFonts w:ascii="Times New Roman" w:hAnsi="Times New Roman"/>
          <w:sz w:val="22"/>
          <w:szCs w:val="22"/>
          <w:lang w:eastAsia="zh-CN"/>
        </w:rPr>
      </w:pPr>
    </w:p>
    <w:p w14:paraId="4EC76C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#2-1</w:t>
      </w:r>
    </w:p>
    <w:tbl>
      <w:tblPr>
        <w:tblStyle w:val="TableGrid"/>
        <w:tblW w:w="9350" w:type="dxa"/>
        <w:tblInd w:w="-3" w:type="dxa"/>
        <w:tblLook w:val="04A0" w:firstRow="1" w:lastRow="0" w:firstColumn="1" w:lastColumn="0" w:noHBand="0" w:noVBand="1"/>
      </w:tblPr>
      <w:tblGrid>
        <w:gridCol w:w="1704"/>
        <w:gridCol w:w="7646"/>
      </w:tblGrid>
      <w:tr w:rsidR="00501CA9" w14:paraId="062A3F8A" w14:textId="77777777">
        <w:tc>
          <w:tcPr>
            <w:tcW w:w="1704" w:type="dxa"/>
            <w:shd w:val="clear" w:color="auto" w:fill="F2F2F2" w:themeFill="background1" w:themeFillShade="F2"/>
          </w:tcPr>
          <w:p w14:paraId="53973A4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BA3CE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1CBA2F5" w14:textId="77777777">
        <w:tc>
          <w:tcPr>
            <w:tcW w:w="1704" w:type="dxa"/>
          </w:tcPr>
          <w:p w14:paraId="1DD44F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50812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w:t>
            </w:r>
            <w:r>
              <w:rPr>
                <w:rFonts w:ascii="Times New Roman" w:hAnsi="Times New Roman"/>
                <w:sz w:val="22"/>
                <w:szCs w:val="22"/>
                <w:lang w:eastAsia="zh-CN"/>
              </w:rPr>
              <w:t xml:space="preserve">(7), since we proposed the related solution, it is </w:t>
            </w:r>
            <w:proofErr w:type="gramStart"/>
            <w:r>
              <w:rPr>
                <w:rFonts w:ascii="Times New Roman" w:hAnsi="Times New Roman"/>
                <w:sz w:val="22"/>
                <w:szCs w:val="22"/>
                <w:lang w:eastAsia="zh-CN"/>
              </w:rPr>
              <w:t>intend</w:t>
            </w:r>
            <w:proofErr w:type="gramEnd"/>
            <w:r>
              <w:rPr>
                <w:rFonts w:ascii="Times New Roman" w:hAnsi="Times New Roman"/>
                <w:sz w:val="22"/>
                <w:szCs w:val="22"/>
                <w:lang w:eastAsia="zh-CN"/>
              </w:rPr>
              <w:t xml:space="preserve"> to say Search Space 0.</w:t>
            </w:r>
          </w:p>
        </w:tc>
      </w:tr>
      <w:tr w:rsidR="00501CA9" w14:paraId="757BA748" w14:textId="77777777">
        <w:tc>
          <w:tcPr>
            <w:tcW w:w="1704" w:type="dxa"/>
          </w:tcPr>
          <w:p w14:paraId="0C37712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5FC27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last bullet “Dynamic adaptation of the periodicity…”, it seems related only for the first bullet with the current description. It should be moved into th</w:t>
            </w:r>
            <w:r>
              <w:rPr>
                <w:rFonts w:ascii="Times New Roman" w:hAnsi="Times New Roman"/>
                <w:sz w:val="22"/>
                <w:szCs w:val="22"/>
                <w:lang w:eastAsia="zh-CN"/>
              </w:rPr>
              <w:t xml:space="preserve">e first bullet about dynamic adaptation of periodicity of common/broadcast signals/channels.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it should be more generalized or updated to cover all the potential techniques in #A-1.</w:t>
            </w:r>
          </w:p>
        </w:tc>
      </w:tr>
      <w:tr w:rsidR="00501CA9" w14:paraId="5112037D" w14:textId="77777777">
        <w:tc>
          <w:tcPr>
            <w:tcW w:w="1704" w:type="dxa"/>
          </w:tcPr>
          <w:p w14:paraId="23CD62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9561C0A" w14:textId="77777777" w:rsidR="00501CA9" w:rsidRDefault="00520D5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For the first sub-bullet of the Technique A-</w:t>
            </w:r>
            <w:proofErr w:type="gramStart"/>
            <w:r>
              <w:rPr>
                <w:rFonts w:ascii="Times New Roman" w:hAnsi="Times New Roman"/>
                <w:sz w:val="22"/>
                <w:szCs w:val="22"/>
                <w:lang w:eastAsia="zh-CN"/>
              </w:rPr>
              <w:t>1,  we</w:t>
            </w:r>
            <w:proofErr w:type="gramEnd"/>
            <w:r>
              <w:rPr>
                <w:rFonts w:ascii="Times New Roman" w:hAnsi="Times New Roman"/>
                <w:sz w:val="22"/>
                <w:szCs w:val="22"/>
                <w:lang w:eastAsia="zh-CN"/>
              </w:rPr>
              <w:t xml:space="preserve"> think there ar</w:t>
            </w:r>
            <w:r>
              <w:rPr>
                <w:rFonts w:ascii="Times New Roman" w:hAnsi="Times New Roman"/>
                <w:sz w:val="22"/>
                <w:szCs w:val="22"/>
                <w:lang w:eastAsia="zh-CN"/>
              </w:rPr>
              <w:t xml:space="preserve">e different realizations, as shown in the following figure, it gives example of </w:t>
            </w:r>
            <w:proofErr w:type="spellStart"/>
            <w:r>
              <w:rPr>
                <w:rFonts w:ascii="Times New Roman" w:hAnsi="Times New Roman"/>
                <w:sz w:val="22"/>
                <w:szCs w:val="22"/>
                <w:lang w:eastAsia="zh-CN"/>
              </w:rPr>
              <w:t>varing</w:t>
            </w:r>
            <w:proofErr w:type="spellEnd"/>
            <w:r>
              <w:rPr>
                <w:rFonts w:ascii="Times New Roman" w:hAnsi="Times New Roman"/>
                <w:sz w:val="22"/>
                <w:szCs w:val="22"/>
                <w:lang w:eastAsia="zh-CN"/>
              </w:rPr>
              <w:t xml:space="preserve"> the transmission of SSB/SI/cell common PDCCH.</w:t>
            </w:r>
          </w:p>
          <w:p w14:paraId="177E731E" w14:textId="77777777" w:rsidR="00501CA9" w:rsidRDefault="00520D5B">
            <w:pPr>
              <w:pStyle w:val="BodyText"/>
              <w:spacing w:after="0"/>
            </w:pPr>
            <w:r>
              <w:rPr>
                <w:noProof/>
              </w:rPr>
              <w:lastRenderedPageBreak/>
              <w:drawing>
                <wp:inline distT="0" distB="0" distL="0" distR="0" wp14:anchorId="60E021FB" wp14:editId="1184893B">
                  <wp:extent cx="4184650" cy="31483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tretch>
                            <a:fillRect/>
                          </a:stretch>
                        </pic:blipFill>
                        <pic:spPr>
                          <a:xfrm>
                            <a:off x="0" y="0"/>
                            <a:ext cx="4184650" cy="3148330"/>
                          </a:xfrm>
                          <a:prstGeom prst="rect">
                            <a:avLst/>
                          </a:prstGeom>
                        </pic:spPr>
                      </pic:pic>
                    </a:graphicData>
                  </a:graphic>
                </wp:inline>
              </w:drawing>
            </w:r>
          </w:p>
          <w:p w14:paraId="69130450"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alt.1 and alt.3, they can be </w:t>
            </w:r>
            <w:proofErr w:type="gramStart"/>
            <w:r>
              <w:rPr>
                <w:rFonts w:ascii="Times New Roman" w:hAnsi="Times New Roman"/>
                <w:sz w:val="22"/>
                <w:szCs w:val="22"/>
                <w:lang w:eastAsia="zh-CN"/>
              </w:rPr>
              <w:t>categorized  to</w:t>
            </w:r>
            <w:proofErr w:type="gramEnd"/>
            <w:r>
              <w:rPr>
                <w:rFonts w:ascii="Times New Roman" w:hAnsi="Times New Roman"/>
                <w:sz w:val="22"/>
                <w:szCs w:val="22"/>
                <w:lang w:eastAsia="zh-CN"/>
              </w:rPr>
              <w:t xml:space="preserve"> adapting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broadcast signals, such as SSB/SI/cell common PDCCH.</w:t>
            </w:r>
          </w:p>
          <w:p w14:paraId="199956AB"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alt.2, it changes the pattern </w:t>
            </w:r>
            <w:proofErr w:type="gramStart"/>
            <w:r>
              <w:rPr>
                <w:rFonts w:ascii="Times New Roman" w:hAnsi="Times New Roman"/>
                <w:sz w:val="22"/>
                <w:szCs w:val="22"/>
                <w:lang w:eastAsia="zh-CN"/>
              </w:rPr>
              <w:t>of  SSB</w:t>
            </w:r>
            <w:proofErr w:type="gramEnd"/>
            <w:r>
              <w:rPr>
                <w:rFonts w:ascii="Times New Roman" w:hAnsi="Times New Roman"/>
                <w:sz w:val="22"/>
                <w:szCs w:val="22"/>
                <w:lang w:eastAsia="zh-CN"/>
              </w:rPr>
              <w:t xml:space="preserve">,  and also it change the periodicity </w:t>
            </w:r>
            <w:r>
              <w:rPr>
                <w:rFonts w:ascii="Times New Roman" w:hAnsi="Times New Roman"/>
                <w:sz w:val="22"/>
                <w:szCs w:val="22"/>
                <w:lang w:eastAsia="ko-KR"/>
              </w:rPr>
              <w:t xml:space="preserve">of </w:t>
            </w:r>
            <w:r>
              <w:rPr>
                <w:rFonts w:ascii="Times New Roman" w:hAnsi="Times New Roman"/>
                <w:sz w:val="22"/>
                <w:szCs w:val="22"/>
                <w:lang w:eastAsia="zh-CN"/>
              </w:rPr>
              <w:t>downlink common and bro</w:t>
            </w:r>
            <w:r>
              <w:rPr>
                <w:rFonts w:ascii="Times New Roman" w:hAnsi="Times New Roman"/>
                <w:sz w:val="22"/>
                <w:szCs w:val="22"/>
                <w:lang w:eastAsia="zh-CN"/>
              </w:rPr>
              <w:t>adcast signals</w:t>
            </w:r>
          </w:p>
          <w:p w14:paraId="2A9E9D4A"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And “vary” or “adapt” means the periodicity can be changed based on UE request or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may be indicated to UE to save UE power.</w:t>
            </w:r>
          </w:p>
          <w:p w14:paraId="2204D815"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the second note of the </w:t>
            </w:r>
            <w:proofErr w:type="gramStart"/>
            <w:r>
              <w:rPr>
                <w:rFonts w:ascii="Times New Roman" w:hAnsi="Times New Roman"/>
                <w:sz w:val="22"/>
                <w:szCs w:val="22"/>
                <w:lang w:eastAsia="zh-CN"/>
              </w:rPr>
              <w:t>FL,  it</w:t>
            </w:r>
            <w:proofErr w:type="gramEnd"/>
            <w:r>
              <w:rPr>
                <w:rFonts w:ascii="Times New Roman" w:hAnsi="Times New Roman"/>
                <w:sz w:val="22"/>
                <w:szCs w:val="22"/>
                <w:lang w:eastAsia="zh-CN"/>
              </w:rPr>
              <w:t xml:space="preserve"> can be split into two sub-bullet, one is about the simplified version an</w:t>
            </w:r>
            <w:r>
              <w:rPr>
                <w:rFonts w:ascii="Times New Roman" w:hAnsi="Times New Roman"/>
                <w:sz w:val="22"/>
                <w:szCs w:val="22"/>
                <w:lang w:eastAsia="zh-CN"/>
              </w:rPr>
              <w:t>d the other is about different repetition period of common channels. As show in above figure, alt.1.</w:t>
            </w:r>
          </w:p>
          <w:p w14:paraId="2EE259F3" w14:textId="77777777" w:rsidR="00501CA9" w:rsidRDefault="00520D5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the third note, we think this is not limited to idle/inactive state, for example, when applying to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connected UEs.</w:t>
            </w:r>
          </w:p>
          <w:p w14:paraId="3CA17B38"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For the fourth not</w:t>
            </w:r>
            <w:r>
              <w:rPr>
                <w:rFonts w:ascii="Times New Roman" w:hAnsi="Times New Roman"/>
                <w:sz w:val="22"/>
                <w:szCs w:val="22"/>
                <w:lang w:eastAsia="zh-CN"/>
              </w:rPr>
              <w:t xml:space="preserve">e about the second sub-bullet, we also think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need to be clarified. To our understanding, when adapting the periodicity of common channels/signals, it also means there will be more than one periodicity. </w:t>
            </w:r>
          </w:p>
          <w:p w14:paraId="1A00F92D" w14:textId="77777777" w:rsidR="00501CA9" w:rsidRDefault="00520D5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For the third sub</w:t>
            </w:r>
            <w:r>
              <w:rPr>
                <w:rFonts w:ascii="Times New Roman" w:hAnsi="Times New Roman"/>
                <w:sz w:val="22"/>
                <w:szCs w:val="22"/>
                <w:lang w:eastAsia="zh-CN"/>
              </w:rPr>
              <w:t xml:space="preserve">-bullet, when SSB/SIB1-less operations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introduced for some carriers, according to current specification, such carriers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be used for initial access, which may cause initial access congestion. To solve such problems when keeping the power saving be</w:t>
            </w:r>
            <w:r>
              <w:rPr>
                <w:rFonts w:ascii="Times New Roman" w:hAnsi="Times New Roman"/>
                <w:sz w:val="22"/>
                <w:szCs w:val="22"/>
                <w:lang w:eastAsia="zh-CN"/>
              </w:rPr>
              <w:t xml:space="preserve">nefit of SSB/SIB1-less, enhancement can be made for UE to access such carrier with assistance </w:t>
            </w:r>
            <w:proofErr w:type="gramStart"/>
            <w:r>
              <w:rPr>
                <w:rFonts w:ascii="Times New Roman" w:hAnsi="Times New Roman"/>
                <w:sz w:val="22"/>
                <w:szCs w:val="22"/>
                <w:lang w:eastAsia="zh-CN"/>
              </w:rPr>
              <w:t>information(</w:t>
            </w:r>
            <w:proofErr w:type="gramEnd"/>
            <w:r>
              <w:rPr>
                <w:rFonts w:ascii="Times New Roman" w:hAnsi="Times New Roman"/>
                <w:sz w:val="22"/>
                <w:szCs w:val="22"/>
                <w:lang w:eastAsia="zh-CN"/>
              </w:rPr>
              <w:t xml:space="preserve">SSB/SIB1) from other carriers. </w:t>
            </w:r>
          </w:p>
          <w:p w14:paraId="3263E10E" w14:textId="77777777" w:rsidR="00501CA9" w:rsidRDefault="00520D5B">
            <w:pPr>
              <w:snapToGrid w:val="0"/>
              <w:rPr>
                <w:sz w:val="21"/>
                <w:szCs w:val="21"/>
                <w:lang w:eastAsia="zh-CN"/>
              </w:rPr>
            </w:pPr>
            <w:r>
              <w:rPr>
                <w:rFonts w:ascii="New York" w:hAnsi="New York"/>
                <w:sz w:val="21"/>
                <w:szCs w:val="21"/>
                <w:lang w:eastAsia="zh-CN"/>
              </w:rPr>
              <w:t xml:space="preserve">In practical, a </w:t>
            </w:r>
            <w:proofErr w:type="spellStart"/>
            <w:r>
              <w:rPr>
                <w:rFonts w:ascii="New York" w:hAnsi="New York"/>
                <w:sz w:val="21"/>
                <w:szCs w:val="21"/>
                <w:lang w:eastAsia="zh-CN"/>
              </w:rPr>
              <w:t>gNB</w:t>
            </w:r>
            <w:proofErr w:type="spellEnd"/>
            <w:r>
              <w:rPr>
                <w:rFonts w:ascii="New York" w:hAnsi="New York"/>
                <w:sz w:val="21"/>
                <w:szCs w:val="21"/>
                <w:lang w:eastAsia="zh-CN"/>
              </w:rPr>
              <w:t xml:space="preserve"> can have multiple carriers, while the UEs it serves can work at a single carrier or multiple </w:t>
            </w:r>
            <w:proofErr w:type="gramStart"/>
            <w:r>
              <w:rPr>
                <w:rFonts w:ascii="New York" w:hAnsi="New York"/>
                <w:sz w:val="21"/>
                <w:szCs w:val="21"/>
                <w:lang w:eastAsia="zh-CN"/>
              </w:rPr>
              <w:t>carri</w:t>
            </w:r>
            <w:r>
              <w:rPr>
                <w:rFonts w:ascii="New York" w:hAnsi="New York"/>
                <w:sz w:val="21"/>
                <w:szCs w:val="21"/>
                <w:lang w:eastAsia="zh-CN"/>
              </w:rPr>
              <w:t>ers</w:t>
            </w:r>
            <w:proofErr w:type="gramEnd"/>
            <w:r>
              <w:rPr>
                <w:rFonts w:ascii="New York" w:hAnsi="New York"/>
                <w:sz w:val="21"/>
                <w:szCs w:val="21"/>
                <w:lang w:eastAsia="zh-CN"/>
              </w:rPr>
              <w:t xml:space="preserve"> mode. To realize power saving of </w:t>
            </w:r>
            <w:proofErr w:type="spellStart"/>
            <w:r>
              <w:rPr>
                <w:rFonts w:ascii="New York" w:hAnsi="New York"/>
                <w:sz w:val="21"/>
                <w:szCs w:val="21"/>
                <w:lang w:eastAsia="zh-CN"/>
              </w:rPr>
              <w:t>gNB</w:t>
            </w:r>
            <w:proofErr w:type="spellEnd"/>
            <w:r>
              <w:rPr>
                <w:rFonts w:ascii="New York" w:hAnsi="New York"/>
                <w:sz w:val="21"/>
                <w:szCs w:val="21"/>
                <w:lang w:eastAsia="zh-CN"/>
              </w:rPr>
              <w:t xml:space="preserve"> on one carrier, SSB/SIB1 needs to be reduced for such carrier, regardless of whether it is </w:t>
            </w:r>
            <w:proofErr w:type="spellStart"/>
            <w:r>
              <w:rPr>
                <w:rFonts w:ascii="New York" w:hAnsi="New York"/>
                <w:sz w:val="21"/>
                <w:szCs w:val="21"/>
                <w:lang w:eastAsia="zh-CN"/>
              </w:rPr>
              <w:t>Scell</w:t>
            </w:r>
            <w:proofErr w:type="spellEnd"/>
            <w:r>
              <w:rPr>
                <w:rFonts w:ascii="New York" w:hAnsi="New York"/>
                <w:sz w:val="21"/>
                <w:szCs w:val="21"/>
                <w:lang w:eastAsia="zh-CN"/>
              </w:rPr>
              <w:t xml:space="preserve"> of one UE or the serving cell of other UEs without CA capability. Some UEs work at a single carrier mode, but the carr</w:t>
            </w:r>
            <w:r>
              <w:rPr>
                <w:rFonts w:ascii="New York" w:hAnsi="New York"/>
                <w:sz w:val="21"/>
                <w:szCs w:val="21"/>
                <w:lang w:eastAsia="zh-CN"/>
              </w:rPr>
              <w:t xml:space="preserve">ier they get connected is not the carrier where they get system </w:t>
            </w:r>
            <w:r>
              <w:rPr>
                <w:rFonts w:ascii="New York" w:hAnsi="New York"/>
                <w:sz w:val="21"/>
                <w:szCs w:val="21"/>
                <w:lang w:eastAsia="zh-CN"/>
              </w:rPr>
              <w:lastRenderedPageBreak/>
              <w:t>information. For such carriers, UE needs assistance information from other carriers to work with such carrier.</w:t>
            </w:r>
          </w:p>
          <w:p w14:paraId="3CBDA848"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this is not only limited to connected mode, it can also apply to idle/inactive</w:t>
            </w:r>
            <w:r>
              <w:rPr>
                <w:rFonts w:ascii="New York" w:hAnsi="New York"/>
                <w:sz w:val="21"/>
                <w:szCs w:val="21"/>
                <w:lang w:eastAsia="zh-CN"/>
              </w:rPr>
              <w:t xml:space="preserve"> mode for initial access.</w:t>
            </w:r>
          </w:p>
          <w:p w14:paraId="52EDB5F6" w14:textId="77777777" w:rsidR="00501CA9" w:rsidRDefault="00520D5B">
            <w:pPr>
              <w:snapToGrid w:val="0"/>
              <w:rPr>
                <w:sz w:val="21"/>
                <w:szCs w:val="21"/>
                <w:lang w:eastAsia="zh-CN"/>
              </w:rPr>
            </w:pPr>
            <w:proofErr w:type="gramStart"/>
            <w:r>
              <w:rPr>
                <w:rFonts w:ascii="New York" w:hAnsi="New York"/>
                <w:sz w:val="21"/>
                <w:szCs w:val="21"/>
                <w:lang w:eastAsia="zh-CN"/>
              </w:rPr>
              <w:t>So</w:t>
            </w:r>
            <w:proofErr w:type="gramEnd"/>
            <w:r>
              <w:rPr>
                <w:rFonts w:ascii="New York" w:hAnsi="New York"/>
                <w:sz w:val="21"/>
                <w:szCs w:val="21"/>
                <w:lang w:eastAsia="zh-CN"/>
              </w:rPr>
              <w:t xml:space="preserve"> we prefer the following modification for </w:t>
            </w:r>
            <w:r>
              <w:rPr>
                <w:rFonts w:ascii="New York" w:hAnsi="New York"/>
                <w:sz w:val="22"/>
                <w:szCs w:val="22"/>
                <w:lang w:eastAsia="zh-CN"/>
              </w:rPr>
              <w:t>Technique #A-1</w:t>
            </w:r>
          </w:p>
          <w:p w14:paraId="046A76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0341DE8D" w14:textId="77777777" w:rsidR="00501CA9" w:rsidRDefault="00520D5B">
            <w:pPr>
              <w:pStyle w:val="BodyText"/>
              <w:numPr>
                <w:ilvl w:val="1"/>
                <w:numId w:val="11"/>
              </w:numPr>
              <w:spacing w:after="0"/>
              <w:rPr>
                <w:rFonts w:ascii="Times New Roman" w:hAnsi="Times New Roman"/>
                <w:sz w:val="22"/>
                <w:szCs w:val="22"/>
                <w:lang w:eastAsia="zh-CN"/>
              </w:rPr>
            </w:pPr>
            <w:del w:id="23" w:author="Editor" w:date="2022-09-21T11:11:00Z">
              <w:r>
                <w:rPr>
                  <w:rFonts w:ascii="Times New Roman" w:hAnsi="Times New Roman"/>
                  <w:sz w:val="22"/>
                  <w:szCs w:val="22"/>
                  <w:lang w:eastAsia="zh-CN"/>
                </w:rPr>
                <w:delText>Network energy saving can be realized by flexibly</w:delText>
              </w:r>
            </w:del>
            <w:proofErr w:type="gramStart"/>
            <w:ins w:id="24"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proofErr w:type="spellStart"/>
            <w:r>
              <w:rPr>
                <w:rFonts w:ascii="Times New Roman" w:hAnsi="Times New Roman"/>
                <w:strike/>
                <w:color w:val="FF0000"/>
                <w:sz w:val="22"/>
                <w:szCs w:val="22"/>
                <w:lang w:eastAsia="zh-CN"/>
              </w:rPr>
              <w:t>vary</w:t>
            </w:r>
            <w:r>
              <w:rPr>
                <w:rFonts w:ascii="Times New Roman" w:hAnsi="Times New Roman"/>
                <w:color w:val="FF0000"/>
                <w:sz w:val="22"/>
                <w:szCs w:val="22"/>
                <w:lang w:eastAsia="zh-CN"/>
              </w:rPr>
              <w:t>adapt</w:t>
            </w:r>
            <w:proofErr w:type="spellEnd"/>
            <w:del w:id="25"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26"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27" w:author="Editor" w:date="2022-09-21T11:13:00Z">
              <w:r>
                <w:rPr>
                  <w:rFonts w:ascii="Times New Roman" w:eastAsiaTheme="minorEastAsia" w:hAnsi="Times New Roman"/>
                  <w:sz w:val="22"/>
                  <w:szCs w:val="22"/>
                  <w:lang w:eastAsia="ko-KR"/>
                </w:rPr>
                <w:delText xml:space="preserve">flexibly </w:delText>
              </w:r>
            </w:del>
            <w:del w:id="28"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11037A8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sz w:val="22"/>
                <w:szCs w:val="22"/>
                <w:lang w:eastAsia="zh-CN"/>
              </w:rPr>
              <w:t>This also include</w:t>
            </w:r>
            <w:r>
              <w:rPr>
                <w:rFonts w:ascii="Times New Roman" w:hAnsi="Times New Roman"/>
                <w:color w:val="FF0000"/>
                <w:sz w:val="22"/>
                <w:szCs w:val="22"/>
                <w:lang w:eastAsia="zh-CN"/>
              </w:rPr>
              <w:t>s</w:t>
            </w:r>
            <w:r>
              <w:rPr>
                <w:rFonts w:ascii="Times New Roman" w:hAnsi="Times New Roman"/>
                <w:sz w:val="22"/>
                <w:szCs w:val="22"/>
                <w:lang w:eastAsia="zh-CN"/>
              </w:rPr>
              <w:t xml:space="preserve"> introducing </w:t>
            </w:r>
            <w:del w:id="29" w:author="Editor" w:date="2022-09-21T11:11:00Z">
              <w:r>
                <w:rPr>
                  <w:rFonts w:ascii="Times New Roman" w:hAnsi="Times New Roman"/>
                  <w:sz w:val="22"/>
                  <w:szCs w:val="22"/>
                  <w:lang w:eastAsia="zh-CN"/>
                </w:rPr>
                <w:delText xml:space="preserve">light </w:delText>
              </w:r>
            </w:del>
            <w:ins w:id="30" w:author="Editor" w:date="2022-09-21T16:26:00Z">
              <w:r>
                <w:rPr>
                  <w:rFonts w:ascii="Times New Roman" w:hAnsi="Times New Roman"/>
                  <w:sz w:val="22"/>
                  <w:szCs w:val="22"/>
                  <w:lang w:eastAsia="zh-CN"/>
                </w:rPr>
                <w:t>simplified</w:t>
              </w:r>
            </w:ins>
            <w:ins w:id="31"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w:t>
            </w:r>
            <w:r>
              <w:rPr>
                <w:rFonts w:ascii="Times New Roman" w:hAnsi="Times New Roman"/>
                <w:color w:val="FF0000"/>
                <w:sz w:val="22"/>
                <w:szCs w:val="22"/>
                <w:lang w:eastAsia="zh-CN"/>
              </w:rPr>
              <w:t>, such as PSS/SSS without PBCH.</w:t>
            </w:r>
          </w:p>
          <w:p w14:paraId="4D8136F6"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color w:val="FF0000"/>
                <w:sz w:val="22"/>
                <w:szCs w:val="22"/>
                <w:lang w:eastAsia="zh-CN"/>
              </w:rPr>
              <w:t>This also includes different repetition periods for different common channels, e.g. SSB, SIB1 PDCCH/</w:t>
            </w:r>
            <w:proofErr w:type="spellStart"/>
            <w:r>
              <w:rPr>
                <w:rFonts w:ascii="Times New Roman" w:hAnsi="Times New Roman"/>
                <w:color w:val="FF0000"/>
                <w:sz w:val="22"/>
                <w:szCs w:val="22"/>
                <w:lang w:eastAsia="zh-CN"/>
              </w:rPr>
              <w:t>PDSCH.</w:t>
            </w:r>
            <w:r>
              <w:rPr>
                <w:rFonts w:ascii="Times New Roman" w:hAnsi="Times New Roman"/>
                <w:strike/>
                <w:color w:val="FF0000"/>
                <w:sz w:val="22"/>
                <w:szCs w:val="22"/>
                <w:lang w:eastAsia="zh-CN"/>
              </w:rPr>
              <w:t>where</w:t>
            </w:r>
            <w:proofErr w:type="spellEnd"/>
            <w:r>
              <w:rPr>
                <w:rFonts w:ascii="Times New Roman" w:hAnsi="Times New Roman"/>
                <w:strike/>
                <w:color w:val="FF0000"/>
                <w:sz w:val="22"/>
                <w:szCs w:val="22"/>
                <w:lang w:eastAsia="zh-CN"/>
              </w:rPr>
              <w:t xml:space="preserve"> for some periodicity occasion one </w:t>
            </w:r>
            <w:r>
              <w:rPr>
                <w:rFonts w:ascii="Times New Roman" w:hAnsi="Times New Roman"/>
                <w:strike/>
                <w:color w:val="FF0000"/>
                <w:sz w:val="22"/>
                <w:szCs w:val="22"/>
                <w:lang w:eastAsia="zh-CN"/>
              </w:rPr>
              <w:t xml:space="preserve">or more common signals/channels can be </w:t>
            </w:r>
            <w:proofErr w:type="gramStart"/>
            <w:r>
              <w:rPr>
                <w:rFonts w:ascii="Times New Roman" w:hAnsi="Times New Roman"/>
                <w:strike/>
                <w:color w:val="FF0000"/>
                <w:sz w:val="22"/>
                <w:szCs w:val="22"/>
                <w:lang w:eastAsia="zh-CN"/>
              </w:rPr>
              <w:t>skipped.</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2)</w:t>
            </w:r>
          </w:p>
          <w:p w14:paraId="71264DA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This is mainly for BS idle/inactive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657D50FC" w14:textId="77777777" w:rsidR="00501CA9" w:rsidRDefault="00520D5B">
            <w:pPr>
              <w:pStyle w:val="BodyText"/>
              <w:numPr>
                <w:ilvl w:val="1"/>
                <w:numId w:val="11"/>
              </w:numPr>
              <w:spacing w:after="0"/>
              <w:rPr>
                <w:rFonts w:ascii="Times New Roman" w:hAnsi="Times New Roman"/>
                <w:sz w:val="22"/>
                <w:szCs w:val="22"/>
                <w:lang w:eastAsia="zh-CN"/>
              </w:rPr>
            </w:pPr>
            <w:del w:id="32"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33"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del w:id="34"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1398CD9C"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Comment: the difference between this and the first sub-bu</w:t>
            </w:r>
            <w:r>
              <w:rPr>
                <w:rFonts w:ascii="Times New Roman" w:hAnsi="Times New Roman"/>
                <w:color w:val="FF0000"/>
                <w:sz w:val="22"/>
                <w:szCs w:val="22"/>
                <w:lang w:eastAsia="zh-CN"/>
              </w:rPr>
              <w:t>llet needs to be clarified. To our understanding, adapting the periodicity of common channels/signals also means there will be more than one periodicity.</w:t>
            </w:r>
          </w:p>
          <w:p w14:paraId="68148906" w14:textId="77777777" w:rsidR="00501CA9" w:rsidRDefault="00520D5B">
            <w:pPr>
              <w:pStyle w:val="BodyText"/>
              <w:numPr>
                <w:ilvl w:val="1"/>
                <w:numId w:val="11"/>
              </w:numPr>
              <w:spacing w:after="0"/>
              <w:rPr>
                <w:rFonts w:ascii="Times New Roman" w:hAnsi="Times New Roman"/>
                <w:sz w:val="22"/>
                <w:szCs w:val="22"/>
                <w:lang w:eastAsia="zh-CN"/>
              </w:rPr>
            </w:pPr>
            <w:del w:id="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w:t>
            </w:r>
            <w:r>
              <w:rPr>
                <w:rFonts w:ascii="Times New Roman" w:hAnsi="Times New Roman"/>
                <w:sz w:val="22"/>
                <w:szCs w:val="22"/>
                <w:lang w:eastAsia="zh-CN"/>
              </w:rPr>
              <w:t xml:space="preserve">of inactivity at the </w:t>
            </w:r>
            <w:proofErr w:type="spellStart"/>
            <w:r>
              <w:rPr>
                <w:rFonts w:ascii="Times New Roman" w:hAnsi="Times New Roman"/>
                <w:sz w:val="22"/>
                <w:szCs w:val="22"/>
                <w:lang w:eastAsia="zh-CN"/>
              </w:rPr>
              <w:t>gNB</w:t>
            </w:r>
            <w:proofErr w:type="spellEnd"/>
            <w:del w:id="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76D9A396" w14:textId="77777777" w:rsidR="00501CA9" w:rsidRDefault="00520D5B">
            <w:pPr>
              <w:pStyle w:val="BodyText"/>
              <w:numPr>
                <w:ilvl w:val="2"/>
                <w:numId w:val="11"/>
              </w:numPr>
              <w:spacing w:after="0"/>
              <w:rPr>
                <w:del w:id="37" w:author="Editor" w:date="2022-09-23T09:57:00Z"/>
                <w:rFonts w:ascii="Times New Roman" w:hAnsi="Times New Roman"/>
                <w:sz w:val="22"/>
                <w:szCs w:val="22"/>
                <w:lang w:eastAsia="zh-CN"/>
              </w:rPr>
            </w:pPr>
            <w:del w:id="38" w:author="Editor" w:date="2022-09-23T09:57:00Z">
              <w:r>
                <w:rPr>
                  <w:rFonts w:ascii="Times New Roman" w:hAnsi="Times New Roman"/>
                  <w:sz w:val="22"/>
                  <w:szCs w:val="22"/>
                  <w:lang w:eastAsia="zh-CN"/>
                </w:rPr>
                <w:delText xml:space="preserve">[This may include leveraging SSB-less cell operations and potential enhancements for SSB-less cells, e.g. support SSB-less cell operation for inter-band CA. and/or support </w:delText>
              </w:r>
              <w:r>
                <w:rPr>
                  <w:rFonts w:ascii="Times New Roman" w:hAnsi="Times New Roman"/>
                  <w:sz w:val="22"/>
                  <w:szCs w:val="22"/>
                  <w:lang w:eastAsia="zh-CN"/>
                </w:rPr>
                <w:delText>offloading system information from one cell to another for inter-band CA.]</w:delText>
              </w:r>
            </w:del>
          </w:p>
          <w:p w14:paraId="1665ADBA"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39"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55C67257" w14:textId="77777777" w:rsidR="00501CA9" w:rsidRDefault="00520D5B">
            <w:pPr>
              <w:pStyle w:val="BodyText"/>
              <w:numPr>
                <w:ilvl w:val="2"/>
                <w:numId w:val="11"/>
              </w:numPr>
              <w:spacing w:after="0"/>
              <w:rPr>
                <w:sz w:val="21"/>
                <w:szCs w:val="21"/>
                <w:lang w:eastAsia="zh-CN"/>
              </w:rPr>
            </w:pPr>
            <w:r>
              <w:rPr>
                <w:rFonts w:ascii="Times New Roman" w:hAnsi="Times New Roman"/>
                <w:sz w:val="22"/>
                <w:szCs w:val="22"/>
                <w:lang w:eastAsia="zh-CN"/>
              </w:rPr>
              <w:lastRenderedPageBreak/>
              <w:t xml:space="preserve">This may include </w:t>
            </w:r>
            <w:del w:id="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mechanism for UE to trigger on-demand SSB/SIB1 </w:t>
            </w:r>
            <w:r>
              <w:rPr>
                <w:rFonts w:ascii="Times New Roman" w:hAnsi="Times New Roman"/>
                <w:sz w:val="22"/>
                <w:szCs w:val="22"/>
                <w:lang w:eastAsia="zh-CN"/>
              </w:rPr>
              <w:t>transmission for fast access/fast cell activation.</w:t>
            </w:r>
          </w:p>
          <w:p w14:paraId="391D4F2B" w14:textId="77777777" w:rsidR="00501CA9" w:rsidRDefault="00520D5B">
            <w:pPr>
              <w:pStyle w:val="BodyText"/>
              <w:numPr>
                <w:ilvl w:val="2"/>
                <w:numId w:val="11"/>
              </w:numPr>
              <w:spacing w:after="0"/>
              <w:rPr>
                <w:color w:val="FF0000"/>
                <w:sz w:val="21"/>
                <w:szCs w:val="21"/>
                <w:lang w:eastAsia="zh-CN"/>
              </w:rPr>
            </w:pPr>
            <w:r>
              <w:rPr>
                <w:rFonts w:ascii="Times New Roman" w:hAnsi="Times New Roman"/>
                <w:color w:val="FF0000"/>
                <w:sz w:val="22"/>
                <w:szCs w:val="22"/>
                <w:lang w:eastAsia="zh-CN"/>
              </w:rPr>
              <w:t xml:space="preserve">This may include cross carrier synchronization and system information enhancement to provide other carriers’ information and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w:t>
            </w:r>
            <w:r>
              <w:rPr>
                <w:rFonts w:ascii="Times New Roman" w:hAnsi="Times New Roman"/>
                <w:color w:val="FF0000"/>
                <w:sz w:val="22"/>
                <w:szCs w:val="22"/>
                <w:lang w:eastAsia="zh-CN"/>
              </w:rPr>
              <w:t>carrier rather than carrier it gets SSB/SIB1.</w:t>
            </w:r>
          </w:p>
          <w:p w14:paraId="3472FD1D" w14:textId="77777777" w:rsidR="00501CA9" w:rsidRDefault="00520D5B">
            <w:pPr>
              <w:pStyle w:val="BodyText"/>
              <w:numPr>
                <w:ilvl w:val="2"/>
                <w:numId w:val="11"/>
              </w:numPr>
              <w:spacing w:after="0"/>
              <w:rPr>
                <w:strike/>
                <w:color w:val="FF0000"/>
                <w:sz w:val="21"/>
                <w:szCs w:val="21"/>
                <w:lang w:eastAsia="zh-CN"/>
              </w:rPr>
            </w:pPr>
            <w:r>
              <w:rPr>
                <w:rFonts w:ascii="Times New Roman" w:hAnsi="Times New Roman"/>
                <w:strike/>
                <w:color w:val="FF0000"/>
                <w:sz w:val="22"/>
                <w:szCs w:val="22"/>
                <w:lang w:eastAsia="zh-CN"/>
              </w:rPr>
              <w:t xml:space="preserve">It should be noted that use of CA means the technique is only applicable to UEs in connected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6)</w:t>
            </w:r>
          </w:p>
          <w:p w14:paraId="3A6508DE" w14:textId="77777777" w:rsidR="00501CA9" w:rsidRDefault="00501CA9">
            <w:pPr>
              <w:pStyle w:val="BodyText"/>
              <w:spacing w:after="0"/>
              <w:rPr>
                <w:rFonts w:ascii="Times New Roman" w:hAnsi="Times New Roman"/>
                <w:sz w:val="22"/>
                <w:szCs w:val="22"/>
                <w:lang w:eastAsia="zh-CN"/>
              </w:rPr>
            </w:pPr>
          </w:p>
        </w:tc>
      </w:tr>
      <w:tr w:rsidR="00501CA9" w14:paraId="197843D0" w14:textId="77777777">
        <w:tc>
          <w:tcPr>
            <w:tcW w:w="1704" w:type="dxa"/>
          </w:tcPr>
          <w:p w14:paraId="3B1CC04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90862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 (1): Rel-18 UE would benefit from DL indication for a change, regarding initial access procedu</w:t>
            </w:r>
            <w:r>
              <w:rPr>
                <w:rFonts w:ascii="Times New Roman" w:hAnsi="Times New Roman"/>
                <w:sz w:val="22"/>
                <w:szCs w:val="22"/>
                <w:lang w:eastAsia="zh-CN"/>
              </w:rPr>
              <w:t xml:space="preserve">re. </w:t>
            </w:r>
          </w:p>
          <w:p w14:paraId="31B37BE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“Dynamically varying the periodicity and/or dynamically changing </w:t>
            </w:r>
            <w:r>
              <w:rPr>
                <w:rFonts w:ascii="Times New Roman" w:hAnsi="Times New Roman"/>
                <w:color w:val="FF0000"/>
                <w:sz w:val="22"/>
                <w:szCs w:val="22"/>
                <w:lang w:eastAsia="zh-CN"/>
              </w:rPr>
              <w:t>transmitted SSBs in a SSB burst and corresponding PDCCHs/PDSCHs for SI/paging</w:t>
            </w:r>
            <w:r>
              <w:rPr>
                <w:rFonts w:ascii="Times New Roman" w:hAnsi="Times New Roman"/>
                <w:sz w:val="22"/>
                <w:szCs w:val="22"/>
                <w:lang w:eastAsia="zh-CN"/>
              </w:rPr>
              <w:t xml:space="preserve">, and/or varying the periodicity of uplink random access opportunities, </w:t>
            </w:r>
            <w:r>
              <w:rPr>
                <w:rFonts w:ascii="Times New Roman" w:hAnsi="Times New Roman"/>
                <w:color w:val="FF0000"/>
                <w:sz w:val="22"/>
                <w:szCs w:val="22"/>
                <w:lang w:eastAsia="zh-CN"/>
              </w:rPr>
              <w:t>with assistance of DL indication</w:t>
            </w:r>
            <w:r>
              <w:rPr>
                <w:rFonts w:ascii="Times New Roman" w:hAnsi="Times New Roman"/>
                <w:sz w:val="22"/>
                <w:szCs w:val="22"/>
                <w:lang w:eastAsia="zh-CN"/>
              </w:rPr>
              <w:t>.”</w:t>
            </w:r>
          </w:p>
          <w:p w14:paraId="4DA63EF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w:t>
            </w:r>
            <w:r>
              <w:rPr>
                <w:rFonts w:ascii="Times New Roman" w:hAnsi="Times New Roman"/>
                <w:sz w:val="22"/>
                <w:szCs w:val="22"/>
                <w:lang w:eastAsia="zh-CN"/>
              </w:rPr>
              <w:t>te (3): In our view, dynamic change of SSB transmission patterns and indication is also applicable to low-load scenarios. For Rel-18, can define BS idle/inactive mode, where the BS transmits only SSBs, minimum system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w:t>
            </w:r>
            <w:r>
              <w:rPr>
                <w:rFonts w:ascii="Times New Roman" w:hAnsi="Times New Roman"/>
                <w:sz w:val="22"/>
                <w:szCs w:val="22"/>
                <w:lang w:eastAsia="zh-CN"/>
              </w:rPr>
              <w:t xml:space="preserve">B1), and/or paging. </w:t>
            </w:r>
          </w:p>
          <w:p w14:paraId="7DCB4E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(4): “Burst transmission and reception of common signals and channels with </w:t>
            </w:r>
            <w:r>
              <w:rPr>
                <w:rFonts w:ascii="Times New Roman" w:hAnsi="Times New Roman"/>
                <w:color w:val="FF0000"/>
                <w:sz w:val="22"/>
                <w:szCs w:val="22"/>
                <w:lang w:eastAsia="zh-CN"/>
              </w:rPr>
              <w:t>multiple configured periodicities, each periodicity configured for each subset within the burst of common signals and channels,</w:t>
            </w:r>
            <w:r>
              <w:rPr>
                <w:rFonts w:ascii="Times New Roman" w:hAnsi="Times New Roman"/>
                <w:sz w:val="22"/>
                <w:szCs w:val="22"/>
                <w:lang w:eastAsia="zh-CN"/>
              </w:rPr>
              <w:t xml:space="preserve">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B8E34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(9): we agree it should be under performance/impact analysis. </w:t>
            </w:r>
          </w:p>
        </w:tc>
      </w:tr>
      <w:tr w:rsidR="00501CA9" w14:paraId="2670C36A" w14:textId="77777777">
        <w:tc>
          <w:tcPr>
            <w:tcW w:w="1704" w:type="dxa"/>
          </w:tcPr>
          <w:p w14:paraId="35CE4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5D60E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provided inline below:</w:t>
            </w:r>
          </w:p>
          <w:p w14:paraId="3FF56CF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4561AD4C" w14:textId="77777777" w:rsidR="00501CA9" w:rsidRDefault="00520D5B">
            <w:pPr>
              <w:pStyle w:val="BodyText"/>
              <w:numPr>
                <w:ilvl w:val="1"/>
                <w:numId w:val="11"/>
              </w:numPr>
              <w:spacing w:after="0"/>
              <w:rPr>
                <w:rFonts w:ascii="Times New Roman" w:hAnsi="Times New Roman"/>
                <w:sz w:val="22"/>
                <w:szCs w:val="22"/>
                <w:lang w:eastAsia="zh-CN"/>
              </w:rPr>
            </w:pPr>
            <w:del w:id="41" w:author="Editor" w:date="2022-09-21T11:11:00Z">
              <w:r>
                <w:rPr>
                  <w:rFonts w:ascii="Times New Roman" w:hAnsi="Times New Roman"/>
                  <w:sz w:val="22"/>
                  <w:szCs w:val="22"/>
                  <w:lang w:eastAsia="zh-CN"/>
                </w:rPr>
                <w:delText>Network energy saving can be realized by flexibly</w:delText>
              </w:r>
            </w:del>
            <w:proofErr w:type="gramStart"/>
            <w:ins w:id="42"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43"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44"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45" w:author="Editor" w:date="2022-09-21T11:13:00Z">
              <w:r>
                <w:rPr>
                  <w:rFonts w:ascii="Times New Roman" w:eastAsiaTheme="minorEastAsia" w:hAnsi="Times New Roman"/>
                  <w:sz w:val="22"/>
                  <w:szCs w:val="22"/>
                  <w:lang w:eastAsia="ko-KR"/>
                </w:rPr>
                <w:delText xml:space="preserve">flexibly </w:delText>
              </w:r>
            </w:del>
            <w:del w:id="46"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4F4222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47" w:author="Editor" w:date="2022-09-21T11:11:00Z">
              <w:r>
                <w:rPr>
                  <w:rFonts w:ascii="Times New Roman" w:hAnsi="Times New Roman"/>
                  <w:sz w:val="22"/>
                  <w:szCs w:val="22"/>
                  <w:lang w:eastAsia="zh-CN"/>
                </w:rPr>
                <w:delText xml:space="preserve">light </w:delText>
              </w:r>
            </w:del>
            <w:ins w:id="48" w:author="Editor" w:date="2022-09-21T16:26:00Z">
              <w:r>
                <w:rPr>
                  <w:rFonts w:ascii="Times New Roman" w:hAnsi="Times New Roman"/>
                  <w:sz w:val="22"/>
                  <w:szCs w:val="22"/>
                  <w:lang w:eastAsia="zh-CN"/>
                </w:rPr>
                <w:t>simplified</w:t>
              </w:r>
            </w:ins>
            <w:ins w:id="49"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3735B68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22A71675"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w:t>
            </w:r>
            <w:proofErr w:type="gramStart"/>
            <w:r>
              <w:rPr>
                <w:rFonts w:ascii="Times New Roman" w:hAnsi="Times New Roman"/>
                <w:b/>
                <w:bCs/>
                <w:sz w:val="22"/>
                <w:szCs w:val="22"/>
                <w:lang w:eastAsia="zh-CN"/>
              </w:rPr>
              <w:t>vivo]  Agree</w:t>
            </w:r>
            <w:proofErr w:type="gramEnd"/>
            <w:r>
              <w:rPr>
                <w:rFonts w:ascii="Times New Roman" w:hAnsi="Times New Roman"/>
                <w:b/>
                <w:bCs/>
                <w:sz w:val="22"/>
                <w:szCs w:val="22"/>
                <w:lang w:eastAsia="zh-CN"/>
              </w:rPr>
              <w:t xml:space="preserve"> that the details on how to vary the transmission pattern should be clarified by proponent. Otherwise, transmission pattern in this bullet should</w:t>
            </w:r>
            <w:r>
              <w:rPr>
                <w:rFonts w:ascii="Times New Roman" w:hAnsi="Times New Roman"/>
                <w:b/>
                <w:bCs/>
                <w:sz w:val="22"/>
                <w:szCs w:val="22"/>
                <w:lang w:eastAsia="zh-CN"/>
              </w:rPr>
              <w:t xml:space="preserve"> be removed. </w:t>
            </w:r>
          </w:p>
          <w:p w14:paraId="7F1544B1" w14:textId="77777777" w:rsidR="00501CA9" w:rsidRDefault="00520D5B">
            <w:pPr>
              <w:pStyle w:val="BodyText"/>
              <w:numPr>
                <w:ilvl w:val="1"/>
                <w:numId w:val="11"/>
              </w:numPr>
              <w:spacing w:after="0"/>
              <w:rPr>
                <w:rFonts w:ascii="Times New Roman" w:hAnsi="Times New Roman"/>
                <w:sz w:val="22"/>
                <w:szCs w:val="22"/>
                <w:lang w:eastAsia="zh-CN"/>
              </w:rPr>
            </w:pPr>
            <w:del w:id="5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highlight w:val="yellow"/>
                <w:vertAlign w:val="superscript"/>
                <w:lang w:eastAsia="zh-CN"/>
              </w:rPr>
              <w:t>(4)</w:t>
            </w:r>
            <w:r>
              <w:rPr>
                <w:rFonts w:ascii="Times New Roman" w:hAnsi="Times New Roman"/>
                <w:sz w:val="22"/>
                <w:szCs w:val="22"/>
                <w:lang w:eastAsia="zh-CN"/>
              </w:rPr>
              <w:t xml:space="preserve"> periodicity </w:t>
            </w:r>
            <w:del w:id="51"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w:t>
            </w:r>
            <w:r>
              <w:rPr>
                <w:rFonts w:ascii="Times New Roman" w:hAnsi="Times New Roman"/>
                <w:sz w:val="22"/>
                <w:szCs w:val="22"/>
                <w:lang w:eastAsia="zh-CN"/>
              </w:rPr>
              <w:t>B</w:t>
            </w:r>
            <w:proofErr w:type="spellEnd"/>
            <w:del w:id="52"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6DF9315C"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w:t>
            </w:r>
            <w:proofErr w:type="gramStart"/>
            <w:r>
              <w:rPr>
                <w:rFonts w:ascii="Times New Roman" w:hAnsi="Times New Roman"/>
                <w:b/>
                <w:bCs/>
                <w:sz w:val="22"/>
                <w:szCs w:val="22"/>
                <w:lang w:eastAsia="zh-CN"/>
              </w:rPr>
              <w:t>vivo]  Seems</w:t>
            </w:r>
            <w:proofErr w:type="gramEnd"/>
            <w:r>
              <w:rPr>
                <w:rFonts w:ascii="Times New Roman" w:hAnsi="Times New Roman"/>
                <w:b/>
                <w:bCs/>
                <w:sz w:val="22"/>
                <w:szCs w:val="22"/>
                <w:lang w:eastAsia="zh-CN"/>
              </w:rPr>
              <w:t xml:space="preserve"> already included in the above bullet and suggest to remove this bullet.</w:t>
            </w:r>
          </w:p>
          <w:p w14:paraId="0BE78864" w14:textId="77777777" w:rsidR="00501CA9" w:rsidRDefault="00520D5B">
            <w:pPr>
              <w:pStyle w:val="BodyText"/>
              <w:numPr>
                <w:ilvl w:val="1"/>
                <w:numId w:val="11"/>
              </w:numPr>
              <w:spacing w:after="0"/>
              <w:rPr>
                <w:rFonts w:ascii="Times New Roman" w:hAnsi="Times New Roman"/>
                <w:sz w:val="22"/>
                <w:szCs w:val="22"/>
                <w:lang w:eastAsia="zh-CN"/>
              </w:rPr>
            </w:pPr>
            <w:del w:id="5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5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4C682271" w14:textId="77777777" w:rsidR="00501CA9" w:rsidRDefault="00520D5B">
            <w:pPr>
              <w:pStyle w:val="BodyText"/>
              <w:numPr>
                <w:ilvl w:val="2"/>
                <w:numId w:val="11"/>
              </w:numPr>
              <w:spacing w:after="0"/>
              <w:rPr>
                <w:del w:id="55" w:author="Editor" w:date="2022-09-23T09:57:00Z"/>
                <w:rFonts w:ascii="Times New Roman" w:hAnsi="Times New Roman"/>
                <w:sz w:val="22"/>
                <w:szCs w:val="22"/>
                <w:lang w:eastAsia="zh-CN"/>
              </w:rPr>
            </w:pPr>
            <w:del w:id="56" w:author="Editor" w:date="2022-09-23T09:57:00Z">
              <w:r>
                <w:rPr>
                  <w:rFonts w:ascii="Times New Roman" w:hAnsi="Times New Roman"/>
                  <w:sz w:val="22"/>
                  <w:szCs w:val="22"/>
                  <w:lang w:eastAsia="zh-CN"/>
                </w:rPr>
                <w:delText>[This may include leveraging SSB-less cell operations and potential enhancements for SSB-less cells</w:delText>
              </w:r>
              <w:r>
                <w:rPr>
                  <w:rFonts w:ascii="Times New Roman" w:hAnsi="Times New Roman"/>
                  <w:sz w:val="22"/>
                  <w:szCs w:val="22"/>
                  <w:lang w:eastAsia="zh-CN"/>
                </w:rPr>
                <w:delText>, e.g. support SSB-less cell operation for inter-band CA. and/or support offloading system information from one cell to another for inter-band CA.]</w:delText>
              </w:r>
            </w:del>
          </w:p>
          <w:p w14:paraId="51FE3925"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57"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20E3101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58"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41ED1F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40DB1646" w14:textId="77777777" w:rsidR="00501CA9" w:rsidRDefault="00520D5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[vivo] The mentioned technique here is mainly</w:t>
            </w:r>
            <w:r>
              <w:rPr>
                <w:rFonts w:ascii="Times New Roman" w:hAnsi="Times New Roman"/>
                <w:b/>
                <w:bCs/>
                <w:sz w:val="22"/>
                <w:szCs w:val="22"/>
                <w:lang w:eastAsia="zh-CN"/>
              </w:rPr>
              <w:t xml:space="preserve"> for single carrier case. When there is </w:t>
            </w:r>
            <w:proofErr w:type="gramStart"/>
            <w:r>
              <w:rPr>
                <w:rFonts w:ascii="Times New Roman" w:hAnsi="Times New Roman"/>
                <w:b/>
                <w:bCs/>
                <w:sz w:val="22"/>
                <w:szCs w:val="22"/>
                <w:lang w:eastAsia="zh-CN"/>
              </w:rPr>
              <w:t>no</w:t>
            </w:r>
            <w:proofErr w:type="gramEnd"/>
            <w:r>
              <w:rPr>
                <w:rFonts w:ascii="Times New Roman" w:hAnsi="Times New Roman"/>
                <w:b/>
                <w:bCs/>
                <w:sz w:val="22"/>
                <w:szCs w:val="22"/>
                <w:lang w:eastAsia="zh-CN"/>
              </w:rPr>
              <w:t xml:space="preserve"> any data or no connected UEs, </w:t>
            </w:r>
            <w:proofErr w:type="spellStart"/>
            <w:r>
              <w:rPr>
                <w:rFonts w:ascii="Times New Roman" w:hAnsi="Times New Roman"/>
                <w:b/>
                <w:bCs/>
                <w:sz w:val="22"/>
                <w:szCs w:val="22"/>
                <w:lang w:eastAsia="zh-CN"/>
              </w:rPr>
              <w:t>gNB</w:t>
            </w:r>
            <w:proofErr w:type="spellEnd"/>
            <w:r>
              <w:rPr>
                <w:rFonts w:ascii="Times New Roman" w:hAnsi="Times New Roman"/>
                <w:b/>
                <w:bCs/>
                <w:sz w:val="22"/>
                <w:szCs w:val="22"/>
                <w:lang w:eastAsia="zh-CN"/>
              </w:rPr>
              <w:t xml:space="preserve"> may enter into SSB/SIB1-less operation and UE can trigger on-demand SSB/SIB1 transmission when needed. Suggest </w:t>
            </w:r>
            <w:proofErr w:type="gramStart"/>
            <w:r>
              <w:rPr>
                <w:rFonts w:ascii="Times New Roman" w:hAnsi="Times New Roman"/>
                <w:b/>
                <w:bCs/>
                <w:sz w:val="22"/>
                <w:szCs w:val="22"/>
                <w:lang w:eastAsia="zh-CN"/>
              </w:rPr>
              <w:t>to remove</w:t>
            </w:r>
            <w:proofErr w:type="gramEnd"/>
            <w:r>
              <w:rPr>
                <w:rFonts w:ascii="Times New Roman" w:hAnsi="Times New Roman"/>
                <w:b/>
                <w:bCs/>
                <w:sz w:val="22"/>
                <w:szCs w:val="22"/>
                <w:lang w:eastAsia="zh-CN"/>
              </w:rPr>
              <w:t xml:space="preserve"> the last bullet.</w:t>
            </w:r>
          </w:p>
          <w:p w14:paraId="2FF2636E" w14:textId="77777777" w:rsidR="00501CA9" w:rsidRDefault="00520D5B">
            <w:pPr>
              <w:pStyle w:val="BodyText"/>
              <w:numPr>
                <w:ilvl w:val="1"/>
                <w:numId w:val="11"/>
              </w:numPr>
              <w:spacing w:after="0"/>
              <w:rPr>
                <w:rFonts w:ascii="Times New Roman" w:hAnsi="Times New Roman"/>
                <w:sz w:val="22"/>
                <w:szCs w:val="22"/>
                <w:lang w:eastAsia="zh-CN"/>
              </w:rPr>
            </w:pPr>
            <w:del w:id="59"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Support of scheduling enhancements for S</w:delText>
              </w:r>
              <w:r>
                <w:rPr>
                  <w:rFonts w:ascii="Times New Roman" w:hAnsi="Times New Roman"/>
                  <w:sz w:val="22"/>
                  <w:szCs w:val="22"/>
                  <w:lang w:eastAsia="zh-CN"/>
                </w:rPr>
                <w:delText xml:space="preserve">IB1 along with a long period (rather than the period as the same as the SSB period)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60"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61"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00DD514D"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45849E63"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s</w:t>
            </w:r>
            <w:r>
              <w:rPr>
                <w:rFonts w:ascii="Times New Roman" w:eastAsiaTheme="minorEastAsia" w:hAnsi="Times New Roman"/>
                <w:sz w:val="22"/>
                <w:szCs w:val="22"/>
                <w:lang w:eastAsia="ko-KR"/>
              </w:rPr>
              <w:t xml:space="preserve">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0BBD044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Dynamic adaptation of the periodicity of common channel/signals might have impact to the UE normal access to the net</w:t>
            </w:r>
            <w:r>
              <w:rPr>
                <w:rFonts w:ascii="Times New Roman" w:eastAsiaTheme="minorEastAsia" w:hAnsi="Times New Roman"/>
                <w:sz w:val="22"/>
                <w:szCs w:val="22"/>
                <w:lang w:eastAsia="ko-KR"/>
              </w:rPr>
              <w:t xml:space="preserve">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D59BB3B" w14:textId="77777777" w:rsidR="00501CA9" w:rsidRDefault="00501CA9">
            <w:pPr>
              <w:pStyle w:val="BodyText"/>
              <w:spacing w:after="0"/>
              <w:rPr>
                <w:rFonts w:ascii="Times New Roman" w:hAnsi="Times New Roman"/>
                <w:sz w:val="22"/>
                <w:szCs w:val="22"/>
                <w:lang w:eastAsia="zh-CN"/>
              </w:rPr>
            </w:pPr>
          </w:p>
        </w:tc>
      </w:tr>
      <w:tr w:rsidR="00501CA9" w14:paraId="529A69B3" w14:textId="77777777">
        <w:tc>
          <w:tcPr>
            <w:tcW w:w="1704" w:type="dxa"/>
          </w:tcPr>
          <w:p w14:paraId="4F05927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3D010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In our view, periodicity or transmission pattern can be changed based on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configuration/indication. Regarding transmission pattern, our understanding is that some of SSB indexes or SIB1/RO corresponding to some of SSB indexes can be omitted </w:t>
            </w:r>
            <w:r>
              <w:rPr>
                <w:rFonts w:ascii="Times New Roman" w:eastAsiaTheme="minorEastAsia" w:hAnsi="Times New Roman"/>
                <w:sz w:val="22"/>
                <w:szCs w:val="22"/>
                <w:lang w:eastAsia="ko-KR"/>
              </w:rPr>
              <w:t xml:space="preserve">or invalidated depending on the periodicity. For example, in this period, SSB indexes #A/B/C/D are transmitted while SSB indexes #A/B/C are transmitted in the next period. In addition, we prefer </w:t>
            </w:r>
            <w:r>
              <w:rPr>
                <w:rFonts w:ascii="Times New Roman" w:eastAsiaTheme="minorEastAsia" w:hAnsi="Times New Roman"/>
                <w:color w:val="00B050"/>
                <w:sz w:val="22"/>
                <w:szCs w:val="22"/>
                <w:lang w:eastAsia="ko-KR"/>
              </w:rPr>
              <w:t>Flexibly</w:t>
            </w:r>
            <w:r>
              <w:rPr>
                <w:rFonts w:ascii="Times New Roman" w:eastAsiaTheme="minorEastAsia" w:hAnsi="Times New Roman"/>
                <w:sz w:val="22"/>
                <w:szCs w:val="22"/>
                <w:lang w:eastAsia="ko-KR"/>
              </w:rPr>
              <w:t xml:space="preserve"> (which seems to be more general) rather than </w:t>
            </w:r>
            <w:r>
              <w:rPr>
                <w:rFonts w:ascii="Times New Roman" w:eastAsiaTheme="minorEastAsia" w:hAnsi="Times New Roman"/>
                <w:color w:val="FF0000"/>
                <w:sz w:val="22"/>
                <w:szCs w:val="22"/>
                <w:lang w:eastAsia="ko-KR"/>
              </w:rPr>
              <w:t>Dynamic</w:t>
            </w:r>
            <w:r>
              <w:rPr>
                <w:rFonts w:ascii="Times New Roman" w:eastAsiaTheme="minorEastAsia" w:hAnsi="Times New Roman"/>
                <w:color w:val="FF0000"/>
                <w:sz w:val="22"/>
                <w:szCs w:val="22"/>
                <w:lang w:eastAsia="ko-KR"/>
              </w:rPr>
              <w:t>ally</w:t>
            </w:r>
            <w:r>
              <w:rPr>
                <w:rFonts w:ascii="Times New Roman" w:eastAsiaTheme="minorEastAsia" w:hAnsi="Times New Roman"/>
                <w:sz w:val="22"/>
                <w:szCs w:val="22"/>
                <w:lang w:eastAsia="ko-KR"/>
              </w:rPr>
              <w:t xml:space="preserve">, since “dynamically” may imply that periodicity can be varied by DCI </w:t>
            </w:r>
            <w:proofErr w:type="gramStart"/>
            <w:r>
              <w:rPr>
                <w:rFonts w:ascii="Times New Roman" w:eastAsiaTheme="minorEastAsia" w:hAnsi="Times New Roman"/>
                <w:sz w:val="22"/>
                <w:szCs w:val="22"/>
                <w:lang w:eastAsia="ko-KR"/>
              </w:rPr>
              <w:t>indication</w:t>
            </w:r>
            <w:proofErr w:type="gramEnd"/>
            <w:r>
              <w:rPr>
                <w:rFonts w:ascii="Times New Roman" w:eastAsiaTheme="minorEastAsia" w:hAnsi="Times New Roman"/>
                <w:sz w:val="22"/>
                <w:szCs w:val="22"/>
                <w:lang w:eastAsia="ko-KR"/>
              </w:rPr>
              <w:t xml:space="preserve"> but other methods should not be precluded during study item phase.</w:t>
            </w:r>
          </w:p>
          <w:p w14:paraId="0017FC12" w14:textId="77777777" w:rsidR="00501CA9" w:rsidRDefault="00501CA9">
            <w:pPr>
              <w:pStyle w:val="BodyText"/>
              <w:spacing w:after="0"/>
              <w:rPr>
                <w:rFonts w:ascii="Times New Roman" w:eastAsiaTheme="minorEastAsia" w:hAnsi="Times New Roman"/>
                <w:sz w:val="22"/>
                <w:szCs w:val="22"/>
                <w:lang w:eastAsia="ko-KR"/>
              </w:rPr>
            </w:pPr>
          </w:p>
          <w:p w14:paraId="332DE1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Agree with the moderator that BS idle/inactive mode is unclear. The corresponding bullet can </w:t>
            </w:r>
            <w:r>
              <w:rPr>
                <w:rFonts w:ascii="Times New Roman" w:eastAsiaTheme="minorEastAsia" w:hAnsi="Times New Roman"/>
                <w:sz w:val="22"/>
                <w:szCs w:val="22"/>
                <w:lang w:eastAsia="ko-KR"/>
              </w:rPr>
              <w:t>be removed.</w:t>
            </w:r>
          </w:p>
          <w:p w14:paraId="024050EF" w14:textId="77777777" w:rsidR="00501CA9" w:rsidRDefault="00501CA9">
            <w:pPr>
              <w:pStyle w:val="BodyText"/>
              <w:spacing w:after="0"/>
              <w:rPr>
                <w:rFonts w:ascii="Times New Roman" w:eastAsiaTheme="minorEastAsia" w:hAnsi="Times New Roman"/>
                <w:sz w:val="22"/>
                <w:szCs w:val="22"/>
                <w:lang w:eastAsia="ko-KR"/>
              </w:rPr>
            </w:pPr>
          </w:p>
          <w:p w14:paraId="786DA5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In our understanding, </w:t>
            </w:r>
            <w:proofErr w:type="gramStart"/>
            <w:r>
              <w:rPr>
                <w:rFonts w:ascii="Times New Roman" w:eastAsiaTheme="minorEastAsia" w:hAnsi="Times New Roman"/>
                <w:sz w:val="22"/>
                <w:szCs w:val="22"/>
                <w:lang w:eastAsia="ko-KR"/>
              </w:rPr>
              <w:t>this signals/channels</w:t>
            </w:r>
            <w:proofErr w:type="gramEnd"/>
            <w:r>
              <w:rPr>
                <w:rFonts w:ascii="Times New Roman" w:eastAsiaTheme="minorEastAsia" w:hAnsi="Times New Roman"/>
                <w:sz w:val="22"/>
                <w:szCs w:val="22"/>
                <w:lang w:eastAsia="ko-KR"/>
              </w:rPr>
              <w:t xml:space="preserve"> are from DL and its original intention was not related to on-demand SSB/SIB but to simplified/light version of SSB. </w:t>
            </w:r>
          </w:p>
          <w:p w14:paraId="2165E28D" w14:textId="77777777" w:rsidR="00501CA9" w:rsidRDefault="00501CA9">
            <w:pPr>
              <w:pStyle w:val="BodyText"/>
              <w:spacing w:after="0"/>
              <w:rPr>
                <w:rFonts w:ascii="Times New Roman" w:eastAsiaTheme="minorEastAsia" w:hAnsi="Times New Roman"/>
                <w:sz w:val="22"/>
                <w:szCs w:val="22"/>
                <w:lang w:eastAsia="ko-KR"/>
              </w:rPr>
            </w:pPr>
          </w:p>
          <w:p w14:paraId="5CB0FEB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request a clarification on the </w:t>
            </w:r>
            <w:r>
              <w:rPr>
                <w:rFonts w:ascii="Times New Roman" w:eastAsiaTheme="minorEastAsia" w:hAnsi="Times New Roman"/>
                <w:color w:val="7030A0"/>
                <w:sz w:val="22"/>
                <w:szCs w:val="22"/>
                <w:lang w:eastAsia="ko-KR"/>
              </w:rPr>
              <w:t xml:space="preserve">following </w:t>
            </w:r>
            <w:r>
              <w:rPr>
                <w:rFonts w:ascii="Times New Roman" w:eastAsiaTheme="minorEastAsia" w:hAnsi="Times New Roman"/>
                <w:sz w:val="22"/>
                <w:szCs w:val="22"/>
                <w:lang w:eastAsia="ko-KR"/>
              </w:rPr>
              <w:t xml:space="preserve">bullet. It is </w:t>
            </w:r>
            <w:r>
              <w:rPr>
                <w:rFonts w:ascii="Times New Roman" w:eastAsiaTheme="minorEastAsia" w:hAnsi="Times New Roman"/>
                <w:sz w:val="22"/>
                <w:szCs w:val="22"/>
                <w:lang w:eastAsia="ko-KR"/>
              </w:rPr>
              <w:t>questionable how on-demand SSB/SIB1 transmission can support faster access/faster cell activation compared to legacy initial access procedure (for which SSB/SIB1 is transmitted periodically).</w:t>
            </w:r>
          </w:p>
          <w:p w14:paraId="0D293F07" w14:textId="77777777" w:rsidR="00501CA9" w:rsidRDefault="00520D5B">
            <w:pPr>
              <w:pStyle w:val="BodyText"/>
              <w:numPr>
                <w:ilvl w:val="2"/>
                <w:numId w:val="11"/>
              </w:numPr>
              <w:spacing w:after="0"/>
              <w:rPr>
                <w:rFonts w:ascii="Times New Roman" w:hAnsi="Times New Roman"/>
                <w:color w:val="7030A0"/>
                <w:sz w:val="22"/>
                <w:szCs w:val="22"/>
                <w:lang w:eastAsia="zh-CN"/>
              </w:rPr>
            </w:pPr>
            <w:r>
              <w:rPr>
                <w:rFonts w:ascii="Times New Roman" w:hAnsi="Times New Roman"/>
                <w:color w:val="7030A0"/>
                <w:sz w:val="22"/>
                <w:szCs w:val="22"/>
                <w:lang w:eastAsia="zh-CN"/>
              </w:rPr>
              <w:t xml:space="preserve">This may include </w:t>
            </w:r>
            <w:del w:id="62" w:author="Editor" w:date="2022-09-23T10:12:00Z">
              <w:r>
                <w:rPr>
                  <w:rFonts w:ascii="Times New Roman" w:hAnsi="Times New Roman"/>
                  <w:color w:val="7030A0"/>
                  <w:sz w:val="22"/>
                  <w:szCs w:val="22"/>
                  <w:lang w:eastAsia="zh-CN"/>
                </w:rPr>
                <w:delText xml:space="preserve">support of </w:delText>
              </w:r>
            </w:del>
            <w:r>
              <w:rPr>
                <w:rFonts w:ascii="Times New Roman" w:hAnsi="Times New Roman"/>
                <w:color w:val="7030A0"/>
                <w:sz w:val="22"/>
                <w:szCs w:val="22"/>
                <w:lang w:eastAsia="zh-CN"/>
              </w:rPr>
              <w:t>mechanism for UE to trigger on-deman</w:t>
            </w:r>
            <w:r>
              <w:rPr>
                <w:rFonts w:ascii="Times New Roman" w:hAnsi="Times New Roman"/>
                <w:color w:val="7030A0"/>
                <w:sz w:val="22"/>
                <w:szCs w:val="22"/>
                <w:lang w:eastAsia="zh-CN"/>
              </w:rPr>
              <w:t>d SSB/SIB1 transmission for fast access/fast cell activation.</w:t>
            </w:r>
          </w:p>
          <w:p w14:paraId="0263A306" w14:textId="77777777" w:rsidR="00501CA9" w:rsidRDefault="00501CA9">
            <w:pPr>
              <w:pStyle w:val="BodyText"/>
              <w:spacing w:after="0"/>
              <w:rPr>
                <w:rFonts w:ascii="Times New Roman" w:eastAsiaTheme="minorEastAsia" w:hAnsi="Times New Roman"/>
                <w:sz w:val="22"/>
                <w:szCs w:val="22"/>
                <w:lang w:eastAsia="ko-KR"/>
              </w:rPr>
            </w:pPr>
          </w:p>
          <w:p w14:paraId="4371C87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(9): General question to the moderator, will we focus on technique description for proposals in this summary? Will we separately discuss UE impact for each identified NW energy saving tech</w:t>
            </w:r>
            <w:r>
              <w:rPr>
                <w:rFonts w:ascii="Times New Roman" w:eastAsiaTheme="minorEastAsia" w:hAnsi="Times New Roman"/>
                <w:sz w:val="22"/>
                <w:szCs w:val="22"/>
                <w:lang w:eastAsia="ko-KR"/>
              </w:rPr>
              <w:t>niques?</w:t>
            </w:r>
          </w:p>
          <w:p w14:paraId="7F253CCC" w14:textId="77777777" w:rsidR="00501CA9" w:rsidRDefault="00501CA9">
            <w:pPr>
              <w:pStyle w:val="BodyText"/>
              <w:spacing w:after="0"/>
              <w:rPr>
                <w:rFonts w:ascii="Times New Roman" w:hAnsi="Times New Roman"/>
                <w:sz w:val="22"/>
                <w:szCs w:val="22"/>
                <w:lang w:eastAsia="zh-CN"/>
              </w:rPr>
            </w:pPr>
          </w:p>
        </w:tc>
      </w:tr>
      <w:tr w:rsidR="00501CA9" w14:paraId="77269CEC" w14:textId="77777777">
        <w:tc>
          <w:tcPr>
            <w:tcW w:w="1704" w:type="dxa"/>
          </w:tcPr>
          <w:p w14:paraId="08D5E1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102B68F1"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For the first bullet, i.e., varying </w:t>
            </w:r>
            <w:proofErr w:type="gramStart"/>
            <w:r>
              <w:rPr>
                <w:rFonts w:ascii="Times New Roman" w:hAnsi="Times New Roman"/>
                <w:sz w:val="22"/>
                <w:szCs w:val="22"/>
                <w:lang w:eastAsia="zh-CN"/>
              </w:rPr>
              <w:t>common  signal</w:t>
            </w:r>
            <w:proofErr w:type="gramEnd"/>
            <w:r>
              <w:rPr>
                <w:rFonts w:ascii="Times New Roman" w:hAnsi="Times New Roman"/>
                <w:sz w:val="22"/>
                <w:szCs w:val="22"/>
                <w:lang w:eastAsia="zh-CN"/>
              </w:rPr>
              <w:t>/channel periodicity/pattern, we think the solution is not limited to “cell deactivation without DL data transmission ”, the case that the cell with  RRC connected states UEs can be</w:t>
            </w:r>
            <w:r>
              <w:rPr>
                <w:rFonts w:ascii="Times New Roman" w:hAnsi="Times New Roman"/>
                <w:sz w:val="22"/>
                <w:szCs w:val="22"/>
                <w:lang w:eastAsia="zh-CN"/>
              </w:rPr>
              <w:t xml:space="preserve"> also considered. Furthermore, the BS idle/inactive mode is not clear. Therefore, we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following bullets.</w:t>
            </w:r>
          </w:p>
          <w:p w14:paraId="6C659BDF"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This is mainly for BS idle/inactive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3)</w:t>
            </w:r>
            <w:r>
              <w:rPr>
                <w:rFonts w:ascii="Times New Roman" w:hAnsi="Times New Roman"/>
                <w:strike/>
                <w:color w:val="FF0000"/>
                <w:sz w:val="22"/>
                <w:szCs w:val="22"/>
                <w:lang w:eastAsia="zh-CN"/>
              </w:rPr>
              <w:t>, e.g. cell deactivation without DL data transmission.</w:t>
            </w:r>
          </w:p>
          <w:p w14:paraId="1119AE4E" w14:textId="77777777" w:rsidR="00501CA9" w:rsidRDefault="00501CA9">
            <w:pPr>
              <w:pStyle w:val="BodyText"/>
              <w:spacing w:after="0"/>
              <w:rPr>
                <w:rFonts w:ascii="Times New Roman" w:hAnsi="Times New Roman"/>
                <w:sz w:val="22"/>
                <w:szCs w:val="22"/>
                <w:lang w:eastAsia="zh-CN"/>
              </w:rPr>
            </w:pPr>
          </w:p>
          <w:p w14:paraId="21409638"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following </w:t>
            </w:r>
            <w:proofErr w:type="gramStart"/>
            <w:r>
              <w:rPr>
                <w:rFonts w:ascii="Times New Roman" w:hAnsi="Times New Roman"/>
                <w:sz w:val="22"/>
                <w:szCs w:val="22"/>
                <w:lang w:eastAsia="zh-CN"/>
              </w:rPr>
              <w:t>bullet,  we</w:t>
            </w:r>
            <w:proofErr w:type="gramEnd"/>
            <w:r>
              <w:rPr>
                <w:rFonts w:ascii="Times New Roman" w:hAnsi="Times New Roman"/>
                <w:sz w:val="22"/>
                <w:szCs w:val="22"/>
                <w:lang w:eastAsia="zh-CN"/>
              </w:rPr>
              <w:t xml:space="preserve"> a</w:t>
            </w:r>
            <w:r>
              <w:rPr>
                <w:rFonts w:ascii="Times New Roman" w:hAnsi="Times New Roman"/>
                <w:sz w:val="22"/>
                <w:szCs w:val="22"/>
                <w:lang w:eastAsia="zh-CN"/>
              </w:rPr>
              <w:t>gree with CMCC that the first bullet includes the case that there are multiple periodicity for common signal/channel, so that the varying pattern/periodicity can be implemented. Therefore, we suggest to keep the following bullet as a sub-bullet of “vary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pattern ”</w:t>
            </w:r>
            <w:proofErr w:type="gramEnd"/>
          </w:p>
          <w:p w14:paraId="45CF987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818066F" w14:textId="77777777" w:rsidR="00501CA9" w:rsidRDefault="00501CA9">
            <w:pPr>
              <w:pStyle w:val="BodyText"/>
              <w:spacing w:after="0"/>
              <w:rPr>
                <w:rFonts w:ascii="Times New Roman" w:hAnsi="Times New Roman"/>
                <w:sz w:val="22"/>
                <w:szCs w:val="22"/>
                <w:lang w:eastAsia="zh-CN"/>
              </w:rPr>
            </w:pPr>
          </w:p>
          <w:p w14:paraId="5CBBB2EE"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following bullet, we think the case that UE configured with CA should not be precluded. The difference between the following bullet and the solution is frequen</w:t>
            </w:r>
            <w:r>
              <w:rPr>
                <w:rFonts w:ascii="Times New Roman" w:hAnsi="Times New Roman"/>
                <w:sz w:val="22"/>
                <w:szCs w:val="22"/>
                <w:lang w:eastAsia="zh-CN"/>
              </w:rPr>
              <w:t xml:space="preserve">cy domain is that the solution in frequency domain is specific to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While the following solution can be applicable to either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Moreover, some update is suggested on top of CMCC’s version.</w:t>
            </w:r>
          </w:p>
          <w:p w14:paraId="27CC2FCD" w14:textId="77777777" w:rsidR="00501CA9" w:rsidRDefault="00520D5B">
            <w:pPr>
              <w:pStyle w:val="BodyText"/>
              <w:numPr>
                <w:ilvl w:val="1"/>
                <w:numId w:val="11"/>
              </w:numPr>
              <w:spacing w:after="0"/>
              <w:rPr>
                <w:rFonts w:ascii="Times New Roman" w:hAnsi="Times New Roman"/>
                <w:sz w:val="22"/>
                <w:szCs w:val="22"/>
                <w:lang w:eastAsia="zh-CN"/>
              </w:rPr>
            </w:pPr>
            <w:del w:id="63"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w:t>
            </w:r>
            <w:r>
              <w:rPr>
                <w:rFonts w:ascii="Times New Roman" w:hAnsi="Times New Roman"/>
                <w:sz w:val="22"/>
                <w:szCs w:val="22"/>
                <w:lang w:eastAsia="zh-CN"/>
              </w:rPr>
              <w:t xml:space="preserve">SB/SIB1-less operations may also enable long periods of inactivity at the </w:t>
            </w:r>
            <w:proofErr w:type="spellStart"/>
            <w:r>
              <w:rPr>
                <w:rFonts w:ascii="Times New Roman" w:hAnsi="Times New Roman"/>
                <w:sz w:val="22"/>
                <w:szCs w:val="22"/>
                <w:lang w:eastAsia="zh-CN"/>
              </w:rPr>
              <w:t>gNB</w:t>
            </w:r>
            <w:proofErr w:type="spellEnd"/>
            <w:del w:id="64"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5F528F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t>
            </w:r>
          </w:p>
          <w:p w14:paraId="7D470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may include cross carrier synchronization and system information enhancement to provide other carriers’</w:t>
            </w:r>
            <w:r>
              <w:rPr>
                <w:rFonts w:ascii="Times New Roman" w:hAnsi="Times New Roman"/>
                <w:color w:val="00B0F0"/>
                <w:sz w:val="22"/>
                <w:szCs w:val="22"/>
                <w:lang w:eastAsia="zh-CN"/>
              </w:rPr>
              <w:t>/cells’</w:t>
            </w:r>
            <w:r>
              <w:rPr>
                <w:rFonts w:ascii="Times New Roman" w:hAnsi="Times New Roman"/>
                <w:color w:val="FF0000"/>
                <w:sz w:val="22"/>
                <w:szCs w:val="22"/>
                <w:lang w:eastAsia="zh-CN"/>
              </w:rPr>
              <w:t xml:space="preserve"> information and</w:t>
            </w:r>
            <w:r>
              <w:rPr>
                <w:rFonts w:ascii="Times New Roman" w:hAnsi="Times New Roman"/>
                <w:color w:val="FF0000"/>
                <w:sz w:val="22"/>
                <w:szCs w:val="22"/>
                <w:lang w:eastAsia="zh-CN"/>
              </w:rPr>
              <w:t xml:space="preserve"> </w:t>
            </w:r>
            <w:proofErr w:type="gramStart"/>
            <w:r>
              <w:rPr>
                <w:rFonts w:ascii="Times New Roman" w:hAnsi="Times New Roman"/>
                <w:color w:val="FF0000"/>
                <w:sz w:val="22"/>
                <w:szCs w:val="22"/>
                <w:lang w:eastAsia="zh-CN"/>
              </w:rPr>
              <w:t>random access</w:t>
            </w:r>
            <w:proofErr w:type="gramEnd"/>
            <w:r>
              <w:rPr>
                <w:rFonts w:ascii="Times New Roman" w:hAnsi="Times New Roman"/>
                <w:color w:val="FF0000"/>
                <w:sz w:val="22"/>
                <w:szCs w:val="22"/>
                <w:lang w:eastAsia="zh-CN"/>
              </w:rPr>
              <w:t xml:space="preserve"> carrier selection principles for UE to realize access a different carrier rather than carrier it gets SSB/SIB1.</w:t>
            </w:r>
          </w:p>
          <w:p w14:paraId="28C38F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This can be applied to UEs in RRC idle/inactive/connected state.</w:t>
            </w:r>
            <w:r>
              <w:rPr>
                <w:rFonts w:ascii="Times New Roman" w:hAnsi="Times New Roman"/>
                <w:sz w:val="22"/>
                <w:szCs w:val="22"/>
                <w:lang w:eastAsia="zh-CN"/>
              </w:rPr>
              <w:t xml:space="preserve"> It should be noted that use of CA means the technique is only ap</w:t>
            </w:r>
            <w:r>
              <w:rPr>
                <w:rFonts w:ascii="Times New Roman" w:hAnsi="Times New Roman"/>
                <w:sz w:val="22"/>
                <w:szCs w:val="22"/>
                <w:lang w:eastAsia="zh-CN"/>
              </w:rPr>
              <w:t xml:space="preserve">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7157E9F0" w14:textId="77777777" w:rsidR="00501CA9" w:rsidRDefault="00501CA9">
            <w:pPr>
              <w:pStyle w:val="BodyText"/>
              <w:spacing w:after="0"/>
              <w:rPr>
                <w:rFonts w:ascii="Times New Roman" w:hAnsi="Times New Roman"/>
                <w:sz w:val="22"/>
                <w:szCs w:val="22"/>
                <w:lang w:eastAsia="zh-CN"/>
              </w:rPr>
            </w:pPr>
          </w:p>
          <w:p w14:paraId="54B6986B"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The CORESET is more of a term in frequency domain. Not sure whether it is intended for common search space. If the answer is yes, it can be included in the first bullet, or as a sub-bullet.</w:t>
            </w:r>
          </w:p>
          <w:p w14:paraId="7C022100" w14:textId="77777777" w:rsidR="00501CA9" w:rsidRDefault="00520D5B">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For the adaptation of commo</w:t>
            </w:r>
            <w:r>
              <w:rPr>
                <w:rFonts w:ascii="Times New Roman" w:hAnsi="Times New Roman"/>
                <w:sz w:val="22"/>
                <w:szCs w:val="22"/>
                <w:lang w:eastAsia="zh-CN"/>
              </w:rPr>
              <w:t xml:space="preserve">n signals and channels, WUS mechanism can be used to trigger variation of the periodicity/transmission pattern of DL common and broadcast signals, on-demand SSBs/SIB1 transmissions or SSB/SIB1-less operations. Therefore, WUS mechanism is proposed to be </w:t>
            </w:r>
            <w:proofErr w:type="gramStart"/>
            <w:r>
              <w:rPr>
                <w:rFonts w:ascii="Times New Roman" w:hAnsi="Times New Roman"/>
                <w:sz w:val="22"/>
                <w:szCs w:val="22"/>
                <w:lang w:eastAsia="zh-CN"/>
              </w:rPr>
              <w:t>con</w:t>
            </w:r>
            <w:r>
              <w:rPr>
                <w:rFonts w:ascii="Times New Roman" w:hAnsi="Times New Roman"/>
                <w:sz w:val="22"/>
                <w:szCs w:val="22"/>
                <w:lang w:eastAsia="zh-CN"/>
              </w:rPr>
              <w:t>sidered .</w:t>
            </w:r>
            <w:proofErr w:type="gramEnd"/>
            <w:r>
              <w:rPr>
                <w:rFonts w:ascii="Times New Roman" w:hAnsi="Times New Roman"/>
                <w:sz w:val="22"/>
                <w:szCs w:val="22"/>
                <w:lang w:eastAsia="zh-CN"/>
              </w:rPr>
              <w:t xml:space="preserve"> Some suggestions are as below.</w:t>
            </w:r>
          </w:p>
          <w:p w14:paraId="78B8FEEC" w14:textId="77777777" w:rsidR="00501CA9" w:rsidRDefault="00520D5B">
            <w:pPr>
              <w:pStyle w:val="BodyText"/>
              <w:numPr>
                <w:ilvl w:val="1"/>
                <w:numId w:val="11"/>
              </w:numPr>
              <w:spacing w:after="0"/>
              <w:rPr>
                <w:rFonts w:ascii="Times New Roman" w:hAnsi="Times New Roman"/>
                <w:sz w:val="22"/>
                <w:szCs w:val="22"/>
                <w:lang w:eastAsia="zh-CN"/>
              </w:rPr>
            </w:pPr>
            <w:del w:id="65" w:author="Editor" w:date="2022-09-21T11:11:00Z">
              <w:r>
                <w:rPr>
                  <w:rFonts w:ascii="Times New Roman" w:hAnsi="Times New Roman"/>
                  <w:sz w:val="22"/>
                  <w:szCs w:val="22"/>
                  <w:lang w:eastAsia="zh-CN"/>
                </w:rPr>
                <w:delText>Network energy saving can be realized by flexibly</w:delText>
              </w:r>
            </w:del>
            <w:proofErr w:type="gramStart"/>
            <w:ins w:id="6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67"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6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69" w:author="Editor" w:date="2022-09-21T11:13:00Z">
              <w:r>
                <w:rPr>
                  <w:rFonts w:ascii="Times New Roman" w:eastAsiaTheme="minorEastAsia" w:hAnsi="Times New Roman"/>
                  <w:sz w:val="22"/>
                  <w:szCs w:val="22"/>
                  <w:lang w:eastAsia="ko-KR"/>
                </w:rPr>
                <w:delText xml:space="preserve">flexibly </w:delText>
              </w:r>
            </w:del>
            <w:del w:id="7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6C18A2B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71" w:author="Editor" w:date="2022-09-21T11:11:00Z">
              <w:r>
                <w:rPr>
                  <w:rFonts w:ascii="Times New Roman" w:hAnsi="Times New Roman"/>
                  <w:sz w:val="22"/>
                  <w:szCs w:val="22"/>
                  <w:lang w:eastAsia="zh-CN"/>
                </w:rPr>
                <w:delText xml:space="preserve">light </w:delText>
              </w:r>
            </w:del>
            <w:ins w:id="72" w:author="Editor" w:date="2022-09-21T16:26:00Z">
              <w:r>
                <w:rPr>
                  <w:rFonts w:ascii="Times New Roman" w:hAnsi="Times New Roman"/>
                  <w:sz w:val="22"/>
                  <w:szCs w:val="22"/>
                  <w:lang w:eastAsia="zh-CN"/>
                </w:rPr>
                <w:t>simplified</w:t>
              </w:r>
            </w:ins>
            <w:ins w:id="7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w:t>
            </w:r>
            <w:r>
              <w:rPr>
                <w:rFonts w:ascii="Times New Roman" w:hAnsi="Times New Roman"/>
                <w:sz w:val="22"/>
                <w:szCs w:val="22"/>
                <w:lang w:eastAsia="zh-CN"/>
              </w:rPr>
              <w:t xml:space="preserve">common and broadcast signals, where for some </w:t>
            </w:r>
            <w:r>
              <w:rPr>
                <w:rFonts w:ascii="Times New Roman" w:hAnsi="Times New Roman"/>
                <w:sz w:val="22"/>
                <w:szCs w:val="22"/>
                <w:lang w:eastAsia="zh-CN"/>
              </w:rPr>
              <w:lastRenderedPageBreak/>
              <w:t>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8280202"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The varying periodicity </w:t>
            </w:r>
            <w:r>
              <w:rPr>
                <w:rFonts w:ascii="Times New Roman" w:eastAsiaTheme="minorEastAsia" w:hAnsi="Times New Roman"/>
                <w:color w:val="FF0000"/>
                <w:sz w:val="22"/>
                <w:szCs w:val="22"/>
                <w:lang w:eastAsia="ko-KR"/>
              </w:rPr>
              <w:t xml:space="preserve">and/or </w:t>
            </w:r>
            <w:del w:id="74" w:author="Editor" w:date="2022-09-21T11:11:00Z">
              <w:r>
                <w:rPr>
                  <w:rFonts w:ascii="Times New Roman" w:eastAsiaTheme="minorEastAsia" w:hAnsi="Times New Roman"/>
                  <w:color w:val="FF0000"/>
                  <w:sz w:val="22"/>
                  <w:szCs w:val="22"/>
                  <w:lang w:eastAsia="ko-KR"/>
                </w:rPr>
                <w:delText xml:space="preserve">dynamically changing </w:delText>
              </w:r>
            </w:del>
            <w:r>
              <w:rPr>
                <w:rFonts w:ascii="Times New Roman" w:eastAsiaTheme="minorEastAsia" w:hAnsi="Times New Roman"/>
                <w:color w:val="FF0000"/>
                <w:sz w:val="22"/>
                <w:szCs w:val="22"/>
                <w:lang w:eastAsia="ko-KR"/>
              </w:rPr>
              <w:t>a transmission</w:t>
            </w:r>
            <w:r>
              <w:rPr>
                <w:rFonts w:ascii="Times New Roman" w:hAnsi="Times New Roman"/>
                <w:color w:val="FF0000"/>
                <w:sz w:val="22"/>
                <w:szCs w:val="22"/>
                <w:lang w:eastAsia="zh-CN"/>
              </w:rPr>
              <w:t xml:space="preserve"> pattern is indicated by DL signaling, or triggered by WUS sent from UE, or conditionally triggered.</w:t>
            </w:r>
          </w:p>
          <w:p w14:paraId="01E1B603"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t>
            </w:r>
          </w:p>
          <w:p w14:paraId="4B1035C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75" w:author="Editor" w:date="2022-09-21T11:28:00Z">
              <w:r>
                <w:rPr>
                  <w:rFonts w:ascii="Times New Roman" w:hAnsi="Times New Roman"/>
                  <w:sz w:val="22"/>
                  <w:szCs w:val="22"/>
                  <w:lang w:eastAsia="zh-CN"/>
                </w:rPr>
                <w:delText xml:space="preserve"> and potentially provide energy sa</w:delText>
              </w:r>
              <w:r>
                <w:rPr>
                  <w:rFonts w:ascii="Times New Roman" w:hAnsi="Times New Roman"/>
                  <w:sz w:val="22"/>
                  <w:szCs w:val="22"/>
                  <w:lang w:eastAsia="zh-CN"/>
                </w:rPr>
                <w:delText>vings</w:delText>
              </w:r>
            </w:del>
            <w:r>
              <w:rPr>
                <w:rFonts w:ascii="Times New Roman" w:hAnsi="Times New Roman"/>
                <w:sz w:val="22"/>
                <w:szCs w:val="22"/>
                <w:lang w:eastAsia="zh-CN"/>
              </w:rPr>
              <w:t>.</w:t>
            </w:r>
          </w:p>
          <w:p w14:paraId="47ECF9D4" w14:textId="77777777" w:rsidR="00501CA9" w:rsidRDefault="00520D5B">
            <w:pPr>
              <w:pStyle w:val="BodyText"/>
              <w:numPr>
                <w:ilvl w:val="2"/>
                <w:numId w:val="11"/>
              </w:numPr>
              <w:spacing w:after="0"/>
              <w:rPr>
                <w:del w:id="76" w:author="Editor" w:date="2022-09-23T09:57:00Z"/>
                <w:rFonts w:ascii="Times New Roman" w:hAnsi="Times New Roman"/>
                <w:sz w:val="22"/>
                <w:szCs w:val="22"/>
                <w:lang w:eastAsia="zh-CN"/>
              </w:rPr>
            </w:pPr>
            <w:del w:id="77" w:author="Editor" w:date="2022-09-23T09:57:00Z">
              <w:r>
                <w:rPr>
                  <w:rFonts w:ascii="Times New Roman" w:hAnsi="Times New Roman"/>
                  <w:sz w:val="22"/>
                  <w:szCs w:val="22"/>
                  <w:lang w:eastAsia="zh-CN"/>
                </w:rPr>
                <w:delText>[This may include leveraging SSB-less cell operations and potential enhancements for SSB-less cells, e.g. support SSB-less cell operation for inter-band CA. and/or support offloading system information from one cell to another for inter-band CA.]</w:delText>
              </w:r>
            </w:del>
          </w:p>
          <w:p w14:paraId="69390A43"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Th</w:t>
            </w:r>
            <w:r>
              <w:rPr>
                <w:rFonts w:ascii="New York" w:hAnsi="New York"/>
                <w:sz w:val="22"/>
                <w:szCs w:val="22"/>
              </w:rPr>
              <w:t xml:space="preserve">is may include </w:t>
            </w:r>
            <w:del w:id="78"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4C4B9AC9" w14:textId="77777777" w:rsidR="00501CA9" w:rsidRDefault="00520D5B">
            <w:pPr>
              <w:pStyle w:val="BodyText"/>
              <w:spacing w:after="0"/>
              <w:ind w:left="1800"/>
              <w:rPr>
                <w:rFonts w:ascii="Times New Roman" w:hAnsi="Times New Roman"/>
                <w:color w:val="FF0000"/>
                <w:sz w:val="22"/>
                <w:szCs w:val="22"/>
                <w:lang w:eastAsia="zh-CN"/>
              </w:rPr>
            </w:pPr>
            <w:r>
              <w:rPr>
                <w:rFonts w:ascii="Times New Roman" w:hAnsi="Times New Roman"/>
                <w:sz w:val="22"/>
                <w:szCs w:val="22"/>
                <w:lang w:eastAsia="zh-CN"/>
              </w:rPr>
              <w:t xml:space="preserve">This may include </w:t>
            </w:r>
            <w:del w:id="79"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w:t>
            </w:r>
            <w:r>
              <w:rPr>
                <w:rFonts w:ascii="Times New Roman" w:hAnsi="Times New Roman"/>
                <w:color w:val="FF0000"/>
                <w:sz w:val="22"/>
                <w:szCs w:val="22"/>
                <w:lang w:eastAsia="zh-CN"/>
              </w:rPr>
              <w:t>, for example, by sending WUS,</w:t>
            </w:r>
            <w:r>
              <w:rPr>
                <w:rFonts w:ascii="Times New Roman" w:hAnsi="Times New Roman"/>
                <w:sz w:val="22"/>
                <w:szCs w:val="22"/>
                <w:lang w:eastAsia="zh-CN"/>
              </w:rPr>
              <w:t xml:space="preserve"> for fast access/fast cell activation</w:t>
            </w:r>
            <w:r>
              <w:rPr>
                <w:rFonts w:ascii="Times New Roman" w:hAnsi="Times New Roman"/>
                <w:color w:val="FF0000"/>
                <w:sz w:val="22"/>
                <w:szCs w:val="22"/>
                <w:lang w:eastAsia="zh-CN"/>
              </w:rPr>
              <w:t>/synchronization/measurement.</w:t>
            </w:r>
          </w:p>
          <w:p w14:paraId="0B7DE0D2" w14:textId="77777777" w:rsidR="00501CA9" w:rsidRDefault="00501CA9">
            <w:pPr>
              <w:pStyle w:val="BodyText"/>
              <w:spacing w:after="0"/>
              <w:rPr>
                <w:rFonts w:ascii="Times New Roman" w:hAnsi="Times New Roman"/>
                <w:sz w:val="22"/>
                <w:szCs w:val="22"/>
                <w:lang w:eastAsia="zh-CN"/>
              </w:rPr>
            </w:pPr>
          </w:p>
        </w:tc>
      </w:tr>
      <w:tr w:rsidR="00501CA9" w14:paraId="0E760F04" w14:textId="77777777">
        <w:tc>
          <w:tcPr>
            <w:tcW w:w="1704" w:type="dxa"/>
          </w:tcPr>
          <w:p w14:paraId="1F5EF24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5" w:type="dxa"/>
          </w:tcPr>
          <w:p w14:paraId="1880B6CE" w14:textId="77777777" w:rsidR="00501CA9" w:rsidRDefault="00520D5B">
            <w:pPr>
              <w:spacing w:after="0"/>
              <w:rPr>
                <w:sz w:val="22"/>
                <w:szCs w:val="22"/>
                <w:lang w:eastAsia="zh-CN"/>
              </w:rPr>
            </w:pPr>
            <w:r>
              <w:rPr>
                <w:rFonts w:ascii="New York" w:hAnsi="New York"/>
                <w:sz w:val="22"/>
                <w:szCs w:val="22"/>
                <w:lang w:eastAsia="zh-CN"/>
              </w:rPr>
              <w:t>Addressing Note (5), we consider this to be DL signaling and suggest following edit to the sub-bullet:</w:t>
            </w:r>
          </w:p>
          <w:p w14:paraId="1CF1B4BC" w14:textId="77777777" w:rsidR="00501CA9" w:rsidRDefault="00520D5B">
            <w:pPr>
              <w:numPr>
                <w:ilvl w:val="1"/>
                <w:numId w:val="11"/>
              </w:numPr>
              <w:spacing w:after="0"/>
              <w:rPr>
                <w:sz w:val="22"/>
                <w:szCs w:val="22"/>
                <w:lang w:eastAsia="zh-CN"/>
              </w:rPr>
            </w:pPr>
            <w:r>
              <w:rPr>
                <w:rFonts w:ascii="New York" w:hAnsi="New York"/>
                <w:sz w:val="22"/>
                <w:szCs w:val="22"/>
                <w:lang w:eastAsia="zh-CN"/>
              </w:rPr>
              <w:t xml:space="preserve">on-demand SSBs/SIB1 transmissions or SSB/SIB1-less operations may </w:t>
            </w:r>
            <w:r>
              <w:rPr>
                <w:rFonts w:ascii="New York" w:hAnsi="New York"/>
                <w:sz w:val="22"/>
                <w:szCs w:val="22"/>
                <w:lang w:eastAsia="zh-CN"/>
              </w:rPr>
              <w:t xml:space="preserve">also enable long periods of inactivity at the </w:t>
            </w:r>
            <w:proofErr w:type="spellStart"/>
            <w:r>
              <w:rPr>
                <w:rFonts w:ascii="New York" w:hAnsi="New York"/>
                <w:sz w:val="22"/>
                <w:szCs w:val="22"/>
                <w:lang w:eastAsia="zh-CN"/>
              </w:rPr>
              <w:t>gNB</w:t>
            </w:r>
            <w:proofErr w:type="spellEnd"/>
            <w:del w:id="80" w:author="Editor" w:date="2022-09-21T11:28:00Z">
              <w:r>
                <w:rPr>
                  <w:rFonts w:ascii="New York" w:hAnsi="New York"/>
                  <w:sz w:val="22"/>
                  <w:szCs w:val="22"/>
                  <w:lang w:eastAsia="zh-CN"/>
                </w:rPr>
                <w:delText xml:space="preserve"> and potentially provide energy savings</w:delText>
              </w:r>
            </w:del>
            <w:r>
              <w:rPr>
                <w:rFonts w:ascii="New York" w:hAnsi="New York"/>
                <w:sz w:val="22"/>
                <w:szCs w:val="22"/>
                <w:lang w:eastAsia="zh-CN"/>
              </w:rPr>
              <w:t>.</w:t>
            </w:r>
          </w:p>
          <w:p w14:paraId="7FAF571A" w14:textId="77777777" w:rsidR="00501CA9" w:rsidRDefault="00520D5B">
            <w:pPr>
              <w:numPr>
                <w:ilvl w:val="2"/>
                <w:numId w:val="11"/>
              </w:numPr>
              <w:spacing w:after="0"/>
              <w:rPr>
                <w:del w:id="81" w:author="Editor" w:date="2022-09-23T09:57:00Z"/>
                <w:sz w:val="22"/>
                <w:szCs w:val="22"/>
                <w:lang w:eastAsia="zh-CN"/>
              </w:rPr>
            </w:pPr>
            <w:del w:id="82" w:author="Editor" w:date="2022-09-23T09:57:00Z">
              <w:r>
                <w:rPr>
                  <w:rFonts w:ascii="New York" w:hAnsi="New York"/>
                  <w:sz w:val="22"/>
                  <w:szCs w:val="22"/>
                  <w:lang w:eastAsia="zh-CN"/>
                </w:rPr>
                <w:delText>[This may include leveraging SSB-less cell operations and potential enhancements for SSB-less cells, e.g. support SSB-less cell operation for inter-band CA. and/or su</w:delText>
              </w:r>
              <w:r>
                <w:rPr>
                  <w:rFonts w:ascii="New York" w:hAnsi="New York"/>
                  <w:sz w:val="22"/>
                  <w:szCs w:val="22"/>
                  <w:lang w:eastAsia="zh-CN"/>
                </w:rPr>
                <w:delText>pport offloading system information from one cell to another for inter-band CA.]</w:delText>
              </w:r>
            </w:del>
          </w:p>
          <w:p w14:paraId="04AD733D" w14:textId="77777777" w:rsidR="00501CA9" w:rsidRDefault="00520D5B">
            <w:pPr>
              <w:numPr>
                <w:ilvl w:val="2"/>
                <w:numId w:val="11"/>
              </w:numPr>
              <w:spacing w:after="0"/>
              <w:rPr>
                <w:sz w:val="22"/>
                <w:szCs w:val="22"/>
                <w:lang w:eastAsia="zh-CN"/>
              </w:rPr>
            </w:pPr>
            <w:r>
              <w:rPr>
                <w:rFonts w:ascii="Times" w:hAnsi="Times"/>
                <w:sz w:val="22"/>
                <w:szCs w:val="22"/>
              </w:rPr>
              <w:t xml:space="preserve">This may include </w:t>
            </w:r>
            <w:del w:id="83" w:author="Editor" w:date="2022-09-23T10:12:00Z">
              <w:r>
                <w:rPr>
                  <w:rFonts w:ascii="Times" w:hAnsi="Times"/>
                  <w:sz w:val="22"/>
                  <w:szCs w:val="22"/>
                </w:rPr>
                <w:delText xml:space="preserve">support of </w:delText>
              </w:r>
            </w:del>
            <w:ins w:id="84" w:author="George, Geordie" w:date="2022-10-11T14:57:00Z">
              <w:r>
                <w:rPr>
                  <w:rFonts w:ascii="Times" w:hAnsi="Times"/>
                  <w:sz w:val="22"/>
                  <w:szCs w:val="22"/>
                </w:rPr>
                <w:t xml:space="preserve">DL </w:t>
              </w:r>
            </w:ins>
            <w:r>
              <w:rPr>
                <w:rFonts w:ascii="Times" w:hAnsi="Times"/>
                <w:sz w:val="22"/>
                <w:szCs w:val="22"/>
              </w:rPr>
              <w:t>signals</w:t>
            </w:r>
            <w:del w:id="85" w:author="George, Geordie" w:date="2022-10-11T14:57:00Z">
              <w:r>
                <w:rPr>
                  <w:rFonts w:ascii="Times" w:hAnsi="Times"/>
                  <w:sz w:val="22"/>
                  <w:szCs w:val="22"/>
                </w:rPr>
                <w:delText>/channels</w:delText>
              </w:r>
            </w:del>
            <w:del w:id="86" w:author="George, Geordie" w:date="2022-10-11T15:04:00Z">
              <w:r>
                <w:rPr>
                  <w:rFonts w:ascii="New York" w:hAnsi="New York"/>
                  <w:sz w:val="22"/>
                  <w:szCs w:val="22"/>
                  <w:highlight w:val="yellow"/>
                  <w:vertAlign w:val="superscript"/>
                  <w:lang w:eastAsia="zh-CN"/>
                </w:rPr>
                <w:delText>(5)</w:delText>
              </w:r>
            </w:del>
            <w:r>
              <w:rPr>
                <w:rFonts w:ascii="Times" w:hAnsi="Times"/>
                <w:sz w:val="22"/>
                <w:szCs w:val="22"/>
              </w:rPr>
              <w:t xml:space="preserve"> to aid </w:t>
            </w:r>
            <w:ins w:id="87" w:author="George, Geordie" w:date="2022-10-11T14:57:00Z">
              <w:r>
                <w:rPr>
                  <w:rFonts w:ascii="Times" w:hAnsi="Times"/>
                  <w:sz w:val="22"/>
                  <w:szCs w:val="22"/>
                </w:rPr>
                <w:t xml:space="preserve">initial access and </w:t>
              </w:r>
            </w:ins>
            <w:r>
              <w:rPr>
                <w:rFonts w:ascii="Times" w:hAnsi="Times"/>
                <w:sz w:val="22"/>
                <w:szCs w:val="22"/>
              </w:rPr>
              <w:t>discovery of cells in lieu of SSBs.</w:t>
            </w:r>
          </w:p>
          <w:p w14:paraId="0D2AA921" w14:textId="77777777" w:rsidR="00501CA9" w:rsidRDefault="00520D5B">
            <w:pPr>
              <w:spacing w:after="0"/>
              <w:rPr>
                <w:sz w:val="22"/>
                <w:szCs w:val="22"/>
                <w:lang w:eastAsia="zh-CN"/>
              </w:rPr>
            </w:pPr>
            <w:r>
              <w:rPr>
                <w:rFonts w:ascii="New York" w:hAnsi="New York"/>
                <w:sz w:val="22"/>
                <w:szCs w:val="22"/>
                <w:lang w:eastAsia="zh-CN"/>
              </w:rPr>
              <w:t>Agree with Note (6)</w:t>
            </w:r>
          </w:p>
          <w:p w14:paraId="38A712C8" w14:textId="77777777" w:rsidR="00501CA9" w:rsidRDefault="00501CA9">
            <w:pPr>
              <w:spacing w:after="0"/>
              <w:rPr>
                <w:sz w:val="22"/>
                <w:szCs w:val="22"/>
                <w:lang w:eastAsia="zh-CN"/>
              </w:rPr>
            </w:pPr>
          </w:p>
          <w:p w14:paraId="7C885A8B" w14:textId="77777777" w:rsidR="00501CA9" w:rsidRDefault="00520D5B">
            <w:pPr>
              <w:spacing w:after="0"/>
              <w:rPr>
                <w:sz w:val="22"/>
                <w:szCs w:val="22"/>
                <w:lang w:eastAsia="zh-CN"/>
              </w:rPr>
            </w:pPr>
            <w:r>
              <w:rPr>
                <w:rFonts w:ascii="New York" w:hAnsi="New York"/>
                <w:sz w:val="22"/>
                <w:szCs w:val="22"/>
                <w:lang w:eastAsia="zh-CN"/>
              </w:rPr>
              <w:t xml:space="preserve">Addressing Note (9) and based on arguments elaborated in </w:t>
            </w:r>
            <w:r>
              <w:rPr>
                <w:rFonts w:ascii="New York" w:hAnsi="New York"/>
                <w:sz w:val="22"/>
                <w:szCs w:val="22"/>
                <w:lang w:eastAsia="zh-CN"/>
              </w:rPr>
              <w:fldChar w:fldCharType="begin"/>
            </w:r>
            <w:r>
              <w:rPr>
                <w:rFonts w:ascii="New York" w:hAnsi="New York"/>
                <w:sz w:val="22"/>
                <w:szCs w:val="22"/>
                <w:lang w:eastAsia="zh-CN"/>
              </w:rPr>
              <w:instrText>REF _Ref116395597 \r \h</w:instrText>
            </w:r>
            <w:r>
              <w:rPr>
                <w:rFonts w:ascii="New York" w:hAnsi="New York"/>
                <w:sz w:val="22"/>
                <w:szCs w:val="22"/>
                <w:lang w:eastAsia="zh-CN"/>
              </w:rPr>
            </w:r>
            <w:r>
              <w:rPr>
                <w:rFonts w:ascii="New York" w:hAnsi="New York"/>
                <w:sz w:val="22"/>
                <w:szCs w:val="22"/>
                <w:lang w:eastAsia="zh-CN"/>
              </w:rPr>
              <w:fldChar w:fldCharType="separate"/>
            </w:r>
            <w:r>
              <w:rPr>
                <w:rFonts w:ascii="New York" w:hAnsi="New York"/>
                <w:sz w:val="22"/>
                <w:szCs w:val="22"/>
                <w:lang w:eastAsia="zh-CN"/>
              </w:rPr>
              <w:t>[19]</w:t>
            </w:r>
            <w:r>
              <w:rPr>
                <w:rFonts w:ascii="New York" w:hAnsi="New York"/>
                <w:sz w:val="22"/>
                <w:szCs w:val="22"/>
                <w:lang w:eastAsia="zh-CN"/>
              </w:rPr>
              <w:fldChar w:fldCharType="end"/>
            </w:r>
            <w:r>
              <w:rPr>
                <w:rFonts w:ascii="New York" w:hAnsi="New York"/>
                <w:sz w:val="22"/>
                <w:szCs w:val="22"/>
                <w:lang w:eastAsia="zh-CN"/>
              </w:rPr>
              <w:t>, we propose the following modification by including an associated technique and prefer to keep it as pa</w:t>
            </w:r>
            <w:r>
              <w:rPr>
                <w:rFonts w:ascii="New York" w:hAnsi="New York"/>
                <w:sz w:val="22"/>
                <w:szCs w:val="22"/>
                <w:lang w:eastAsia="zh-CN"/>
              </w:rPr>
              <w:t>rt of technique description:</w:t>
            </w:r>
          </w:p>
          <w:p w14:paraId="1606892D" w14:textId="77777777" w:rsidR="00501CA9" w:rsidRDefault="00520D5B">
            <w:pPr>
              <w:numPr>
                <w:ilvl w:val="1"/>
                <w:numId w:val="11"/>
              </w:numPr>
              <w:spacing w:after="0"/>
              <w:rPr>
                <w:ins w:id="88" w:author="George, Geordie" w:date="2022-10-11T15:04:00Z"/>
                <w:rFonts w:eastAsiaTheme="minorEastAsia"/>
                <w:sz w:val="22"/>
                <w:szCs w:val="22"/>
                <w:lang w:eastAsia="ko-KR"/>
              </w:rPr>
            </w:pPr>
            <w:del w:id="89" w:author="George, Geordie" w:date="2022-10-11T15:54:00Z">
              <w:r>
                <w:rPr>
                  <w:rFonts w:ascii="New York" w:eastAsiaTheme="minorEastAsia" w:hAnsi="New York"/>
                  <w:sz w:val="22"/>
                  <w:szCs w:val="22"/>
                  <w:lang w:eastAsia="ko-KR"/>
                </w:rPr>
                <w:delText>D</w:delText>
              </w:r>
            </w:del>
            <w:del w:id="90" w:author="George, Geordie" w:date="2022-10-11T15:03:00Z">
              <w:r>
                <w:rPr>
                  <w:rFonts w:ascii="New York" w:eastAsiaTheme="minorEastAsia" w:hAnsi="New York"/>
                  <w:sz w:val="22"/>
                  <w:szCs w:val="22"/>
                  <w:lang w:eastAsia="ko-KR"/>
                </w:rPr>
                <w:delText xml:space="preserve">ynamic adaptation </w:delText>
              </w:r>
            </w:del>
            <w:ins w:id="91" w:author="George, Geordie" w:date="2022-10-11T15:03:00Z">
              <w:r>
                <w:rPr>
                  <w:rFonts w:ascii="New York" w:eastAsiaTheme="minorEastAsia" w:hAnsi="New York"/>
                  <w:sz w:val="22"/>
                  <w:szCs w:val="22"/>
                  <w:lang w:eastAsia="ko-KR"/>
                </w:rPr>
                <w:t xml:space="preserve"> Since the reduction </w:t>
              </w:r>
            </w:ins>
            <w:del w:id="92" w:author="George, Geordie" w:date="2022-10-11T15:03:00Z">
              <w:r>
                <w:rPr>
                  <w:rFonts w:ascii="New York" w:eastAsiaTheme="minorEastAsia" w:hAnsi="New York"/>
                  <w:sz w:val="22"/>
                  <w:szCs w:val="22"/>
                  <w:lang w:eastAsia="ko-KR"/>
                </w:rPr>
                <w:delText xml:space="preserve">of the periodicity </w:delText>
              </w:r>
            </w:del>
            <w:r>
              <w:rPr>
                <w:rFonts w:ascii="New York" w:eastAsiaTheme="minorEastAsia" w:hAnsi="New York"/>
                <w:sz w:val="22"/>
                <w:szCs w:val="22"/>
                <w:lang w:eastAsia="ko-KR"/>
              </w:rPr>
              <w:t>of common channel/signals</w:t>
            </w:r>
            <w:ins w:id="93" w:author="George, Geordie" w:date="2022-10-11T15:04:00Z">
              <w:r>
                <w:rPr>
                  <w:rFonts w:ascii="New York" w:eastAsiaTheme="minorEastAsia" w:hAnsi="New York"/>
                  <w:sz w:val="22"/>
                  <w:szCs w:val="22"/>
                  <w:lang w:eastAsia="ko-KR"/>
                </w:rPr>
                <w:t xml:space="preserve">, providing longer inactivity at the </w:t>
              </w:r>
              <w:proofErr w:type="spellStart"/>
              <w:r>
                <w:rPr>
                  <w:rFonts w:ascii="New York" w:eastAsiaTheme="minorEastAsia" w:hAnsi="New York"/>
                  <w:sz w:val="22"/>
                  <w:szCs w:val="22"/>
                  <w:lang w:eastAsia="ko-KR"/>
                </w:rPr>
                <w:t>gNB</w:t>
              </w:r>
              <w:proofErr w:type="spellEnd"/>
              <w:r>
                <w:rPr>
                  <w:rFonts w:ascii="New York" w:eastAsiaTheme="minorEastAsia" w:hAnsi="New York"/>
                  <w:sz w:val="22"/>
                  <w:szCs w:val="22"/>
                  <w:lang w:eastAsia="ko-KR"/>
                </w:rPr>
                <w:t>,</w:t>
              </w:r>
            </w:ins>
            <w:r>
              <w:rPr>
                <w:rFonts w:ascii="New York" w:eastAsiaTheme="minorEastAsia" w:hAnsi="New York"/>
                <w:sz w:val="22"/>
                <w:szCs w:val="22"/>
                <w:lang w:eastAsia="ko-KR"/>
              </w:rPr>
              <w:t xml:space="preserve"> might have impact to the UE normal access to the network, such as </w:t>
            </w:r>
            <w:r>
              <w:rPr>
                <w:rFonts w:ascii="New York" w:eastAsiaTheme="minorEastAsia" w:hAnsi="New York"/>
                <w:sz w:val="22"/>
                <w:szCs w:val="22"/>
                <w:lang w:eastAsia="ko-KR"/>
              </w:rPr>
              <w:lastRenderedPageBreak/>
              <w:t>initial access, and legacy UE network access</w:t>
            </w:r>
            <w:ins w:id="94" w:author="George, Geordie" w:date="2022-10-11T15:04:00Z">
              <w:r>
                <w:rPr>
                  <w:rFonts w:ascii="New York" w:hAnsi="New York"/>
                  <w:sz w:val="22"/>
                  <w:szCs w:val="22"/>
                  <w:vertAlign w:val="superscript"/>
                  <w:lang w:eastAsia="zh-CN"/>
                </w:rPr>
                <w:t xml:space="preserve">, </w:t>
              </w:r>
              <w:r>
                <w:rPr>
                  <w:rFonts w:ascii="New York" w:eastAsiaTheme="minorEastAsia" w:hAnsi="New York"/>
                  <w:sz w:val="22"/>
                  <w:szCs w:val="22"/>
                  <w:lang w:eastAsia="ko-KR"/>
                </w:rPr>
                <w:t>techniques to mitigate such impact should be evaluated</w:t>
              </w:r>
            </w:ins>
          </w:p>
          <w:p w14:paraId="13C92E6F" w14:textId="77777777" w:rsidR="00501CA9" w:rsidRDefault="00520D5B">
            <w:pPr>
              <w:numPr>
                <w:ilvl w:val="2"/>
                <w:numId w:val="11"/>
              </w:numPr>
              <w:spacing w:after="0"/>
              <w:rPr>
                <w:ins w:id="95" w:author="George, Geordie" w:date="2022-10-11T15:04:00Z"/>
                <w:rFonts w:eastAsiaTheme="minorEastAsia"/>
                <w:sz w:val="22"/>
                <w:szCs w:val="22"/>
                <w:lang w:eastAsia="ko-KR"/>
              </w:rPr>
            </w:pPr>
            <w:ins w:id="96" w:author="George, Geordie" w:date="2022-10-11T15:04:00Z">
              <w:r>
                <w:rPr>
                  <w:rFonts w:ascii="New York" w:eastAsiaTheme="minorEastAsia" w:hAnsi="New York"/>
                  <w:sz w:val="22"/>
                  <w:szCs w:val="22"/>
                  <w:lang w:eastAsia="ko-KR"/>
                </w:rPr>
                <w:t>Reduction of common channel/signals can be, for example, via dynamic adaptation of SSB/S</w:t>
              </w:r>
              <w:r>
                <w:rPr>
                  <w:rFonts w:ascii="New York" w:eastAsiaTheme="minorEastAsia" w:hAnsi="New York"/>
                  <w:sz w:val="22"/>
                  <w:szCs w:val="22"/>
                  <w:lang w:eastAsia="ko-KR"/>
                </w:rPr>
                <w:t>IB1 periodicity or on-demand SSB/SIB transmission</w:t>
              </w:r>
            </w:ins>
          </w:p>
          <w:p w14:paraId="28071CCF" w14:textId="77777777" w:rsidR="00501CA9" w:rsidRDefault="00520D5B">
            <w:pPr>
              <w:numPr>
                <w:ilvl w:val="2"/>
                <w:numId w:val="11"/>
              </w:numPr>
              <w:spacing w:after="0"/>
              <w:rPr>
                <w:ins w:id="97" w:author="George, Geordie" w:date="2022-10-11T15:04:00Z"/>
                <w:rFonts w:eastAsiaTheme="minorEastAsia"/>
                <w:sz w:val="22"/>
                <w:szCs w:val="22"/>
                <w:lang w:eastAsia="ko-KR"/>
              </w:rPr>
            </w:pPr>
            <w:ins w:id="98" w:author="George, Geordie" w:date="2022-10-11T15:04:00Z">
              <w:r>
                <w:rPr>
                  <w:rFonts w:ascii="New York" w:eastAsiaTheme="minorEastAsia" w:hAnsi="New York"/>
                  <w:sz w:val="22"/>
                  <w:szCs w:val="22"/>
                  <w:lang w:eastAsia="ko-KR"/>
                </w:rPr>
                <w:t>The techniques may include utilizing simplified DL signals in lieu of SSBs or prior to SSBs to improve the initial access process significantly</w:t>
              </w:r>
            </w:ins>
            <w:ins w:id="99" w:author="George, Geordie" w:date="2022-10-11T15:33:00Z">
              <w:r>
                <w:rPr>
                  <w:rFonts w:ascii="New York" w:eastAsiaTheme="minorEastAsia" w:hAnsi="New York"/>
                  <w:sz w:val="22"/>
                  <w:szCs w:val="22"/>
                  <w:lang w:eastAsia="ko-KR"/>
                </w:rPr>
                <w:t xml:space="preserve"> while enabling </w:t>
              </w:r>
            </w:ins>
            <w:ins w:id="100" w:author="George, Geordie" w:date="2022-10-11T15:34:00Z">
              <w:r>
                <w:rPr>
                  <w:rFonts w:ascii="New York" w:eastAsiaTheme="minorEastAsia" w:hAnsi="New York"/>
                  <w:sz w:val="22"/>
                  <w:szCs w:val="22"/>
                  <w:lang w:eastAsia="ko-KR"/>
                </w:rPr>
                <w:t>network</w:t>
              </w:r>
            </w:ins>
            <w:ins w:id="101" w:author="George, Geordie" w:date="2022-10-11T15:33:00Z">
              <w:r>
                <w:rPr>
                  <w:rFonts w:ascii="New York" w:eastAsiaTheme="minorEastAsia" w:hAnsi="New York"/>
                  <w:sz w:val="22"/>
                  <w:szCs w:val="22"/>
                  <w:lang w:eastAsia="ko-KR"/>
                </w:rPr>
                <w:t xml:space="preserve"> </w:t>
              </w:r>
            </w:ins>
            <w:ins w:id="102" w:author="George, Geordie" w:date="2022-10-11T15:34:00Z">
              <w:r>
                <w:rPr>
                  <w:rFonts w:ascii="New York" w:eastAsiaTheme="minorEastAsia" w:hAnsi="New York"/>
                  <w:sz w:val="22"/>
                  <w:szCs w:val="22"/>
                  <w:lang w:eastAsia="ko-KR"/>
                </w:rPr>
                <w:t>energy saving</w:t>
              </w:r>
            </w:ins>
            <w:ins w:id="103" w:author="George, Geordie" w:date="2022-10-11T15:04:00Z">
              <w:r>
                <w:rPr>
                  <w:rFonts w:ascii="New York" w:eastAsiaTheme="minorEastAsia" w:hAnsi="New York"/>
                  <w:sz w:val="22"/>
                  <w:szCs w:val="22"/>
                  <w:lang w:eastAsia="ko-KR"/>
                </w:rPr>
                <w:t>.</w:t>
              </w:r>
            </w:ins>
          </w:p>
          <w:p w14:paraId="33E90BCA" w14:textId="77777777" w:rsidR="00501CA9" w:rsidRDefault="00520D5B">
            <w:pPr>
              <w:numPr>
                <w:ilvl w:val="2"/>
                <w:numId w:val="11"/>
              </w:numPr>
              <w:spacing w:after="0"/>
              <w:rPr>
                <w:rFonts w:ascii="Times" w:hAnsi="Times"/>
                <w:szCs w:val="24"/>
                <w:lang w:eastAsia="ko-KR"/>
              </w:rPr>
            </w:pPr>
            <w:ins w:id="104" w:author="George, Geordie" w:date="2022-10-11T15:55:00Z">
              <w:r>
                <w:rPr>
                  <w:rFonts w:ascii="Times" w:eastAsiaTheme="minorEastAsia" w:hAnsi="Times"/>
                  <w:sz w:val="22"/>
                  <w:szCs w:val="22"/>
                  <w:lang w:eastAsia="ko-KR"/>
                </w:rPr>
                <w:t xml:space="preserve">The techniques </w:t>
              </w:r>
            </w:ins>
            <w:ins w:id="105" w:author="George, Geordie" w:date="2022-10-11T15:04:00Z">
              <w:r>
                <w:rPr>
                  <w:rFonts w:ascii="Times" w:eastAsiaTheme="minorEastAsia" w:hAnsi="Times"/>
                  <w:sz w:val="22"/>
                  <w:szCs w:val="22"/>
                  <w:lang w:eastAsia="ko-KR"/>
                </w:rPr>
                <w:t>may inclu</w:t>
              </w:r>
              <w:r>
                <w:rPr>
                  <w:rFonts w:ascii="Times" w:eastAsiaTheme="minorEastAsia" w:hAnsi="Times"/>
                  <w:sz w:val="22"/>
                  <w:szCs w:val="22"/>
                  <w:lang w:eastAsia="ko-KR"/>
                </w:rPr>
                <w:t xml:space="preserve">de defining DL signals (e.g., a System Presence Indicator) that indicates to the UEs the presence of </w:t>
              </w:r>
              <w:proofErr w:type="spellStart"/>
              <w:r>
                <w:rPr>
                  <w:rFonts w:ascii="Times" w:eastAsiaTheme="minorEastAsia" w:hAnsi="Times"/>
                  <w:sz w:val="22"/>
                  <w:szCs w:val="22"/>
                  <w:lang w:eastAsia="ko-KR"/>
                </w:rPr>
                <w:t>gNBs</w:t>
              </w:r>
              <w:proofErr w:type="spellEnd"/>
              <w:r>
                <w:rPr>
                  <w:rFonts w:ascii="Times" w:eastAsiaTheme="minorEastAsia" w:hAnsi="Times"/>
                  <w:sz w:val="22"/>
                  <w:szCs w:val="22"/>
                  <w:lang w:eastAsia="ko-KR"/>
                </w:rPr>
                <w:t xml:space="preserve"> transmitting SSBs within a limited block of frequency positions in order to improve initial access performance.</w:t>
              </w:r>
            </w:ins>
            <w:del w:id="106" w:author="George, Geordie" w:date="2022-10-11T15:04:00Z">
              <w:r>
                <w:rPr>
                  <w:rFonts w:ascii="Times" w:hAnsi="Times"/>
                  <w:szCs w:val="24"/>
                  <w:lang w:eastAsia="ko-KR"/>
                </w:rPr>
                <w:delText>.</w:delText>
              </w:r>
              <w:r>
                <w:rPr>
                  <w:rFonts w:ascii="Times" w:hAnsi="Times"/>
                  <w:szCs w:val="24"/>
                  <w:highlight w:val="yellow"/>
                  <w:vertAlign w:val="superscript"/>
                  <w:lang w:eastAsia="zh-CN"/>
                </w:rPr>
                <w:delText>(9)</w:delText>
              </w:r>
            </w:del>
          </w:p>
        </w:tc>
      </w:tr>
      <w:tr w:rsidR="00501CA9" w14:paraId="088F1F36" w14:textId="77777777">
        <w:tc>
          <w:tcPr>
            <w:tcW w:w="1704" w:type="dxa"/>
          </w:tcPr>
          <w:p w14:paraId="622ABC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5" w:type="dxa"/>
          </w:tcPr>
          <w:p w14:paraId="1C9364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Technique A-1, we think the on-demand SSBs/SIB1 transmissions and SSS/SIB1-less operation are two techniques. It would be unclear regarding which sub-bullet describes the characteristic for on-demand SSBs/SIB1 or SSB-SIB1-less transmission. Therefore, we u</w:t>
            </w:r>
            <w:r>
              <w:rPr>
                <w:rFonts w:ascii="Times New Roman" w:hAnsi="Times New Roman"/>
                <w:sz w:val="22"/>
                <w:szCs w:val="22"/>
                <w:lang w:eastAsia="zh-CN"/>
              </w:rPr>
              <w:t xml:space="preserve">pdate the description into two separate parts. Some other revisions are made to resolve the notes from moderator and give more clear explanation of the solution,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it applies to CA or non-CA case. Also, </w:t>
            </w:r>
            <w:proofErr w:type="spellStart"/>
            <w:r>
              <w:rPr>
                <w:rFonts w:ascii="Times New Roman" w:hAnsi="Times New Roman"/>
                <w:sz w:val="22"/>
                <w:szCs w:val="22"/>
                <w:lang w:eastAsia="zh-CN"/>
              </w:rPr>
              <w:t>wel</w:t>
            </w:r>
            <w:proofErr w:type="spellEnd"/>
            <w:r>
              <w:rPr>
                <w:rFonts w:ascii="Times New Roman" w:hAnsi="Times New Roman"/>
                <w:sz w:val="22"/>
                <w:szCs w:val="22"/>
                <w:lang w:eastAsia="zh-CN"/>
              </w:rPr>
              <w:t xml:space="preserve"> think we could add the wording of “whi</w:t>
            </w:r>
            <w:r>
              <w:rPr>
                <w:rFonts w:ascii="Times New Roman" w:hAnsi="Times New Roman"/>
                <w:sz w:val="22"/>
                <w:szCs w:val="22"/>
                <w:lang w:eastAsia="zh-CN"/>
              </w:rPr>
              <w:t>ch is feasible from RAN1 perspective”. If the group finds some solution is not feasible from RAN1 perspective, we should not capture the solution. Some revisions are made as following:</w:t>
            </w:r>
          </w:p>
          <w:p w14:paraId="5D8FC18D" w14:textId="77777777" w:rsidR="00501CA9" w:rsidRDefault="00501CA9">
            <w:pPr>
              <w:pStyle w:val="BodyText"/>
              <w:spacing w:after="0"/>
              <w:rPr>
                <w:rFonts w:ascii="Times New Roman" w:hAnsi="Times New Roman"/>
                <w:sz w:val="22"/>
                <w:szCs w:val="22"/>
                <w:lang w:eastAsia="zh-CN"/>
              </w:rPr>
            </w:pPr>
          </w:p>
          <w:p w14:paraId="6F0122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 Technique #A-1 Adaptation of common signals and channels</w:t>
            </w:r>
            <w:r>
              <w:rPr>
                <w:rFonts w:ascii="Times New Roman" w:hAnsi="Times New Roman"/>
                <w:color w:val="FF0000"/>
                <w:sz w:val="22"/>
                <w:szCs w:val="22"/>
                <w:lang w:eastAsia="zh-CN"/>
              </w:rPr>
              <w:t xml:space="preserve">, which is feasible from RAN1 perspective, </w:t>
            </w:r>
            <w:r>
              <w:rPr>
                <w:rFonts w:ascii="Times New Roman" w:hAnsi="Times New Roman"/>
                <w:sz w:val="22"/>
                <w:szCs w:val="22"/>
                <w:lang w:eastAsia="zh-CN"/>
              </w:rPr>
              <w:t>including:</w:t>
            </w:r>
          </w:p>
          <w:p w14:paraId="198EBDC5"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color w:val="FF0000"/>
                <w:sz w:val="22"/>
                <w:szCs w:val="22"/>
                <w:lang w:eastAsia="zh-CN"/>
              </w:rPr>
              <w:t>……skipped text……</w:t>
            </w:r>
          </w:p>
          <w:p w14:paraId="1412EC8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on-demand SSBs/SIB1 transmissions </w:t>
            </w:r>
            <w:proofErr w:type="gramStart"/>
            <w:r>
              <w:rPr>
                <w:rFonts w:ascii="Times New Roman" w:hAnsi="Times New Roman"/>
                <w:strike/>
                <w:color w:val="FF0000"/>
                <w:sz w:val="22"/>
                <w:szCs w:val="22"/>
                <w:lang w:eastAsia="zh-CN"/>
              </w:rPr>
              <w:t>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SSB</w:t>
            </w:r>
            <w:proofErr w:type="gramEnd"/>
            <w:r>
              <w:rPr>
                <w:rFonts w:ascii="Times New Roman" w:hAnsi="Times New Roman"/>
                <w:strike/>
                <w:color w:val="FF0000"/>
                <w:sz w:val="22"/>
                <w:szCs w:val="22"/>
                <w:lang w:eastAsia="zh-CN"/>
              </w:rPr>
              <w:t>/SIB1-less operations</w:t>
            </w:r>
            <w:r>
              <w:rPr>
                <w:rFonts w:ascii="Times New Roman" w:hAnsi="Times New Roman"/>
                <w:sz w:val="22"/>
                <w:szCs w:val="22"/>
                <w:lang w:eastAsia="zh-CN"/>
              </w:rPr>
              <w:t xml:space="preserve">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508FF90"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This may i</w:t>
            </w:r>
            <w:r>
              <w:rPr>
                <w:rFonts w:ascii="New York" w:hAnsi="New York"/>
                <w:sz w:val="22"/>
                <w:szCs w:val="22"/>
              </w:rPr>
              <w:t xml:space="preserve">nclude </w:t>
            </w:r>
            <w:r>
              <w:rPr>
                <w:rFonts w:ascii="New York" w:hAnsi="New York"/>
                <w:color w:val="FF0000"/>
                <w:sz w:val="22"/>
                <w:szCs w:val="22"/>
              </w:rPr>
              <w:t xml:space="preserve">DL </w:t>
            </w:r>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5)</w:t>
            </w:r>
            <w:r>
              <w:rPr>
                <w:rFonts w:ascii="New York" w:hAnsi="New York"/>
                <w:color w:val="FF0000"/>
                <w:sz w:val="22"/>
                <w:szCs w:val="22"/>
              </w:rPr>
              <w:t>, e.g. simplified version of SSB,</w:t>
            </w:r>
            <w:r>
              <w:rPr>
                <w:rFonts w:ascii="New York" w:hAnsi="New York"/>
                <w:sz w:val="22"/>
                <w:szCs w:val="22"/>
              </w:rPr>
              <w:t xml:space="preserve"> to aid discovery of cells in lieu of SSBs.</w:t>
            </w:r>
          </w:p>
          <w:p w14:paraId="35410F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w:t>
            </w:r>
            <w:r>
              <w:rPr>
                <w:rFonts w:ascii="Times New Roman" w:hAnsi="Times New Roman"/>
                <w:strike/>
                <w:color w:val="FF0000"/>
                <w:sz w:val="22"/>
                <w:szCs w:val="22"/>
                <w:lang w:eastAsia="zh-CN"/>
              </w:rPr>
              <w:t>may</w:t>
            </w:r>
            <w:r>
              <w:rPr>
                <w:rFonts w:ascii="Times New Roman" w:hAnsi="Times New Roman"/>
                <w:color w:val="FF0000"/>
                <w:sz w:val="22"/>
                <w:szCs w:val="22"/>
                <w:lang w:eastAsia="zh-CN"/>
              </w:rPr>
              <w:t xml:space="preserve"> </w:t>
            </w:r>
            <w:proofErr w:type="spellStart"/>
            <w:proofErr w:type="gramStart"/>
            <w:r>
              <w:rPr>
                <w:rFonts w:ascii="Times New Roman" w:hAnsi="Times New Roman"/>
                <w:sz w:val="22"/>
                <w:szCs w:val="22"/>
                <w:lang w:eastAsia="zh-CN"/>
              </w:rPr>
              <w:t>include</w:t>
            </w:r>
            <w:r>
              <w:rPr>
                <w:rFonts w:ascii="Times New Roman" w:hAnsi="Times New Roman"/>
                <w:color w:val="FF0000"/>
                <w:sz w:val="22"/>
                <w:szCs w:val="22"/>
                <w:lang w:eastAsia="zh-CN"/>
              </w:rPr>
              <w:t>s</w:t>
            </w:r>
            <w:proofErr w:type="spellEnd"/>
            <w:proofErr w:type="gramEnd"/>
            <w:r>
              <w:rPr>
                <w:rFonts w:ascii="Times New Roman" w:hAnsi="Times New Roman"/>
                <w:sz w:val="22"/>
                <w:szCs w:val="22"/>
                <w:lang w:eastAsia="zh-CN"/>
              </w:rPr>
              <w:t xml:space="preserve"> mechanism for UE to trigger on-demand SSB/SIB1 transmission for fast access/fast cell activation.</w:t>
            </w:r>
          </w:p>
          <w:p w14:paraId="1BF11A3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It should be noted that use of CA </w:t>
            </w:r>
            <w:r>
              <w:rPr>
                <w:rFonts w:ascii="Times New Roman" w:hAnsi="Times New Roman"/>
                <w:strike/>
                <w:color w:val="FF0000"/>
                <w:sz w:val="22"/>
                <w:szCs w:val="22"/>
                <w:lang w:eastAsia="zh-CN"/>
              </w:rPr>
              <w:t xml:space="preserve">means the technique is only applicable to UEs in connected </w:t>
            </w:r>
            <w:proofErr w:type="gramStart"/>
            <w:r>
              <w:rPr>
                <w:rFonts w:ascii="Times New Roman" w:hAnsi="Times New Roman"/>
                <w:strike/>
                <w:color w:val="FF0000"/>
                <w:sz w:val="22"/>
                <w:szCs w:val="22"/>
                <w:lang w:eastAsia="zh-CN"/>
              </w:rPr>
              <w:t>mode.</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6)</w:t>
            </w:r>
            <w:r>
              <w:rPr>
                <w:rFonts w:ascii="Times New Roman" w:hAnsi="Times New Roman"/>
                <w:strike/>
                <w:color w:val="FF0000"/>
                <w:sz w:val="22"/>
                <w:szCs w:val="22"/>
                <w:vertAlign w:val="superscript"/>
                <w:lang w:eastAsia="zh-CN"/>
              </w:rPr>
              <w:t xml:space="preserve"> </w:t>
            </w:r>
          </w:p>
          <w:p w14:paraId="0B870E5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SSB/SIB-less operations may also enable long periods of inactivity at the </w:t>
            </w:r>
            <w:proofErr w:type="spellStart"/>
            <w:r>
              <w:rPr>
                <w:rFonts w:ascii="Times New Roman" w:hAnsi="Times New Roman"/>
                <w:color w:val="FF0000"/>
                <w:sz w:val="22"/>
                <w:szCs w:val="22"/>
                <w:lang w:eastAsia="zh-CN"/>
              </w:rPr>
              <w:t>gNB</w:t>
            </w:r>
            <w:proofErr w:type="spellEnd"/>
            <w:r>
              <w:rPr>
                <w:rFonts w:ascii="Times New Roman" w:hAnsi="Times New Roman"/>
                <w:sz w:val="22"/>
                <w:szCs w:val="22"/>
                <w:lang w:eastAsia="zh-CN"/>
              </w:rPr>
              <w:t>.</w:t>
            </w:r>
          </w:p>
          <w:p w14:paraId="573DE417"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New York" w:hAnsi="New York"/>
                <w:color w:val="FF0000"/>
                <w:sz w:val="22"/>
                <w:szCs w:val="22"/>
              </w:rPr>
              <w:t>This may include DL signals/</w:t>
            </w:r>
            <w:proofErr w:type="gramStart"/>
            <w:r>
              <w:rPr>
                <w:rFonts w:ascii="New York" w:hAnsi="New York"/>
                <w:color w:val="FF0000"/>
                <w:sz w:val="22"/>
                <w:szCs w:val="22"/>
              </w:rPr>
              <w:t>channels</w:t>
            </w:r>
            <w:r>
              <w:rPr>
                <w:rFonts w:ascii="Times New Roman" w:hAnsi="Times New Roman"/>
                <w:strike/>
                <w:color w:val="FF0000"/>
                <w:sz w:val="22"/>
                <w:szCs w:val="22"/>
                <w:vertAlign w:val="superscript"/>
                <w:lang w:eastAsia="zh-CN"/>
              </w:rPr>
              <w:t>(</w:t>
            </w:r>
            <w:proofErr w:type="gramEnd"/>
            <w:r>
              <w:rPr>
                <w:rFonts w:ascii="Times New Roman" w:hAnsi="Times New Roman"/>
                <w:strike/>
                <w:color w:val="FF0000"/>
                <w:sz w:val="22"/>
                <w:szCs w:val="22"/>
                <w:vertAlign w:val="superscript"/>
                <w:lang w:eastAsia="zh-CN"/>
              </w:rPr>
              <w:t>5)</w:t>
            </w:r>
            <w:r>
              <w:rPr>
                <w:rFonts w:ascii="New York" w:hAnsi="New York"/>
                <w:color w:val="FF0000"/>
                <w:sz w:val="22"/>
                <w:szCs w:val="22"/>
              </w:rPr>
              <w:t>, e.g. simpl</w:t>
            </w:r>
            <w:r>
              <w:rPr>
                <w:rFonts w:ascii="New York" w:hAnsi="New York"/>
                <w:color w:val="FF0000"/>
                <w:sz w:val="22"/>
                <w:szCs w:val="22"/>
                <w:lang w:eastAsia="zh-CN"/>
              </w:rPr>
              <w:t>ified</w:t>
            </w:r>
            <w:r>
              <w:rPr>
                <w:rFonts w:ascii="New York" w:hAnsi="New York"/>
                <w:color w:val="FF0000"/>
                <w:sz w:val="22"/>
                <w:szCs w:val="22"/>
              </w:rPr>
              <w:t xml:space="preserve"> version of SSB, to aid discovery of cells in lieu of SSBs.</w:t>
            </w:r>
          </w:p>
          <w:p w14:paraId="7C6420F1"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This includes offloading SIB of the SIB-less cell to another cell.</w:t>
            </w:r>
          </w:p>
          <w:p w14:paraId="2850AE8B" w14:textId="77777777" w:rsidR="00501CA9" w:rsidRDefault="00520D5B">
            <w:pPr>
              <w:pStyle w:val="BodyText"/>
              <w:numPr>
                <w:ilvl w:val="2"/>
                <w:numId w:val="11"/>
              </w:numPr>
              <w:spacing w:after="0"/>
              <w:ind w:left="2625" w:hanging="357"/>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Note: the SSB-less operation is used for inter-band CA case and SIB-less operation is for non-CA case.</w:t>
            </w:r>
          </w:p>
          <w:p w14:paraId="3A44E10A" w14:textId="77777777" w:rsidR="00501CA9" w:rsidRDefault="00501CA9">
            <w:pPr>
              <w:pStyle w:val="BodyText"/>
              <w:spacing w:after="0"/>
              <w:rPr>
                <w:rFonts w:ascii="Times New Roman" w:hAnsi="Times New Roman"/>
                <w:strike/>
                <w:color w:val="FF0000"/>
                <w:sz w:val="22"/>
                <w:szCs w:val="22"/>
                <w:lang w:eastAsia="zh-CN"/>
              </w:rPr>
            </w:pPr>
          </w:p>
          <w:p w14:paraId="7F7A0E9A" w14:textId="77777777" w:rsidR="00501CA9" w:rsidRDefault="00501CA9">
            <w:pPr>
              <w:pStyle w:val="BodyText"/>
              <w:spacing w:after="0"/>
              <w:rPr>
                <w:rFonts w:ascii="Times New Roman" w:hAnsi="Times New Roman"/>
                <w:sz w:val="22"/>
                <w:szCs w:val="22"/>
                <w:lang w:eastAsia="zh-CN"/>
              </w:rPr>
            </w:pPr>
          </w:p>
        </w:tc>
      </w:tr>
      <w:tr w:rsidR="00501CA9" w14:paraId="6BF96AA0" w14:textId="77777777">
        <w:tc>
          <w:tcPr>
            <w:tcW w:w="1704" w:type="dxa"/>
          </w:tcPr>
          <w:p w14:paraId="75AD186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0C8F2E8C" w14:textId="77777777" w:rsidR="00501CA9" w:rsidRDefault="00520D5B">
            <w:pPr>
              <w:pStyle w:val="BodyText"/>
              <w:spacing w:after="0"/>
              <w:rPr>
                <w:rFonts w:ascii="Times New Roman" w:hAnsi="Times New Roman"/>
                <w:sz w:val="22"/>
                <w:szCs w:val="22"/>
                <w:lang w:eastAsia="zh-CN"/>
              </w:rPr>
            </w:pPr>
            <w:r>
              <w:rPr>
                <w:rFonts w:eastAsia="Yu Mincho"/>
                <w:sz w:val="22"/>
                <w:szCs w:val="22"/>
                <w:lang w:eastAsia="ja-JP"/>
              </w:rPr>
              <w:t xml:space="preserve">For Note </w:t>
            </w:r>
            <w:r>
              <w:rPr>
                <w:rFonts w:eastAsia="Yu Mincho"/>
                <w:sz w:val="22"/>
                <w:szCs w:val="22"/>
                <w:lang w:eastAsia="ja-JP"/>
              </w:rPr>
              <w:t>(6), we agree that the description about CA operation should be moved to frequency domain. The techniques in time domain should focus on single carrier operation.</w:t>
            </w:r>
          </w:p>
        </w:tc>
      </w:tr>
      <w:tr w:rsidR="00501CA9" w14:paraId="28826474" w14:textId="77777777">
        <w:tc>
          <w:tcPr>
            <w:tcW w:w="1704" w:type="dxa"/>
          </w:tcPr>
          <w:p w14:paraId="5A7C7E0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4FC915C"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Note 1: The transmission pattern includes the position of actual SSB transmission fo</w:t>
            </w:r>
            <w:r>
              <w:rPr>
                <w:rFonts w:ascii="New York" w:eastAsia="SimSun" w:hAnsi="New York"/>
                <w:lang w:val="en-GB"/>
              </w:rPr>
              <w:t xml:space="preserve">r a given transmission periodicity. </w:t>
            </w:r>
          </w:p>
          <w:p w14:paraId="1861720E" w14:textId="77777777" w:rsidR="00501CA9" w:rsidRDefault="00520D5B">
            <w:pPr>
              <w:pStyle w:val="ListParagraph"/>
              <w:numPr>
                <w:ilvl w:val="0"/>
                <w:numId w:val="16"/>
              </w:numPr>
              <w:spacing w:before="60" w:after="60" w:line="288" w:lineRule="auto"/>
              <w:ind w:left="714" w:hanging="357"/>
              <w:rPr>
                <w:lang w:val="en-GB" w:eastAsia="zh-CN"/>
              </w:rPr>
            </w:pPr>
            <w:r>
              <w:rPr>
                <w:rFonts w:ascii="New York" w:eastAsia="SimSun" w:hAnsi="New York"/>
                <w:lang w:val="en-GB"/>
              </w:rPr>
              <w:t>Note 3: It is from UE perspective.</w:t>
            </w:r>
          </w:p>
          <w:p w14:paraId="6D6151D5" w14:textId="77777777" w:rsidR="00501CA9" w:rsidRDefault="00520D5B">
            <w:pPr>
              <w:pStyle w:val="ListParagraph"/>
              <w:numPr>
                <w:ilvl w:val="0"/>
                <w:numId w:val="16"/>
              </w:numPr>
              <w:spacing w:before="60" w:after="60" w:line="288" w:lineRule="auto"/>
              <w:ind w:left="714" w:hanging="357"/>
              <w:rPr>
                <w:lang w:val="en-GB"/>
              </w:rPr>
            </w:pPr>
            <w:r>
              <w:rPr>
                <w:rFonts w:ascii="New York" w:eastAsia="DengXian" w:hAnsi="New York"/>
                <w:lang w:val="en-GB" w:eastAsia="zh-CN"/>
              </w:rPr>
              <w:t>Note 6: The bullet for CA can be merged into the frequency domain, e.g., Technique #B-1.</w:t>
            </w:r>
          </w:p>
          <w:p w14:paraId="498D54E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Note 7: same view as FL</w:t>
            </w:r>
          </w:p>
          <w:p w14:paraId="4DFF4449" w14:textId="77777777" w:rsidR="00501CA9" w:rsidRDefault="00520D5B">
            <w:pPr>
              <w:pStyle w:val="ListParagraph"/>
              <w:numPr>
                <w:ilvl w:val="0"/>
                <w:numId w:val="16"/>
              </w:numPr>
              <w:spacing w:before="60" w:after="60" w:line="288" w:lineRule="auto"/>
              <w:ind w:left="714" w:hanging="357"/>
              <w:rPr>
                <w:lang w:val="en-GB"/>
              </w:rPr>
            </w:pPr>
            <w:r>
              <w:rPr>
                <w:rFonts w:ascii="New York" w:eastAsia="SimSun" w:hAnsi="New York"/>
                <w:lang w:val="en-GB"/>
              </w:rPr>
              <w:t xml:space="preserve">Note 9: agree with FL. In addition, it is not limited to ‘periodicity’ adaptation, but applies entire ‘#A-1’. </w:t>
            </w:r>
          </w:p>
          <w:p w14:paraId="54EB95F6" w14:textId="77777777" w:rsidR="00501CA9" w:rsidRDefault="00501CA9">
            <w:pPr>
              <w:pStyle w:val="ListParagraph"/>
              <w:spacing w:before="60" w:after="60" w:line="288" w:lineRule="auto"/>
              <w:ind w:left="714"/>
              <w:rPr>
                <w:lang w:val="en-GB"/>
              </w:rPr>
            </w:pPr>
          </w:p>
          <w:p w14:paraId="6CE4D85B" w14:textId="77777777" w:rsidR="00501CA9" w:rsidRDefault="00520D5B">
            <w:pPr>
              <w:spacing w:before="60" w:after="60" w:line="288" w:lineRule="auto"/>
              <w:rPr>
                <w:sz w:val="22"/>
                <w:szCs w:val="22"/>
                <w:lang w:val="en-GB"/>
              </w:rPr>
            </w:pPr>
            <w:r>
              <w:rPr>
                <w:rFonts w:ascii="New York" w:hAnsi="New York"/>
                <w:sz w:val="22"/>
                <w:szCs w:val="22"/>
                <w:lang w:val="en-GB"/>
              </w:rPr>
              <w:t>We suggest the following update highlight yellow.</w:t>
            </w:r>
          </w:p>
          <w:p w14:paraId="224CFAAB" w14:textId="77777777" w:rsidR="00501CA9" w:rsidRDefault="00501CA9">
            <w:pPr>
              <w:spacing w:before="60" w:after="60" w:line="288" w:lineRule="auto"/>
              <w:rPr>
                <w:lang w:val="en-GB"/>
              </w:rPr>
            </w:pPr>
          </w:p>
          <w:p w14:paraId="7E39434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75D67D0A"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4087D3DB" w14:textId="77777777" w:rsidR="00501CA9" w:rsidRDefault="00520D5B">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Technique #A-1 Adaptation of common signals and channels</w:t>
            </w:r>
          </w:p>
          <w:p w14:paraId="35D74FB3" w14:textId="77777777" w:rsidR="00501CA9" w:rsidRDefault="00520D5B">
            <w:pPr>
              <w:pStyle w:val="BodyText"/>
              <w:numPr>
                <w:ilvl w:val="1"/>
                <w:numId w:val="11"/>
              </w:numPr>
              <w:spacing w:after="0"/>
              <w:rPr>
                <w:rFonts w:ascii="Times New Roman" w:hAnsi="Times New Roman"/>
                <w:sz w:val="22"/>
                <w:szCs w:val="22"/>
                <w:lang w:eastAsia="zh-CN"/>
              </w:rPr>
            </w:pPr>
            <w:del w:id="107" w:author="Editor" w:date="2022-09-21T11:11:00Z">
              <w:r>
                <w:rPr>
                  <w:rFonts w:ascii="Times New Roman" w:hAnsi="Times New Roman"/>
                  <w:sz w:val="22"/>
                  <w:szCs w:val="22"/>
                  <w:lang w:eastAsia="zh-CN"/>
                </w:rPr>
                <w:delText>Network energy saving can be realized by flexibly</w:delText>
              </w:r>
            </w:del>
            <w:proofErr w:type="gramStart"/>
            <w:ins w:id="108"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w:t>
            </w:r>
            <w:del w:id="109" w:author="Editor" w:date="2022-09-22T16:03:00Z">
              <w:r>
                <w:rPr>
                  <w:rFonts w:ascii="Times New Roman" w:hAnsi="Times New Roman"/>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10"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11" w:author="Editor" w:date="2022-09-21T11:13:00Z">
              <w:r>
                <w:rPr>
                  <w:rFonts w:ascii="Times New Roman" w:eastAsiaTheme="minorEastAsia" w:hAnsi="Times New Roman"/>
                  <w:sz w:val="22"/>
                  <w:szCs w:val="22"/>
                  <w:lang w:eastAsia="ko-KR"/>
                </w:rPr>
                <w:delText xml:space="preserve">flexibly </w:delText>
              </w:r>
            </w:del>
            <w:del w:id="112"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201969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also include introducing </w:t>
            </w:r>
            <w:del w:id="113" w:author="Editor" w:date="2022-09-21T11:11:00Z">
              <w:r>
                <w:rPr>
                  <w:rFonts w:ascii="Times New Roman" w:hAnsi="Times New Roman"/>
                  <w:sz w:val="22"/>
                  <w:szCs w:val="22"/>
                  <w:lang w:eastAsia="zh-CN"/>
                </w:rPr>
                <w:delText>li</w:delText>
              </w:r>
              <w:r>
                <w:rPr>
                  <w:rFonts w:ascii="Times New Roman" w:hAnsi="Times New Roman"/>
                  <w:sz w:val="22"/>
                  <w:szCs w:val="22"/>
                  <w:lang w:eastAsia="zh-CN"/>
                </w:rPr>
                <w:delText xml:space="preserve">ght </w:delText>
              </w:r>
            </w:del>
            <w:ins w:id="114" w:author="Editor" w:date="2022-09-21T16:26:00Z">
              <w:r>
                <w:rPr>
                  <w:rFonts w:ascii="Times New Roman" w:hAnsi="Times New Roman"/>
                  <w:sz w:val="22"/>
                  <w:szCs w:val="22"/>
                  <w:lang w:eastAsia="zh-CN"/>
                </w:rPr>
                <w:t>simplified</w:t>
              </w:r>
            </w:ins>
            <w:ins w:id="115"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9ECA8E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5718404B" w14:textId="77777777" w:rsidR="00501CA9" w:rsidRDefault="00520D5B">
            <w:pPr>
              <w:pStyle w:val="BodyText"/>
              <w:numPr>
                <w:ilvl w:val="1"/>
                <w:numId w:val="11"/>
              </w:numPr>
              <w:spacing w:after="0"/>
              <w:rPr>
                <w:rFonts w:ascii="Times New Roman" w:hAnsi="Times New Roman"/>
                <w:sz w:val="22"/>
                <w:szCs w:val="22"/>
                <w:lang w:eastAsia="zh-CN"/>
              </w:rPr>
            </w:pPr>
            <w:del w:id="116" w:author="Editor" w:date="2022-09-23T10:12:00Z">
              <w:r>
                <w:rPr>
                  <w:rFonts w:ascii="Times New Roman" w:hAnsi="Times New Roman"/>
                  <w:sz w:val="22"/>
                  <w:szCs w:val="22"/>
                  <w:lang w:eastAsia="zh-CN"/>
                </w:rPr>
                <w:delText>Su</w:delText>
              </w:r>
              <w:r>
                <w:rPr>
                  <w:rFonts w:ascii="Times New Roman" w:hAnsi="Times New Roman"/>
                  <w:sz w:val="22"/>
                  <w:szCs w:val="22"/>
                  <w:lang w:eastAsia="zh-CN"/>
                </w:rPr>
                <w:delText xml:space="preserve">pport of </w:delText>
              </w:r>
            </w:del>
            <w:r>
              <w:rPr>
                <w:rFonts w:ascii="Times New Roman" w:hAnsi="Times New Roman"/>
                <w:sz w:val="22"/>
                <w:szCs w:val="22"/>
                <w:lang w:eastAsia="zh-CN"/>
              </w:rPr>
              <w:t>burst transmission and reception of common signals and channels with more than one</w:t>
            </w:r>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w:t>
            </w:r>
            <w:del w:id="117" w:author="Editor" w:date="2022-09-23T09:26:00Z">
              <w:r>
                <w:rPr>
                  <w:rFonts w:ascii="Times New Roman" w:hAnsi="Times New Roman"/>
                  <w:sz w:val="22"/>
                  <w:szCs w:val="22"/>
                  <w:lang w:eastAsia="zh-CN"/>
                </w:rPr>
                <w:delText xml:space="preserve">and/or adaptation of a burst pattern, including periodicity, </w:delText>
              </w:r>
            </w:del>
            <w:r>
              <w:rPr>
                <w:rFonts w:ascii="Times New Roman" w:hAnsi="Times New Roman"/>
                <w:sz w:val="22"/>
                <w:szCs w:val="22"/>
                <w:lang w:eastAsia="zh-CN"/>
              </w:rPr>
              <w:t xml:space="preserve">are expected to potentially </w:t>
            </w:r>
            <w:r>
              <w:rPr>
                <w:rFonts w:ascii="Times New Roman" w:hAnsi="Times New Roman"/>
                <w:sz w:val="22"/>
                <w:szCs w:val="22"/>
                <w:lang w:eastAsia="zh-CN"/>
              </w:rPr>
              <w:lastRenderedPageBreak/>
              <w:t xml:space="preserve">provide longer inactivity periods for the </w:t>
            </w:r>
            <w:proofErr w:type="spellStart"/>
            <w:r>
              <w:rPr>
                <w:rFonts w:ascii="Times New Roman" w:hAnsi="Times New Roman"/>
                <w:sz w:val="22"/>
                <w:szCs w:val="22"/>
                <w:lang w:eastAsia="zh-CN"/>
              </w:rPr>
              <w:t>gNB</w:t>
            </w:r>
            <w:proofErr w:type="spellEnd"/>
            <w:del w:id="118" w:author="Editor" w:date="2022-09-21T11:25:00Z">
              <w:r>
                <w:rPr>
                  <w:rFonts w:ascii="Times New Roman" w:hAnsi="Times New Roman"/>
                  <w:sz w:val="22"/>
                  <w:szCs w:val="22"/>
                  <w:lang w:eastAsia="zh-CN"/>
                </w:rPr>
                <w:delText xml:space="preserve"> and potentially provide higher power saving gains</w:delText>
              </w:r>
            </w:del>
            <w:r>
              <w:rPr>
                <w:rFonts w:ascii="Times New Roman" w:hAnsi="Times New Roman"/>
                <w:sz w:val="22"/>
                <w:szCs w:val="22"/>
                <w:lang w:eastAsia="zh-CN"/>
              </w:rPr>
              <w:t>.</w:t>
            </w:r>
          </w:p>
          <w:p w14:paraId="586754B0"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del w:id="119" w:author="Editor" w:date="2022-09-23T10:12:00Z">
              <w:r>
                <w:rPr>
                  <w:rFonts w:ascii="Times New Roman" w:hAnsi="Times New Roman"/>
                  <w:strike/>
                  <w:sz w:val="22"/>
                  <w:szCs w:val="22"/>
                  <w:highlight w:val="yellow"/>
                  <w:lang w:eastAsia="zh-CN"/>
                </w:rPr>
                <w:delText>Support of</w:delText>
              </w:r>
            </w:del>
            <w:r>
              <w:rPr>
                <w:rFonts w:ascii="Times New Roman" w:hAnsi="Times New Roman"/>
                <w:strike/>
                <w:sz w:val="22"/>
                <w:szCs w:val="22"/>
                <w:highlight w:val="yellow"/>
                <w:lang w:eastAsia="zh-CN"/>
              </w:rPr>
              <w:t xml:space="preserve"> on-demand SSBs/SIB1 transmissions or SSB/SIB1-less operations may also enable long periods of inactivity at the </w:t>
            </w:r>
            <w:proofErr w:type="spellStart"/>
            <w:r>
              <w:rPr>
                <w:rFonts w:ascii="Times New Roman" w:hAnsi="Times New Roman"/>
                <w:strike/>
                <w:sz w:val="22"/>
                <w:szCs w:val="22"/>
                <w:highlight w:val="yellow"/>
                <w:lang w:eastAsia="zh-CN"/>
              </w:rPr>
              <w:t>gNB</w:t>
            </w:r>
            <w:proofErr w:type="spellEnd"/>
            <w:del w:id="120" w:author="Editor" w:date="2022-09-21T11:28:00Z">
              <w:r>
                <w:rPr>
                  <w:rFonts w:ascii="Times New Roman" w:hAnsi="Times New Roman"/>
                  <w:strike/>
                  <w:sz w:val="22"/>
                  <w:szCs w:val="22"/>
                  <w:highlight w:val="yellow"/>
                  <w:lang w:eastAsia="zh-CN"/>
                </w:rPr>
                <w:delText xml:space="preserve"> and potentially provide energy savings</w:delText>
              </w:r>
            </w:del>
            <w:r>
              <w:rPr>
                <w:rFonts w:ascii="Times New Roman" w:hAnsi="Times New Roman"/>
                <w:strike/>
                <w:sz w:val="22"/>
                <w:szCs w:val="22"/>
                <w:highlight w:val="yellow"/>
                <w:lang w:eastAsia="zh-CN"/>
              </w:rPr>
              <w:t>.</w:t>
            </w:r>
          </w:p>
          <w:p w14:paraId="0F28BCCE" w14:textId="77777777" w:rsidR="00501CA9" w:rsidRDefault="00520D5B">
            <w:pPr>
              <w:pStyle w:val="BodyText"/>
              <w:numPr>
                <w:ilvl w:val="2"/>
                <w:numId w:val="11"/>
              </w:numPr>
              <w:spacing w:after="0"/>
              <w:rPr>
                <w:del w:id="121" w:author="Editor" w:date="2022-09-23T09:57:00Z"/>
                <w:rFonts w:ascii="Times New Roman" w:hAnsi="Times New Roman"/>
                <w:strike/>
                <w:sz w:val="22"/>
                <w:szCs w:val="22"/>
                <w:highlight w:val="yellow"/>
                <w:lang w:eastAsia="zh-CN"/>
              </w:rPr>
            </w:pPr>
            <w:del w:id="122" w:author="Editor" w:date="2022-09-23T09:57:00Z">
              <w:r>
                <w:rPr>
                  <w:rFonts w:ascii="Times New Roman" w:hAnsi="Times New Roman"/>
                  <w:strike/>
                  <w:sz w:val="22"/>
                  <w:szCs w:val="22"/>
                  <w:highlight w:val="yellow"/>
                  <w:lang w:eastAsia="zh-CN"/>
                </w:rPr>
                <w:delText>[This may include leveraging SSB-less</w:delText>
              </w:r>
              <w:r>
                <w:rPr>
                  <w:rFonts w:ascii="Times New Roman" w:hAnsi="Times New Roman"/>
                  <w:strike/>
                  <w:sz w:val="22"/>
                  <w:szCs w:val="22"/>
                  <w:highlight w:val="yellow"/>
                  <w:lang w:eastAsia="zh-CN"/>
                </w:rPr>
                <w:delText xml:space="preserve"> cell operations and potential enhancements for SSB-less cells, e.g. support SSB-less cell operation for inter-band CA. and/or support offloading system information from one cell to another for inter-band CA.]</w:delText>
              </w:r>
            </w:del>
          </w:p>
          <w:p w14:paraId="28DFEEA6"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New York" w:hAnsi="New York"/>
                <w:strike/>
                <w:sz w:val="22"/>
                <w:szCs w:val="22"/>
                <w:highlight w:val="yellow"/>
              </w:rPr>
              <w:t xml:space="preserve">This may include </w:t>
            </w:r>
            <w:del w:id="123" w:author="Editor" w:date="2022-09-23T10:12:00Z">
              <w:r>
                <w:rPr>
                  <w:rFonts w:ascii="New York" w:hAnsi="New York"/>
                  <w:strike/>
                  <w:sz w:val="22"/>
                  <w:szCs w:val="22"/>
                  <w:highlight w:val="yellow"/>
                </w:rPr>
                <w:delText xml:space="preserve">support of </w:delText>
              </w:r>
            </w:del>
            <w:r>
              <w:rPr>
                <w:rFonts w:ascii="New York" w:hAnsi="New York"/>
                <w:strike/>
                <w:sz w:val="22"/>
                <w:szCs w:val="22"/>
                <w:highlight w:val="yellow"/>
              </w:rPr>
              <w:t>signals/</w:t>
            </w:r>
            <w:proofErr w:type="gramStart"/>
            <w:r>
              <w:rPr>
                <w:rFonts w:ascii="New York" w:hAnsi="New York"/>
                <w:strike/>
                <w:sz w:val="22"/>
                <w:szCs w:val="22"/>
                <w:highlight w:val="yellow"/>
              </w:rPr>
              <w:t>channels</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5</w:t>
            </w:r>
            <w:r>
              <w:rPr>
                <w:rFonts w:ascii="Times New Roman" w:hAnsi="Times New Roman"/>
                <w:strike/>
                <w:sz w:val="22"/>
                <w:szCs w:val="22"/>
                <w:highlight w:val="yellow"/>
                <w:vertAlign w:val="superscript"/>
                <w:lang w:eastAsia="zh-CN"/>
              </w:rPr>
              <w:t>)</w:t>
            </w:r>
            <w:r>
              <w:rPr>
                <w:rFonts w:ascii="New York" w:hAnsi="New York"/>
                <w:strike/>
                <w:sz w:val="22"/>
                <w:szCs w:val="22"/>
                <w:highlight w:val="yellow"/>
              </w:rPr>
              <w:t xml:space="preserve"> to aid discovery of cells in lieu of SSBs.</w:t>
            </w:r>
          </w:p>
          <w:p w14:paraId="31D3188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This may include </w:t>
            </w:r>
            <w:del w:id="124" w:author="Editor" w:date="2022-09-23T10:12:00Z">
              <w:r>
                <w:rPr>
                  <w:rFonts w:ascii="Times New Roman" w:hAnsi="Times New Roman"/>
                  <w:strike/>
                  <w:sz w:val="22"/>
                  <w:szCs w:val="22"/>
                  <w:highlight w:val="yellow"/>
                  <w:lang w:eastAsia="zh-CN"/>
                </w:rPr>
                <w:delText xml:space="preserve">support of </w:delText>
              </w:r>
            </w:del>
            <w:r>
              <w:rPr>
                <w:rFonts w:ascii="Times New Roman" w:hAnsi="Times New Roman"/>
                <w:strike/>
                <w:sz w:val="22"/>
                <w:szCs w:val="22"/>
                <w:highlight w:val="yellow"/>
                <w:lang w:eastAsia="zh-CN"/>
              </w:rPr>
              <w:t>mechanism for UE to trigger on-demand SSB/SIB1 transmission for fast access/fast cell activation.</w:t>
            </w:r>
          </w:p>
          <w:p w14:paraId="0A6155DB" w14:textId="77777777" w:rsidR="00501CA9" w:rsidRDefault="00520D5B">
            <w:pPr>
              <w:pStyle w:val="BodyText"/>
              <w:numPr>
                <w:ilvl w:val="2"/>
                <w:numId w:val="11"/>
              </w:numPr>
              <w:spacing w:after="0"/>
              <w:rPr>
                <w:rFonts w:ascii="Times New Roman" w:hAnsi="Times New Roman"/>
                <w:strike/>
                <w:sz w:val="22"/>
                <w:szCs w:val="22"/>
                <w:highlight w:val="yellow"/>
                <w:lang w:eastAsia="zh-CN"/>
              </w:rPr>
            </w:pPr>
            <w:r>
              <w:rPr>
                <w:rFonts w:ascii="Times New Roman" w:hAnsi="Times New Roman"/>
                <w:strike/>
                <w:sz w:val="22"/>
                <w:szCs w:val="22"/>
                <w:highlight w:val="yellow"/>
                <w:lang w:eastAsia="zh-CN"/>
              </w:rPr>
              <w:t xml:space="preserve">It should be noted that use of CA means the technique is only applicable to UEs in </w:t>
            </w:r>
            <w:r>
              <w:rPr>
                <w:rFonts w:ascii="Times New Roman" w:hAnsi="Times New Roman"/>
                <w:strike/>
                <w:sz w:val="22"/>
                <w:szCs w:val="22"/>
                <w:highlight w:val="yellow"/>
                <w:lang w:eastAsia="zh-CN"/>
              </w:rPr>
              <w:t xml:space="preserve">connected </w:t>
            </w:r>
            <w:proofErr w:type="gramStart"/>
            <w:r>
              <w:rPr>
                <w:rFonts w:ascii="Times New Roman" w:hAnsi="Times New Roman"/>
                <w:strike/>
                <w:sz w:val="22"/>
                <w:szCs w:val="22"/>
                <w:highlight w:val="yellow"/>
                <w:lang w:eastAsia="zh-CN"/>
              </w:rPr>
              <w:t>mode.</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6)</w:t>
            </w:r>
          </w:p>
          <w:p w14:paraId="53275F5D" w14:textId="77777777" w:rsidR="00501CA9" w:rsidRDefault="00501CA9">
            <w:pPr>
              <w:pStyle w:val="BodyText"/>
              <w:spacing w:after="0"/>
              <w:rPr>
                <w:rFonts w:eastAsia="Yu Mincho"/>
                <w:sz w:val="22"/>
                <w:szCs w:val="22"/>
                <w:lang w:eastAsia="ja-JP"/>
              </w:rPr>
            </w:pPr>
          </w:p>
        </w:tc>
      </w:tr>
      <w:tr w:rsidR="00501CA9" w14:paraId="0D1135F1" w14:textId="77777777">
        <w:tc>
          <w:tcPr>
            <w:tcW w:w="1704" w:type="dxa"/>
          </w:tcPr>
          <w:p w14:paraId="2D547EAC"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1D8C5F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following revision to the descriptions of the bullet based on some of the notes:</w:t>
            </w:r>
          </w:p>
          <w:p w14:paraId="2D415B35" w14:textId="77777777" w:rsidR="00501CA9" w:rsidRDefault="00520D5B">
            <w:pPr>
              <w:pStyle w:val="BodyText"/>
              <w:numPr>
                <w:ilvl w:val="1"/>
                <w:numId w:val="11"/>
              </w:numPr>
              <w:spacing w:after="0"/>
              <w:rPr>
                <w:rFonts w:ascii="Times New Roman" w:hAnsi="Times New Roman"/>
                <w:sz w:val="22"/>
                <w:szCs w:val="22"/>
                <w:lang w:eastAsia="zh-CN"/>
              </w:rPr>
            </w:pPr>
            <w:del w:id="125" w:author="Editor" w:date="2022-09-21T11:11:00Z">
              <w:r>
                <w:rPr>
                  <w:rFonts w:ascii="Times New Roman" w:hAnsi="Times New Roman"/>
                  <w:sz w:val="22"/>
                  <w:szCs w:val="22"/>
                  <w:lang w:eastAsia="zh-CN"/>
                </w:rPr>
                <w:delText>Network energy saving can be realized by flexibly</w:delText>
              </w:r>
            </w:del>
            <w:proofErr w:type="gramStart"/>
            <w:ins w:id="126" w:author="Editor" w:date="2022-09-21T11:11:00Z">
              <w:r>
                <w:rPr>
                  <w:rFonts w:ascii="Times New Roman" w:hAnsi="Times New Roman"/>
                  <w:sz w:val="22"/>
                  <w:szCs w:val="22"/>
                  <w:lang w:eastAsia="zh-CN"/>
                </w:rPr>
                <w:t>Dynamically</w:t>
              </w:r>
            </w:ins>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or semi-statically </w:t>
            </w:r>
            <w:r>
              <w:rPr>
                <w:rFonts w:ascii="Times New Roman" w:hAnsi="Times New Roman"/>
                <w:sz w:val="22"/>
                <w:szCs w:val="22"/>
                <w:lang w:eastAsia="zh-CN"/>
              </w:rPr>
              <w:t>vary</w:t>
            </w:r>
            <w:del w:id="127" w:author="Editor" w:date="2022-09-22T16:03:00Z">
              <w:r>
                <w:rPr>
                  <w:rFonts w:ascii="Times New Roman" w:hAnsi="Times New Roman"/>
                  <w:strike/>
                  <w:sz w:val="22"/>
                  <w:szCs w:val="22"/>
                  <w:lang w:eastAsia="zh-CN"/>
                </w:rPr>
                <w:delText>ing</w:delText>
              </w:r>
            </w:del>
            <w:r>
              <w:rPr>
                <w:rFonts w:ascii="Times New Roman" w:hAnsi="Times New Roman"/>
                <w:sz w:val="22"/>
                <w:szCs w:val="22"/>
                <w:lang w:eastAsia="zh-CN"/>
              </w:rPr>
              <w:t xml:space="preserve"> the periodicity </w:t>
            </w:r>
            <w:r>
              <w:rPr>
                <w:rFonts w:ascii="Times New Roman" w:eastAsiaTheme="minorEastAsia" w:hAnsi="Times New Roman"/>
                <w:sz w:val="22"/>
                <w:szCs w:val="22"/>
                <w:lang w:eastAsia="ko-KR"/>
              </w:rPr>
              <w:t xml:space="preserve">and/or </w:t>
            </w:r>
            <w:del w:id="128" w:author="Editor" w:date="2022-09-21T11:11:00Z">
              <w:r>
                <w:rPr>
                  <w:rFonts w:ascii="Times New Roman" w:eastAsiaTheme="minorEastAsia" w:hAnsi="Times New Roman"/>
                  <w:sz w:val="22"/>
                  <w:szCs w:val="22"/>
                  <w:lang w:eastAsia="ko-KR"/>
                </w:rPr>
                <w:delText xml:space="preserve">dynamically changing </w:delText>
              </w:r>
            </w:del>
            <w:r>
              <w:rPr>
                <w:rFonts w:ascii="Times New Roman" w:eastAsiaTheme="minorEastAsia" w:hAnsi="Times New Roman"/>
                <w:sz w:val="22"/>
                <w:szCs w:val="22"/>
                <w:lang w:eastAsia="ko-KR"/>
              </w:rPr>
              <w:t>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 xml:space="preserve">/or </w:t>
            </w:r>
            <w:del w:id="129" w:author="Editor" w:date="2022-09-21T11:13:00Z">
              <w:r>
                <w:rPr>
                  <w:rFonts w:ascii="Times New Roman" w:eastAsiaTheme="minorEastAsia" w:hAnsi="Times New Roman"/>
                  <w:sz w:val="22"/>
                  <w:szCs w:val="22"/>
                  <w:lang w:eastAsia="ko-KR"/>
                </w:rPr>
                <w:delText xml:space="preserve">flexibly </w:delText>
              </w:r>
            </w:del>
            <w:del w:id="130" w:author="Editor" w:date="2022-09-21T16:20:00Z">
              <w:r>
                <w:rPr>
                  <w:rFonts w:ascii="Times New Roman" w:eastAsiaTheme="minorEastAsia" w:hAnsi="Times New Roman"/>
                  <w:sz w:val="22"/>
                  <w:szCs w:val="22"/>
                  <w:lang w:eastAsia="ko-KR"/>
                </w:rPr>
                <w:delText xml:space="preserve">varying </w:delText>
              </w:r>
            </w:del>
            <w:r>
              <w:rPr>
                <w:rFonts w:ascii="Times New Roman" w:eastAsiaTheme="minorEastAsia" w:hAnsi="Times New Roman"/>
                <w:sz w:val="22"/>
                <w:szCs w:val="22"/>
                <w:lang w:eastAsia="ko-KR"/>
              </w:rPr>
              <w:t>the</w:t>
            </w:r>
            <w:r>
              <w:rPr>
                <w:rFonts w:ascii="Times New Roman" w:hAnsi="Times New Roman"/>
                <w:sz w:val="22"/>
                <w:szCs w:val="22"/>
                <w:lang w:eastAsia="zh-CN"/>
              </w:rPr>
              <w:t xml:space="preserve"> periodicity of uplink random access opportunities.</w:t>
            </w:r>
          </w:p>
          <w:p w14:paraId="3F54C4AA"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also include introducing </w:t>
            </w:r>
            <w:del w:id="131" w:author="Editor" w:date="2022-09-21T11:11:00Z">
              <w:r>
                <w:rPr>
                  <w:rFonts w:ascii="Times New Roman" w:hAnsi="Times New Roman"/>
                  <w:sz w:val="22"/>
                  <w:szCs w:val="22"/>
                  <w:lang w:eastAsia="zh-CN"/>
                </w:rPr>
                <w:delText>li</w:delText>
              </w:r>
              <w:r>
                <w:rPr>
                  <w:rFonts w:ascii="Times New Roman" w:hAnsi="Times New Roman"/>
                  <w:sz w:val="22"/>
                  <w:szCs w:val="22"/>
                  <w:lang w:eastAsia="zh-CN"/>
                </w:rPr>
                <w:delText xml:space="preserve">ght </w:delText>
              </w:r>
            </w:del>
            <w:ins w:id="132" w:author="Editor" w:date="2022-09-21T16:26:00Z">
              <w:r>
                <w:rPr>
                  <w:rFonts w:ascii="Times New Roman" w:hAnsi="Times New Roman"/>
                  <w:sz w:val="22"/>
                  <w:szCs w:val="22"/>
                  <w:lang w:eastAsia="zh-CN"/>
                </w:rPr>
                <w:t>simplified</w:t>
              </w:r>
            </w:ins>
            <w:ins w:id="133" w:author="Editor" w:date="2022-09-21T11:11:00Z">
              <w:r>
                <w:rPr>
                  <w:rFonts w:ascii="Times New Roman" w:hAnsi="Times New Roman"/>
                  <w:sz w:val="22"/>
                  <w:szCs w:val="22"/>
                  <w:lang w:eastAsia="zh-CN"/>
                </w:rPr>
                <w:t xml:space="preserve"> </w:t>
              </w:r>
            </w:ins>
            <w:r>
              <w:rPr>
                <w:rFonts w:ascii="Times New Roman" w:hAnsi="Times New Roman"/>
                <w:sz w:val="22"/>
                <w:szCs w:val="22"/>
                <w:lang w:eastAsia="zh-CN"/>
              </w:rPr>
              <w:t xml:space="preserve">version of downlink common and broadcast signals, where for some periodicity occasion </w:t>
            </w:r>
            <w:r>
              <w:rPr>
                <w:rFonts w:ascii="Times New Roman" w:hAnsi="Times New Roman"/>
                <w:color w:val="0070C0"/>
                <w:sz w:val="22"/>
                <w:szCs w:val="22"/>
                <w:u w:val="single"/>
                <w:lang w:eastAsia="zh-CN"/>
              </w:rPr>
              <w:t xml:space="preserve">of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or</w:t>
            </w:r>
            <w:r>
              <w:rPr>
                <w:rFonts w:ascii="Times New Roman" w:hAnsi="Times New Roman"/>
                <w:color w:val="0070C0"/>
                <w:sz w:val="22"/>
                <w:szCs w:val="22"/>
                <w:u w:val="single"/>
              </w:rPr>
              <w:t xml:space="preserve"> configuring the resource allocation pattern </w:t>
            </w:r>
            <w:r>
              <w:rPr>
                <w:rFonts w:ascii="Times New Roman" w:hAnsi="Times New Roman"/>
                <w:color w:val="0070C0"/>
                <w:sz w:val="22"/>
                <w:szCs w:val="22"/>
                <w:u w:val="single"/>
                <w:lang w:eastAsia="zh-CN"/>
              </w:rPr>
              <w:t xml:space="preserve">such that common signals are nearly back to </w:t>
            </w:r>
            <w:r>
              <w:rPr>
                <w:rFonts w:ascii="Times New Roman" w:hAnsi="Times New Roman"/>
                <w:color w:val="0070C0"/>
                <w:sz w:val="22"/>
                <w:szCs w:val="22"/>
                <w:u w:val="single"/>
                <w:lang w:eastAsia="zh-CN"/>
              </w:rPr>
              <w:t>back (e.g. nearly consecutive).</w:t>
            </w:r>
          </w:p>
          <w:p w14:paraId="32098161"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sz w:val="22"/>
                <w:szCs w:val="22"/>
                <w:lang w:eastAsia="zh-CN"/>
              </w:rPr>
              <w:t xml:space="preserve">This is 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xml:space="preserve">, e.g. </w:t>
            </w:r>
            <w:r>
              <w:rPr>
                <w:rFonts w:ascii="Times New Roman" w:hAnsi="Times New Roman"/>
                <w:strike/>
                <w:color w:val="0070C0"/>
                <w:sz w:val="22"/>
                <w:szCs w:val="22"/>
                <w:lang w:eastAsia="zh-CN"/>
              </w:rPr>
              <w:t xml:space="preserve">cell deactivation </w:t>
            </w:r>
            <w:r>
              <w:rPr>
                <w:rFonts w:ascii="Times New Roman" w:hAnsi="Times New Roman"/>
                <w:sz w:val="22"/>
                <w:szCs w:val="22"/>
                <w:lang w:eastAsia="zh-CN"/>
              </w:rPr>
              <w:t>without DL data transmission</w:t>
            </w:r>
          </w:p>
          <w:p w14:paraId="31B534FD"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Adaptation of transmission patterns include switching between uniform and non-uniform spacing between transmission </w:t>
            </w:r>
            <w:r>
              <w:rPr>
                <w:rFonts w:ascii="Times New Roman" w:hAnsi="Times New Roman"/>
                <w:color w:val="0070C0"/>
                <w:sz w:val="22"/>
                <w:szCs w:val="22"/>
                <w:u w:val="single"/>
                <w:lang w:eastAsia="zh-CN"/>
              </w:rPr>
              <w:t xml:space="preserve">occasions of common or broadcast signals. For example, instead of configuring paging frames (PFs) with a uniform spacing within the DRX </w:t>
            </w:r>
            <w:proofErr w:type="gramStart"/>
            <w:r>
              <w:rPr>
                <w:rFonts w:ascii="Times New Roman" w:hAnsi="Times New Roman"/>
                <w:color w:val="0070C0"/>
                <w:sz w:val="22"/>
                <w:szCs w:val="22"/>
                <w:u w:val="single"/>
                <w:lang w:eastAsia="zh-CN"/>
              </w:rPr>
              <w:t>cycle,  PFs</w:t>
            </w:r>
            <w:proofErr w:type="gramEnd"/>
            <w:r>
              <w:rPr>
                <w:rFonts w:ascii="Times New Roman" w:hAnsi="Times New Roman"/>
                <w:color w:val="0070C0"/>
                <w:sz w:val="22"/>
                <w:szCs w:val="22"/>
                <w:u w:val="single"/>
                <w:lang w:eastAsia="zh-CN"/>
              </w:rPr>
              <w:t xml:space="preserve"> can be placed in a contiguous manner while keeping the same paging information transmission opportunities wi</w:t>
            </w:r>
            <w:r>
              <w:rPr>
                <w:rFonts w:ascii="Times New Roman" w:hAnsi="Times New Roman"/>
                <w:color w:val="0070C0"/>
                <w:sz w:val="22"/>
                <w:szCs w:val="22"/>
                <w:u w:val="single"/>
                <w:lang w:eastAsia="zh-CN"/>
              </w:rPr>
              <w:t>thin the DRX cycle.</w:t>
            </w:r>
            <w:ins w:id="134" w:author="Islam, Toufiqul" w:date="2022-10-11T07:20:00Z">
              <w:r>
                <w:rPr>
                  <w:rFonts w:ascii="Times New Roman" w:hAnsi="Times New Roman"/>
                  <w:color w:val="0070C0"/>
                  <w:sz w:val="22"/>
                  <w:szCs w:val="22"/>
                  <w:u w:val="single"/>
                  <w:lang w:eastAsia="zh-CN"/>
                </w:rPr>
                <w:t xml:space="preserve"> </w:t>
              </w:r>
            </w:ins>
            <w:proofErr w:type="gramStart"/>
            <w:r>
              <w:rPr>
                <w:rFonts w:ascii="Times New Roman" w:hAnsi="Times New Roman"/>
                <w:color w:val="0070C0"/>
                <w:sz w:val="22"/>
                <w:szCs w:val="22"/>
                <w:u w:val="single"/>
                <w:lang w:eastAsia="zh-CN"/>
              </w:rPr>
              <w:t>Similarly</w:t>
            </w:r>
            <w:proofErr w:type="gramEnd"/>
            <w:r>
              <w:rPr>
                <w:rFonts w:ascii="Times New Roman" w:hAnsi="Times New Roman"/>
                <w:color w:val="0070C0"/>
                <w:sz w:val="22"/>
                <w:szCs w:val="22"/>
                <w:u w:val="single"/>
                <w:lang w:eastAsia="zh-CN"/>
              </w:rPr>
              <w:t xml:space="preserve"> ROs can also adjusted, e.g., configured in a </w:t>
            </w:r>
            <w:r>
              <w:rPr>
                <w:rFonts w:ascii="Times New Roman" w:hAnsi="Times New Roman"/>
                <w:color w:val="0070C0"/>
                <w:sz w:val="22"/>
                <w:szCs w:val="22"/>
                <w:u w:val="single"/>
                <w:lang w:eastAsia="zh-CN"/>
              </w:rPr>
              <w:lastRenderedPageBreak/>
              <w:t xml:space="preserve">compacted manner, so that longer inactivity periods can be observed at the </w:t>
            </w:r>
            <w:proofErr w:type="spellStart"/>
            <w:r>
              <w:rPr>
                <w:rFonts w:ascii="Times New Roman" w:hAnsi="Times New Roman"/>
                <w:color w:val="0070C0"/>
                <w:sz w:val="22"/>
                <w:szCs w:val="22"/>
                <w:u w:val="single"/>
                <w:lang w:eastAsia="zh-CN"/>
              </w:rPr>
              <w:t>gNB</w:t>
            </w:r>
            <w:proofErr w:type="spellEnd"/>
            <w:r>
              <w:rPr>
                <w:rFonts w:ascii="Times New Roman" w:hAnsi="Times New Roman"/>
                <w:color w:val="0070C0"/>
                <w:sz w:val="22"/>
                <w:szCs w:val="22"/>
                <w:u w:val="single"/>
                <w:lang w:eastAsia="zh-CN"/>
              </w:rPr>
              <w:t>.</w:t>
            </w:r>
          </w:p>
          <w:p w14:paraId="0FBEA4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Adaptation mechanisms include semi-static such as by </w:t>
            </w:r>
            <w:proofErr w:type="spellStart"/>
            <w:r>
              <w:rPr>
                <w:rFonts w:ascii="Times New Roman" w:hAnsi="Times New Roman"/>
                <w:color w:val="0070C0"/>
                <w:sz w:val="22"/>
                <w:szCs w:val="22"/>
                <w:u w:val="single"/>
                <w:lang w:eastAsia="zh-CN"/>
              </w:rPr>
              <w:t>SIBx</w:t>
            </w:r>
            <w:proofErr w:type="spellEnd"/>
            <w:r>
              <w:rPr>
                <w:rFonts w:ascii="Times New Roman" w:hAnsi="Times New Roman"/>
                <w:color w:val="0070C0"/>
                <w:sz w:val="22"/>
                <w:szCs w:val="22"/>
                <w:u w:val="single"/>
                <w:lang w:eastAsia="zh-CN"/>
              </w:rPr>
              <w:t xml:space="preserve"> or DCI based indication to switch between d</w:t>
            </w:r>
            <w:r>
              <w:rPr>
                <w:rFonts w:ascii="Times New Roman" w:hAnsi="Times New Roman"/>
                <w:color w:val="0070C0"/>
                <w:sz w:val="22"/>
                <w:szCs w:val="22"/>
                <w:u w:val="single"/>
                <w:lang w:eastAsia="zh-CN"/>
              </w:rPr>
              <w:t xml:space="preserve">ifferent configurations. </w:t>
            </w:r>
          </w:p>
          <w:p w14:paraId="1FA968C3" w14:textId="77777777" w:rsidR="00501CA9" w:rsidRDefault="00501CA9">
            <w:pPr>
              <w:pStyle w:val="BodyText"/>
              <w:spacing w:after="0"/>
              <w:rPr>
                <w:rFonts w:ascii="Times New Roman" w:hAnsi="Times New Roman"/>
                <w:sz w:val="22"/>
                <w:szCs w:val="22"/>
                <w:lang w:eastAsia="zh-CN"/>
              </w:rPr>
            </w:pPr>
          </w:p>
          <w:p w14:paraId="4124BDFB"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Note(</w:t>
            </w:r>
            <w:proofErr w:type="gramEnd"/>
            <w:r>
              <w:rPr>
                <w:rFonts w:ascii="Times New Roman" w:hAnsi="Times New Roman"/>
                <w:sz w:val="22"/>
                <w:szCs w:val="22"/>
                <w:lang w:eastAsia="zh-CN"/>
              </w:rPr>
              <w:t>1) Agree with moderator that further details of what is dynamically changing and how is needed (at least on a high-level).</w:t>
            </w:r>
          </w:p>
          <w:p w14:paraId="3999286A" w14:textId="77777777" w:rsidR="00501CA9" w:rsidRDefault="00501CA9">
            <w:pPr>
              <w:pStyle w:val="BodyText"/>
              <w:spacing w:after="0"/>
              <w:rPr>
                <w:rFonts w:ascii="Times New Roman" w:hAnsi="Times New Roman"/>
                <w:sz w:val="22"/>
                <w:szCs w:val="22"/>
                <w:lang w:eastAsia="zh-CN"/>
              </w:rPr>
            </w:pPr>
          </w:p>
          <w:p w14:paraId="43B049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we think we should consider </w:t>
            </w:r>
            <w:proofErr w:type="gramStart"/>
            <w:r>
              <w:rPr>
                <w:rFonts w:ascii="Times New Roman" w:hAnsi="Times New Roman"/>
                <w:sz w:val="22"/>
                <w:szCs w:val="22"/>
                <w:lang w:eastAsia="zh-CN"/>
              </w:rPr>
              <w:t>to split</w:t>
            </w:r>
            <w:proofErr w:type="gramEnd"/>
            <w:r>
              <w:rPr>
                <w:rFonts w:ascii="Times New Roman" w:hAnsi="Times New Roman"/>
                <w:sz w:val="22"/>
                <w:szCs w:val="22"/>
                <w:lang w:eastAsia="zh-CN"/>
              </w:rPr>
              <w:t xml:space="preserve"> the technique into two different techniques, as too many </w:t>
            </w:r>
            <w:r>
              <w:rPr>
                <w:rFonts w:ascii="Times New Roman" w:hAnsi="Times New Roman"/>
                <w:sz w:val="22"/>
                <w:szCs w:val="22"/>
                <w:lang w:eastAsia="zh-CN"/>
              </w:rPr>
              <w:t>sub-features are bundled together. For example, the following bullets can be categorized as Technique #A-1b. We also suggest removing the last bullet with Note (9).</w:t>
            </w:r>
          </w:p>
          <w:p w14:paraId="5CFB7356" w14:textId="77777777" w:rsidR="00501CA9" w:rsidRDefault="00520D5B">
            <w:pPr>
              <w:pStyle w:val="BodyText"/>
              <w:numPr>
                <w:ilvl w:val="1"/>
                <w:numId w:val="11"/>
              </w:numPr>
              <w:spacing w:after="0"/>
              <w:rPr>
                <w:rFonts w:ascii="Times New Roman" w:hAnsi="Times New Roman"/>
                <w:sz w:val="22"/>
                <w:szCs w:val="22"/>
                <w:lang w:eastAsia="zh-CN"/>
              </w:rPr>
            </w:pPr>
            <w:del w:id="135"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w:t>
            </w:r>
            <w:r>
              <w:rPr>
                <w:rFonts w:ascii="Times New Roman" w:hAnsi="Times New Roman"/>
                <w:sz w:val="22"/>
                <w:szCs w:val="22"/>
                <w:lang w:eastAsia="zh-CN"/>
              </w:rPr>
              <w:t xml:space="preserve">ng periods of inactivity at the </w:t>
            </w:r>
            <w:proofErr w:type="spellStart"/>
            <w:r>
              <w:rPr>
                <w:rFonts w:ascii="Times New Roman" w:hAnsi="Times New Roman"/>
                <w:sz w:val="22"/>
                <w:szCs w:val="22"/>
                <w:lang w:eastAsia="zh-CN"/>
              </w:rPr>
              <w:t>gNB</w:t>
            </w:r>
            <w:proofErr w:type="spellEnd"/>
            <w:del w:id="136"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3584A26E" w14:textId="77777777" w:rsidR="00501CA9" w:rsidRDefault="00520D5B">
            <w:pPr>
              <w:pStyle w:val="BodyText"/>
              <w:numPr>
                <w:ilvl w:val="2"/>
                <w:numId w:val="11"/>
              </w:numPr>
              <w:spacing w:after="0"/>
              <w:rPr>
                <w:del w:id="137" w:author="Editor" w:date="2022-09-23T09:57:00Z"/>
                <w:rFonts w:ascii="Times New Roman" w:hAnsi="Times New Roman"/>
                <w:sz w:val="22"/>
                <w:szCs w:val="22"/>
                <w:lang w:eastAsia="zh-CN"/>
              </w:rPr>
            </w:pPr>
            <w:del w:id="138" w:author="Editor" w:date="2022-09-23T09:57:00Z">
              <w:r>
                <w:rPr>
                  <w:rFonts w:ascii="Times New Roman" w:hAnsi="Times New Roman"/>
                  <w:sz w:val="22"/>
                  <w:szCs w:val="22"/>
                  <w:lang w:eastAsia="zh-CN"/>
                </w:rPr>
                <w:delText xml:space="preserve">[This may include leveraging SSB-less cell operations and potential enhancements for SSB-less cells, e.g. support SSB-less cell operation for inter-band CA. and/or support </w:delText>
              </w:r>
              <w:r>
                <w:rPr>
                  <w:rFonts w:ascii="Times New Roman" w:hAnsi="Times New Roman"/>
                  <w:sz w:val="22"/>
                  <w:szCs w:val="22"/>
                  <w:lang w:eastAsia="zh-CN"/>
                </w:rPr>
                <w:delText>offloading system information from one cell to another for inter-band CA.]</w:delText>
              </w:r>
            </w:del>
          </w:p>
          <w:p w14:paraId="3C5816ED" w14:textId="77777777" w:rsidR="00501CA9" w:rsidRDefault="00520D5B">
            <w:pPr>
              <w:pStyle w:val="BodyText"/>
              <w:numPr>
                <w:ilvl w:val="2"/>
                <w:numId w:val="11"/>
              </w:numPr>
              <w:spacing w:after="0"/>
              <w:rPr>
                <w:rFonts w:ascii="Times New Roman" w:hAnsi="Times New Roman"/>
                <w:sz w:val="22"/>
                <w:szCs w:val="22"/>
                <w:lang w:eastAsia="zh-CN"/>
              </w:rPr>
            </w:pPr>
            <w:r>
              <w:rPr>
                <w:rFonts w:ascii="New York" w:hAnsi="New York"/>
                <w:sz w:val="22"/>
                <w:szCs w:val="22"/>
              </w:rPr>
              <w:t xml:space="preserve">This may include </w:t>
            </w:r>
            <w:del w:id="139" w:author="Editor" w:date="2022-09-23T10:12:00Z">
              <w:r>
                <w:rPr>
                  <w:rFonts w:ascii="New York" w:hAnsi="New York"/>
                  <w:sz w:val="22"/>
                  <w:szCs w:val="22"/>
                </w:rPr>
                <w:delText xml:space="preserve">support of </w:delText>
              </w:r>
            </w:del>
            <w:r>
              <w:rPr>
                <w:rFonts w:ascii="New York" w:hAnsi="New York"/>
                <w:sz w:val="22"/>
                <w:szCs w:val="22"/>
              </w:rPr>
              <w:t>signals/</w:t>
            </w:r>
            <w:proofErr w:type="gramStart"/>
            <w:r>
              <w:rPr>
                <w:rFonts w:ascii="New York" w:hAnsi="New York"/>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rFonts w:ascii="New York" w:hAnsi="New York"/>
                <w:sz w:val="22"/>
                <w:szCs w:val="22"/>
              </w:rPr>
              <w:t xml:space="preserve"> to aid discovery of cells in lieu of SSBs.</w:t>
            </w:r>
          </w:p>
          <w:p w14:paraId="1A74481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140"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w:t>
            </w:r>
            <w:r>
              <w:rPr>
                <w:rFonts w:ascii="Times New Roman" w:hAnsi="Times New Roman"/>
                <w:sz w:val="22"/>
                <w:szCs w:val="22"/>
                <w:lang w:eastAsia="zh-CN"/>
              </w:rPr>
              <w:t>r fast access/fast cell activation.</w:t>
            </w:r>
          </w:p>
          <w:p w14:paraId="79FE1A2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243D4F4A" w14:textId="77777777" w:rsidR="00501CA9" w:rsidRDefault="00520D5B">
            <w:pPr>
              <w:pStyle w:val="BodyText"/>
              <w:numPr>
                <w:ilvl w:val="1"/>
                <w:numId w:val="11"/>
              </w:numPr>
              <w:spacing w:after="0"/>
              <w:rPr>
                <w:rFonts w:ascii="Times New Roman" w:hAnsi="Times New Roman"/>
                <w:sz w:val="22"/>
                <w:szCs w:val="22"/>
                <w:lang w:eastAsia="zh-CN"/>
              </w:rPr>
            </w:pPr>
            <w:del w:id="141" w:author="Editor" w:date="2022-09-23T10:04:00Z">
              <w:r>
                <w:rPr>
                  <w:rFonts w:ascii="Times New Roman" w:eastAsiaTheme="minorEastAsia" w:hAnsi="Times New Roman"/>
                  <w:sz w:val="22"/>
                  <w:szCs w:val="22"/>
                  <w:lang w:eastAsia="ko-KR"/>
                </w:rPr>
                <w:delText>[</w:delText>
              </w:r>
              <w:r>
                <w:rPr>
                  <w:rFonts w:ascii="Times New Roman" w:hAnsi="Times New Roman"/>
                  <w:sz w:val="22"/>
                  <w:szCs w:val="22"/>
                  <w:lang w:eastAsia="zh-CN"/>
                </w:rPr>
                <w:delText>Support of scheduling enhancements for SIB1 along with a long period (rather than the period as the same as the SSB p</w:delText>
              </w:r>
              <w:r>
                <w:rPr>
                  <w:rFonts w:ascii="Times New Roman" w:hAnsi="Times New Roman"/>
                  <w:sz w:val="22"/>
                  <w:szCs w:val="22"/>
                  <w:lang w:eastAsia="zh-CN"/>
                </w:rPr>
                <w:delText xml:space="preserve">eriod) </w:delText>
              </w:r>
            </w:del>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w:t>
            </w:r>
            <w:del w:id="142" w:author="Editor" w:date="2022-09-23T10:05:00Z">
              <w:r>
                <w:rPr>
                  <w:rFonts w:ascii="Times New Roman" w:hAnsi="Times New Roman"/>
                  <w:sz w:val="22"/>
                  <w:szCs w:val="22"/>
                  <w:lang w:eastAsia="zh-CN"/>
                </w:rPr>
                <w:delText xml:space="preserve">are expected </w:delText>
              </w:r>
            </w:del>
            <w:r>
              <w:rPr>
                <w:rFonts w:ascii="Times New Roman" w:hAnsi="Times New Roman"/>
                <w:sz w:val="22"/>
                <w:szCs w:val="22"/>
                <w:lang w:eastAsia="zh-CN"/>
              </w:rPr>
              <w:t>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del w:id="143" w:author="Editor" w:date="2022-09-21T11:57:00Z">
              <w:r>
                <w:rPr>
                  <w:rFonts w:ascii="Times New Roman" w:hAnsi="Times New Roman"/>
                  <w:sz w:val="22"/>
                  <w:szCs w:val="22"/>
                  <w:lang w:eastAsia="zh-CN"/>
                </w:rPr>
                <w:delText xml:space="preserve"> and potentially provide higher power saving gains.</w:delText>
              </w:r>
            </w:del>
            <w:r>
              <w:rPr>
                <w:rFonts w:ascii="Times New Roman" w:eastAsiaTheme="minorEastAsia" w:hAnsi="Times New Roman"/>
                <w:sz w:val="22"/>
                <w:szCs w:val="22"/>
                <w:lang w:eastAsia="ko-KR"/>
              </w:rPr>
              <w:t>]</w:t>
            </w:r>
          </w:p>
          <w:p w14:paraId="5F17818E"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a long </w:t>
            </w:r>
            <w:r>
              <w:rPr>
                <w:rFonts w:ascii="Times New Roman" w:eastAsiaTheme="minorEastAsia" w:hAnsi="Times New Roman"/>
                <w:sz w:val="22"/>
                <w:szCs w:val="22"/>
                <w:lang w:eastAsia="ko-KR"/>
              </w:rPr>
              <w:t>period (rather than the period as the same as the SSB period) of CORESET 0</w:t>
            </w:r>
            <w:r>
              <w:rPr>
                <w:rFonts w:ascii="Times New Roman" w:hAnsi="Times New Roman"/>
                <w:sz w:val="22"/>
                <w:szCs w:val="22"/>
                <w:highlight w:val="yellow"/>
                <w:vertAlign w:val="superscript"/>
                <w:lang w:eastAsia="zh-CN"/>
              </w:rPr>
              <w:t>(7)</w:t>
            </w:r>
          </w:p>
          <w:p w14:paraId="23D1FCD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49DE0FFC" w14:textId="77777777" w:rsidR="00501CA9" w:rsidRDefault="00520D5B">
            <w:pPr>
              <w:pStyle w:val="BodyText"/>
              <w:numPr>
                <w:ilvl w:val="1"/>
                <w:numId w:val="11"/>
              </w:numPr>
              <w:spacing w:after="0"/>
              <w:rPr>
                <w:del w:id="144" w:author="Lee, Daewon" w:date="2022-10-10T22:47:00Z"/>
                <w:rFonts w:ascii="Times New Roman" w:eastAsiaTheme="minorEastAsia" w:hAnsi="Times New Roman"/>
                <w:sz w:val="22"/>
                <w:szCs w:val="22"/>
                <w:lang w:eastAsia="ko-KR"/>
              </w:rPr>
            </w:pPr>
            <w:r>
              <w:rPr>
                <w:rFonts w:ascii="Times New Roman" w:eastAsiaTheme="minorEastAsia" w:hAnsi="Times New Roman"/>
                <w:strike/>
                <w:color w:val="0070C0"/>
                <w:sz w:val="22"/>
                <w:szCs w:val="22"/>
                <w:lang w:eastAsia="ko-KR"/>
              </w:rPr>
              <w:t>Dynamic a</w:t>
            </w:r>
            <w:r>
              <w:rPr>
                <w:rFonts w:ascii="Times New Roman" w:eastAsiaTheme="minorEastAsia" w:hAnsi="Times New Roman"/>
                <w:strike/>
                <w:color w:val="0070C0"/>
                <w:sz w:val="22"/>
                <w:szCs w:val="22"/>
                <w:lang w:eastAsia="ko-KR"/>
              </w:rPr>
              <w:t xml:space="preserve">daptation of the periodicity of common channel/signals might have impact to the UE normal access to the network, such as initial access, and legacy UE network </w:t>
            </w:r>
            <w:proofErr w:type="gramStart"/>
            <w:r>
              <w:rPr>
                <w:rFonts w:ascii="Times New Roman" w:eastAsiaTheme="minorEastAsia" w:hAnsi="Times New Roman"/>
                <w:strike/>
                <w:color w:val="0070C0"/>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71819C0" w14:textId="77777777" w:rsidR="00501CA9" w:rsidRDefault="00501CA9">
            <w:pPr>
              <w:pStyle w:val="BodyText"/>
              <w:spacing w:after="0"/>
              <w:rPr>
                <w:del w:id="145" w:author="Lee, Daewon" w:date="2022-10-10T22:47:00Z"/>
                <w:rFonts w:ascii="Times New Roman" w:hAnsi="Times New Roman"/>
                <w:sz w:val="22"/>
                <w:szCs w:val="22"/>
                <w:lang w:eastAsia="zh-CN"/>
              </w:rPr>
            </w:pPr>
          </w:p>
          <w:p w14:paraId="22A0C779" w14:textId="77777777" w:rsidR="00501CA9" w:rsidRDefault="00501CA9">
            <w:pPr>
              <w:pStyle w:val="BodyText"/>
              <w:spacing w:before="60" w:after="60" w:line="288" w:lineRule="auto"/>
              <w:rPr>
                <w:lang w:val="en-GB"/>
              </w:rPr>
            </w:pPr>
            <w:bookmarkStart w:id="146" w:name="_Hlk116419869"/>
            <w:bookmarkEnd w:id="146"/>
          </w:p>
        </w:tc>
      </w:tr>
      <w:tr w:rsidR="00501CA9" w14:paraId="19F3FC37" w14:textId="77777777">
        <w:tc>
          <w:tcPr>
            <w:tcW w:w="1704" w:type="dxa"/>
            <w:tcBorders>
              <w:top w:val="nil"/>
              <w:bottom w:val="nil"/>
            </w:tcBorders>
          </w:tcPr>
          <w:p w14:paraId="684F0EE1" w14:textId="77777777" w:rsidR="00501CA9" w:rsidRDefault="00520D5B">
            <w:pPr>
              <w:pStyle w:val="BodyText"/>
              <w:spacing w:after="0"/>
              <w:rPr>
                <w:rFonts w:ascii="Times New Roman" w:eastAsiaTheme="minorEastAsia" w:hAnsi="Times New Roman"/>
                <w:sz w:val="22"/>
                <w:szCs w:val="22"/>
                <w:lang w:eastAsia="ko-KR"/>
              </w:rPr>
            </w:pPr>
            <w:proofErr w:type="spellStart"/>
            <w:r>
              <w:lastRenderedPageBreak/>
              <w:t>CEWiT</w:t>
            </w:r>
            <w:proofErr w:type="spellEnd"/>
          </w:p>
        </w:tc>
        <w:tc>
          <w:tcPr>
            <w:tcW w:w="7645" w:type="dxa"/>
            <w:tcBorders>
              <w:top w:val="nil"/>
              <w:bottom w:val="nil"/>
            </w:tcBorders>
          </w:tcPr>
          <w:p w14:paraId="3BFAADA6" w14:textId="77777777" w:rsidR="00501CA9" w:rsidRDefault="00520D5B">
            <w:pPr>
              <w:spacing w:after="0"/>
              <w:rPr>
                <w:sz w:val="22"/>
                <w:szCs w:val="22"/>
                <w:lang w:eastAsia="zh-CN"/>
              </w:rPr>
            </w:pPr>
            <w:r>
              <w:rPr>
                <w:rFonts w:ascii="New York" w:hAnsi="New York"/>
              </w:rPr>
              <w:t xml:space="preserve">For Note (1), A DL indication is needed for variation in </w:t>
            </w:r>
            <w:r>
              <w:rPr>
                <w:rFonts w:ascii="New York" w:hAnsi="New York"/>
              </w:rPr>
              <w:t>periodicity, it will help the connected UEs to avoid unnecessary monitoring of signals/channels, which are skipped due to change in periodicity. Also, since in current NR, the periodicities of all SSB indices in a burst are same and if an SSB is absent, it</w:t>
            </w:r>
            <w:r>
              <w:rPr>
                <w:rFonts w:ascii="New York" w:hAnsi="New York"/>
              </w:rPr>
              <w:t xml:space="preserve"> will be absent for full SIB1 periodicity. Hence to deal with different user activity, variation in periodicity for an SSB should be supported. This variation of periodicity can also be semi static, where different SSB indices with different </w:t>
            </w:r>
            <w:proofErr w:type="spellStart"/>
            <w:r>
              <w:rPr>
                <w:rFonts w:ascii="New York" w:hAnsi="New York"/>
              </w:rPr>
              <w:t>periodicites</w:t>
            </w:r>
            <w:proofErr w:type="spellEnd"/>
            <w:r>
              <w:rPr>
                <w:rFonts w:ascii="New York" w:hAnsi="New York"/>
              </w:rPr>
              <w:t xml:space="preserve"> c</w:t>
            </w:r>
            <w:r>
              <w:rPr>
                <w:rFonts w:ascii="New York" w:hAnsi="New York"/>
              </w:rPr>
              <w:t xml:space="preserve">an be configured through RRC. Thus, </w:t>
            </w:r>
            <w:proofErr w:type="gramStart"/>
            <w:r>
              <w:rPr>
                <w:rFonts w:ascii="New York" w:hAnsi="New York"/>
              </w:rPr>
              <w:t>We</w:t>
            </w:r>
            <w:proofErr w:type="gramEnd"/>
            <w:r>
              <w:rPr>
                <w:rFonts w:ascii="New York" w:hAnsi="New York"/>
              </w:rPr>
              <w:t xml:space="preserve"> suggest to remove the term “Dynamically” from the sub bullet a</w:t>
            </w:r>
            <w:r>
              <w:rPr>
                <w:rFonts w:eastAsiaTheme="minorEastAsia"/>
                <w:sz w:val="22"/>
                <w:szCs w:val="22"/>
                <w:lang w:eastAsia="ko-KR"/>
              </w:rPr>
              <w:t xml:space="preserve">nd prefer </w:t>
            </w:r>
            <w:r>
              <w:rPr>
                <w:rFonts w:eastAsiaTheme="minorEastAsia"/>
                <w:color w:val="00B050"/>
                <w:sz w:val="22"/>
                <w:szCs w:val="22"/>
                <w:lang w:eastAsia="ko-KR"/>
              </w:rPr>
              <w:t>Flexibly</w:t>
            </w:r>
            <w:r>
              <w:rPr>
                <w:rFonts w:eastAsiaTheme="minorEastAsia"/>
                <w:sz w:val="22"/>
                <w:szCs w:val="22"/>
                <w:lang w:eastAsia="ko-KR"/>
              </w:rPr>
              <w:t>, since “dynamically” may imply that periodicity can be varied by DCI indication but other methods should not be precluded during study i</w:t>
            </w:r>
            <w:r>
              <w:rPr>
                <w:rFonts w:eastAsiaTheme="minorEastAsia"/>
                <w:sz w:val="22"/>
                <w:szCs w:val="22"/>
                <w:lang w:eastAsia="ko-KR"/>
              </w:rPr>
              <w:t>tem phase.</w:t>
            </w:r>
          </w:p>
          <w:p w14:paraId="1AE47FF7" w14:textId="77777777" w:rsidR="00501CA9" w:rsidRDefault="00501CA9">
            <w:pPr>
              <w:spacing w:after="0"/>
              <w:rPr>
                <w:sz w:val="22"/>
                <w:szCs w:val="22"/>
                <w:lang w:eastAsia="zh-CN"/>
              </w:rPr>
            </w:pPr>
          </w:p>
          <w:p w14:paraId="4B0DE538" w14:textId="77777777" w:rsidR="00501CA9" w:rsidRDefault="00520D5B">
            <w:pPr>
              <w:spacing w:after="0"/>
              <w:rPr>
                <w:sz w:val="22"/>
                <w:szCs w:val="22"/>
                <w:lang w:eastAsia="zh-CN"/>
              </w:rPr>
            </w:pPr>
            <w:r>
              <w:rPr>
                <w:rFonts w:ascii="New York" w:hAnsi="New York"/>
              </w:rPr>
              <w:t xml:space="preserve">For Note (2), Simplified means a DL signal/channel occupying less time &amp; frequency resources than their conventional versions. For </w:t>
            </w:r>
            <w:proofErr w:type="gramStart"/>
            <w:r>
              <w:rPr>
                <w:rFonts w:ascii="New York" w:hAnsi="New York"/>
              </w:rPr>
              <w:t>e.g.</w:t>
            </w:r>
            <w:proofErr w:type="gramEnd"/>
            <w:r>
              <w:rPr>
                <w:rFonts w:ascii="New York" w:hAnsi="New York"/>
              </w:rPr>
              <w:t xml:space="preserve"> Specifically for SSB, a simplified SSB contains partial contents instead of full SSB. Also, the part “where </w:t>
            </w:r>
            <w:r>
              <w:rPr>
                <w:rFonts w:ascii="New York" w:hAnsi="New York"/>
              </w:rPr>
              <w:t>for some periodicity occasion one or more common signals/channels can be skipped” is already covered in main sub bullet, hence its redundant and can be removed.</w:t>
            </w:r>
          </w:p>
          <w:p w14:paraId="6F1F81EA" w14:textId="77777777" w:rsidR="00501CA9" w:rsidRDefault="00501CA9">
            <w:pPr>
              <w:spacing w:after="0"/>
              <w:rPr>
                <w:sz w:val="22"/>
                <w:szCs w:val="22"/>
                <w:lang w:eastAsia="zh-CN"/>
              </w:rPr>
            </w:pPr>
          </w:p>
          <w:p w14:paraId="26C7CF6B" w14:textId="77777777" w:rsidR="00501CA9" w:rsidRDefault="00520D5B">
            <w:pPr>
              <w:spacing w:after="0"/>
              <w:rPr>
                <w:sz w:val="22"/>
                <w:szCs w:val="22"/>
                <w:lang w:eastAsia="zh-CN"/>
              </w:rPr>
            </w:pPr>
            <w:r>
              <w:rPr>
                <w:rFonts w:ascii="New York" w:hAnsi="New York"/>
              </w:rPr>
              <w:t>For Note (3), This is intended to BS with no/low load, hence it can be modified as “This is ma</w:t>
            </w:r>
            <w:r>
              <w:rPr>
                <w:rFonts w:ascii="New York" w:hAnsi="New York"/>
              </w:rPr>
              <w:t xml:space="preserve">inly for BS with empty/low load, </w:t>
            </w:r>
            <w:proofErr w:type="gramStart"/>
            <w:r>
              <w:rPr>
                <w:rFonts w:ascii="New York" w:hAnsi="New York"/>
              </w:rPr>
              <w:t>e.g.</w:t>
            </w:r>
            <w:proofErr w:type="gramEnd"/>
            <w:r>
              <w:rPr>
                <w:rFonts w:ascii="New York" w:hAnsi="New York"/>
              </w:rPr>
              <w:t xml:space="preserve"> cell without DL data transmission.”</w:t>
            </w:r>
          </w:p>
          <w:p w14:paraId="5A6CF471" w14:textId="77777777" w:rsidR="00501CA9" w:rsidRDefault="00501CA9">
            <w:pPr>
              <w:spacing w:after="0"/>
              <w:rPr>
                <w:sz w:val="22"/>
                <w:szCs w:val="22"/>
                <w:lang w:eastAsia="zh-CN"/>
              </w:rPr>
            </w:pPr>
          </w:p>
          <w:p w14:paraId="20EA7236" w14:textId="77777777" w:rsidR="00501CA9" w:rsidRDefault="00520D5B">
            <w:pPr>
              <w:spacing w:after="0"/>
              <w:rPr>
                <w:sz w:val="22"/>
                <w:szCs w:val="22"/>
                <w:lang w:eastAsia="zh-CN"/>
              </w:rPr>
            </w:pPr>
            <w:r>
              <w:rPr>
                <w:rFonts w:ascii="New York" w:hAnsi="New York"/>
              </w:rPr>
              <w:t>For Note (4), Previous bullet is specifically for variation of periodicity of common signals and channels, however this bullet specifically talks about multiple periodicities at a t</w:t>
            </w:r>
            <w:r>
              <w:rPr>
                <w:rFonts w:ascii="New York" w:hAnsi="New York"/>
              </w:rPr>
              <w:t xml:space="preserve">ime for a burst, for </w:t>
            </w:r>
            <w:proofErr w:type="gramStart"/>
            <w:r>
              <w:rPr>
                <w:rFonts w:ascii="New York" w:hAnsi="New York"/>
              </w:rPr>
              <w:t>e.g.</w:t>
            </w:r>
            <w:proofErr w:type="gramEnd"/>
            <w:r>
              <w:rPr>
                <w:rFonts w:ascii="New York" w:hAnsi="New York"/>
              </w:rPr>
              <w:t xml:space="preserve"> an SSB burst having different beams with different periodicities. This </w:t>
            </w:r>
            <w:proofErr w:type="gramStart"/>
            <w:r>
              <w:rPr>
                <w:rFonts w:ascii="New York" w:hAnsi="New York"/>
              </w:rPr>
              <w:t>technique  should</w:t>
            </w:r>
            <w:proofErr w:type="gramEnd"/>
            <w:r>
              <w:rPr>
                <w:rFonts w:ascii="New York" w:hAnsi="New York"/>
              </w:rPr>
              <w:t xml:space="preserve"> </w:t>
            </w:r>
            <w:proofErr w:type="spellStart"/>
            <w:r>
              <w:rPr>
                <w:rFonts w:ascii="New York" w:hAnsi="New York"/>
              </w:rPr>
              <w:t>atleast</w:t>
            </w:r>
            <w:proofErr w:type="spellEnd"/>
            <w:r>
              <w:rPr>
                <w:rFonts w:ascii="New York" w:hAnsi="New York"/>
              </w:rPr>
              <w:t xml:space="preserve"> be applicable for SSB burst.</w:t>
            </w:r>
          </w:p>
          <w:p w14:paraId="5D2C4F51" w14:textId="77777777" w:rsidR="00501CA9" w:rsidRDefault="00501CA9">
            <w:pPr>
              <w:spacing w:after="0"/>
              <w:rPr>
                <w:sz w:val="22"/>
                <w:szCs w:val="22"/>
                <w:lang w:eastAsia="zh-CN"/>
              </w:rPr>
            </w:pPr>
          </w:p>
          <w:p w14:paraId="07EBBE21" w14:textId="77777777" w:rsidR="00501CA9" w:rsidRDefault="00520D5B">
            <w:pPr>
              <w:spacing w:after="0"/>
              <w:rPr>
                <w:sz w:val="22"/>
                <w:szCs w:val="22"/>
                <w:lang w:eastAsia="zh-CN"/>
              </w:rPr>
            </w:pPr>
            <w:r>
              <w:rPr>
                <w:rFonts w:ascii="New York" w:hAnsi="New York"/>
              </w:rPr>
              <w:t>For Note (5), Its DL</w:t>
            </w:r>
            <w:r>
              <w:rPr>
                <w:rFonts w:ascii="New York" w:hAnsi="New York"/>
                <w:sz w:val="22"/>
                <w:szCs w:val="22"/>
              </w:rPr>
              <w:t xml:space="preserve"> signals/channels</w:t>
            </w:r>
            <w:r>
              <w:rPr>
                <w:rFonts w:ascii="New York" w:hAnsi="New York"/>
              </w:rPr>
              <w:t xml:space="preserve">, since some relaxed version of SSB can be used by UE to </w:t>
            </w:r>
            <w:r>
              <w:rPr>
                <w:rFonts w:ascii="New York" w:hAnsi="New York"/>
              </w:rPr>
              <w:t>synchronize with the BS before transmitting the UL trigger. It can also be used for measuring the channel quality before sending the trigger.</w:t>
            </w:r>
          </w:p>
          <w:p w14:paraId="79E9BA72" w14:textId="77777777" w:rsidR="00501CA9" w:rsidRDefault="00501CA9">
            <w:pPr>
              <w:spacing w:after="0"/>
              <w:rPr>
                <w:sz w:val="22"/>
                <w:szCs w:val="22"/>
                <w:lang w:eastAsia="zh-CN"/>
              </w:rPr>
            </w:pPr>
          </w:p>
          <w:p w14:paraId="16A2AC0A" w14:textId="77777777" w:rsidR="00501CA9" w:rsidRDefault="00520D5B">
            <w:pPr>
              <w:spacing w:after="0"/>
              <w:rPr>
                <w:sz w:val="22"/>
                <w:szCs w:val="22"/>
                <w:lang w:eastAsia="zh-CN"/>
              </w:rPr>
            </w:pPr>
            <w:r>
              <w:rPr>
                <w:rFonts w:ascii="New York" w:hAnsi="New York"/>
              </w:rPr>
              <w:t xml:space="preserve">For Note (8), we agree with the moderator to make the former part a main bullet and latter part as a sub-bullet. </w:t>
            </w:r>
            <w:r>
              <w:rPr>
                <w:rFonts w:ascii="New York" w:hAnsi="New York"/>
              </w:rPr>
              <w:t xml:space="preserve">Thus, we suggest </w:t>
            </w:r>
            <w:proofErr w:type="gramStart"/>
            <w:r>
              <w:rPr>
                <w:rFonts w:ascii="New York" w:hAnsi="New York"/>
              </w:rPr>
              <w:t>to split</w:t>
            </w:r>
            <w:proofErr w:type="gramEnd"/>
            <w:r>
              <w:rPr>
                <w:rFonts w:ascii="New York" w:hAnsi="New York"/>
              </w:rPr>
              <w:t xml:space="preserve"> and modify the bullet as shown below in suggested updates for the technique A-1. </w:t>
            </w:r>
          </w:p>
          <w:p w14:paraId="79AEC296" w14:textId="77777777" w:rsidR="00501CA9" w:rsidRDefault="00501CA9">
            <w:pPr>
              <w:spacing w:after="0"/>
              <w:rPr>
                <w:sz w:val="22"/>
                <w:szCs w:val="22"/>
                <w:lang w:eastAsia="zh-CN"/>
              </w:rPr>
            </w:pPr>
          </w:p>
          <w:p w14:paraId="406BF538" w14:textId="77777777" w:rsidR="00501CA9" w:rsidRDefault="00520D5B">
            <w:pPr>
              <w:spacing w:after="0"/>
              <w:rPr>
                <w:sz w:val="22"/>
                <w:szCs w:val="22"/>
                <w:lang w:eastAsia="zh-CN"/>
              </w:rPr>
            </w:pPr>
            <w:proofErr w:type="gramStart"/>
            <w:r>
              <w:rPr>
                <w:rFonts w:ascii="New York" w:hAnsi="New York"/>
              </w:rPr>
              <w:t>Thus</w:t>
            </w:r>
            <w:proofErr w:type="gramEnd"/>
            <w:r>
              <w:rPr>
                <w:rFonts w:ascii="New York" w:hAnsi="New York"/>
              </w:rPr>
              <w:t xml:space="preserve"> we suggest following updates for proposal 2-1.</w:t>
            </w:r>
          </w:p>
          <w:p w14:paraId="08AB4196" w14:textId="77777777" w:rsidR="00501CA9" w:rsidRDefault="00501CA9">
            <w:pPr>
              <w:spacing w:after="0"/>
              <w:rPr>
                <w:sz w:val="22"/>
                <w:szCs w:val="22"/>
                <w:lang w:eastAsia="zh-CN"/>
              </w:rPr>
            </w:pPr>
          </w:p>
          <w:p w14:paraId="2CFFBB9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#2-1</w:t>
            </w:r>
          </w:p>
          <w:p w14:paraId="69CD184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7C29360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#A-1 Adaptation of common signals and channels</w:t>
            </w:r>
          </w:p>
          <w:p w14:paraId="5409B8E0" w14:textId="77777777" w:rsidR="00501CA9" w:rsidRDefault="00520D5B">
            <w:pPr>
              <w:pStyle w:val="BodyText"/>
              <w:numPr>
                <w:ilvl w:val="1"/>
                <w:numId w:val="11"/>
              </w:numPr>
              <w:spacing w:after="0"/>
              <w:rPr>
                <w:rFonts w:ascii="Times New Roman" w:hAnsi="Times New Roman"/>
                <w:sz w:val="22"/>
                <w:szCs w:val="22"/>
                <w:lang w:eastAsia="zh-CN"/>
              </w:rPr>
            </w:pPr>
            <w:proofErr w:type="gramStart"/>
            <w:r>
              <w:rPr>
                <w:rFonts w:ascii="Times New Roman" w:hAnsi="Times New Roman"/>
                <w:strike/>
                <w:color w:val="C9211E"/>
                <w:sz w:val="22"/>
                <w:szCs w:val="22"/>
                <w:lang w:eastAsia="zh-CN"/>
              </w:rPr>
              <w:t>Dynamically</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1)</w:t>
            </w:r>
            <w:r>
              <w:rPr>
                <w:rFonts w:ascii="Times New Roman" w:hAnsi="Times New Roman"/>
                <w:strike/>
                <w:color w:val="C9211E"/>
                <w:sz w:val="22"/>
                <w:szCs w:val="22"/>
                <w:lang w:eastAsia="zh-CN"/>
              </w:rPr>
              <w:t xml:space="preserve"> </w:t>
            </w:r>
            <w:r>
              <w:rPr>
                <w:rFonts w:ascii="Times New Roman" w:hAnsi="Times New Roman"/>
                <w:color w:val="C9211E"/>
                <w:sz w:val="22"/>
                <w:szCs w:val="22"/>
                <w:lang w:eastAsia="zh-CN"/>
              </w:rPr>
              <w:t>Flexibly v</w:t>
            </w:r>
            <w:r>
              <w:rPr>
                <w:rFonts w:ascii="Times New Roman" w:hAnsi="Times New Roman"/>
                <w:sz w:val="22"/>
                <w:szCs w:val="22"/>
                <w:lang w:eastAsia="zh-CN"/>
              </w:rPr>
              <w:t xml:space="preserve">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t>
            </w:r>
            <w:r>
              <w:rPr>
                <w:rFonts w:ascii="Times New Roman" w:hAnsi="Times New Roman"/>
                <w:sz w:val="22"/>
                <w:szCs w:val="22"/>
                <w:lang w:eastAsia="zh-CN"/>
              </w:rPr>
              <w:t>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 of uplink random access opportunities.</w:t>
            </w:r>
          </w:p>
          <w:p w14:paraId="1406549A" w14:textId="77777777" w:rsidR="00501CA9" w:rsidRDefault="00520D5B">
            <w:pPr>
              <w:pStyle w:val="BodyText"/>
              <w:numPr>
                <w:ilvl w:val="2"/>
                <w:numId w:val="11"/>
              </w:numPr>
              <w:spacing w:after="0"/>
            </w:pPr>
            <w:r>
              <w:rPr>
                <w:rFonts w:ascii="Times New Roman" w:hAnsi="Times New Roman"/>
                <w:color w:val="C9211E"/>
                <w:sz w:val="22"/>
                <w:szCs w:val="22"/>
                <w:lang w:eastAsia="zh-CN"/>
              </w:rPr>
              <w:t xml:space="preserve">This may include DL </w:t>
            </w:r>
            <w:proofErr w:type="spellStart"/>
            <w:r>
              <w:rPr>
                <w:rFonts w:ascii="Times New Roman" w:hAnsi="Times New Roman"/>
                <w:color w:val="C9211E"/>
                <w:sz w:val="22"/>
                <w:szCs w:val="22"/>
                <w:lang w:eastAsia="zh-CN"/>
              </w:rPr>
              <w:t>signalling</w:t>
            </w:r>
            <w:proofErr w:type="spellEnd"/>
            <w:r>
              <w:rPr>
                <w:rFonts w:ascii="Times New Roman" w:hAnsi="Times New Roman"/>
                <w:color w:val="C9211E"/>
                <w:sz w:val="22"/>
                <w:szCs w:val="22"/>
                <w:lang w:eastAsia="zh-CN"/>
              </w:rPr>
              <w:t xml:space="preserve"> to indicate the variation of periodicity.</w:t>
            </w:r>
          </w:p>
          <w:p w14:paraId="51E848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also include introducing simplified ve</w:t>
            </w:r>
            <w:r>
              <w:rPr>
                <w:rFonts w:ascii="Times New Roman" w:hAnsi="Times New Roman"/>
                <w:sz w:val="22"/>
                <w:szCs w:val="22"/>
                <w:lang w:eastAsia="zh-CN"/>
              </w:rPr>
              <w:t xml:space="preserve">rsion of downlink common and broadcast signals </w:t>
            </w:r>
            <w:r>
              <w:rPr>
                <w:rFonts w:ascii="Times New Roman" w:hAnsi="Times New Roman"/>
                <w:color w:val="C9211E"/>
                <w:sz w:val="22"/>
                <w:szCs w:val="22"/>
                <w:lang w:eastAsia="zh-CN"/>
              </w:rPr>
              <w:t>for e.g., an SSB with partial contents of SSB instead of full SSB.</w:t>
            </w:r>
            <w:r>
              <w:rPr>
                <w:rFonts w:ascii="Times New Roman" w:hAnsi="Times New Roman"/>
                <w:strike/>
                <w:color w:val="C9211E"/>
                <w:sz w:val="22"/>
                <w:szCs w:val="22"/>
                <w:lang w:eastAsia="zh-CN"/>
              </w:rPr>
              <w:t xml:space="preserve">, where for some periodicity occasion one or more common signals/channels can be </w:t>
            </w:r>
            <w:proofErr w:type="gramStart"/>
            <w:r>
              <w:rPr>
                <w:rFonts w:ascii="Times New Roman" w:hAnsi="Times New Roman"/>
                <w:strike/>
                <w:color w:val="C9211E"/>
                <w:sz w:val="22"/>
                <w:szCs w:val="22"/>
                <w:lang w:eastAsia="zh-CN"/>
              </w:rPr>
              <w:t>skipped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5737E4B1" w14:textId="77777777" w:rsidR="00501CA9" w:rsidRDefault="00520D5B">
            <w:pPr>
              <w:pStyle w:val="BodyText"/>
              <w:numPr>
                <w:ilvl w:val="2"/>
                <w:numId w:val="11"/>
              </w:numPr>
              <w:spacing w:after="0"/>
              <w:rPr>
                <w:strike/>
                <w:color w:val="C9211E"/>
              </w:rPr>
            </w:pPr>
            <w:r>
              <w:rPr>
                <w:rFonts w:ascii="Times New Roman" w:hAnsi="Times New Roman"/>
                <w:strike/>
                <w:color w:val="C9211E"/>
                <w:sz w:val="22"/>
                <w:szCs w:val="22"/>
                <w:lang w:eastAsia="zh-CN"/>
              </w:rPr>
              <w:t xml:space="preserve">This is mainly for BS idle/inactive </w:t>
            </w:r>
            <w:proofErr w:type="gramStart"/>
            <w:r>
              <w:rPr>
                <w:rFonts w:ascii="Times New Roman" w:hAnsi="Times New Roman"/>
                <w:strike/>
                <w:color w:val="C9211E"/>
                <w:sz w:val="22"/>
                <w:szCs w:val="22"/>
                <w:lang w:eastAsia="zh-CN"/>
              </w:rPr>
              <w:t>mode</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3)</w:t>
            </w:r>
            <w:r>
              <w:rPr>
                <w:rFonts w:ascii="Times New Roman" w:hAnsi="Times New Roman"/>
                <w:strike/>
                <w:color w:val="C9211E"/>
                <w:sz w:val="22"/>
                <w:szCs w:val="22"/>
                <w:lang w:eastAsia="zh-CN"/>
              </w:rPr>
              <w:t xml:space="preserve">, e.g. </w:t>
            </w:r>
            <w:r>
              <w:rPr>
                <w:rFonts w:ascii="Times New Roman" w:hAnsi="Times New Roman"/>
                <w:strike/>
                <w:color w:val="C9211E"/>
                <w:sz w:val="22"/>
                <w:szCs w:val="22"/>
                <w:lang w:eastAsia="zh-CN"/>
              </w:rPr>
              <w:t xml:space="preserve">cell deactivation without DL data </w:t>
            </w:r>
            <w:proofErr w:type="spellStart"/>
            <w:r>
              <w:rPr>
                <w:rFonts w:ascii="Times New Roman" w:hAnsi="Times New Roman"/>
                <w:strike/>
                <w:color w:val="C9211E"/>
                <w:sz w:val="22"/>
                <w:szCs w:val="22"/>
                <w:lang w:eastAsia="zh-CN"/>
              </w:rPr>
              <w:t>transmission.</w:t>
            </w:r>
            <w:r>
              <w:rPr>
                <w:rFonts w:ascii="Times New Roman" w:hAnsi="Times New Roman"/>
                <w:color w:val="C9211E"/>
                <w:sz w:val="22"/>
                <w:szCs w:val="22"/>
                <w:lang w:eastAsia="zh-CN"/>
              </w:rPr>
              <w:t>This</w:t>
            </w:r>
            <w:proofErr w:type="spellEnd"/>
            <w:r>
              <w:rPr>
                <w:rFonts w:ascii="Times New Roman" w:hAnsi="Times New Roman"/>
                <w:color w:val="C9211E"/>
                <w:sz w:val="22"/>
                <w:szCs w:val="22"/>
                <w:lang w:eastAsia="zh-CN"/>
              </w:rPr>
              <w:t xml:space="preserve"> is mainly for BS with empty/low load, e.g. cell without DL data transmission.</w:t>
            </w:r>
          </w:p>
          <w:p w14:paraId="164D32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C9211E"/>
                <w:sz w:val="22"/>
                <w:szCs w:val="22"/>
                <w:lang w:eastAsia="zh-CN"/>
              </w:rPr>
              <w:t>for e.g., an SSB burst with different periodicities among beams</w:t>
            </w:r>
            <w:r>
              <w:rPr>
                <w:rFonts w:ascii="Times New Roman" w:hAnsi="Times New Roman"/>
                <w:sz w:val="22"/>
                <w:szCs w:val="22"/>
                <w:lang w:eastAsia="zh-CN"/>
              </w:rPr>
              <w:t>.</w:t>
            </w:r>
          </w:p>
          <w:p w14:paraId="2A9F7D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w:t>
            </w:r>
            <w:r>
              <w:rPr>
                <w:rFonts w:ascii="Times New Roman" w:hAnsi="Times New Roman"/>
                <w:sz w:val="22"/>
                <w:szCs w:val="22"/>
                <w:lang w:eastAsia="zh-CN"/>
              </w:rPr>
              <w:t xml:space="preserve">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3933538"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r>
              <w:rPr>
                <w:color w:val="C9211E"/>
                <w:sz w:val="22"/>
                <w:szCs w:val="22"/>
              </w:rPr>
              <w:t xml:space="preserve">DL </w:t>
            </w:r>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016D6C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on-demand SSB/SIB1 transmission for fast access/fast cell activation.</w:t>
            </w:r>
          </w:p>
          <w:p w14:paraId="5DE660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w:t>
            </w:r>
            <w:r>
              <w:rPr>
                <w:rFonts w:ascii="Times New Roman" w:hAnsi="Times New Roman"/>
                <w:sz w:val="22"/>
                <w:szCs w:val="22"/>
                <w:lang w:eastAsia="zh-CN"/>
              </w:rPr>
              <w:t xml:space="preserve">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6A00B31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eastAsiaTheme="minorEastAsia" w:hAnsi="Times New Roman"/>
                <w:sz w:val="22"/>
                <w:szCs w:val="22"/>
                <w:lang w:eastAsia="ko-KR"/>
              </w:rPr>
              <w:t>]</w:t>
            </w:r>
          </w:p>
          <w:p w14:paraId="37E4284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w:t>
            </w:r>
            <w:r>
              <w:rPr>
                <w:rFonts w:ascii="Times New Roman" w:eastAsiaTheme="minorEastAsia" w:hAnsi="Times New Roman"/>
                <w:sz w:val="22"/>
                <w:szCs w:val="22"/>
                <w:lang w:eastAsia="ko-KR"/>
              </w:rPr>
              <w:t xml:space="preserve"> the period as the same as the SSB period) of CORESET 0</w:t>
            </w:r>
            <w:r>
              <w:rPr>
                <w:rFonts w:ascii="Times New Roman" w:hAnsi="Times New Roman"/>
                <w:sz w:val="22"/>
                <w:szCs w:val="22"/>
                <w:highlight w:val="yellow"/>
                <w:vertAlign w:val="superscript"/>
                <w:lang w:eastAsia="zh-CN"/>
              </w:rPr>
              <w:t>(7)</w:t>
            </w:r>
          </w:p>
          <w:p w14:paraId="46EA8708" w14:textId="77777777" w:rsidR="00501CA9" w:rsidRDefault="00520D5B">
            <w:pPr>
              <w:pStyle w:val="BodyText"/>
              <w:numPr>
                <w:ilvl w:val="2"/>
                <w:numId w:val="11"/>
              </w:numPr>
              <w:spacing w:after="0"/>
            </w:pPr>
            <w:r>
              <w:rPr>
                <w:rFonts w:ascii="Times New Roman" w:eastAsiaTheme="minorEastAsia" w:hAnsi="Times New Roman"/>
                <w:strike/>
                <w:color w:val="C9211E"/>
                <w:sz w:val="22"/>
                <w:szCs w:val="22"/>
                <w:lang w:eastAsia="ko-KR"/>
              </w:rPr>
              <w:t xml:space="preserve">This may include support of scheduling of SIB1 by SSB to avoid transmissions of DCIs within CORESET 0, support of the mechanism to reduce impacts on SSB and </w:t>
            </w:r>
            <w:proofErr w:type="gramStart"/>
            <w:r>
              <w:rPr>
                <w:rFonts w:ascii="Times New Roman" w:eastAsiaTheme="minorEastAsia" w:hAnsi="Times New Roman"/>
                <w:strike/>
                <w:color w:val="C9211E"/>
                <w:sz w:val="22"/>
                <w:szCs w:val="22"/>
                <w:lang w:eastAsia="ko-KR"/>
              </w:rPr>
              <w:t>overhead</w:t>
            </w:r>
            <w:r>
              <w:rPr>
                <w:rFonts w:ascii="Times New Roman" w:hAnsi="Times New Roman"/>
                <w:strike/>
                <w:color w:val="C9211E"/>
                <w:sz w:val="22"/>
                <w:szCs w:val="22"/>
                <w:highlight w:val="yellow"/>
                <w:vertAlign w:val="superscript"/>
                <w:lang w:eastAsia="zh-CN"/>
              </w:rPr>
              <w:t>(</w:t>
            </w:r>
            <w:proofErr w:type="gramEnd"/>
            <w:r>
              <w:rPr>
                <w:rFonts w:ascii="Times New Roman" w:hAnsi="Times New Roman"/>
                <w:strike/>
                <w:color w:val="C9211E"/>
                <w:sz w:val="22"/>
                <w:szCs w:val="22"/>
                <w:highlight w:val="yellow"/>
                <w:vertAlign w:val="superscript"/>
                <w:lang w:eastAsia="zh-CN"/>
              </w:rPr>
              <w:t>8)</w:t>
            </w:r>
          </w:p>
          <w:p w14:paraId="2E4B2A2E" w14:textId="77777777" w:rsidR="00501CA9" w:rsidRDefault="00520D5B">
            <w:pPr>
              <w:pStyle w:val="BodyText"/>
              <w:numPr>
                <w:ilvl w:val="1"/>
                <w:numId w:val="11"/>
              </w:numPr>
              <w:spacing w:after="0"/>
              <w:rPr>
                <w:color w:val="C9211E"/>
              </w:rPr>
            </w:pPr>
            <w:r>
              <w:rPr>
                <w:rFonts w:ascii="Times New Roman" w:eastAsiaTheme="minorEastAsia" w:hAnsi="Times New Roman"/>
                <w:color w:val="C9211E"/>
                <w:sz w:val="22"/>
                <w:szCs w:val="22"/>
                <w:lang w:eastAsia="ko-KR"/>
              </w:rPr>
              <w:t>Scheduling of SIB1 by SSB to</w:t>
            </w:r>
            <w:r>
              <w:rPr>
                <w:rFonts w:ascii="Times New Roman" w:eastAsiaTheme="minorEastAsia" w:hAnsi="Times New Roman"/>
                <w:color w:val="C9211E"/>
                <w:sz w:val="22"/>
                <w:szCs w:val="22"/>
                <w:lang w:eastAsia="ko-KR"/>
              </w:rPr>
              <w:t xml:space="preserve"> avoid transmissions of DCIs within CORESET 0.</w:t>
            </w:r>
          </w:p>
          <w:p w14:paraId="149DEC3F" w14:textId="77777777" w:rsidR="00501CA9" w:rsidRDefault="00520D5B">
            <w:pPr>
              <w:pStyle w:val="BodyText"/>
              <w:numPr>
                <w:ilvl w:val="2"/>
                <w:numId w:val="11"/>
              </w:numPr>
              <w:spacing w:after="0"/>
              <w:rPr>
                <w:color w:val="C9211E"/>
              </w:rPr>
            </w:pPr>
            <w:r>
              <w:rPr>
                <w:rFonts w:ascii="Times New Roman" w:eastAsiaTheme="minorEastAsia" w:hAnsi="Times New Roman"/>
                <w:color w:val="C9211E"/>
                <w:sz w:val="22"/>
                <w:szCs w:val="22"/>
                <w:lang w:eastAsia="ko-KR"/>
              </w:rPr>
              <w:t xml:space="preserve">This may include support of the mechanism to reduce impacts on SSB and </w:t>
            </w:r>
            <w:proofErr w:type="gramStart"/>
            <w:r>
              <w:rPr>
                <w:rFonts w:ascii="Times New Roman" w:eastAsiaTheme="minorEastAsia" w:hAnsi="Times New Roman"/>
                <w:color w:val="C9211E"/>
                <w:sz w:val="22"/>
                <w:szCs w:val="22"/>
                <w:lang w:eastAsia="ko-KR"/>
              </w:rPr>
              <w:t>overhead</w:t>
            </w:r>
            <w:r>
              <w:rPr>
                <w:rFonts w:ascii="Times New Roman" w:eastAsiaTheme="minorEastAsia" w:hAnsi="Times New Roman"/>
                <w:color w:val="C9211E"/>
                <w:sz w:val="22"/>
                <w:szCs w:val="22"/>
                <w:vertAlign w:val="superscript"/>
                <w:lang w:eastAsia="ko-KR"/>
              </w:rPr>
              <w:t>(</w:t>
            </w:r>
            <w:proofErr w:type="gramEnd"/>
            <w:r>
              <w:rPr>
                <w:rFonts w:ascii="Times New Roman" w:eastAsiaTheme="minorEastAsia" w:hAnsi="Times New Roman"/>
                <w:color w:val="C9211E"/>
                <w:sz w:val="22"/>
                <w:szCs w:val="22"/>
                <w:vertAlign w:val="superscript"/>
                <w:lang w:eastAsia="ko-KR"/>
              </w:rPr>
              <w:t>8)</w:t>
            </w:r>
          </w:p>
          <w:p w14:paraId="097CF5F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Dynamic adaptation of the periodicity of common channel/signals might have impact to the UE normal access to the </w:t>
            </w:r>
            <w:r>
              <w:rPr>
                <w:rFonts w:ascii="Times New Roman" w:eastAsiaTheme="minorEastAsia" w:hAnsi="Times New Roman"/>
                <w:sz w:val="22"/>
                <w:szCs w:val="22"/>
                <w:lang w:eastAsia="ko-KR"/>
              </w:rPr>
              <w:t xml:space="preserve">network, such as initial access, 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tc>
      </w:tr>
      <w:tr w:rsidR="00501CA9" w14:paraId="049F2FE6" w14:textId="77777777">
        <w:tc>
          <w:tcPr>
            <w:tcW w:w="1704" w:type="dxa"/>
            <w:tcBorders>
              <w:top w:val="nil"/>
              <w:bottom w:val="nil"/>
            </w:tcBorders>
          </w:tcPr>
          <w:p w14:paraId="401F7F68" w14:textId="77777777" w:rsidR="00501CA9" w:rsidRDefault="00501CA9">
            <w:pPr>
              <w:pStyle w:val="BodyText"/>
              <w:spacing w:after="0"/>
            </w:pPr>
          </w:p>
        </w:tc>
        <w:tc>
          <w:tcPr>
            <w:tcW w:w="7645" w:type="dxa"/>
            <w:tcBorders>
              <w:top w:val="nil"/>
              <w:bottom w:val="nil"/>
            </w:tcBorders>
          </w:tcPr>
          <w:p w14:paraId="13677FD1" w14:textId="77777777" w:rsidR="00501CA9" w:rsidRDefault="00501CA9">
            <w:pPr>
              <w:spacing w:after="0"/>
              <w:rPr>
                <w:rFonts w:ascii="New York" w:hAnsi="New York" w:hint="eastAsia"/>
              </w:rPr>
            </w:pPr>
          </w:p>
        </w:tc>
      </w:tr>
      <w:tr w:rsidR="00501CA9" w14:paraId="2F8DD1E4" w14:textId="77777777">
        <w:tc>
          <w:tcPr>
            <w:tcW w:w="1704" w:type="dxa"/>
            <w:tcBorders>
              <w:top w:val="nil"/>
            </w:tcBorders>
          </w:tcPr>
          <w:p w14:paraId="69FD3C28" w14:textId="77777777" w:rsidR="00501CA9" w:rsidRDefault="00501CA9">
            <w:pPr>
              <w:pStyle w:val="BodyText"/>
              <w:spacing w:after="0"/>
            </w:pPr>
          </w:p>
        </w:tc>
        <w:tc>
          <w:tcPr>
            <w:tcW w:w="7645" w:type="dxa"/>
            <w:tcBorders>
              <w:top w:val="nil"/>
            </w:tcBorders>
          </w:tcPr>
          <w:p w14:paraId="32F9ADD0" w14:textId="77777777" w:rsidR="00501CA9" w:rsidRDefault="00501CA9">
            <w:pPr>
              <w:spacing w:after="0"/>
              <w:rPr>
                <w:rFonts w:ascii="New York" w:hAnsi="New York" w:hint="eastAsia"/>
              </w:rPr>
            </w:pPr>
          </w:p>
        </w:tc>
      </w:tr>
      <w:tr w:rsidR="00501CA9" w14:paraId="078D0026" w14:textId="77777777">
        <w:tc>
          <w:tcPr>
            <w:tcW w:w="1704" w:type="dxa"/>
          </w:tcPr>
          <w:p w14:paraId="6EB9DCAF" w14:textId="77777777" w:rsidR="00501CA9" w:rsidRDefault="00520D5B">
            <w:pPr>
              <w:pStyle w:val="BodyText"/>
              <w:spacing w:after="0"/>
              <w:rPr>
                <w:rFonts w:ascii="Times New Roman" w:eastAsiaTheme="minorEastAsia" w:hAnsi="Times New Roman"/>
                <w:sz w:val="22"/>
                <w:szCs w:val="22"/>
                <w:lang w:eastAsia="ko-KR"/>
              </w:rPr>
            </w:pPr>
            <w:r>
              <w:rPr>
                <w:sz w:val="22"/>
                <w:lang w:eastAsia="ko-KR"/>
              </w:rPr>
              <w:t>QCOM1</w:t>
            </w:r>
          </w:p>
        </w:tc>
        <w:tc>
          <w:tcPr>
            <w:tcW w:w="7645" w:type="dxa"/>
          </w:tcPr>
          <w:p w14:paraId="6B5423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 support for dynamic adaptation of common channels, since this will have an impact on legacy UEs and on UEs in idle mode.</w:t>
            </w:r>
          </w:p>
          <w:p w14:paraId="15CFB9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“Light SSB” is the SSB that contains only PSS. The </w:t>
            </w:r>
            <w:r>
              <w:rPr>
                <w:rFonts w:ascii="Times New Roman" w:hAnsi="Times New Roman"/>
                <w:sz w:val="22"/>
                <w:szCs w:val="22"/>
                <w:lang w:eastAsia="zh-CN"/>
              </w:rPr>
              <w:t xml:space="preserve">UE upon detection of PSS, transmits cell WUS and the network transmits SSB,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PSS, SSS, MIB, SI.</w:t>
            </w:r>
          </w:p>
          <w:p w14:paraId="5D1B92F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is the first technique that combines “light SSB” together with cell WUS.</w:t>
            </w:r>
          </w:p>
          <w:p w14:paraId="05E28C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Another (second) technique is the compact SSB, which means that there are no g</w:t>
            </w:r>
            <w:r>
              <w:rPr>
                <w:rFonts w:ascii="Times New Roman" w:hAnsi="Times New Roman"/>
                <w:sz w:val="22"/>
                <w:szCs w:val="22"/>
                <w:lang w:eastAsia="zh-CN"/>
              </w:rPr>
              <w:t>aps – which would otherwise have been used for PDSCH – between SSB bursts. Both techniques are a part of this proposal. They can be combined.</w:t>
            </w:r>
          </w:p>
          <w:p w14:paraId="5F3A20C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term “BS idle/</w:t>
            </w:r>
            <w:proofErr w:type="gramStart"/>
            <w:r>
              <w:rPr>
                <w:rFonts w:ascii="Times New Roman" w:hAnsi="Times New Roman"/>
                <w:sz w:val="22"/>
                <w:szCs w:val="22"/>
                <w:lang w:eastAsia="zh-CN"/>
              </w:rPr>
              <w:t>inactive”  (</w:t>
            </w:r>
            <w:proofErr w:type="gramEnd"/>
            <w:r>
              <w:rPr>
                <w:rFonts w:ascii="Times New Roman" w:hAnsi="Times New Roman"/>
                <w:sz w:val="22"/>
                <w:szCs w:val="22"/>
                <w:lang w:eastAsia="zh-CN"/>
              </w:rPr>
              <w:t>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idle/inactive”) implies that there is no DL data transmission, i.e. no PDSCH</w:t>
            </w:r>
            <w:r>
              <w:rPr>
                <w:rFonts w:ascii="Times New Roman" w:hAnsi="Times New Roman"/>
                <w:sz w:val="22"/>
                <w:szCs w:val="22"/>
                <w:lang w:eastAsia="zh-CN"/>
              </w:rPr>
              <w:t xml:space="preserve"> and associated CSI-RS transmission to UEs in the cell; or otherwise, there no UEs in RRC connected mode in the cell.</w:t>
            </w:r>
          </w:p>
          <w:p w14:paraId="540965A3"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With regard to the signal aiding the discovery of a cell and replacing SSB, what was meant was the “light SSB” which is consisted of PSS o</w:t>
            </w:r>
            <w:r>
              <w:rPr>
                <w:rFonts w:ascii="Times New Roman" w:hAnsi="Times New Roman"/>
                <w:sz w:val="22"/>
                <w:szCs w:val="22"/>
                <w:lang w:eastAsia="zh-CN"/>
              </w:rPr>
              <w:t>nly.</w:t>
            </w:r>
          </w:p>
        </w:tc>
      </w:tr>
      <w:tr w:rsidR="00501CA9" w14:paraId="13B01BDD" w14:textId="77777777">
        <w:tc>
          <w:tcPr>
            <w:tcW w:w="1704" w:type="dxa"/>
          </w:tcPr>
          <w:p w14:paraId="474B74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34CC52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we also think it should be clarified whether this is an autonomous behavior by BS or with some indication to the UE. If it is the latter, the signaling impact can be added as one of the sub-bullets. Elaboration on </w:t>
            </w:r>
            <w:r>
              <w:rPr>
                <w:rFonts w:ascii="Times New Roman" w:eastAsiaTheme="minorEastAsia" w:hAnsi="Times New Roman"/>
                <w:sz w:val="22"/>
                <w:szCs w:val="22"/>
                <w:lang w:eastAsia="ko-KR"/>
              </w:rPr>
              <w:t>“Transmission pattern” is also important.</w:t>
            </w:r>
          </w:p>
          <w:p w14:paraId="1D74D9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difference between the first and second bullets is not clear to us. Both are introducing some dynamic adaptation of the common </w:t>
            </w:r>
            <w:proofErr w:type="spellStart"/>
            <w:r>
              <w:rPr>
                <w:rFonts w:ascii="Times New Roman" w:eastAsiaTheme="minorEastAsia" w:hAnsi="Times New Roman"/>
                <w:sz w:val="22"/>
                <w:szCs w:val="22"/>
                <w:lang w:eastAsia="ko-KR"/>
              </w:rPr>
              <w:t>siginals</w:t>
            </w:r>
            <w:proofErr w:type="spellEnd"/>
            <w:r>
              <w:rPr>
                <w:rFonts w:ascii="Times New Roman" w:eastAsiaTheme="minorEastAsia" w:hAnsi="Times New Roman"/>
                <w:sz w:val="22"/>
                <w:szCs w:val="22"/>
                <w:lang w:eastAsia="ko-KR"/>
              </w:rPr>
              <w:t>/channels transmission.</w:t>
            </w:r>
          </w:p>
          <w:p w14:paraId="26D34FF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bullet, whether it is intended for CA s</w:t>
            </w:r>
            <w:r>
              <w:rPr>
                <w:rFonts w:ascii="Times New Roman" w:eastAsiaTheme="minorEastAsia" w:hAnsi="Times New Roman"/>
                <w:sz w:val="22"/>
                <w:szCs w:val="22"/>
                <w:lang w:eastAsia="ko-KR"/>
              </w:rPr>
              <w:t>hould be clarified.</w:t>
            </w:r>
          </w:p>
        </w:tc>
      </w:tr>
      <w:tr w:rsidR="00501CA9" w14:paraId="550D8765" w14:textId="77777777">
        <w:tc>
          <w:tcPr>
            <w:tcW w:w="1704" w:type="dxa"/>
          </w:tcPr>
          <w:p w14:paraId="6629B24B" w14:textId="77777777" w:rsidR="00501CA9" w:rsidRDefault="00520D5B">
            <w:pPr>
              <w:pStyle w:val="BodyText"/>
              <w:spacing w:after="0"/>
              <w:rPr>
                <w:sz w:val="22"/>
                <w:lang w:eastAsia="ko-KR"/>
              </w:rPr>
            </w:pPr>
            <w:r>
              <w:t>CATT</w:t>
            </w:r>
          </w:p>
        </w:tc>
        <w:tc>
          <w:tcPr>
            <w:tcW w:w="7645" w:type="dxa"/>
          </w:tcPr>
          <w:p w14:paraId="68A9CC3F" w14:textId="77777777" w:rsidR="00501CA9" w:rsidRDefault="00520D5B">
            <w:pPr>
              <w:pStyle w:val="BodyText"/>
              <w:spacing w:after="0"/>
              <w:rPr>
                <w:rFonts w:ascii="Times New Roman" w:hAnsi="Times New Roman"/>
                <w:sz w:val="22"/>
                <w:szCs w:val="22"/>
                <w:lang w:eastAsia="zh-CN"/>
              </w:rPr>
            </w:pPr>
            <w:r>
              <w:t>WE are OK the description of NES techniques in Proposal#2-1 by Moderator.  The final text should be revised with the general procedures (high-level physical layer procedures and/or higher layer procedure</w:t>
            </w:r>
            <w:proofErr w:type="gramStart"/>
            <w:r>
              <w:t>) ,</w:t>
            </w:r>
            <w:proofErr w:type="gramEnd"/>
            <w:r>
              <w:t xml:space="preserve"> complexity analysis, and impact to UE network acc</w:t>
            </w:r>
            <w:r>
              <w:t xml:space="preserve">ess, in particularly legacy UEs.   </w:t>
            </w:r>
          </w:p>
        </w:tc>
      </w:tr>
      <w:tr w:rsidR="00501CA9" w14:paraId="78F825A3" w14:textId="77777777">
        <w:tc>
          <w:tcPr>
            <w:tcW w:w="1704" w:type="dxa"/>
          </w:tcPr>
          <w:p w14:paraId="031006DC"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18E3DF3F" w14:textId="77777777" w:rsidR="00501CA9" w:rsidRDefault="00520D5B">
            <w:pPr>
              <w:pStyle w:val="BodyText"/>
              <w:spacing w:after="0"/>
            </w:pPr>
            <w:r>
              <w:rPr>
                <w:rFonts w:ascii="Times New Roman" w:hAnsi="Times New Roman"/>
                <w:sz w:val="22"/>
                <w:szCs w:val="22"/>
                <w:lang w:eastAsia="zh-CN"/>
              </w:rPr>
              <w:t>On Note 1, the transmission patterns of DL common and broadcast signals may be related to, for example, a configured subset of SSBs and periodicities associated with the SSB subset. The UE can determine the</w:t>
            </w:r>
            <w:r>
              <w:rPr>
                <w:rFonts w:ascii="Times New Roman" w:hAnsi="Times New Roman"/>
                <w:sz w:val="22"/>
                <w:szCs w:val="22"/>
                <w:lang w:eastAsia="zh-CN"/>
              </w:rPr>
              <w:t xml:space="preserve"> transmission pattern of the DL signals based on dynamic indication or autonomous detection.</w:t>
            </w:r>
            <w:r>
              <w:rPr>
                <w:rFonts w:ascii="Times New Roman" w:eastAsiaTheme="minorEastAsia" w:hAnsi="Times New Roman"/>
                <w:sz w:val="22"/>
                <w:szCs w:val="22"/>
                <w:lang w:eastAsia="ko-KR"/>
              </w:rPr>
              <w:t xml:space="preserve"> </w:t>
            </w:r>
          </w:p>
        </w:tc>
      </w:tr>
      <w:tr w:rsidR="00501CA9" w14:paraId="38C29770" w14:textId="77777777">
        <w:trPr>
          <w:trHeight w:val="440"/>
        </w:trPr>
        <w:tc>
          <w:tcPr>
            <w:tcW w:w="1704" w:type="dxa"/>
          </w:tcPr>
          <w:p w14:paraId="62C8E66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Ericsson1</w:t>
            </w:r>
          </w:p>
        </w:tc>
        <w:tc>
          <w:tcPr>
            <w:tcW w:w="7645" w:type="dxa"/>
          </w:tcPr>
          <w:p w14:paraId="503D12D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1</w:t>
            </w:r>
            <w:r>
              <w:rPr>
                <w:rFonts w:ascii="Times New Roman" w:hAnsi="Times New Roman"/>
                <w:szCs w:val="20"/>
                <w:vertAlign w:val="superscript"/>
                <w:lang w:eastAsia="zh-CN"/>
              </w:rPr>
              <w:t>st</w:t>
            </w:r>
            <w:r>
              <w:rPr>
                <w:rFonts w:ascii="Times New Roman" w:hAnsi="Times New Roman"/>
                <w:szCs w:val="20"/>
                <w:lang w:eastAsia="zh-CN"/>
              </w:rPr>
              <w:t xml:space="preserve"> </w:t>
            </w:r>
            <w:proofErr w:type="gramStart"/>
            <w:r>
              <w:rPr>
                <w:rFonts w:ascii="Times New Roman" w:hAnsi="Times New Roman"/>
                <w:szCs w:val="20"/>
                <w:lang w:eastAsia="zh-CN"/>
              </w:rPr>
              <w:t>bullet :</w:t>
            </w:r>
            <w:proofErr w:type="gramEnd"/>
            <w:r>
              <w:rPr>
                <w:rFonts w:ascii="Times New Roman" w:hAnsi="Times New Roman"/>
                <w:szCs w:val="20"/>
                <w:lang w:eastAsia="zh-CN"/>
              </w:rPr>
              <w:t xml:space="preserve"> suggest to add availability of uplink random-access opportunities.</w:t>
            </w:r>
          </w:p>
          <w:p w14:paraId="52092FED" w14:textId="77777777" w:rsidR="00501CA9" w:rsidRDefault="00520D5B">
            <w:pPr>
              <w:pStyle w:val="BodyText"/>
              <w:spacing w:after="0"/>
              <w:rPr>
                <w:rFonts w:ascii="Times New Roman" w:hAnsi="Times New Roman"/>
                <w:szCs w:val="20"/>
                <w:lang w:eastAsia="zh-CN"/>
              </w:rPr>
            </w:pPr>
            <w:proofErr w:type="gramStart"/>
            <w:r>
              <w:rPr>
                <w:rFonts w:ascii="Times New Roman" w:hAnsi="Times New Roman"/>
                <w:szCs w:val="20"/>
                <w:lang w:eastAsia="zh-CN"/>
              </w:rPr>
              <w:t>3</w:t>
            </w:r>
            <w:r>
              <w:rPr>
                <w:rFonts w:ascii="Times New Roman" w:hAnsi="Times New Roman"/>
                <w:szCs w:val="20"/>
                <w:vertAlign w:val="superscript"/>
                <w:lang w:eastAsia="zh-CN"/>
              </w:rPr>
              <w:t>nd</w:t>
            </w:r>
            <w:proofErr w:type="gramEnd"/>
            <w:r>
              <w:rPr>
                <w:rFonts w:ascii="Times New Roman" w:hAnsi="Times New Roman"/>
                <w:szCs w:val="20"/>
                <w:lang w:eastAsia="zh-CN"/>
              </w:rPr>
              <w:t xml:space="preserve"> bullet, it is not clear how the last bullet regarding CA is to be r</w:t>
            </w:r>
            <w:r>
              <w:rPr>
                <w:rFonts w:ascii="Times New Roman" w:hAnsi="Times New Roman"/>
                <w:szCs w:val="20"/>
                <w:lang w:eastAsia="zh-CN"/>
              </w:rPr>
              <w:t xml:space="preserve">ead. If the technique itself is linked to CA, for example, why on-demand SIB1 is needed for a connected mode UE? is it for fast access to </w:t>
            </w:r>
            <w:proofErr w:type="spellStart"/>
            <w:proofErr w:type="gramStart"/>
            <w:r>
              <w:rPr>
                <w:rFonts w:ascii="Times New Roman" w:hAnsi="Times New Roman"/>
                <w:szCs w:val="20"/>
                <w:lang w:eastAsia="zh-CN"/>
              </w:rPr>
              <w:t>SCell</w:t>
            </w:r>
            <w:proofErr w:type="spellEnd"/>
            <w:r>
              <w:rPr>
                <w:rFonts w:ascii="Times New Roman" w:hAnsi="Times New Roman"/>
                <w:szCs w:val="20"/>
                <w:lang w:eastAsia="zh-CN"/>
              </w:rPr>
              <w:t xml:space="preserve">  ?</w:t>
            </w:r>
            <w:proofErr w:type="gramEnd"/>
            <w:r>
              <w:rPr>
                <w:rFonts w:ascii="Times New Roman" w:hAnsi="Times New Roman"/>
                <w:szCs w:val="20"/>
                <w:lang w:eastAsia="zh-CN"/>
              </w:rPr>
              <w:t xml:space="preserve">  We suggested some updates below, but OK to clarify in another way.</w:t>
            </w:r>
          </w:p>
          <w:p w14:paraId="4580852B"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 xml:space="preserve">For last bullet, there are other impacts </w:t>
            </w:r>
            <w:r>
              <w:rPr>
                <w:rFonts w:ascii="Times New Roman" w:hAnsi="Times New Roman"/>
                <w:szCs w:val="20"/>
                <w:lang w:eastAsia="zh-CN"/>
              </w:rPr>
              <w:t>as well that should be listed.</w:t>
            </w:r>
          </w:p>
          <w:p w14:paraId="6E8195F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C6217C9" w14:textId="77777777" w:rsidR="00501CA9" w:rsidRDefault="00501CA9">
            <w:pPr>
              <w:pStyle w:val="BodyText"/>
              <w:spacing w:after="0"/>
              <w:rPr>
                <w:rFonts w:ascii="Times New Roman" w:hAnsi="Times New Roman"/>
                <w:i/>
                <w:iCs/>
                <w:sz w:val="22"/>
                <w:szCs w:val="22"/>
                <w:lang w:eastAsia="zh-CN"/>
              </w:rPr>
            </w:pPr>
          </w:p>
          <w:p w14:paraId="5A37871C" w14:textId="77777777" w:rsidR="00501CA9" w:rsidRDefault="00520D5B">
            <w:pPr>
              <w:pStyle w:val="BodyText"/>
              <w:numPr>
                <w:ilvl w:val="1"/>
                <w:numId w:val="17"/>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Dynamically</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vary the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w:t>
            </w:r>
            <w:r>
              <w:rPr>
                <w:rFonts w:ascii="Times New Roman" w:hAnsi="Times New Roman"/>
                <w:sz w:val="22"/>
                <w:szCs w:val="22"/>
                <w:lang w:eastAsia="zh-CN"/>
              </w:rPr>
              <w:t>ity</w:t>
            </w:r>
            <w:ins w:id="147" w:author="Ajit" w:date="2022-10-11T09:55:00Z">
              <w:r>
                <w:rPr>
                  <w:rFonts w:ascii="Times New Roman" w:hAnsi="Times New Roman"/>
                  <w:szCs w:val="22"/>
                  <w:lang w:eastAsia="zh-CN"/>
                </w:rPr>
                <w:t>/availability</w:t>
              </w:r>
            </w:ins>
            <w:r>
              <w:rPr>
                <w:rFonts w:ascii="Times New Roman" w:hAnsi="Times New Roman"/>
                <w:sz w:val="22"/>
                <w:szCs w:val="22"/>
                <w:lang w:eastAsia="zh-CN"/>
              </w:rPr>
              <w:t xml:space="preserve"> of uplink random access opportunities.</w:t>
            </w:r>
          </w:p>
          <w:p w14:paraId="1F471836"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also include introducing simplified version of downlink common and broadcast signals, where for some periodicity occasion</w:t>
            </w:r>
            <w:r>
              <w:rPr>
                <w:rFonts w:ascii="Times New Roman" w:hAnsi="Times New Roman"/>
                <w:strike/>
                <w:sz w:val="22"/>
                <w:szCs w:val="22"/>
                <w:lang w:eastAsia="zh-CN"/>
              </w:rPr>
              <w:t xml:space="preserve"> </w:t>
            </w:r>
            <w:r>
              <w:rPr>
                <w:rFonts w:ascii="Times New Roman" w:hAnsi="Times New Roman"/>
                <w:sz w:val="22"/>
                <w:szCs w:val="22"/>
                <w:lang w:eastAsia="zh-CN"/>
              </w:rPr>
              <w:t xml:space="preserve">one or more common signals/channels can be </w:t>
            </w:r>
            <w:proofErr w:type="gramStart"/>
            <w:r>
              <w:rPr>
                <w:rFonts w:ascii="Times New Roman" w:hAnsi="Times New Roman"/>
                <w:sz w:val="22"/>
                <w:szCs w:val="22"/>
                <w:lang w:eastAsia="zh-CN"/>
              </w:rPr>
              <w:t>skipped.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05789DB2" w14:textId="77777777" w:rsidR="00501CA9" w:rsidRDefault="00520D5B">
            <w:pPr>
              <w:pStyle w:val="BodyText"/>
              <w:numPr>
                <w:ilvl w:val="2"/>
                <w:numId w:val="17"/>
              </w:numPr>
              <w:spacing w:after="0"/>
              <w:rPr>
                <w:rFonts w:ascii="Times New Roman" w:hAnsi="Times New Roman"/>
                <w:szCs w:val="22"/>
                <w:lang w:eastAsia="zh-CN"/>
              </w:rPr>
            </w:pPr>
            <w:r>
              <w:rPr>
                <w:rFonts w:ascii="Times New Roman" w:hAnsi="Times New Roman"/>
                <w:sz w:val="22"/>
                <w:szCs w:val="22"/>
                <w:lang w:eastAsia="zh-CN"/>
              </w:rPr>
              <w:t xml:space="preserve">This is </w:t>
            </w:r>
            <w:r>
              <w:rPr>
                <w:rFonts w:ascii="Times New Roman" w:hAnsi="Times New Roman"/>
                <w:sz w:val="22"/>
                <w:szCs w:val="22"/>
                <w:lang w:eastAsia="zh-CN"/>
              </w:rPr>
              <w:t xml:space="preserve">mainly for BS idle/inactive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r>
              <w:rPr>
                <w:rFonts w:ascii="Times New Roman" w:hAnsi="Times New Roman"/>
                <w:sz w:val="22"/>
                <w:szCs w:val="22"/>
                <w:lang w:eastAsia="zh-CN"/>
              </w:rPr>
              <w:t>, e.g. cell deactivation without DL data transmission.</w:t>
            </w:r>
          </w:p>
          <w:p w14:paraId="7F46737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burst transmission and reception of common signals and channels with more than </w:t>
            </w:r>
            <w:proofErr w:type="gramStart"/>
            <w:r>
              <w:rPr>
                <w:rFonts w:ascii="Times New Roman" w:hAnsi="Times New Roman"/>
                <w:sz w:val="22"/>
                <w:szCs w:val="22"/>
                <w:lang w:eastAsia="zh-CN"/>
              </w:rPr>
              <w:t>one</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4)</w:t>
            </w:r>
            <w:r>
              <w:rPr>
                <w:rFonts w:ascii="Times New Roman" w:hAnsi="Times New Roman"/>
                <w:sz w:val="22"/>
                <w:szCs w:val="22"/>
                <w:lang w:eastAsia="zh-CN"/>
              </w:rPr>
              <w:t xml:space="preserve"> periodicity are expected to potentially provide longer inactivity periods for th</w:t>
            </w:r>
            <w:r>
              <w:rPr>
                <w:rFonts w:ascii="Times New Roman" w:hAnsi="Times New Roman"/>
                <w:sz w:val="22"/>
                <w:szCs w:val="22"/>
                <w:lang w:eastAsia="zh-CN"/>
              </w:rPr>
              <w:t xml:space="preserve">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CC909E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78DC30D" w14:textId="77777777" w:rsidR="00501CA9" w:rsidRDefault="00520D5B">
            <w:pPr>
              <w:pStyle w:val="BodyText"/>
              <w:numPr>
                <w:ilvl w:val="2"/>
                <w:numId w:val="17"/>
              </w:numPr>
              <w:spacing w:after="0"/>
              <w:rPr>
                <w:rFonts w:ascii="Times New Roman" w:hAnsi="Times New Roman"/>
                <w:sz w:val="22"/>
                <w:szCs w:val="22"/>
                <w:lang w:eastAsia="zh-CN"/>
              </w:rPr>
            </w:pPr>
            <w:r>
              <w:rPr>
                <w:sz w:val="22"/>
                <w:szCs w:val="22"/>
              </w:rPr>
              <w:t>This may include 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7480A54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on-dem</w:t>
            </w:r>
            <w:r>
              <w:rPr>
                <w:rFonts w:ascii="Times New Roman" w:hAnsi="Times New Roman"/>
                <w:sz w:val="22"/>
                <w:szCs w:val="22"/>
                <w:lang w:eastAsia="zh-CN"/>
              </w:rPr>
              <w:t>and SSB/SIB1 transmission for fast access/fast cell activation.</w:t>
            </w:r>
          </w:p>
          <w:p w14:paraId="0651BA04" w14:textId="77777777" w:rsidR="00501CA9" w:rsidRDefault="00520D5B">
            <w:pPr>
              <w:pStyle w:val="BodyText"/>
              <w:numPr>
                <w:ilvl w:val="2"/>
                <w:numId w:val="17"/>
              </w:numPr>
              <w:spacing w:after="0"/>
              <w:rPr>
                <w:rFonts w:ascii="Times New Roman" w:hAnsi="Times New Roman"/>
                <w:sz w:val="22"/>
                <w:szCs w:val="22"/>
                <w:lang w:eastAsia="zh-CN"/>
              </w:rPr>
            </w:pPr>
            <w:ins w:id="148" w:author="Ajit" w:date="2022-10-11T10:03:00Z">
              <w:r>
                <w:rPr>
                  <w:rFonts w:ascii="Times New Roman" w:hAnsi="Times New Roman"/>
                  <w:szCs w:val="22"/>
                  <w:lang w:eastAsia="zh-CN"/>
                </w:rPr>
                <w:t>Th</w:t>
              </w:r>
            </w:ins>
            <w:ins w:id="149" w:author="Ajit" w:date="2022-10-11T10:04:00Z">
              <w:r>
                <w:rPr>
                  <w:rFonts w:ascii="Times New Roman" w:hAnsi="Times New Roman"/>
                  <w:szCs w:val="22"/>
                  <w:lang w:eastAsia="zh-CN"/>
                </w:rPr>
                <w:t>is</w:t>
              </w:r>
            </w:ins>
            <w:ins w:id="150" w:author="Ajit" w:date="2022-10-11T10:03:00Z">
              <w:r>
                <w:rPr>
                  <w:rFonts w:ascii="Times New Roman" w:hAnsi="Times New Roman"/>
                  <w:szCs w:val="22"/>
                  <w:lang w:eastAsia="zh-CN"/>
                </w:rPr>
                <w:t xml:space="preserve"> technique utilize</w:t>
              </w:r>
            </w:ins>
            <w:ins w:id="151" w:author="Ajit" w:date="2022-10-11T10:04:00Z">
              <w:r>
                <w:rPr>
                  <w:rFonts w:ascii="Times New Roman" w:hAnsi="Times New Roman"/>
                  <w:szCs w:val="22"/>
                  <w:lang w:eastAsia="zh-CN"/>
                </w:rPr>
                <w:t>s</w:t>
              </w:r>
            </w:ins>
            <w:ins w:id="152" w:author="Ajit" w:date="2022-10-11T10:03:00Z">
              <w:r>
                <w:rPr>
                  <w:rFonts w:ascii="Times New Roman" w:hAnsi="Times New Roman"/>
                  <w:szCs w:val="22"/>
                  <w:lang w:eastAsia="zh-CN"/>
                </w:rPr>
                <w:t xml:space="preserve"> carrier aggregation mechanism and </w:t>
              </w:r>
            </w:ins>
            <w:del w:id="153" w:author="Ajit" w:date="2022-10-11T10:04:00Z">
              <w:r>
                <w:rPr>
                  <w:rFonts w:ascii="Times New Roman" w:hAnsi="Times New Roman"/>
                  <w:sz w:val="22"/>
                  <w:szCs w:val="22"/>
                  <w:lang w:eastAsia="zh-CN"/>
                </w:rPr>
                <w:delText xml:space="preserve">It </w:delText>
              </w:r>
            </w:del>
            <w:ins w:id="154" w:author="Ajit" w:date="2022-10-11T10:04:00Z">
              <w:r>
                <w:rPr>
                  <w:rFonts w:ascii="Times New Roman" w:hAnsi="Times New Roman"/>
                  <w:szCs w:val="22"/>
                  <w:lang w:eastAsia="zh-CN"/>
                </w:rPr>
                <w:t>i</w:t>
              </w:r>
              <w:r>
                <w:rPr>
                  <w:rFonts w:ascii="Times New Roman" w:hAnsi="Times New Roman"/>
                  <w:sz w:val="22"/>
                  <w:szCs w:val="22"/>
                  <w:lang w:eastAsia="zh-CN"/>
                </w:rPr>
                <w:t xml:space="preserve">t </w:t>
              </w:r>
            </w:ins>
            <w:r>
              <w:rPr>
                <w:rFonts w:ascii="Times New Roman" w:hAnsi="Times New Roman"/>
                <w:sz w:val="22"/>
                <w:szCs w:val="22"/>
                <w:lang w:eastAsia="zh-CN"/>
              </w:rPr>
              <w:t xml:space="preserve">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0859CC8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of CORESET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eastAsiaTheme="minorEastAsia" w:hAnsi="Times New Roman"/>
                <w:sz w:val="22"/>
                <w:szCs w:val="22"/>
                <w:lang w:eastAsia="ko-KR"/>
              </w:rPr>
              <w:t>]</w:t>
            </w:r>
          </w:p>
          <w:p w14:paraId="780701F2"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support of a long period (rather than the period as the same as the SSB period) of CORESET 0</w:t>
            </w:r>
            <w:r>
              <w:rPr>
                <w:rFonts w:ascii="Times New Roman" w:hAnsi="Times New Roman"/>
                <w:sz w:val="22"/>
                <w:szCs w:val="22"/>
                <w:highlight w:val="yellow"/>
                <w:vertAlign w:val="superscript"/>
                <w:lang w:eastAsia="zh-CN"/>
              </w:rPr>
              <w:t>(7)</w:t>
            </w:r>
          </w:p>
          <w:p w14:paraId="3FE28AA3"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r>
              <w:rPr>
                <w:rFonts w:ascii="Times New Roman" w:eastAsiaTheme="minorEastAsia" w:hAnsi="Times New Roman"/>
                <w:sz w:val="22"/>
                <w:szCs w:val="22"/>
                <w:lang w:eastAsia="ko-KR"/>
              </w:rPr>
              <w:t xml:space="preserve">support of scheduling of SIB1 by SSB to avoid transmissions of DCIs within CORESET 0, support of the mechanism to reduce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8)</w:t>
            </w:r>
          </w:p>
          <w:p w14:paraId="70ED7471" w14:textId="77777777" w:rsidR="00501CA9" w:rsidRDefault="00520D5B">
            <w:pPr>
              <w:pStyle w:val="BodyText"/>
              <w:numPr>
                <w:ilvl w:val="1"/>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Dynamic adaptation of the periodicity of common channel/signals might have impact to the UE normal acces</w:t>
            </w:r>
            <w:r>
              <w:rPr>
                <w:rFonts w:ascii="Times New Roman" w:eastAsiaTheme="minorEastAsia" w:hAnsi="Times New Roman"/>
                <w:sz w:val="22"/>
                <w:szCs w:val="22"/>
                <w:lang w:eastAsia="ko-KR"/>
              </w:rPr>
              <w:t xml:space="preserve">s to the network, such as initial access, </w:t>
            </w:r>
            <w:ins w:id="155" w:author="Ajit" w:date="2022-10-11T10:08:00Z">
              <w:r>
                <w:rPr>
                  <w:rFonts w:ascii="Times New Roman" w:eastAsiaTheme="minorEastAsia" w:hAnsi="Times New Roman"/>
                  <w:szCs w:val="22"/>
                  <w:lang w:eastAsia="ko-KR"/>
                </w:rPr>
                <w:t>measurements, RRM, mobility</w:t>
              </w:r>
            </w:ins>
            <w:ins w:id="156" w:author="Ajit" w:date="2022-10-11T10:09:00Z">
              <w:r>
                <w:rPr>
                  <w:rFonts w:ascii="Times New Roman" w:eastAsiaTheme="minorEastAsia" w:hAnsi="Times New Roman"/>
                  <w:szCs w:val="22"/>
                  <w:lang w:eastAsia="ko-KR"/>
                </w:rPr>
                <w:t xml:space="preserve">, </w:t>
              </w:r>
            </w:ins>
            <w:r>
              <w:rPr>
                <w:rFonts w:ascii="Times New Roman" w:eastAsiaTheme="minorEastAsia" w:hAnsi="Times New Roman"/>
                <w:sz w:val="22"/>
                <w:szCs w:val="22"/>
                <w:lang w:eastAsia="ko-KR"/>
              </w:rPr>
              <w:t xml:space="preserve">and legacy UE network </w:t>
            </w:r>
            <w:proofErr w:type="gramStart"/>
            <w:r>
              <w:rPr>
                <w:rFonts w:ascii="Times New Roman" w:eastAsiaTheme="minorEastAsia" w:hAnsi="Times New Roman"/>
                <w:sz w:val="22"/>
                <w:szCs w:val="22"/>
                <w:lang w:eastAsia="ko-KR"/>
              </w:rPr>
              <w:t>access.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9)</w:t>
            </w:r>
          </w:p>
          <w:p w14:paraId="6098FC19" w14:textId="77777777" w:rsidR="00501CA9" w:rsidRDefault="00501CA9">
            <w:pPr>
              <w:pStyle w:val="BodyText"/>
              <w:spacing w:after="0"/>
              <w:rPr>
                <w:del w:id="157" w:author="Lee, Daewon" w:date="2022-10-10T22:47:00Z"/>
                <w:rFonts w:ascii="Times New Roman" w:hAnsi="Times New Roman"/>
                <w:sz w:val="22"/>
                <w:szCs w:val="22"/>
                <w:lang w:eastAsia="zh-CN"/>
              </w:rPr>
            </w:pPr>
          </w:p>
          <w:p w14:paraId="680C3E65" w14:textId="77777777" w:rsidR="00501CA9" w:rsidRDefault="00501CA9">
            <w:pPr>
              <w:pStyle w:val="BodyText"/>
              <w:spacing w:before="60" w:after="60" w:line="288" w:lineRule="auto"/>
              <w:rPr>
                <w:lang w:val="en-GB"/>
              </w:rPr>
            </w:pPr>
          </w:p>
        </w:tc>
      </w:tr>
      <w:tr w:rsidR="00501CA9" w14:paraId="195228D6" w14:textId="77777777">
        <w:trPr>
          <w:trHeight w:val="440"/>
        </w:trPr>
        <w:tc>
          <w:tcPr>
            <w:tcW w:w="1704" w:type="dxa"/>
          </w:tcPr>
          <w:p w14:paraId="1C3869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3B20D9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third sub-bullet, we share the same view with other companies that on-demand SSBs/SIB1 transmissions and SSB/SIB1-less operations </w:t>
            </w:r>
            <w:r>
              <w:rPr>
                <w:rFonts w:ascii="Times New Roman" w:hAnsi="Times New Roman"/>
                <w:sz w:val="22"/>
                <w:szCs w:val="22"/>
                <w:lang w:eastAsia="zh-CN"/>
              </w:rPr>
              <w:t xml:space="preserve">should be separate techniques. With SSB/SIB1-less operation, when a UE is trying to access an SSB/SIB1-less carrier, it can obtain SSB/SIB1 or other system information from </w:t>
            </w:r>
            <w:r>
              <w:rPr>
                <w:rFonts w:ascii="Times New Roman" w:hAnsi="Times New Roman"/>
                <w:sz w:val="22"/>
                <w:szCs w:val="22"/>
                <w:lang w:eastAsia="zh-CN"/>
              </w:rPr>
              <w:lastRenderedPageBreak/>
              <w:t>another carrier. From UE perspective, the access latency on the SSB/SIB1-less carri</w:t>
            </w:r>
            <w:r>
              <w:rPr>
                <w:rFonts w:ascii="Times New Roman" w:hAnsi="Times New Roman"/>
                <w:sz w:val="22"/>
                <w:szCs w:val="22"/>
                <w:lang w:eastAsia="zh-CN"/>
              </w:rPr>
              <w:t xml:space="preserve">er can be reduced, and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perspective, energy saving gain can be achieved.</w:t>
            </w:r>
          </w:p>
          <w:p w14:paraId="763770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propose some modifications on this sub-bullet:</w:t>
            </w:r>
          </w:p>
          <w:p w14:paraId="47F04FAE" w14:textId="77777777" w:rsidR="00501CA9" w:rsidRDefault="00520D5B">
            <w:pPr>
              <w:pStyle w:val="BodyText"/>
              <w:numPr>
                <w:ilvl w:val="1"/>
                <w:numId w:val="11"/>
              </w:numPr>
              <w:spacing w:after="0"/>
              <w:rPr>
                <w:rFonts w:ascii="Times New Roman" w:hAnsi="Times New Roman"/>
                <w:sz w:val="22"/>
                <w:szCs w:val="22"/>
                <w:lang w:eastAsia="zh-CN"/>
              </w:rPr>
            </w:pPr>
            <w:del w:id="158" w:author="Editor" w:date="2022-09-23T10:12:00Z">
              <w:r>
                <w:rPr>
                  <w:rFonts w:ascii="Times New Roman" w:hAnsi="Times New Roman"/>
                  <w:sz w:val="22"/>
                  <w:szCs w:val="22"/>
                  <w:lang w:eastAsia="zh-CN"/>
                </w:rPr>
                <w:delText>Support of</w:delText>
              </w:r>
            </w:del>
            <w:r>
              <w:rPr>
                <w:rFonts w:ascii="Times New Roman" w:hAnsi="Times New Roman"/>
                <w:sz w:val="22"/>
                <w:szCs w:val="22"/>
                <w:lang w:eastAsia="zh-CN"/>
              </w:rPr>
              <w:t xml:space="preserve"> on-demand SSBs/SIB1 transmissions or SSB/SIB1-less operations may also enable long periods of inactivity at the </w:t>
            </w:r>
            <w:proofErr w:type="spellStart"/>
            <w:r>
              <w:rPr>
                <w:rFonts w:ascii="Times New Roman" w:hAnsi="Times New Roman"/>
                <w:sz w:val="22"/>
                <w:szCs w:val="22"/>
                <w:lang w:eastAsia="zh-CN"/>
              </w:rPr>
              <w:t>gNB</w:t>
            </w:r>
            <w:proofErr w:type="spellEnd"/>
            <w:del w:id="159" w:author="Editor" w:date="2022-09-21T11:28:00Z">
              <w:r>
                <w:rPr>
                  <w:rFonts w:ascii="Times New Roman" w:hAnsi="Times New Roman"/>
                  <w:sz w:val="22"/>
                  <w:szCs w:val="22"/>
                  <w:lang w:eastAsia="zh-CN"/>
                </w:rPr>
                <w:delText xml:space="preserve"> and potentially provide energy savings</w:delText>
              </w:r>
            </w:del>
            <w:r>
              <w:rPr>
                <w:rFonts w:ascii="Times New Roman" w:hAnsi="Times New Roman"/>
                <w:sz w:val="22"/>
                <w:szCs w:val="22"/>
                <w:lang w:eastAsia="zh-CN"/>
              </w:rPr>
              <w:t>.</w:t>
            </w:r>
          </w:p>
          <w:p w14:paraId="692D97F5" w14:textId="77777777" w:rsidR="00501CA9" w:rsidRDefault="00520D5B">
            <w:pPr>
              <w:pStyle w:val="BodyText"/>
              <w:numPr>
                <w:ilvl w:val="2"/>
                <w:numId w:val="11"/>
              </w:numPr>
              <w:spacing w:after="0"/>
              <w:rPr>
                <w:del w:id="160" w:author="Editor" w:date="2022-09-23T09:57:00Z"/>
                <w:rFonts w:ascii="Times New Roman" w:hAnsi="Times New Roman"/>
                <w:sz w:val="22"/>
                <w:szCs w:val="22"/>
                <w:lang w:eastAsia="zh-CN"/>
              </w:rPr>
            </w:pPr>
            <w:del w:id="161" w:author="Editor" w:date="2022-09-23T09:57:00Z">
              <w:r>
                <w:rPr>
                  <w:rFonts w:ascii="Times New Roman" w:hAnsi="Times New Roman"/>
                  <w:sz w:val="22"/>
                  <w:szCs w:val="22"/>
                  <w:lang w:eastAsia="zh-CN"/>
                </w:rPr>
                <w:delText xml:space="preserve">[This may include leveraging SSB-less cell operations and potential enhancements for </w:delText>
              </w:r>
              <w:r>
                <w:rPr>
                  <w:rFonts w:ascii="Times New Roman" w:hAnsi="Times New Roman"/>
                  <w:sz w:val="22"/>
                  <w:szCs w:val="22"/>
                  <w:lang w:eastAsia="zh-CN"/>
                </w:rPr>
                <w:delText>SSB-less cells, e.g. support SSB-less cell operation for inter-band CA. and/or support offloading system information from one cell to another for inter-band CA.]</w:delText>
              </w:r>
            </w:del>
          </w:p>
          <w:p w14:paraId="152B725D" w14:textId="77777777" w:rsidR="00501CA9" w:rsidRDefault="00520D5B">
            <w:pPr>
              <w:pStyle w:val="BodyText"/>
              <w:numPr>
                <w:ilvl w:val="2"/>
                <w:numId w:val="11"/>
              </w:numPr>
              <w:spacing w:after="0"/>
              <w:rPr>
                <w:rFonts w:ascii="Times New Roman" w:hAnsi="Times New Roman"/>
                <w:sz w:val="22"/>
                <w:szCs w:val="22"/>
                <w:lang w:eastAsia="zh-CN"/>
              </w:rPr>
            </w:pPr>
            <w:r>
              <w:rPr>
                <w:sz w:val="22"/>
                <w:szCs w:val="22"/>
              </w:rPr>
              <w:t xml:space="preserve">This may include </w:t>
            </w:r>
            <w:del w:id="162" w:author="Editor" w:date="2022-09-23T10:12:00Z">
              <w:r>
                <w:rPr>
                  <w:sz w:val="22"/>
                  <w:szCs w:val="22"/>
                </w:rPr>
                <w:delText xml:space="preserve">support of </w:delText>
              </w:r>
            </w:del>
            <w:r>
              <w:rPr>
                <w:sz w:val="22"/>
                <w:szCs w:val="22"/>
              </w:rPr>
              <w:t>signals/</w:t>
            </w:r>
            <w:proofErr w:type="gramStart"/>
            <w:r>
              <w:rPr>
                <w:sz w:val="22"/>
                <w:szCs w:val="22"/>
              </w:rPr>
              <w:t>channels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5)</w:t>
            </w:r>
            <w:r>
              <w:rPr>
                <w:sz w:val="22"/>
                <w:szCs w:val="22"/>
              </w:rPr>
              <w:t xml:space="preserve"> to aid discovery of cells in lieu of SSBs.</w:t>
            </w:r>
          </w:p>
          <w:p w14:paraId="3ECF23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w:t>
            </w:r>
            <w:r>
              <w:rPr>
                <w:rFonts w:ascii="Times New Roman" w:hAnsi="Times New Roman"/>
                <w:sz w:val="22"/>
                <w:szCs w:val="22"/>
                <w:lang w:eastAsia="zh-CN"/>
              </w:rPr>
              <w:t xml:space="preserve">s may include </w:t>
            </w:r>
            <w:del w:id="163" w:author="Editor" w:date="2022-09-23T10:12: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on-demand SSB/SIB1 transmission for fast access/fast cell activation.</w:t>
            </w:r>
          </w:p>
          <w:p w14:paraId="2BA0ADF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use of CA means the technique is only applicable to UEs in connected </w:t>
            </w:r>
            <w:proofErr w:type="gramStart"/>
            <w:r>
              <w:rPr>
                <w:rFonts w:ascii="Times New Roman" w:hAnsi="Times New Roman"/>
                <w:sz w:val="22"/>
                <w:szCs w:val="22"/>
                <w:lang w:eastAsia="zh-CN"/>
              </w:rPr>
              <w:t>mode.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6)</w:t>
            </w:r>
          </w:p>
          <w:p w14:paraId="4E3E587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This may include offloading SSB</w:t>
            </w:r>
            <w:r>
              <w:rPr>
                <w:rFonts w:ascii="Times New Roman" w:hAnsi="Times New Roman"/>
                <w:color w:val="0070C0"/>
                <w:sz w:val="22"/>
                <w:szCs w:val="22"/>
                <w:lang w:eastAsia="zh-CN"/>
              </w:rPr>
              <w:t>/SIB1 or other system information from one cell to another cell.</w:t>
            </w:r>
          </w:p>
          <w:p w14:paraId="48D47325" w14:textId="77777777" w:rsidR="00501CA9" w:rsidRDefault="00501CA9">
            <w:pPr>
              <w:pStyle w:val="BodyText"/>
              <w:spacing w:after="0"/>
              <w:rPr>
                <w:rFonts w:ascii="Times New Roman" w:hAnsi="Times New Roman"/>
                <w:szCs w:val="20"/>
                <w:lang w:eastAsia="zh-CN"/>
              </w:rPr>
            </w:pPr>
          </w:p>
        </w:tc>
      </w:tr>
    </w:tbl>
    <w:p w14:paraId="7FF55DC6" w14:textId="77777777" w:rsidR="00501CA9" w:rsidRDefault="00501CA9">
      <w:pPr>
        <w:pStyle w:val="BodyText"/>
        <w:spacing w:after="0"/>
        <w:rPr>
          <w:rFonts w:ascii="Times New Roman" w:hAnsi="Times New Roman"/>
          <w:sz w:val="22"/>
          <w:szCs w:val="22"/>
          <w:lang w:eastAsia="zh-CN"/>
        </w:rPr>
      </w:pPr>
    </w:p>
    <w:p w14:paraId="031B7270" w14:textId="77777777" w:rsidR="00501CA9" w:rsidRDefault="00501CA9">
      <w:pPr>
        <w:pStyle w:val="BodyText"/>
        <w:spacing w:after="0"/>
        <w:rPr>
          <w:rFonts w:ascii="Times New Roman" w:hAnsi="Times New Roman"/>
          <w:sz w:val="22"/>
          <w:szCs w:val="22"/>
          <w:lang w:eastAsia="zh-CN"/>
        </w:rPr>
      </w:pPr>
    </w:p>
    <w:p w14:paraId="4F01EFC1" w14:textId="77777777" w:rsidR="00501CA9" w:rsidRDefault="00501CA9">
      <w:pPr>
        <w:pStyle w:val="BodyText"/>
        <w:spacing w:after="0"/>
        <w:rPr>
          <w:rFonts w:ascii="Times New Roman" w:hAnsi="Times New Roman"/>
          <w:sz w:val="22"/>
          <w:szCs w:val="22"/>
          <w:lang w:eastAsia="zh-CN"/>
        </w:rPr>
      </w:pPr>
    </w:p>
    <w:p w14:paraId="18579A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w:t>
      </w:r>
    </w:p>
    <w:p w14:paraId="73CA4E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3401CA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w:t>
      </w:r>
      <w:r>
        <w:rPr>
          <w:rFonts w:ascii="Times New Roman" w:hAnsi="Times New Roman"/>
          <w:sz w:val="22"/>
          <w:szCs w:val="22"/>
          <w:lang w:eastAsia="zh-CN"/>
        </w:rPr>
        <w:t xml:space="preserve">ue #A-2: Dynamic adaptation of UE specific signals and channels </w:t>
      </w:r>
    </w:p>
    <w:p w14:paraId="3D98C8BA" w14:textId="77777777" w:rsidR="00501CA9" w:rsidRDefault="00520D5B">
      <w:pPr>
        <w:pStyle w:val="BodyText"/>
        <w:numPr>
          <w:ilvl w:val="1"/>
          <w:numId w:val="11"/>
        </w:numPr>
        <w:spacing w:after="0"/>
        <w:rPr>
          <w:del w:id="164" w:author="Editor" w:date="2022-09-23T10:11:00Z"/>
          <w:rFonts w:ascii="Times New Roman" w:hAnsi="Times New Roman"/>
          <w:sz w:val="22"/>
          <w:szCs w:val="22"/>
          <w:lang w:eastAsia="zh-CN"/>
        </w:rPr>
      </w:pPr>
      <w:del w:id="165" w:author="Editor" w:date="2022-09-23T10:11:00Z">
        <w:r>
          <w:rPr>
            <w:rFonts w:ascii="Times New Roman" w:hAnsi="Times New Roman"/>
            <w:sz w:val="22"/>
            <w:szCs w:val="22"/>
            <w:lang w:eastAsia="zh-CN"/>
          </w:rPr>
          <w:delText>Network energy saving opportunities may be restricted by UE specific signals and channels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 xml:space="preserve">CSI-RS, </w:delText>
        </w:r>
        <w:r>
          <w:rPr>
            <w:rFonts w:ascii="Times New Roman" w:eastAsiaTheme="minorEastAsia" w:hAnsi="Times New Roman"/>
            <w:sz w:val="22"/>
            <w:szCs w:val="22"/>
            <w:lang w:val="en-GB" w:eastAsia="ko-KR"/>
          </w:rPr>
          <w:delText>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29596409"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66" w:author="Editor" w:date="2022-09-21T12:00:00Z">
        <w:r>
          <w:rPr>
            <w:sz w:val="22"/>
            <w:szCs w:val="22"/>
          </w:rPr>
          <w:delText>may potentially provide energy saving benefits.</w:delText>
        </w:r>
      </w:del>
    </w:p>
    <w:p w14:paraId="655F664A" w14:textId="77777777" w:rsidR="00501CA9" w:rsidRDefault="00520D5B">
      <w:pPr>
        <w:pStyle w:val="ListParagraph"/>
        <w:numPr>
          <w:ilvl w:val="2"/>
          <w:numId w:val="11"/>
        </w:numPr>
        <w:overflowPunct w:val="0"/>
        <w:snapToGrid w:val="0"/>
        <w:rPr>
          <w:sz w:val="21"/>
          <w:szCs w:val="21"/>
          <w:lang w:eastAsia="zh-CN"/>
        </w:rPr>
      </w:pPr>
      <w:r>
        <w:t>CSI-RS, group-common/UE-specific PDCCH, SPS PDSCH, PUCCH carrying SR, PUCCH/PUSCH carrying CSI reports, PUC</w:t>
      </w:r>
      <w:r>
        <w:t xml:space="preserve">CH carrying HARQ-ACK for SPS, CG-PUSCH, SRS, positioning RS (PRS). </w:t>
      </w:r>
      <w:r>
        <w:rPr>
          <w:rFonts w:eastAsia="SimSun"/>
          <w:highlight w:val="yellow"/>
          <w:vertAlign w:val="superscript"/>
          <w:lang w:eastAsia="zh-CN"/>
        </w:rPr>
        <w:t>(10)</w:t>
      </w:r>
    </w:p>
    <w:p w14:paraId="17E4077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220021C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w:t>
      </w:r>
      <w:r>
        <w:rPr>
          <w:rFonts w:ascii="Times New Roman" w:hAnsi="Times New Roman"/>
          <w:sz w:val="22"/>
          <w:szCs w:val="22"/>
          <w:lang w:eastAsia="zh-CN"/>
        </w:rPr>
        <w:t xml:space="preserve">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7A1B8655" w14:textId="77777777" w:rsidR="00501CA9" w:rsidRDefault="00520D5B">
      <w:pPr>
        <w:pStyle w:val="BodyText"/>
        <w:numPr>
          <w:ilvl w:val="1"/>
          <w:numId w:val="11"/>
        </w:numPr>
        <w:spacing w:after="0"/>
        <w:rPr>
          <w:rFonts w:ascii="Times New Roman" w:hAnsi="Times New Roman"/>
          <w:sz w:val="22"/>
          <w:szCs w:val="22"/>
          <w:lang w:eastAsia="zh-CN"/>
        </w:rPr>
      </w:pPr>
      <w:del w:id="167" w:author="Editor" w:date="2022-09-23T10:15:00Z">
        <w:r>
          <w:rPr>
            <w:rFonts w:ascii="Times New Roman" w:hAnsi="Times New Roman"/>
            <w:sz w:val="22"/>
            <w:szCs w:val="22"/>
            <w:lang w:eastAsia="zh-CN"/>
          </w:rPr>
          <w:lastRenderedPageBreak/>
          <w:delText xml:space="preserve">Support of </w:delText>
        </w:r>
      </w:del>
      <w:r>
        <w:rPr>
          <w:rFonts w:ascii="Times New Roman" w:hAnsi="Times New Roman"/>
          <w:sz w:val="22"/>
          <w:szCs w:val="22"/>
          <w:lang w:eastAsia="zh-CN"/>
        </w:rPr>
        <w:t xml:space="preserve">configuration signaling 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/cell group-lev</w:t>
      </w:r>
      <w:r>
        <w:rPr>
          <w:rFonts w:ascii="Times New Roman" w:hAnsi="Times New Roman"/>
          <w:sz w:val="22"/>
          <w:szCs w:val="22"/>
          <w:lang w:eastAsia="zh-CN"/>
        </w:rPr>
        <w:t xml:space="preserve">el or </w:t>
      </w:r>
      <w:del w:id="168"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0CFD64F1" w14:textId="77777777" w:rsidR="00501CA9" w:rsidRDefault="00520D5B">
      <w:pPr>
        <w:pStyle w:val="BodyText"/>
        <w:numPr>
          <w:ilvl w:val="1"/>
          <w:numId w:val="11"/>
        </w:numPr>
        <w:spacing w:before="120"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impact to the UE performance by adaptation of UE specific signal/channels should be included along with the network energy </w:t>
      </w:r>
      <w:r>
        <w:rPr>
          <w:rFonts w:ascii="Times New Roman" w:eastAsiaTheme="minorEastAsia" w:hAnsi="Times New Roman"/>
          <w:sz w:val="22"/>
          <w:szCs w:val="22"/>
          <w:lang w:eastAsia="ko-KR"/>
        </w:rPr>
        <w:t xml:space="preserve">saving performance </w:t>
      </w:r>
      <w:proofErr w:type="gramStart"/>
      <w:r>
        <w:rPr>
          <w:rFonts w:ascii="Times New Roman" w:eastAsiaTheme="minorEastAsia" w:hAnsi="Times New Roman"/>
          <w:sz w:val="22"/>
          <w:szCs w:val="22"/>
          <w:lang w:eastAsia="ko-KR"/>
        </w:rPr>
        <w:t>results.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13)</w:t>
      </w:r>
    </w:p>
    <w:p w14:paraId="701620FA" w14:textId="77777777" w:rsidR="00501CA9" w:rsidRDefault="00501CA9">
      <w:pPr>
        <w:pStyle w:val="BodyText"/>
        <w:spacing w:after="0"/>
        <w:rPr>
          <w:rFonts w:ascii="Times New Roman" w:hAnsi="Times New Roman"/>
          <w:sz w:val="22"/>
          <w:szCs w:val="22"/>
          <w:lang w:eastAsia="zh-CN"/>
        </w:rPr>
      </w:pPr>
    </w:p>
    <w:p w14:paraId="1BFC1633" w14:textId="77777777" w:rsidR="00501CA9" w:rsidRDefault="00501CA9">
      <w:pPr>
        <w:pStyle w:val="BodyText"/>
        <w:spacing w:after="0"/>
        <w:rPr>
          <w:rFonts w:ascii="Times New Roman" w:hAnsi="Times New Roman"/>
          <w:sz w:val="22"/>
          <w:szCs w:val="22"/>
          <w:lang w:eastAsia="zh-CN"/>
        </w:rPr>
      </w:pPr>
    </w:p>
    <w:p w14:paraId="30EC744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7A3581C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(10) Need to Clarify (enough to be able to be evaluated by companies)</w:t>
      </w:r>
    </w:p>
    <w:p w14:paraId="71C0EC7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Needs to be specific with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on how to reduce the occasions on which channel(s). </w:t>
      </w:r>
    </w:p>
    <w:p w14:paraId="113D43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there are gen</w:t>
      </w:r>
      <w:r>
        <w:rPr>
          <w:rFonts w:ascii="Times New Roman" w:hAnsi="Times New Roman"/>
          <w:sz w:val="22"/>
          <w:szCs w:val="22"/>
          <w:lang w:eastAsia="zh-CN"/>
        </w:rPr>
        <w:t>eral applicability of various channels, it might be representative to prioritize some for study.</w:t>
      </w:r>
    </w:p>
    <w:p w14:paraId="7657AD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(11) Need to Clarify (enough to be able to be evaluated by companies)</w:t>
      </w:r>
    </w:p>
    <w:p w14:paraId="1CA92F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need details otherwise can be supported by existing specifications</w:t>
      </w:r>
    </w:p>
    <w:p w14:paraId="219F36D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(12) Need to</w:t>
      </w:r>
      <w:r>
        <w:rPr>
          <w:rFonts w:ascii="Times New Roman" w:hAnsi="Times New Roman"/>
          <w:sz w:val="22"/>
          <w:szCs w:val="22"/>
          <w:lang w:eastAsia="zh-CN"/>
        </w:rPr>
        <w:t xml:space="preserve"> Clarify (enough to be able to be evaluated by companies)</w:t>
      </w:r>
    </w:p>
    <w:p w14:paraId="740796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details otherwise can be supported by existing specifications</w:t>
      </w:r>
    </w:p>
    <w:p w14:paraId="623873A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(13) belong to performance/impact analysis, instead of technique description</w:t>
      </w:r>
    </w:p>
    <w:p w14:paraId="2AB99E5E" w14:textId="77777777" w:rsidR="00501CA9" w:rsidRDefault="00501CA9">
      <w:pPr>
        <w:pStyle w:val="BodyText"/>
        <w:spacing w:after="0"/>
        <w:rPr>
          <w:rFonts w:ascii="Times New Roman" w:hAnsi="Times New Roman"/>
          <w:sz w:val="22"/>
          <w:szCs w:val="22"/>
          <w:lang w:eastAsia="zh-CN"/>
        </w:rPr>
      </w:pPr>
    </w:p>
    <w:p w14:paraId="2DFD47AD" w14:textId="77777777" w:rsidR="00501CA9" w:rsidRDefault="00501CA9">
      <w:pPr>
        <w:pStyle w:val="BodyText"/>
        <w:spacing w:after="0"/>
        <w:rPr>
          <w:rFonts w:ascii="Times New Roman" w:hAnsi="Times New Roman"/>
          <w:sz w:val="22"/>
          <w:szCs w:val="22"/>
          <w:lang w:eastAsia="zh-CN"/>
        </w:rPr>
      </w:pPr>
    </w:p>
    <w:p w14:paraId="68B3954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w:t>
      </w:r>
    </w:p>
    <w:tbl>
      <w:tblPr>
        <w:tblStyle w:val="TableGrid"/>
        <w:tblW w:w="9350" w:type="dxa"/>
        <w:tblInd w:w="-3" w:type="dxa"/>
        <w:tblLook w:val="04A0" w:firstRow="1" w:lastRow="0" w:firstColumn="1" w:lastColumn="0" w:noHBand="0" w:noVBand="1"/>
      </w:tblPr>
      <w:tblGrid>
        <w:gridCol w:w="1704"/>
        <w:gridCol w:w="7646"/>
      </w:tblGrid>
      <w:tr w:rsidR="00501CA9" w14:paraId="1DDF9DC6" w14:textId="77777777">
        <w:tc>
          <w:tcPr>
            <w:tcW w:w="1704" w:type="dxa"/>
            <w:shd w:val="clear" w:color="auto" w:fill="F2F2F2" w:themeFill="background1" w:themeFillShade="F2"/>
          </w:tcPr>
          <w:p w14:paraId="4C72D8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6CE4BA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8B00864" w14:textId="77777777">
        <w:tc>
          <w:tcPr>
            <w:tcW w:w="1704" w:type="dxa"/>
          </w:tcPr>
          <w:p w14:paraId="26B4711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7363A0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UE specific channels and signals, downlink can be prioritized. </w:t>
            </w:r>
          </w:p>
          <w:p w14:paraId="500F49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uplink, when CSI-RS is reduced, the CSI report will be reduced correspondingly. And the </w:t>
            </w:r>
            <w:r>
              <w:t xml:space="preserve">PUCCH carrying HARQ-ACK for SPS </w:t>
            </w:r>
            <w:r>
              <w:rPr>
                <w:rFonts w:ascii="Times New Roman" w:hAnsi="Times New Roman"/>
                <w:sz w:val="22"/>
                <w:szCs w:val="22"/>
                <w:lang w:eastAsia="zh-CN"/>
              </w:rPr>
              <w:t>is only needed when there is SPS PDSC</w:t>
            </w:r>
            <w:r>
              <w:rPr>
                <w:rFonts w:ascii="Times New Roman" w:hAnsi="Times New Roman"/>
                <w:sz w:val="22"/>
                <w:szCs w:val="22"/>
                <w:lang w:eastAsia="zh-CN"/>
              </w:rPr>
              <w:t>H.</w:t>
            </w:r>
          </w:p>
          <w:p w14:paraId="7590DD3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sentence seems to be incomplete, and can be modified,</w:t>
            </w:r>
          </w:p>
          <w:p w14:paraId="5183DA47" w14:textId="77777777" w:rsidR="00501CA9" w:rsidRDefault="00520D5B">
            <w:pPr>
              <w:pStyle w:val="BodyText"/>
              <w:numPr>
                <w:ilvl w:val="1"/>
                <w:numId w:val="11"/>
              </w:numPr>
              <w:spacing w:after="0"/>
              <w:rPr>
                <w:rFonts w:ascii="Times New Roman" w:hAnsi="Times New Roman"/>
                <w:sz w:val="22"/>
                <w:szCs w:val="22"/>
                <w:lang w:eastAsia="zh-CN"/>
              </w:rPr>
            </w:pPr>
            <w:del w:id="169" w:author="Editor" w:date="2022-09-23T10:15:00Z">
              <w:r>
                <w:rPr>
                  <w:rFonts w:ascii="Times New Roman" w:hAnsi="Times New Roman"/>
                  <w:sz w:val="22"/>
                  <w:szCs w:val="22"/>
                  <w:lang w:eastAsia="zh-CN"/>
                </w:rPr>
                <w:delText xml:space="preserve">Support of </w:delText>
              </w:r>
            </w:del>
            <w:r>
              <w:rPr>
                <w:rFonts w:ascii="Times New Roman" w:hAnsi="Times New Roman"/>
                <w:color w:val="FF0000"/>
                <w:sz w:val="22"/>
                <w:szCs w:val="22"/>
                <w:lang w:eastAsia="zh-CN"/>
              </w:rPr>
              <w:t>Support reducing</w:t>
            </w:r>
            <w:r>
              <w:rPr>
                <w:rFonts w:ascii="Times New Roman" w:hAnsi="Times New Roman"/>
                <w:sz w:val="22"/>
                <w:szCs w:val="22"/>
                <w:lang w:eastAsia="zh-CN"/>
              </w:rPr>
              <w:t xml:space="preserve"> configuration signaling of the UE specific signals and channel transmission and reception</w:t>
            </w:r>
            <w:r>
              <w:rPr>
                <w:rFonts w:ascii="Times New Roman" w:hAnsi="Times New Roman"/>
                <w:strike/>
                <w:color w:val="FF0000"/>
                <w:sz w:val="22"/>
                <w:szCs w:val="22"/>
                <w:lang w:eastAsia="zh-CN"/>
              </w:rPr>
              <w:t xml:space="preserve"> to be reduced</w:t>
            </w:r>
            <w:r>
              <w:rPr>
                <w:rFonts w:ascii="Times New Roman" w:hAnsi="Times New Roman"/>
                <w:sz w:val="22"/>
                <w:szCs w:val="22"/>
                <w:lang w:eastAsia="zh-CN"/>
              </w:rPr>
              <w:t xml:space="preserve">,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0"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4A59B853" w14:textId="77777777" w:rsidR="00501CA9" w:rsidRDefault="00501CA9">
            <w:pPr>
              <w:pStyle w:val="BodyText"/>
              <w:spacing w:after="0"/>
              <w:rPr>
                <w:rFonts w:ascii="Times New Roman" w:hAnsi="Times New Roman"/>
                <w:sz w:val="22"/>
                <w:szCs w:val="22"/>
                <w:lang w:eastAsia="zh-CN"/>
              </w:rPr>
            </w:pPr>
          </w:p>
          <w:p w14:paraId="6F011C85" w14:textId="77777777" w:rsidR="00501CA9" w:rsidRDefault="00501CA9">
            <w:pPr>
              <w:pStyle w:val="BodyText"/>
              <w:spacing w:after="0"/>
              <w:rPr>
                <w:rFonts w:ascii="Times New Roman" w:hAnsi="Times New Roman"/>
                <w:sz w:val="22"/>
                <w:szCs w:val="22"/>
                <w:lang w:eastAsia="zh-CN"/>
              </w:rPr>
            </w:pPr>
          </w:p>
        </w:tc>
      </w:tr>
      <w:tr w:rsidR="00501CA9" w14:paraId="3C7F4C14" w14:textId="77777777">
        <w:tc>
          <w:tcPr>
            <w:tcW w:w="1704" w:type="dxa"/>
          </w:tcPr>
          <w:p w14:paraId="343E915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5F5B56A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Our comments are inline below:</w:t>
            </w:r>
          </w:p>
          <w:p w14:paraId="4E174105"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Reducing the number of time occasions for the following resources during perio</w:t>
            </w:r>
            <w:r>
              <w:rPr>
                <w:rFonts w:ascii="New York" w:hAnsi="New York"/>
                <w:sz w:val="22"/>
                <w:szCs w:val="22"/>
              </w:rPr>
              <w:t xml:space="preserve">ds of low activity </w:t>
            </w:r>
            <w:r>
              <w:rPr>
                <w:rFonts w:ascii="New York" w:hAnsi="New York"/>
                <w:sz w:val="22"/>
                <w:szCs w:val="22"/>
                <w:vertAlign w:val="superscript"/>
              </w:rPr>
              <w:t>(10)</w:t>
            </w:r>
            <w:del w:id="171" w:author="Editor" w:date="2022-09-21T12:00:00Z">
              <w:r>
                <w:rPr>
                  <w:rFonts w:ascii="New York" w:hAnsi="New York"/>
                  <w:sz w:val="22"/>
                  <w:szCs w:val="22"/>
                </w:rPr>
                <w:delText>may potentially provide energy saving benefits.</w:delText>
              </w:r>
            </w:del>
          </w:p>
          <w:p w14:paraId="6D26312F"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w:t>
            </w:r>
            <w:r>
              <w:rPr>
                <w:rFonts w:ascii="New York" w:eastAsia="SimSun" w:hAnsi="New York"/>
              </w:rPr>
              <w:lastRenderedPageBreak/>
              <w:t xml:space="preserve">CSI reports, PUCCH carrying HARQ-ACK for SPS, CG-PUSCH, SRS, positioning RS (PRS). </w:t>
            </w:r>
            <w:r>
              <w:rPr>
                <w:rFonts w:ascii="New York" w:eastAsia="SimSun" w:hAnsi="New York"/>
                <w:highlight w:val="yellow"/>
                <w:vertAlign w:val="superscript"/>
                <w:lang w:eastAsia="zh-CN"/>
              </w:rPr>
              <w:t>(10)</w:t>
            </w:r>
          </w:p>
          <w:p w14:paraId="6D39C62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sz w:val="22"/>
                <w:szCs w:val="22"/>
                <w:lang w:eastAsia="zh-CN"/>
              </w:rPr>
              <w:t xml:space="preserve">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5C734C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How to reduce the time occasions is not clear. Besides, UE buffer status report is a legacy signaling.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4E578E0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Support of enhancements to synchronize the UE specific signal and channel transmission r</w:t>
            </w:r>
            <w:r>
              <w:rPr>
                <w:rFonts w:ascii="Times New Roman" w:hAnsi="Times New Roman"/>
                <w:sz w:val="22"/>
                <w:szCs w:val="22"/>
                <w:lang w:eastAsia="zh-CN"/>
              </w:rPr>
              <w:t xml:space="preserve">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0FF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Agree with Note (11).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this bullet.</w:t>
            </w:r>
          </w:p>
          <w:p w14:paraId="14799476" w14:textId="77777777" w:rsidR="00501CA9" w:rsidRDefault="00520D5B">
            <w:pPr>
              <w:pStyle w:val="BodyText"/>
              <w:numPr>
                <w:ilvl w:val="1"/>
                <w:numId w:val="11"/>
              </w:numPr>
              <w:spacing w:after="0"/>
              <w:rPr>
                <w:rFonts w:ascii="Times New Roman" w:hAnsi="Times New Roman"/>
                <w:sz w:val="22"/>
                <w:szCs w:val="22"/>
                <w:lang w:eastAsia="zh-CN"/>
              </w:rPr>
            </w:pPr>
            <w:del w:id="172"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of the UE specific signals and channel transmission and reception to </w:t>
            </w:r>
            <w:r>
              <w:rPr>
                <w:rFonts w:ascii="Times New Roman" w:hAnsi="Times New Roman"/>
                <w:sz w:val="22"/>
                <w:szCs w:val="22"/>
                <w:lang w:eastAsia="zh-CN"/>
              </w:rPr>
              <w:t xml:space="preserve">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3"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17413A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 This group-level or cell-level signaling will apply to all signals and cha</w:t>
            </w:r>
            <w:r>
              <w:rPr>
                <w:rFonts w:ascii="Times New Roman" w:hAnsi="Times New Roman"/>
                <w:sz w:val="22"/>
                <w:szCs w:val="22"/>
                <w:lang w:eastAsia="zh-CN"/>
              </w:rPr>
              <w:t xml:space="preserve">nnels, or just part of them? If part of them, which </w:t>
            </w:r>
            <w:proofErr w:type="gramStart"/>
            <w:r>
              <w:rPr>
                <w:rFonts w:ascii="Times New Roman" w:hAnsi="Times New Roman"/>
                <w:sz w:val="22"/>
                <w:szCs w:val="22"/>
                <w:lang w:eastAsia="zh-CN"/>
              </w:rPr>
              <w:t>signal</w:t>
            </w:r>
            <w:proofErr w:type="gramEnd"/>
            <w:r>
              <w:rPr>
                <w:rFonts w:ascii="Times New Roman" w:hAnsi="Times New Roman"/>
                <w:sz w:val="22"/>
                <w:szCs w:val="22"/>
                <w:lang w:eastAsia="zh-CN"/>
              </w:rPr>
              <w:t xml:space="preserve"> or channel will use this&gt;</w:t>
            </w:r>
          </w:p>
        </w:tc>
      </w:tr>
      <w:tr w:rsidR="00501CA9" w14:paraId="3486F693" w14:textId="77777777">
        <w:tc>
          <w:tcPr>
            <w:tcW w:w="1704" w:type="dxa"/>
          </w:tcPr>
          <w:p w14:paraId="7A965FE6"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75E9E3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(10): In our view, Technique #A-2 can be merged with Technique #A-5.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informing NES state for a certain duration, UE will not receive DL </w:t>
            </w:r>
            <w:r>
              <w:rPr>
                <w:rFonts w:ascii="Times New Roman" w:eastAsiaTheme="minorEastAsia" w:hAnsi="Times New Roman"/>
                <w:sz w:val="22"/>
                <w:szCs w:val="22"/>
                <w:lang w:eastAsia="ko-KR"/>
              </w:rPr>
              <w:t>signal/channel or will not transmit UL signal/channel for the duration. We don’t think we need to pick up any representative signal/channel for this technique.</w:t>
            </w:r>
          </w:p>
          <w:p w14:paraId="28B95F18" w14:textId="77777777" w:rsidR="00501CA9" w:rsidRDefault="00501CA9">
            <w:pPr>
              <w:pStyle w:val="BodyText"/>
              <w:spacing w:after="0"/>
              <w:rPr>
                <w:rFonts w:ascii="Times New Roman" w:eastAsiaTheme="minorEastAsia" w:hAnsi="Times New Roman"/>
                <w:sz w:val="22"/>
                <w:szCs w:val="22"/>
                <w:lang w:eastAsia="ko-KR"/>
              </w:rPr>
            </w:pPr>
          </w:p>
          <w:p w14:paraId="6A81D3B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(12): Which existing specifications are you referring to for reducing transmission and rec</w:t>
            </w:r>
            <w:r>
              <w:rPr>
                <w:rFonts w:ascii="Times New Roman" w:eastAsiaTheme="minorEastAsia" w:hAnsi="Times New Roman"/>
                <w:sz w:val="22"/>
                <w:szCs w:val="22"/>
                <w:lang w:eastAsia="ko-KR"/>
              </w:rPr>
              <w:t>eption of UE specific signal/channel? As we stated above, with Technique #A-2 and #A-5 combined, a UE can be informed by group-common signaling that the UE is not required to receive DL signal/channel or transmit UL signal/channel for a certain duration.</w:t>
            </w:r>
          </w:p>
          <w:p w14:paraId="11A2FB14" w14:textId="77777777" w:rsidR="00501CA9" w:rsidRDefault="00501CA9">
            <w:pPr>
              <w:pStyle w:val="BodyText"/>
              <w:spacing w:after="0"/>
              <w:rPr>
                <w:rFonts w:ascii="Times New Roman" w:hAnsi="Times New Roman"/>
                <w:sz w:val="22"/>
                <w:szCs w:val="22"/>
                <w:lang w:eastAsia="zh-CN"/>
              </w:rPr>
            </w:pPr>
          </w:p>
        </w:tc>
      </w:tr>
      <w:tr w:rsidR="00501CA9" w14:paraId="583321E4" w14:textId="77777777">
        <w:tc>
          <w:tcPr>
            <w:tcW w:w="1704" w:type="dxa"/>
          </w:tcPr>
          <w:p w14:paraId="38AE23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0B9E0EA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agree with moderator’s notes. Some suggestions as below.</w:t>
            </w:r>
          </w:p>
          <w:p w14:paraId="49A52CA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Support of</w:t>
            </w:r>
            <w:r>
              <w:rPr>
                <w:rFonts w:ascii="Times New Roman" w:hAnsi="Times New Roman"/>
                <w:sz w:val="22"/>
                <w:szCs w:val="22"/>
                <w:lang w:eastAsia="zh-CN"/>
              </w:rPr>
              <w:t xml:space="preserve">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can be </w:t>
            </w:r>
            <w:proofErr w:type="gramStart"/>
            <w:r>
              <w:rPr>
                <w:rFonts w:ascii="Times New Roman" w:hAnsi="Times New Roman"/>
                <w:strike/>
                <w:color w:val="FF0000"/>
                <w:sz w:val="22"/>
                <w:szCs w:val="22"/>
                <w:lang w:eastAsia="zh-CN"/>
              </w:rPr>
              <w:t>cons</w:t>
            </w:r>
            <w:r>
              <w:rPr>
                <w:rFonts w:ascii="Times New Roman" w:hAnsi="Times New Roman"/>
                <w:strike/>
                <w:color w:val="FF0000"/>
                <w:sz w:val="22"/>
                <w:szCs w:val="22"/>
                <w:lang w:eastAsia="zh-CN"/>
              </w:rPr>
              <w:t>idered</w:t>
            </w:r>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60AFED65" w14:textId="77777777" w:rsidR="00501CA9" w:rsidRDefault="00501CA9">
            <w:pPr>
              <w:pStyle w:val="BodyText"/>
              <w:spacing w:after="0"/>
              <w:rPr>
                <w:rFonts w:ascii="Times New Roman" w:hAnsi="Times New Roman"/>
                <w:sz w:val="22"/>
                <w:szCs w:val="22"/>
                <w:lang w:eastAsia="zh-CN"/>
              </w:rPr>
            </w:pPr>
          </w:p>
        </w:tc>
      </w:tr>
      <w:tr w:rsidR="00501CA9" w14:paraId="374698B7" w14:textId="77777777">
        <w:tc>
          <w:tcPr>
            <w:tcW w:w="1704" w:type="dxa"/>
          </w:tcPr>
          <w:p w14:paraId="3CA81EBD"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18B01C9E"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agree with Note (12) that utilizing UE specific configuration signaling can be removed since it is already supported by existing specifications.</w:t>
            </w:r>
          </w:p>
        </w:tc>
      </w:tr>
      <w:tr w:rsidR="00501CA9" w14:paraId="717D02CA" w14:textId="77777777">
        <w:tc>
          <w:tcPr>
            <w:tcW w:w="1704" w:type="dxa"/>
          </w:tcPr>
          <w:p w14:paraId="2A5D6A9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5CCFE379"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Technique #A-2 can work together with Technique #A-5, </w:t>
            </w:r>
            <w:bookmarkStart w:id="174" w:name="OLE_LINK1"/>
            <w:r>
              <w:rPr>
                <w:rFonts w:ascii="New York" w:eastAsia="DengXian" w:hAnsi="New York"/>
                <w:sz w:val="22"/>
                <w:lang w:val="en-GB" w:eastAsia="zh-CN"/>
              </w:rPr>
              <w:t xml:space="preserve">RRC can configure whether to receive/transmit a channel per configuration when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is in sleep mode.</w:t>
            </w:r>
          </w:p>
          <w:p w14:paraId="2E567C0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BSR is a RAN2 issue,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 xml:space="preserve"> ‘This may include report of UE assistance information, e.g., U</w:t>
            </w:r>
            <w:r>
              <w:rPr>
                <w:rFonts w:ascii="New York" w:eastAsia="DengXian" w:hAnsi="New York"/>
                <w:sz w:val="22"/>
                <w:lang w:val="en-GB" w:eastAsia="zh-CN"/>
              </w:rPr>
              <w:t xml:space="preserve">E buffer status to help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make decisions.’</w:t>
            </w:r>
          </w:p>
          <w:p w14:paraId="46E05DE0"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lastRenderedPageBreak/>
              <w:t xml:space="preserve">Note 13: The last bullet is not related to techniques and suggest </w:t>
            </w:r>
            <w:proofErr w:type="gramStart"/>
            <w:r>
              <w:rPr>
                <w:rFonts w:ascii="New York" w:eastAsia="DengXian" w:hAnsi="New York"/>
                <w:sz w:val="22"/>
                <w:lang w:val="en-GB" w:eastAsia="zh-CN"/>
              </w:rPr>
              <w:t>to remove</w:t>
            </w:r>
            <w:proofErr w:type="gramEnd"/>
            <w:r>
              <w:rPr>
                <w:rFonts w:ascii="New York" w:eastAsia="DengXian" w:hAnsi="New York"/>
                <w:sz w:val="22"/>
                <w:lang w:val="en-GB" w:eastAsia="zh-CN"/>
              </w:rPr>
              <w:t>.</w:t>
            </w:r>
            <w:bookmarkEnd w:id="174"/>
          </w:p>
          <w:p w14:paraId="287E2B99" w14:textId="77777777" w:rsidR="00501CA9" w:rsidRDefault="00501CA9">
            <w:pPr>
              <w:spacing w:before="180" w:line="288" w:lineRule="auto"/>
              <w:ind w:left="720"/>
              <w:contextualSpacing/>
              <w:rPr>
                <w:rFonts w:eastAsia="DengXian"/>
                <w:sz w:val="22"/>
                <w:lang w:val="en-GB" w:eastAsia="zh-CN"/>
              </w:rPr>
            </w:pPr>
          </w:p>
          <w:p w14:paraId="0B5B6287" w14:textId="77777777" w:rsidR="00501CA9" w:rsidRDefault="00520D5B">
            <w:pPr>
              <w:spacing w:before="180" w:line="288" w:lineRule="auto"/>
              <w:contextualSpacing/>
              <w:rPr>
                <w:rFonts w:eastAsia="DengXian"/>
                <w:sz w:val="22"/>
                <w:lang w:val="en-GB" w:eastAsia="zh-CN"/>
              </w:rPr>
            </w:pPr>
            <w:r>
              <w:rPr>
                <w:rFonts w:ascii="New York" w:eastAsia="DengXian" w:hAnsi="New York"/>
                <w:sz w:val="22"/>
                <w:lang w:val="en-GB" w:eastAsia="zh-CN"/>
              </w:rPr>
              <w:t>We suggest the following update highlight yellow.</w:t>
            </w:r>
          </w:p>
          <w:p w14:paraId="4BDF95A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#2-2</w:t>
            </w:r>
          </w:p>
          <w:p w14:paraId="5B7C315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467E51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6FCA1AE" w14:textId="77777777" w:rsidR="00501CA9" w:rsidRDefault="00520D5B">
            <w:pPr>
              <w:pStyle w:val="BodyText"/>
              <w:numPr>
                <w:ilvl w:val="1"/>
                <w:numId w:val="11"/>
              </w:numPr>
              <w:spacing w:after="0"/>
              <w:rPr>
                <w:del w:id="175" w:author="Editor" w:date="2022-09-23T10:11:00Z"/>
                <w:rFonts w:ascii="Times New Roman" w:hAnsi="Times New Roman"/>
                <w:sz w:val="22"/>
                <w:szCs w:val="22"/>
                <w:lang w:eastAsia="zh-CN"/>
              </w:rPr>
            </w:pPr>
            <w:del w:id="176" w:author="Editor" w:date="2022-09-23T10:11:00Z">
              <w:r>
                <w:rPr>
                  <w:rFonts w:ascii="Times New Roman" w:hAnsi="Times New Roman"/>
                  <w:sz w:val="22"/>
                  <w:szCs w:val="22"/>
                  <w:lang w:eastAsia="zh-CN"/>
                </w:rPr>
                <w:delText>Network energy saving opportunities may be restricted by UE specific signals and ch</w:delText>
              </w:r>
              <w:r>
                <w:rPr>
                  <w:rFonts w:ascii="Times New Roman" w:hAnsi="Times New Roman"/>
                  <w:sz w:val="22"/>
                  <w:szCs w:val="22"/>
                  <w:lang w:eastAsia="zh-CN"/>
                </w:rPr>
                <w:delText>annels that are semi-statically configured such as periodic</w:delText>
              </w:r>
              <w:r>
                <w:rPr>
                  <w:rFonts w:ascii="Times New Roman" w:eastAsiaTheme="minorEastAsia" w:hAnsi="Times New Roman"/>
                  <w:sz w:val="22"/>
                  <w:szCs w:val="22"/>
                  <w:lang w:eastAsia="ko-KR"/>
                </w:rPr>
                <w:delText xml:space="preserve"> or semi-persistent</w:delText>
              </w:r>
              <w:r>
                <w:rPr>
                  <w:rFonts w:ascii="Times New Roman" w:hAnsi="Times New Roman"/>
                  <w:sz w:val="22"/>
                  <w:szCs w:val="22"/>
                  <w:lang w:eastAsia="zh-CN"/>
                </w:rPr>
                <w:delText xml:space="preserve"> </w:delText>
              </w:r>
              <w:r>
                <w:rPr>
                  <w:rFonts w:ascii="Times New Roman" w:eastAsiaTheme="minorEastAsia" w:hAnsi="Times New Roman"/>
                  <w:sz w:val="22"/>
                  <w:szCs w:val="22"/>
                  <w:lang w:val="en-GB" w:eastAsia="ko-KR"/>
                </w:rPr>
                <w:delText>CSI-RS, group-common/UE-specific PDCCH, SPS PDSCH, PUCCH carrying SR, PUCCH/PUSCH carrying CSI reports, PUCCH carrying HARQ-ACK for SPS, CG-PUSCH, SRS, positioning RS (PRS)</w:delText>
              </w:r>
              <w:r>
                <w:rPr>
                  <w:rFonts w:ascii="Times New Roman" w:hAnsi="Times New Roman"/>
                  <w:sz w:val="22"/>
                  <w:szCs w:val="22"/>
                  <w:lang w:eastAsia="zh-CN"/>
                </w:rPr>
                <w:delText>.</w:delText>
              </w:r>
            </w:del>
          </w:p>
          <w:p w14:paraId="54D37FDA" w14:textId="77777777" w:rsidR="00501CA9" w:rsidRDefault="00520D5B">
            <w:pPr>
              <w:pStyle w:val="BodyText"/>
              <w:numPr>
                <w:ilvl w:val="1"/>
                <w:numId w:val="11"/>
              </w:numPr>
              <w:spacing w:after="0"/>
              <w:rPr>
                <w:rFonts w:ascii="Times New Roman" w:hAnsi="Times New Roman"/>
                <w:sz w:val="22"/>
                <w:szCs w:val="22"/>
                <w:lang w:eastAsia="zh-CN"/>
              </w:rPr>
            </w:pPr>
            <w:r>
              <w:rPr>
                <w:rFonts w:ascii="New York" w:hAnsi="New York"/>
                <w:sz w:val="22"/>
                <w:szCs w:val="22"/>
              </w:rPr>
              <w:t>Red</w:t>
            </w:r>
            <w:r>
              <w:rPr>
                <w:rFonts w:ascii="New York" w:hAnsi="New York"/>
                <w:sz w:val="22"/>
                <w:szCs w:val="22"/>
              </w:rPr>
              <w:t xml:space="preserve">ucing the number of time occasions for the following resources during periods of low activity </w:t>
            </w:r>
            <w:r>
              <w:rPr>
                <w:rFonts w:ascii="New York" w:hAnsi="New York"/>
                <w:sz w:val="22"/>
                <w:szCs w:val="22"/>
                <w:vertAlign w:val="superscript"/>
              </w:rPr>
              <w:t>(10)</w:t>
            </w:r>
            <w:del w:id="177" w:author="Editor" w:date="2022-09-21T12:00:00Z">
              <w:r>
                <w:rPr>
                  <w:rFonts w:ascii="New York" w:hAnsi="New York"/>
                  <w:sz w:val="22"/>
                  <w:szCs w:val="22"/>
                </w:rPr>
                <w:delText>may potentially provide energy saving benefits.</w:delText>
              </w:r>
            </w:del>
          </w:p>
          <w:p w14:paraId="50DCC0E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CSI-RS, group-common/UE-specific PDCCH, SPS PDSCH, PUCCH carrying SR, PUCCH/PUSCH carrying CSI reports, PUCCH </w:t>
            </w:r>
            <w:r>
              <w:rPr>
                <w:rFonts w:ascii="New York" w:eastAsia="SimSun" w:hAnsi="New York"/>
              </w:rPr>
              <w:t xml:space="preserve">carrying HARQ-ACK for SPS, CG-PUSCH, SRS, positioning RS (PRS). </w:t>
            </w:r>
            <w:r>
              <w:rPr>
                <w:rFonts w:ascii="New York" w:eastAsia="SimSun" w:hAnsi="New York"/>
                <w:highlight w:val="yellow"/>
                <w:vertAlign w:val="superscript"/>
                <w:lang w:eastAsia="zh-CN"/>
              </w:rPr>
              <w:t>(10)</w:t>
            </w:r>
          </w:p>
          <w:p w14:paraId="3FE18801" w14:textId="77777777" w:rsidR="00501CA9" w:rsidRDefault="00520D5B">
            <w:pPr>
              <w:pStyle w:val="BodyText"/>
              <w:numPr>
                <w:ilvl w:val="2"/>
                <w:numId w:val="11"/>
              </w:numPr>
              <w:spacing w:after="0"/>
              <w:rPr>
                <w:rFonts w:ascii="Times New Roman" w:hAnsi="Times New Roman"/>
                <w:strike/>
                <w:sz w:val="24"/>
                <w:highlight w:val="yellow"/>
                <w:lang w:eastAsia="zh-CN"/>
              </w:rPr>
            </w:pPr>
            <w:r>
              <w:rPr>
                <w:rFonts w:ascii="Times New Roman" w:hAnsi="Times New Roman"/>
                <w:strike/>
                <w:sz w:val="22"/>
                <w:szCs w:val="22"/>
                <w:highlight w:val="yellow"/>
                <w:lang w:eastAsia="zh-CN"/>
              </w:rPr>
              <w:t xml:space="preserve">This may include report of UE assistance information, e.g., UE buffer status to help </w:t>
            </w:r>
            <w:proofErr w:type="spellStart"/>
            <w:r>
              <w:rPr>
                <w:rFonts w:ascii="Times New Roman" w:hAnsi="Times New Roman"/>
                <w:strike/>
                <w:sz w:val="22"/>
                <w:szCs w:val="22"/>
                <w:highlight w:val="yellow"/>
                <w:lang w:eastAsia="zh-CN"/>
              </w:rPr>
              <w:t>gNB</w:t>
            </w:r>
            <w:proofErr w:type="spellEnd"/>
            <w:r>
              <w:rPr>
                <w:rFonts w:ascii="Times New Roman" w:hAnsi="Times New Roman"/>
                <w:strike/>
                <w:sz w:val="22"/>
                <w:szCs w:val="22"/>
                <w:highlight w:val="yellow"/>
                <w:lang w:eastAsia="zh-CN"/>
              </w:rPr>
              <w:t xml:space="preserve"> make decisions.</w:t>
            </w:r>
            <w:r>
              <w:rPr>
                <w:rFonts w:ascii="Times New Roman" w:hAnsi="Times New Roman"/>
                <w:szCs w:val="20"/>
                <w:highlight w:val="yellow"/>
                <w:lang w:eastAsia="zh-CN"/>
              </w:rPr>
              <w:t xml:space="preserve"> </w:t>
            </w:r>
            <w:r>
              <w:rPr>
                <w:rFonts w:ascii="Times New Roman" w:hAnsi="Times New Roman"/>
                <w:color w:val="FF0000"/>
                <w:sz w:val="22"/>
                <w:szCs w:val="22"/>
                <w:highlight w:val="yellow"/>
                <w:lang w:eastAsia="zh-CN"/>
              </w:rPr>
              <w:t xml:space="preserve">RRC configures whether to receive/transmit a channel per </w:t>
            </w:r>
            <w:r>
              <w:rPr>
                <w:rFonts w:ascii="Times New Roman" w:hAnsi="Times New Roman"/>
                <w:color w:val="FF0000"/>
                <w:sz w:val="22"/>
                <w:szCs w:val="22"/>
                <w:highlight w:val="yellow"/>
                <w:lang w:eastAsia="zh-CN"/>
              </w:rPr>
              <w:t xml:space="preserve">configuration when </w:t>
            </w:r>
            <w:proofErr w:type="spellStart"/>
            <w:r>
              <w:rPr>
                <w:rFonts w:ascii="Times New Roman" w:hAnsi="Times New Roman"/>
                <w:color w:val="FF0000"/>
                <w:sz w:val="22"/>
                <w:szCs w:val="22"/>
                <w:highlight w:val="yellow"/>
                <w:lang w:eastAsia="zh-CN"/>
              </w:rPr>
              <w:t>gNB</w:t>
            </w:r>
            <w:proofErr w:type="spellEnd"/>
            <w:r>
              <w:rPr>
                <w:rFonts w:ascii="Times New Roman" w:hAnsi="Times New Roman"/>
                <w:color w:val="FF0000"/>
                <w:sz w:val="22"/>
                <w:szCs w:val="22"/>
                <w:highlight w:val="yellow"/>
                <w:lang w:eastAsia="zh-CN"/>
              </w:rPr>
              <w:t xml:space="preserve"> is in sleep mode.</w:t>
            </w:r>
          </w:p>
          <w:p w14:paraId="4A2B74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11)</w:t>
            </w:r>
          </w:p>
          <w:p w14:paraId="00268F19" w14:textId="77777777" w:rsidR="00501CA9" w:rsidRDefault="00520D5B">
            <w:pPr>
              <w:pStyle w:val="BodyText"/>
              <w:numPr>
                <w:ilvl w:val="1"/>
                <w:numId w:val="11"/>
              </w:numPr>
              <w:spacing w:after="0"/>
              <w:rPr>
                <w:rFonts w:ascii="Times New Roman" w:hAnsi="Times New Roman"/>
                <w:sz w:val="22"/>
                <w:szCs w:val="22"/>
                <w:lang w:eastAsia="zh-CN"/>
              </w:rPr>
            </w:pPr>
            <w:del w:id="178" w:author="Editor" w:date="2022-09-23T10:15: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configuration signaling </w:t>
            </w:r>
            <w:r>
              <w:rPr>
                <w:rFonts w:ascii="Times New Roman" w:hAnsi="Times New Roman"/>
                <w:sz w:val="22"/>
                <w:szCs w:val="22"/>
                <w:lang w:eastAsia="zh-CN"/>
              </w:rPr>
              <w:t xml:space="preserve">of the UE specific signals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w:t>
            </w:r>
            <w:del w:id="179" w:author="Editor" w:date="2022-09-21T12:01:00Z">
              <w:r>
                <w:rPr>
                  <w:rFonts w:ascii="Times New Roman" w:hAnsi="Times New Roman"/>
                  <w:sz w:val="22"/>
                  <w:szCs w:val="22"/>
                  <w:lang w:eastAsia="zh-CN"/>
                </w:rPr>
                <w:delText>c</w:delText>
              </w:r>
            </w:del>
            <w:r>
              <w:rPr>
                <w:rFonts w:ascii="Times New Roman" w:hAnsi="Times New Roman"/>
                <w:sz w:val="22"/>
                <w:szCs w:val="22"/>
                <w:lang w:eastAsia="zh-CN"/>
              </w:rPr>
              <w:t xml:space="preserve">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624C6B8D" w14:textId="77777777" w:rsidR="00501CA9" w:rsidRDefault="00520D5B">
            <w:pPr>
              <w:pStyle w:val="BodyText"/>
              <w:numPr>
                <w:ilvl w:val="1"/>
                <w:numId w:val="11"/>
              </w:numPr>
              <w:spacing w:after="0"/>
              <w:rPr>
                <w:rFonts w:ascii="Times New Roman" w:hAnsi="Times New Roman"/>
                <w:strike/>
                <w:sz w:val="22"/>
                <w:szCs w:val="22"/>
                <w:highlight w:val="yellow"/>
                <w:lang w:eastAsia="zh-CN"/>
              </w:rPr>
            </w:pPr>
            <w:r>
              <w:rPr>
                <w:rFonts w:ascii="Times New Roman" w:eastAsiaTheme="minorEastAsia" w:hAnsi="Times New Roman"/>
                <w:strike/>
                <w:sz w:val="22"/>
                <w:szCs w:val="22"/>
                <w:highlight w:val="yellow"/>
                <w:lang w:eastAsia="ko-KR"/>
              </w:rPr>
              <w:t>The impact t</w:t>
            </w:r>
            <w:r>
              <w:rPr>
                <w:rFonts w:ascii="Times New Roman" w:eastAsiaTheme="minorEastAsia" w:hAnsi="Times New Roman"/>
                <w:strike/>
                <w:sz w:val="22"/>
                <w:szCs w:val="22"/>
                <w:highlight w:val="yellow"/>
                <w:lang w:eastAsia="ko-KR"/>
              </w:rPr>
              <w:t xml:space="preserve">o the UE performance by adaptation of UE specific signal/channels should be included along with the network energy saving performance </w:t>
            </w:r>
            <w:proofErr w:type="gramStart"/>
            <w:r>
              <w:rPr>
                <w:rFonts w:ascii="Times New Roman" w:eastAsiaTheme="minorEastAsia" w:hAnsi="Times New Roman"/>
                <w:strike/>
                <w:sz w:val="22"/>
                <w:szCs w:val="22"/>
                <w:highlight w:val="yellow"/>
                <w:lang w:eastAsia="ko-KR"/>
              </w:rPr>
              <w:t>results.</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13)</w:t>
            </w:r>
          </w:p>
          <w:p w14:paraId="28C6E647" w14:textId="77777777" w:rsidR="00501CA9" w:rsidRDefault="00501CA9">
            <w:pPr>
              <w:pStyle w:val="BodyText"/>
              <w:spacing w:after="0"/>
              <w:rPr>
                <w:rFonts w:eastAsia="Yu Mincho"/>
                <w:sz w:val="22"/>
                <w:szCs w:val="22"/>
                <w:lang w:eastAsia="ja-JP"/>
              </w:rPr>
            </w:pPr>
          </w:p>
        </w:tc>
      </w:tr>
      <w:tr w:rsidR="00501CA9" w14:paraId="6DA3DB05" w14:textId="77777777">
        <w:tc>
          <w:tcPr>
            <w:tcW w:w="1704" w:type="dxa"/>
          </w:tcPr>
          <w:p w14:paraId="63E0E6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460279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(11): agree.</w:t>
            </w:r>
          </w:p>
          <w:p w14:paraId="680E0D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propose to add one sub-bullet for the following:</w:t>
            </w:r>
          </w:p>
          <w:p w14:paraId="7E35B66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rPr>
                <w:rFonts w:ascii="Times New Roman" w:eastAsiaTheme="minorEastAsia" w:hAnsi="Times New Roman"/>
                <w:color w:val="C00000"/>
                <w:sz w:val="22"/>
                <w:szCs w:val="22"/>
                <w:lang w:eastAsia="ko-KR"/>
              </w:rPr>
              <w:t xml:space="preserve">Support of group </w:t>
            </w:r>
            <w:r>
              <w:rPr>
                <w:rFonts w:ascii="Times New Roman" w:eastAsiaTheme="minorEastAsia" w:hAnsi="Times New Roman"/>
                <w:color w:val="C00000"/>
                <w:sz w:val="22"/>
                <w:szCs w:val="22"/>
                <w:lang w:eastAsia="ko-KR"/>
              </w:rPr>
              <w:t>common signaling that indicates to UEs to temporarily stop the transmission/reception of semi-statically configured channels/signals</w:t>
            </w:r>
            <w:r>
              <w:rPr>
                <w:rFonts w:ascii="Times New Roman" w:eastAsiaTheme="minorEastAsia" w:hAnsi="Times New Roman"/>
                <w:sz w:val="22"/>
                <w:szCs w:val="22"/>
                <w:lang w:eastAsia="ko-KR"/>
              </w:rPr>
              <w:t>”</w:t>
            </w:r>
          </w:p>
        </w:tc>
      </w:tr>
      <w:tr w:rsidR="00501CA9" w14:paraId="3E02B909" w14:textId="77777777">
        <w:tc>
          <w:tcPr>
            <w:tcW w:w="1704" w:type="dxa"/>
          </w:tcPr>
          <w:p w14:paraId="421638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698F6A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our reservation of Proposal 2-2 as the placeholder before the power model and scaling is completed.  In current state of power model and power scaling for NES, the active state has the general power consumption averaged over a slot.  The reduction </w:t>
            </w:r>
            <w:r>
              <w:rPr>
                <w:rFonts w:ascii="Times New Roman" w:hAnsi="Times New Roman"/>
                <w:sz w:val="22"/>
                <w:szCs w:val="22"/>
                <w:lang w:eastAsia="zh-CN"/>
              </w:rPr>
              <w:t xml:space="preserve">of the UE specific signals/channels would have the impact of network access latency and the performance.   The note (13) should be the required condition for the proposed NES techniques to justify the potential NES gain. </w:t>
            </w:r>
          </w:p>
        </w:tc>
      </w:tr>
      <w:tr w:rsidR="00501CA9" w14:paraId="289C02BC" w14:textId="77777777">
        <w:tc>
          <w:tcPr>
            <w:tcW w:w="1704" w:type="dxa"/>
          </w:tcPr>
          <w:p w14:paraId="09815C93" w14:textId="77777777" w:rsidR="00501CA9" w:rsidRDefault="00520D5B">
            <w:pPr>
              <w:pStyle w:val="BodyText"/>
              <w:spacing w:after="0"/>
              <w:rPr>
                <w:rFonts w:ascii="Times New Roman" w:eastAsia="Yu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7645" w:type="dxa"/>
          </w:tcPr>
          <w:p w14:paraId="42C91FC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On note 11, this is </w:t>
            </w:r>
            <w:r>
              <w:rPr>
                <w:rFonts w:ascii="Times New Roman" w:hAnsi="Times New Roman"/>
                <w:sz w:val="22"/>
                <w:szCs w:val="22"/>
                <w:lang w:eastAsia="zh-CN"/>
              </w:rPr>
              <w:t xml:space="preserve">addressed by the description in the 3rd sub-bullet "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which is better described under Technique #A-5.</w:t>
            </w:r>
          </w:p>
          <w:p w14:paraId="38D443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impacts to legacy UEs in Proposal #2-2 as follows:</w:t>
            </w:r>
          </w:p>
          <w:p w14:paraId="4235E4EC" w14:textId="77777777" w:rsidR="00501CA9" w:rsidRDefault="00520D5B">
            <w:pPr>
              <w:pStyle w:val="ListParagraph"/>
              <w:numPr>
                <w:ilvl w:val="0"/>
                <w:numId w:val="19"/>
              </w:numPr>
              <w:spacing w:line="288" w:lineRule="auto"/>
              <w:contextualSpacing/>
              <w:rPr>
                <w:rFonts w:ascii="New York" w:eastAsia="DengXian" w:hAnsi="New York" w:hint="eastAsia"/>
                <w:lang w:val="en-GB" w:eastAsia="zh-CN"/>
              </w:rPr>
            </w:pPr>
            <w:r>
              <w:t>Legacy UEs</w:t>
            </w:r>
            <w:r>
              <w:t xml:space="preserve"> are not able to use resources in all network energy saving states.</w:t>
            </w:r>
          </w:p>
        </w:tc>
      </w:tr>
      <w:tr w:rsidR="00501CA9" w14:paraId="59E1D118" w14:textId="77777777">
        <w:tc>
          <w:tcPr>
            <w:tcW w:w="1704" w:type="dxa"/>
          </w:tcPr>
          <w:p w14:paraId="0421A75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Ericsson1</w:t>
            </w:r>
          </w:p>
        </w:tc>
        <w:tc>
          <w:tcPr>
            <w:tcW w:w="7645" w:type="dxa"/>
          </w:tcPr>
          <w:p w14:paraId="1A1D5B32"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7340558B" w14:textId="77777777" w:rsidR="00501CA9" w:rsidRDefault="00520D5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061EA12C" w14:textId="77777777" w:rsidR="00501CA9" w:rsidRDefault="00520D5B">
            <w:pPr>
              <w:pStyle w:val="BodyText"/>
              <w:numPr>
                <w:ilvl w:val="1"/>
                <w:numId w:val="17"/>
              </w:numPr>
              <w:spacing w:after="0"/>
              <w:rPr>
                <w:rFonts w:ascii="Times New Roman" w:hAnsi="Times New Roman"/>
                <w:sz w:val="22"/>
                <w:szCs w:val="22"/>
                <w:lang w:eastAsia="zh-CN"/>
              </w:rPr>
            </w:pPr>
            <w:r>
              <w:rPr>
                <w:sz w:val="22"/>
                <w:szCs w:val="22"/>
              </w:rPr>
              <w:t>Reducing</w:t>
            </w:r>
            <w:ins w:id="180" w:author="Ajit" w:date="2022-10-11T10:21:00Z">
              <w:r>
                <w:rPr>
                  <w:szCs w:val="22"/>
                </w:rPr>
                <w:t>/omitting</w:t>
              </w:r>
            </w:ins>
            <w:r>
              <w:rPr>
                <w:sz w:val="22"/>
                <w:szCs w:val="22"/>
              </w:rPr>
              <w:t xml:space="preserve"> the number of time occasions for </w:t>
            </w:r>
            <w:ins w:id="181" w:author="Ajit" w:date="2022-10-11T10:22:00Z">
              <w:r>
                <w:rPr>
                  <w:szCs w:val="22"/>
                </w:rPr>
                <w:t xml:space="preserve">one or more of </w:t>
              </w:r>
            </w:ins>
            <w:r>
              <w:rPr>
                <w:sz w:val="22"/>
                <w:szCs w:val="22"/>
              </w:rPr>
              <w:t xml:space="preserve">the following resources during periods of low activity </w:t>
            </w:r>
            <w:r>
              <w:rPr>
                <w:sz w:val="22"/>
                <w:szCs w:val="22"/>
                <w:vertAlign w:val="superscript"/>
              </w:rPr>
              <w:t>(10)</w:t>
            </w:r>
          </w:p>
          <w:p w14:paraId="6019C935" w14:textId="77777777" w:rsidR="00501CA9" w:rsidRDefault="00520D5B">
            <w:pPr>
              <w:pStyle w:val="ListParagraph"/>
              <w:numPr>
                <w:ilvl w:val="2"/>
                <w:numId w:val="17"/>
              </w:numPr>
              <w:overflowPunct w:val="0"/>
              <w:snapToGrid w:val="0"/>
              <w:rPr>
                <w:sz w:val="21"/>
                <w:szCs w:val="21"/>
                <w:lang w:eastAsia="zh-CN"/>
              </w:rPr>
            </w:pPr>
            <w:r>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5848E73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sz w:val="22"/>
                <w:szCs w:val="22"/>
                <w:lang w:eastAsia="zh-CN"/>
              </w:rPr>
              <w:t xml:space="preserve">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7FDC326D"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w:t>
            </w:r>
            <w:proofErr w:type="gramStart"/>
            <w:r>
              <w:rPr>
                <w:rFonts w:ascii="Times New Roman" w:hAnsi="Times New Roman"/>
                <w:sz w:val="22"/>
                <w:szCs w:val="22"/>
                <w:lang w:eastAsia="zh-CN"/>
              </w:rPr>
              <w:t>considered.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11)</w:t>
            </w:r>
          </w:p>
          <w:p w14:paraId="3D8777E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configuration signaling of the UE specific signa</w:t>
            </w:r>
            <w:r>
              <w:rPr>
                <w:rFonts w:ascii="Times New Roman" w:hAnsi="Times New Roman"/>
                <w:sz w:val="22"/>
                <w:szCs w:val="22"/>
                <w:lang w:eastAsia="zh-CN"/>
              </w:rPr>
              <w:t xml:space="preserve">ls and channel transmission and reception to be reduced, e.g. by utilizing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12)</w:t>
            </w:r>
            <w:r>
              <w:rPr>
                <w:rFonts w:ascii="Times New Roman" w:hAnsi="Times New Roman"/>
                <w:sz w:val="22"/>
                <w:szCs w:val="22"/>
                <w:lang w:eastAsia="zh-CN"/>
              </w:rPr>
              <w:t xml:space="preserve">/cell group-level or cell common signaling to allow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minimize configuration overhead and potentially minimize overall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w:t>
            </w:r>
          </w:p>
          <w:p w14:paraId="1110DAE0"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The impact to the UE performance by a</w:t>
            </w:r>
            <w:r>
              <w:rPr>
                <w:rFonts w:ascii="Times New Roman" w:eastAsiaTheme="minorEastAsia" w:hAnsi="Times New Roman"/>
                <w:sz w:val="22"/>
                <w:szCs w:val="22"/>
                <w:lang w:eastAsia="ko-KR"/>
              </w:rPr>
              <w:t xml:space="preserve">daptation of UE specific signal/channels should be included along with the network energy saving performance </w:t>
            </w:r>
            <w:proofErr w:type="gramStart"/>
            <w:r>
              <w:rPr>
                <w:rFonts w:ascii="Times New Roman" w:eastAsiaTheme="minorEastAsia" w:hAnsi="Times New Roman"/>
                <w:sz w:val="22"/>
                <w:szCs w:val="22"/>
                <w:lang w:eastAsia="ko-KR"/>
              </w:rPr>
              <w:t>results.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13)</w:t>
            </w:r>
          </w:p>
          <w:p w14:paraId="4EA98F0D" w14:textId="77777777" w:rsidR="00501CA9" w:rsidRDefault="00501CA9">
            <w:pPr>
              <w:spacing w:before="180" w:line="288" w:lineRule="auto"/>
              <w:contextualSpacing/>
              <w:rPr>
                <w:rFonts w:ascii="New York" w:eastAsia="DengXian" w:hAnsi="New York" w:hint="eastAsia"/>
                <w:sz w:val="22"/>
                <w:lang w:val="en-GB" w:eastAsia="zh-CN"/>
              </w:rPr>
            </w:pPr>
          </w:p>
        </w:tc>
      </w:tr>
      <w:tr w:rsidR="00501CA9" w14:paraId="57E66439" w14:textId="77777777">
        <w:tc>
          <w:tcPr>
            <w:tcW w:w="1704" w:type="dxa"/>
          </w:tcPr>
          <w:p w14:paraId="471F6AB9"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OPPO</w:t>
            </w:r>
          </w:p>
        </w:tc>
        <w:tc>
          <w:tcPr>
            <w:tcW w:w="7645" w:type="dxa"/>
          </w:tcPr>
          <w:p w14:paraId="1B4E0F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first sub-bullet, 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 on reducing the time occasion number for periodic </w:t>
            </w:r>
            <w:r>
              <w:rPr>
                <w:rFonts w:ascii="Times New Roman" w:hAnsi="Times New Roman"/>
                <w:sz w:val="22"/>
                <w:szCs w:val="22"/>
                <w:lang w:eastAsia="zh-CN"/>
              </w:rPr>
              <w:t>configurations, the UE can also directly report the activation or deactivation request based on its buffer status. We propose the following updates:</w:t>
            </w:r>
          </w:p>
          <w:p w14:paraId="1CAFC8DD" w14:textId="77777777" w:rsidR="00501CA9" w:rsidRDefault="00520D5B">
            <w:pPr>
              <w:pStyle w:val="BodyText"/>
              <w:numPr>
                <w:ilvl w:val="1"/>
                <w:numId w:val="11"/>
              </w:numPr>
              <w:spacing w:after="0"/>
              <w:rPr>
                <w:rFonts w:ascii="Times New Roman" w:hAnsi="Times New Roman"/>
                <w:sz w:val="22"/>
                <w:szCs w:val="22"/>
                <w:lang w:eastAsia="zh-CN"/>
              </w:rPr>
            </w:pPr>
            <w:r>
              <w:rPr>
                <w:sz w:val="22"/>
                <w:szCs w:val="22"/>
              </w:rPr>
              <w:t xml:space="preserve">Reducing the number of time occasions for the following resources during periods of low activity </w:t>
            </w:r>
            <w:r>
              <w:rPr>
                <w:sz w:val="22"/>
                <w:szCs w:val="22"/>
                <w:vertAlign w:val="superscript"/>
              </w:rPr>
              <w:t>(10)</w:t>
            </w:r>
            <w:del w:id="182" w:author="Editor" w:date="2022-09-21T12:00:00Z">
              <w:r>
                <w:rPr>
                  <w:sz w:val="22"/>
                  <w:szCs w:val="22"/>
                </w:rPr>
                <w:delText>may po</w:delText>
              </w:r>
              <w:r>
                <w:rPr>
                  <w:sz w:val="22"/>
                  <w:szCs w:val="22"/>
                </w:rPr>
                <w:delText>tentially provide energy saving benefits.</w:delText>
              </w:r>
            </w:del>
          </w:p>
          <w:p w14:paraId="1EB97F9C" w14:textId="77777777" w:rsidR="00501CA9" w:rsidRDefault="00520D5B">
            <w:pPr>
              <w:pStyle w:val="ListParagraph"/>
              <w:numPr>
                <w:ilvl w:val="2"/>
                <w:numId w:val="11"/>
              </w:numPr>
              <w:overflowPunct w:val="0"/>
              <w:snapToGrid w:val="0"/>
              <w:rPr>
                <w:sz w:val="21"/>
                <w:szCs w:val="21"/>
                <w:lang w:eastAsia="zh-CN"/>
              </w:rPr>
            </w:pPr>
            <w:r>
              <w:lastRenderedPageBreak/>
              <w:t xml:space="preserve">CSI-RS, group-common/UE-specific PDCCH, SPS PDSCH, PUCCH carrying SR, PUCCH/PUSCH carrying CSI reports, PUCCH carrying HARQ-ACK for SPS, CG-PUSCH, SRS, positioning RS (PRS). </w:t>
            </w:r>
            <w:r>
              <w:rPr>
                <w:rFonts w:eastAsia="SimSun"/>
                <w:highlight w:val="yellow"/>
                <w:vertAlign w:val="superscript"/>
                <w:lang w:eastAsia="zh-CN"/>
              </w:rPr>
              <w:t>(10)</w:t>
            </w:r>
          </w:p>
          <w:p w14:paraId="4D6135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report of UE assistance information, e.g., UE buffer status </w:t>
            </w:r>
            <w:r>
              <w:rPr>
                <w:rFonts w:ascii="Times New Roman" w:hAnsi="Times New Roman"/>
                <w:color w:val="0070C0"/>
                <w:sz w:val="22"/>
                <w:szCs w:val="22"/>
                <w:lang w:eastAsia="zh-CN"/>
              </w:rPr>
              <w:t xml:space="preserve">or activation/deactivation request, </w:t>
            </w:r>
            <w:r>
              <w:rPr>
                <w:rFonts w:ascii="Times New Roman" w:hAnsi="Times New Roman"/>
                <w:sz w:val="22"/>
                <w:szCs w:val="22"/>
                <w:lang w:eastAsia="zh-CN"/>
              </w:rPr>
              <w:t xml:space="preserve">to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make decisions.</w:t>
            </w:r>
          </w:p>
          <w:p w14:paraId="254B6174" w14:textId="77777777" w:rsidR="00501CA9" w:rsidRDefault="00501CA9">
            <w:pPr>
              <w:pStyle w:val="BodyText"/>
              <w:spacing w:after="0"/>
              <w:rPr>
                <w:rFonts w:ascii="Times New Roman" w:hAnsi="Times New Roman"/>
                <w:szCs w:val="20"/>
                <w:lang w:eastAsia="zh-CN"/>
              </w:rPr>
            </w:pPr>
          </w:p>
        </w:tc>
      </w:tr>
    </w:tbl>
    <w:p w14:paraId="3C9FCAAE" w14:textId="77777777" w:rsidR="00501CA9" w:rsidRDefault="00501CA9">
      <w:pPr>
        <w:pStyle w:val="BodyText"/>
        <w:spacing w:after="0"/>
        <w:rPr>
          <w:rFonts w:ascii="Times New Roman" w:hAnsi="Times New Roman"/>
          <w:sz w:val="22"/>
          <w:szCs w:val="22"/>
          <w:lang w:eastAsia="zh-CN"/>
        </w:rPr>
      </w:pPr>
    </w:p>
    <w:p w14:paraId="592F453C" w14:textId="77777777" w:rsidR="00501CA9" w:rsidRDefault="00501CA9">
      <w:pPr>
        <w:pStyle w:val="BodyText"/>
        <w:spacing w:after="0"/>
        <w:rPr>
          <w:rFonts w:ascii="Times New Roman" w:hAnsi="Times New Roman"/>
          <w:sz w:val="22"/>
          <w:szCs w:val="22"/>
          <w:lang w:eastAsia="zh-CN"/>
        </w:rPr>
      </w:pPr>
    </w:p>
    <w:p w14:paraId="057FE857" w14:textId="77777777" w:rsidR="00501CA9" w:rsidRDefault="00501CA9">
      <w:pPr>
        <w:pStyle w:val="BodyText"/>
        <w:spacing w:after="0"/>
        <w:rPr>
          <w:rFonts w:ascii="Times New Roman" w:hAnsi="Times New Roman"/>
          <w:sz w:val="22"/>
          <w:szCs w:val="22"/>
          <w:lang w:eastAsia="zh-CN"/>
        </w:rPr>
      </w:pPr>
    </w:p>
    <w:p w14:paraId="17010768" w14:textId="77777777" w:rsidR="00501CA9" w:rsidRDefault="00501CA9">
      <w:pPr>
        <w:pStyle w:val="BodyText"/>
        <w:spacing w:after="0"/>
        <w:rPr>
          <w:rFonts w:ascii="Times New Roman" w:hAnsi="Times New Roman"/>
          <w:sz w:val="22"/>
          <w:szCs w:val="22"/>
          <w:lang w:eastAsia="zh-CN"/>
        </w:rPr>
      </w:pPr>
    </w:p>
    <w:p w14:paraId="1D85E4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w:t>
      </w:r>
    </w:p>
    <w:p w14:paraId="3493DDF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w:t>
      </w:r>
      <w:r>
        <w:rPr>
          <w:rFonts w:ascii="Times New Roman" w:hAnsi="Times New Roman"/>
          <w:sz w:val="22"/>
          <w:szCs w:val="22"/>
          <w:lang w:eastAsia="zh-CN"/>
        </w:rPr>
        <w:t>ble after further updates, discuss on whether to capture into the TR.</w:t>
      </w:r>
    </w:p>
    <w:p w14:paraId="27B7734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14)</w:t>
      </w:r>
    </w:p>
    <w:p w14:paraId="43CEFC48" w14:textId="77777777" w:rsidR="00501CA9" w:rsidRDefault="00520D5B">
      <w:pPr>
        <w:pStyle w:val="BodyText"/>
        <w:numPr>
          <w:ilvl w:val="1"/>
          <w:numId w:val="11"/>
        </w:numPr>
        <w:spacing w:after="0"/>
        <w:rPr>
          <w:rFonts w:ascii="Times New Roman" w:hAnsi="Times New Roman"/>
          <w:sz w:val="22"/>
          <w:szCs w:val="22"/>
          <w:lang w:eastAsia="zh-CN"/>
        </w:rPr>
      </w:pPr>
      <w:del w:id="183"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84"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signal (WUS) transmitted by the UE/neighboring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6B12F8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Whether UE detection of a dormant power state/energy saving state is required before WUS transmission shoul</w:t>
      </w:r>
      <w:r>
        <w:rPr>
          <w:rFonts w:ascii="Times New Roman" w:eastAsiaTheme="minorEastAsia" w:hAnsi="Times New Roman"/>
          <w:sz w:val="22"/>
          <w:szCs w:val="22"/>
          <w:lang w:eastAsia="ko-KR"/>
        </w:rPr>
        <w:t xml:space="preserve">d be </w:t>
      </w:r>
      <w:proofErr w:type="gramStart"/>
      <w:r>
        <w:rPr>
          <w:rFonts w:ascii="Times New Roman" w:eastAsiaTheme="minorEastAsia" w:hAnsi="Times New Roman"/>
          <w:sz w:val="22"/>
          <w:szCs w:val="22"/>
          <w:lang w:eastAsia="ko-KR"/>
        </w:rPr>
        <w:t>identified.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16)</w:t>
      </w:r>
    </w:p>
    <w:p w14:paraId="0679DC1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 </w:t>
      </w:r>
      <w:r>
        <w:rPr>
          <w:rFonts w:ascii="Times New Roman" w:hAnsi="Times New Roman"/>
          <w:sz w:val="22"/>
          <w:szCs w:val="22"/>
          <w:highlight w:val="yellow"/>
          <w:vertAlign w:val="superscript"/>
          <w:lang w:eastAsia="zh-CN"/>
        </w:rPr>
        <w:t>(16)</w:t>
      </w:r>
    </w:p>
    <w:p w14:paraId="0BFD03C0"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0485825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mainly for connected mod</w:t>
      </w:r>
      <w:r>
        <w:rPr>
          <w:rFonts w:ascii="Times New Roman" w:eastAsiaTheme="minorEastAsia" w:hAnsi="Times New Roman"/>
          <w:sz w:val="22"/>
          <w:szCs w:val="22"/>
          <w:lang w:eastAsia="ko-KR"/>
        </w:rPr>
        <w:t xml:space="preserve">e </w:t>
      </w:r>
      <w:proofErr w:type="gramStart"/>
      <w:r>
        <w:rPr>
          <w:rFonts w:ascii="Times New Roman" w:eastAsiaTheme="minorEastAsia" w:hAnsi="Times New Roman"/>
          <w:sz w:val="22"/>
          <w:szCs w:val="22"/>
          <w:lang w:eastAsia="ko-KR"/>
        </w:rPr>
        <w:t>UEs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17)</w:t>
      </w:r>
    </w:p>
    <w:p w14:paraId="10E70AA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0A9116A5"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7B1E6738" w14:textId="77777777" w:rsidR="00501CA9" w:rsidRDefault="00501CA9">
      <w:pPr>
        <w:pStyle w:val="BodyText"/>
        <w:spacing w:after="0"/>
        <w:rPr>
          <w:rFonts w:ascii="Times New Roman" w:hAnsi="Times New Roman"/>
          <w:sz w:val="22"/>
          <w:szCs w:val="22"/>
          <w:lang w:eastAsia="zh-CN"/>
        </w:rPr>
      </w:pPr>
    </w:p>
    <w:p w14:paraId="586AC0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272B92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(14) Need to Clarify (enough to be able to be evaluated by </w:t>
      </w:r>
      <w:r>
        <w:rPr>
          <w:rFonts w:ascii="Times New Roman" w:hAnsi="Times New Roman"/>
          <w:sz w:val="22"/>
          <w:szCs w:val="22"/>
          <w:lang w:eastAsia="zh-CN"/>
        </w:rPr>
        <w:t>companies)</w:t>
      </w:r>
    </w:p>
    <w:p w14:paraId="563621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This does not seem to be a standalone technique as itself does not provide energy savings for networks.</w:t>
      </w:r>
    </w:p>
    <w:p w14:paraId="759FC52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 be considered as part of previous techniques, as need of UE assistance information</w:t>
      </w:r>
    </w:p>
    <w:p w14:paraId="0D5BF8B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(15) Need to Clarify (enough to be able to be eva</w:t>
      </w:r>
      <w:r>
        <w:rPr>
          <w:rFonts w:ascii="Times New Roman" w:hAnsi="Times New Roman"/>
          <w:sz w:val="22"/>
          <w:szCs w:val="22"/>
          <w:lang w:eastAsia="zh-CN"/>
        </w:rPr>
        <w:t>luated by companies)</w:t>
      </w:r>
    </w:p>
    <w:p w14:paraId="1C611BC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clarify the difference with existing </w:t>
      </w:r>
      <w:proofErr w:type="gramStart"/>
      <w:r>
        <w:rPr>
          <w:rFonts w:ascii="Times New Roman" w:hAnsi="Times New Roman"/>
          <w:sz w:val="22"/>
          <w:szCs w:val="22"/>
          <w:lang w:eastAsia="zh-CN"/>
        </w:rPr>
        <w:t>implementation based</w:t>
      </w:r>
      <w:proofErr w:type="gramEnd"/>
      <w:r>
        <w:rPr>
          <w:rFonts w:ascii="Times New Roman" w:hAnsi="Times New Roman"/>
          <w:sz w:val="22"/>
          <w:szCs w:val="22"/>
          <w:lang w:eastAsia="zh-CN"/>
        </w:rPr>
        <w:t xml:space="preserve"> approaches.</w:t>
      </w:r>
    </w:p>
    <w:p w14:paraId="5473B44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(16)</w:t>
      </w:r>
    </w:p>
    <w:p w14:paraId="75D8D65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belong to performance/impact analysis, instead of technique description</w:t>
      </w:r>
    </w:p>
    <w:p w14:paraId="1AA3EF2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(17) Need to Clarify (enough to be able to be evaluated by companies)</w:t>
      </w:r>
    </w:p>
    <w:p w14:paraId="1E1A3DF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inc</w:t>
      </w:r>
      <w:r>
        <w:rPr>
          <w:rFonts w:ascii="Times New Roman" w:hAnsi="Times New Roman"/>
          <w:sz w:val="22"/>
          <w:szCs w:val="22"/>
          <w:lang w:eastAsia="zh-CN"/>
        </w:rPr>
        <w:t>orporating A-3 to be part of other techniques, this sentence shall be further revisited.</w:t>
      </w:r>
    </w:p>
    <w:p w14:paraId="6FC869FF" w14:textId="77777777" w:rsidR="00501CA9" w:rsidRDefault="00501CA9">
      <w:pPr>
        <w:pStyle w:val="BodyText"/>
        <w:spacing w:after="0"/>
        <w:rPr>
          <w:rFonts w:ascii="Times New Roman" w:hAnsi="Times New Roman"/>
          <w:sz w:val="22"/>
          <w:szCs w:val="22"/>
          <w:lang w:eastAsia="zh-CN"/>
        </w:rPr>
      </w:pPr>
    </w:p>
    <w:p w14:paraId="7697551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#2-3</w:t>
      </w:r>
    </w:p>
    <w:tbl>
      <w:tblPr>
        <w:tblStyle w:val="TableGrid"/>
        <w:tblW w:w="9350" w:type="dxa"/>
        <w:tblInd w:w="-3" w:type="dxa"/>
        <w:tblLook w:val="04A0" w:firstRow="1" w:lastRow="0" w:firstColumn="1" w:lastColumn="0" w:noHBand="0" w:noVBand="1"/>
      </w:tblPr>
      <w:tblGrid>
        <w:gridCol w:w="1704"/>
        <w:gridCol w:w="7646"/>
      </w:tblGrid>
      <w:tr w:rsidR="00501CA9" w14:paraId="728C164F" w14:textId="77777777">
        <w:tc>
          <w:tcPr>
            <w:tcW w:w="1704" w:type="dxa"/>
            <w:shd w:val="clear" w:color="auto" w:fill="F2F2F2" w:themeFill="background1" w:themeFillShade="F2"/>
          </w:tcPr>
          <w:p w14:paraId="26A8647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252409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BB25A69" w14:textId="77777777">
        <w:tc>
          <w:tcPr>
            <w:tcW w:w="1704" w:type="dxa"/>
          </w:tcPr>
          <w:p w14:paraId="0340CD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680981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WUS signal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 specification enhancement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DTX or DRX. Since during the DTX or </w:t>
            </w:r>
            <w:r>
              <w:rPr>
                <w:rFonts w:ascii="Times New Roman" w:hAnsi="Times New Roman"/>
                <w:sz w:val="22"/>
                <w:szCs w:val="22"/>
                <w:lang w:eastAsia="zh-CN"/>
              </w:rPr>
              <w:t xml:space="preserve">DRX,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react in time for UE traffic, and UEs can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from such state and get served.</w:t>
            </w:r>
          </w:p>
          <w:p w14:paraId="4FAB1C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UE in idle/connected mode can also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 long as it can get wake up signal configuration. </w:t>
            </w:r>
            <w:r>
              <w:rPr>
                <w:sz w:val="21"/>
                <w:szCs w:val="21"/>
                <w:lang w:eastAsia="zh-CN"/>
              </w:rPr>
              <w:t xml:space="preserve">For example, UE can be RRC released by the </w:t>
            </w:r>
            <w:proofErr w:type="spellStart"/>
            <w:r>
              <w:rPr>
                <w:sz w:val="21"/>
                <w:szCs w:val="21"/>
                <w:lang w:eastAsia="zh-CN"/>
              </w:rPr>
              <w:t>gNB</w:t>
            </w:r>
            <w:proofErr w:type="spellEnd"/>
            <w:r>
              <w:rPr>
                <w:sz w:val="21"/>
                <w:szCs w:val="21"/>
                <w:lang w:eastAsia="zh-CN"/>
              </w:rPr>
              <w:t xml:space="preserve"> </w:t>
            </w:r>
            <w:r>
              <w:rPr>
                <w:sz w:val="21"/>
                <w:szCs w:val="21"/>
                <w:lang w:eastAsia="zh-CN"/>
              </w:rPr>
              <w:t xml:space="preserve">and informed that the </w:t>
            </w:r>
            <w:proofErr w:type="spellStart"/>
            <w:r>
              <w:rPr>
                <w:sz w:val="21"/>
                <w:szCs w:val="21"/>
                <w:lang w:eastAsia="zh-CN"/>
              </w:rPr>
              <w:t>gNB</w:t>
            </w:r>
            <w:proofErr w:type="spellEnd"/>
            <w:r>
              <w:rPr>
                <w:sz w:val="21"/>
                <w:szCs w:val="21"/>
                <w:lang w:eastAsia="zh-CN"/>
              </w:rPr>
              <w:t xml:space="preserve"> will go to inactive state. When UE finds it has traffic to be transmitted, it can wake up </w:t>
            </w:r>
            <w:proofErr w:type="spellStart"/>
            <w:r>
              <w:rPr>
                <w:sz w:val="21"/>
                <w:szCs w:val="21"/>
                <w:lang w:eastAsia="zh-CN"/>
              </w:rPr>
              <w:t>gNB</w:t>
            </w:r>
            <w:proofErr w:type="spellEnd"/>
            <w:r>
              <w:rPr>
                <w:sz w:val="21"/>
                <w:szCs w:val="21"/>
                <w:lang w:eastAsia="zh-CN"/>
              </w:rPr>
              <w:t xml:space="preserve"> by sending WUS. The WUS signal configuration can be configured to UE during the RRC release procedure, and it can also provide by </w:t>
            </w:r>
            <w:proofErr w:type="spellStart"/>
            <w:r>
              <w:rPr>
                <w:sz w:val="21"/>
                <w:szCs w:val="21"/>
                <w:lang w:eastAsia="zh-CN"/>
              </w:rPr>
              <w:t>neighb</w:t>
            </w:r>
            <w:r>
              <w:rPr>
                <w:sz w:val="21"/>
                <w:szCs w:val="21"/>
                <w:lang w:eastAsia="zh-CN"/>
              </w:rPr>
              <w:t>ouring</w:t>
            </w:r>
            <w:proofErr w:type="spellEnd"/>
            <w:r>
              <w:rPr>
                <w:sz w:val="21"/>
                <w:szCs w:val="21"/>
                <w:lang w:eastAsia="zh-CN"/>
              </w:rPr>
              <w:t xml:space="preserve"> </w:t>
            </w:r>
            <w:proofErr w:type="spellStart"/>
            <w:r>
              <w:rPr>
                <w:sz w:val="21"/>
                <w:szCs w:val="21"/>
                <w:lang w:eastAsia="zh-CN"/>
              </w:rPr>
              <w:t>gNB</w:t>
            </w:r>
            <w:proofErr w:type="spellEnd"/>
            <w:r>
              <w:rPr>
                <w:sz w:val="21"/>
                <w:szCs w:val="21"/>
                <w:lang w:eastAsia="zh-CN"/>
              </w:rPr>
              <w:t>.</w:t>
            </w:r>
            <w:r>
              <w:rPr>
                <w:rFonts w:ascii="Times New Roman" w:hAnsi="Times New Roman"/>
                <w:sz w:val="22"/>
                <w:szCs w:val="22"/>
                <w:lang w:eastAsia="zh-CN"/>
              </w:rPr>
              <w:t xml:space="preserve"> </w:t>
            </w:r>
          </w:p>
          <w:p w14:paraId="7270C7EA"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to move it to proposal#2-4.</w:t>
            </w:r>
          </w:p>
        </w:tc>
      </w:tr>
      <w:tr w:rsidR="00501CA9" w14:paraId="303DDCE4" w14:textId="77777777">
        <w:tc>
          <w:tcPr>
            <w:tcW w:w="1704" w:type="dxa"/>
          </w:tcPr>
          <w:p w14:paraId="344358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16A5C3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(14), we suggest </w:t>
            </w:r>
            <w:proofErr w:type="gramStart"/>
            <w:r>
              <w:rPr>
                <w:rFonts w:ascii="Times New Roman" w:hAnsi="Times New Roman"/>
                <w:sz w:val="22"/>
                <w:szCs w:val="22"/>
                <w:lang w:eastAsia="zh-CN"/>
              </w:rPr>
              <w:t>to rename</w:t>
            </w:r>
            <w:proofErr w:type="gramEnd"/>
            <w:r>
              <w:rPr>
                <w:rFonts w:ascii="Times New Roman" w:hAnsi="Times New Roman"/>
                <w:sz w:val="22"/>
                <w:szCs w:val="22"/>
                <w:lang w:eastAsia="zh-CN"/>
              </w:rPr>
              <w:t xml:space="preserve"> the technique as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triggered by UE WUS”.  In legacy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will send normal common signal such as SSB/SIB1 and monitor normal RA</w:t>
            </w:r>
            <w:r>
              <w:rPr>
                <w:rFonts w:ascii="Times New Roman" w:hAnsi="Times New Roman"/>
                <w:sz w:val="22"/>
                <w:szCs w:val="22"/>
                <w:lang w:eastAsia="zh-CN"/>
              </w:rPr>
              <w:t xml:space="preserve">CH even when there is </w:t>
            </w:r>
            <w:proofErr w:type="gramStart"/>
            <w:r>
              <w:rPr>
                <w:rFonts w:ascii="Times New Roman" w:hAnsi="Times New Roman"/>
                <w:sz w:val="22"/>
                <w:szCs w:val="22"/>
                <w:lang w:eastAsia="zh-CN"/>
              </w:rPr>
              <w:t>no</w:t>
            </w:r>
            <w:proofErr w:type="gramEnd"/>
            <w:r>
              <w:rPr>
                <w:rFonts w:ascii="Times New Roman" w:hAnsi="Times New Roman"/>
                <w:sz w:val="22"/>
                <w:szCs w:val="22"/>
                <w:lang w:eastAsia="zh-CN"/>
              </w:rPr>
              <w:t xml:space="preserve"> any data or connected UEs. Since the time when UEs have need of the SSB/SIB1 reception or RACH transmission is random,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can’t switch to energy saving state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 or sparse SSB/SIB1 transmission and RACH monitoring) if without</w:t>
            </w:r>
            <w:r>
              <w:rPr>
                <w:rFonts w:ascii="Times New Roman" w:hAnsi="Times New Roman"/>
                <w:sz w:val="22"/>
                <w:szCs w:val="22"/>
                <w:lang w:eastAsia="zh-CN"/>
              </w:rPr>
              <w:t xml:space="preserve"> UE WUS mechanism. On the other hand, UE WUS mechanism enables more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to be in energy saving state without much performance loss, which provide energy savings for networks. </w:t>
            </w:r>
          </w:p>
          <w:p w14:paraId="7056F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(15), wake up of energy saving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by neighbor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already implemen</w:t>
            </w:r>
            <w:r>
              <w:rPr>
                <w:rFonts w:ascii="Times New Roman" w:hAnsi="Times New Roman"/>
                <w:sz w:val="22"/>
                <w:szCs w:val="22"/>
                <w:lang w:eastAsia="zh-CN"/>
              </w:rPr>
              <w:t xml:space="preserve">ted and specified in </w:t>
            </w:r>
            <w:r>
              <w:rPr>
                <w:rFonts w:eastAsiaTheme="minorEastAsia"/>
                <w:lang w:eastAsia="zh-CN"/>
              </w:rPr>
              <w:t xml:space="preserve">TS 28.310. Suggest </w:t>
            </w:r>
            <w:proofErr w:type="gramStart"/>
            <w:r>
              <w:rPr>
                <w:rFonts w:eastAsiaTheme="minorEastAsia"/>
                <w:lang w:eastAsia="zh-CN"/>
              </w:rPr>
              <w:t>to remove</w:t>
            </w:r>
            <w:proofErr w:type="gramEnd"/>
            <w:r>
              <w:rPr>
                <w:rFonts w:eastAsiaTheme="minorEastAsia"/>
                <w:lang w:eastAsia="zh-CN"/>
              </w:rPr>
              <w:t xml:space="preserve"> </w:t>
            </w:r>
            <w:r>
              <w:rPr>
                <w:rFonts w:ascii="Times New Roman" w:hAnsi="Times New Roman"/>
                <w:sz w:val="22"/>
                <w:szCs w:val="22"/>
                <w:lang w:eastAsia="zh-CN"/>
              </w:rPr>
              <w:t xml:space="preserve">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here.</w:t>
            </w:r>
          </w:p>
          <w:p w14:paraId="5449DA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(17),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the sentence since UE WUS can be used for both idle and connected UEs. </w:t>
            </w:r>
          </w:p>
        </w:tc>
      </w:tr>
      <w:tr w:rsidR="00501CA9" w14:paraId="0CF01681" w14:textId="77777777">
        <w:tc>
          <w:tcPr>
            <w:tcW w:w="1704" w:type="dxa"/>
          </w:tcPr>
          <w:p w14:paraId="504FDFF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234F9EA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(14): We agree with the moderator in that this technique m</w:t>
            </w:r>
            <w:r>
              <w:rPr>
                <w:rFonts w:ascii="Times New Roman" w:eastAsiaTheme="minorEastAsia" w:hAnsi="Times New Roman"/>
                <w:sz w:val="22"/>
                <w:szCs w:val="22"/>
                <w:lang w:eastAsia="ko-KR"/>
              </w:rPr>
              <w:t xml:space="preserve">ay not be a stand-alone technique. It can be absorbed to Technique #A-1 and/or Technique #A-2. To be specific,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 NES state does not transmit common or UE-specific signals/channels, UE can request to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transmit those signals/channels by trans</w:t>
            </w:r>
            <w:r>
              <w:rPr>
                <w:rFonts w:ascii="Times New Roman" w:eastAsiaTheme="minorEastAsia" w:hAnsi="Times New Roman"/>
                <w:sz w:val="22"/>
                <w:szCs w:val="22"/>
                <w:lang w:eastAsia="ko-KR"/>
              </w:rPr>
              <w:t xml:space="preserve">mitting WUS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0858485" w14:textId="77777777" w:rsidR="00501CA9" w:rsidRDefault="00501CA9">
            <w:pPr>
              <w:pStyle w:val="BodyText"/>
              <w:spacing w:after="0"/>
              <w:rPr>
                <w:rFonts w:ascii="Times New Roman" w:eastAsiaTheme="minorEastAsia" w:hAnsi="Times New Roman"/>
                <w:sz w:val="22"/>
                <w:szCs w:val="22"/>
                <w:lang w:eastAsia="ko-KR"/>
              </w:rPr>
            </w:pPr>
          </w:p>
          <w:p w14:paraId="5D39A9B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(15): We also think that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wake up based on signaling from neighboring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according to current specification. If this is the correct understanding, we can remove “neighboring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in that bullet.</w:t>
            </w:r>
          </w:p>
          <w:p w14:paraId="0830FC05" w14:textId="77777777" w:rsidR="00501CA9" w:rsidRDefault="00501CA9">
            <w:pPr>
              <w:pStyle w:val="BodyText"/>
              <w:spacing w:after="0"/>
              <w:rPr>
                <w:rFonts w:ascii="Times New Roman" w:eastAsiaTheme="minorEastAsia" w:hAnsi="Times New Roman"/>
                <w:sz w:val="22"/>
                <w:szCs w:val="22"/>
                <w:lang w:eastAsia="ko-KR"/>
              </w:rPr>
            </w:pPr>
          </w:p>
          <w:p w14:paraId="5A410F2D"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Note (17): Our concern </w:t>
            </w:r>
            <w:r>
              <w:rPr>
                <w:rFonts w:ascii="Times New Roman" w:eastAsiaTheme="minorEastAsia" w:hAnsi="Times New Roman"/>
                <w:sz w:val="22"/>
                <w:szCs w:val="22"/>
                <w:lang w:eastAsia="ko-KR"/>
              </w:rPr>
              <w:t>for this technique is that if this is combined with Technique #A-1, e.g., on-demand SSB, UE may not be able to determine reference DL timing and WUS power since SSB has not been received by the UE before transmitting WUS. In that sense, we think at least S</w:t>
            </w:r>
            <w:r>
              <w:rPr>
                <w:rFonts w:ascii="Times New Roman" w:eastAsiaTheme="minorEastAsia" w:hAnsi="Times New Roman"/>
                <w:sz w:val="22"/>
                <w:szCs w:val="22"/>
                <w:lang w:eastAsia="ko-KR"/>
              </w:rPr>
              <w:t xml:space="preserve">SB should be received by UE before transmitting WUS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in case WUS can be associated with other NW energy saving techniques.</w:t>
            </w:r>
          </w:p>
        </w:tc>
      </w:tr>
      <w:tr w:rsidR="00501CA9" w14:paraId="0A2E4229" w14:textId="77777777">
        <w:tc>
          <w:tcPr>
            <w:tcW w:w="1704" w:type="dxa"/>
          </w:tcPr>
          <w:p w14:paraId="719C0E94"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0AE83B0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We think the Proposal #2-3 can be also considered in the proposal 2-1 for common signal/channel </w:t>
            </w:r>
            <w:r>
              <w:rPr>
                <w:rFonts w:ascii="Times New Roman" w:hAnsi="Times New Roman"/>
                <w:sz w:val="22"/>
                <w:szCs w:val="22"/>
                <w:lang w:eastAsia="zh-CN"/>
              </w:rPr>
              <w:t xml:space="preserve">adaptation, proposal 2-2, 2-4. Some suggestions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been made above.</w:t>
            </w:r>
          </w:p>
        </w:tc>
      </w:tr>
      <w:tr w:rsidR="00501CA9" w14:paraId="5C5EB832" w14:textId="77777777">
        <w:tc>
          <w:tcPr>
            <w:tcW w:w="1704" w:type="dxa"/>
          </w:tcPr>
          <w:p w14:paraId="2BACC9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Fraunhofer</w:t>
            </w:r>
          </w:p>
        </w:tc>
        <w:tc>
          <w:tcPr>
            <w:tcW w:w="7645" w:type="dxa"/>
          </w:tcPr>
          <w:p w14:paraId="1EBF07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Addressing Note (17</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suggest the following modification to the corresponding bullet:</w:t>
            </w:r>
          </w:p>
          <w:p w14:paraId="21887742"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185" w:author="George, Geordie" w:date="2022-10-11T15:13:00Z">
              <w:r>
                <w:rPr>
                  <w:rFonts w:ascii="Times New Roman" w:eastAsiaTheme="minorEastAsia" w:hAnsi="Times New Roman"/>
                  <w:sz w:val="22"/>
                  <w:szCs w:val="22"/>
                  <w:lang w:eastAsia="ko-KR"/>
                </w:rPr>
                <w:delText>This is mainly for</w:delText>
              </w:r>
            </w:del>
            <w:ins w:id="186" w:author="George, Geordie" w:date="2022-10-11T15:13:00Z">
              <w:r>
                <w:rPr>
                  <w:rFonts w:ascii="Times New Roman" w:eastAsiaTheme="minorEastAsia" w:hAnsi="Times New Roman"/>
                  <w:sz w:val="22"/>
                  <w:szCs w:val="22"/>
                  <w:lang w:eastAsia="ko-KR"/>
                </w:rPr>
                <w:t>Usage of this technique is more applicable to</w:t>
              </w:r>
            </w:ins>
            <w:del w:id="187" w:author="George, Geordie" w:date="2022-10-11T15:14:00Z">
              <w:r>
                <w:rPr>
                  <w:rFonts w:ascii="Times New Roman" w:eastAsiaTheme="minorEastAsia" w:hAnsi="Times New Roman"/>
                  <w:sz w:val="22"/>
                  <w:szCs w:val="22"/>
                  <w:lang w:eastAsia="ko-KR"/>
                </w:rPr>
                <w:delText xml:space="preserve"> </w:delText>
              </w:r>
            </w:del>
            <w:ins w:id="188" w:author="George, Geordie" w:date="2022-10-11T15:1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connected mode </w:t>
            </w:r>
            <w:proofErr w:type="gramStart"/>
            <w:r>
              <w:rPr>
                <w:rFonts w:ascii="Times New Roman" w:eastAsiaTheme="minorEastAsia" w:hAnsi="Times New Roman"/>
                <w:sz w:val="22"/>
                <w:szCs w:val="22"/>
                <w:lang w:eastAsia="ko-KR"/>
              </w:rPr>
              <w:t>UEs</w:t>
            </w:r>
            <w:ins w:id="189" w:author="George, Geordie" w:date="2022-10-11T15:14:00Z">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does not preclude usage on idle/inactive UEs. </w:t>
              </w:r>
            </w:ins>
            <w:del w:id="190" w:author="George, Geordie" w:date="2022-10-11T15:24:00Z">
              <w:r>
                <w:rPr>
                  <w:rFonts w:ascii="Times New Roman" w:hAnsi="Times New Roman"/>
                  <w:sz w:val="22"/>
                  <w:szCs w:val="22"/>
                  <w:highlight w:val="yellow"/>
                  <w:vertAlign w:val="superscript"/>
                  <w:lang w:eastAsia="zh-CN"/>
                </w:rPr>
                <w:delText>(17)</w:delText>
              </w:r>
            </w:del>
          </w:p>
          <w:p w14:paraId="0B53E7B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propose to add following bullets to the description of the WUS, based on arguments elaborated in </w:t>
            </w:r>
            <w:r>
              <w:rPr>
                <w:rFonts w:ascii="Times New Roman" w:hAnsi="Times New Roman"/>
                <w:sz w:val="22"/>
                <w:szCs w:val="22"/>
                <w:lang w:eastAsia="zh-CN"/>
              </w:rPr>
              <w:fldChar w:fldCharType="begin"/>
            </w:r>
            <w:r>
              <w:rPr>
                <w:rFonts w:ascii="Times New Roman" w:hAnsi="Times New Roman"/>
                <w:sz w:val="22"/>
                <w:szCs w:val="22"/>
                <w:lang w:eastAsia="zh-CN"/>
              </w:rPr>
              <w:instrText>REF _Ref116395597 \r \h</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[19]</w:t>
            </w:r>
            <w:r>
              <w:rPr>
                <w:rFonts w:ascii="Times New Roman" w:hAnsi="Times New Roman"/>
                <w:sz w:val="22"/>
                <w:szCs w:val="22"/>
                <w:lang w:eastAsia="zh-CN"/>
              </w:rPr>
              <w:fldChar w:fldCharType="end"/>
            </w:r>
            <w:r>
              <w:rPr>
                <w:rFonts w:ascii="Times New Roman" w:hAnsi="Times New Roman"/>
                <w:sz w:val="22"/>
                <w:szCs w:val="22"/>
                <w:lang w:eastAsia="zh-CN"/>
              </w:rPr>
              <w:t>:</w:t>
            </w:r>
          </w:p>
          <w:p w14:paraId="2CEDD916" w14:textId="77777777" w:rsidR="00501CA9" w:rsidRDefault="00520D5B">
            <w:pPr>
              <w:pStyle w:val="BodyText"/>
              <w:numPr>
                <w:ilvl w:val="1"/>
                <w:numId w:val="6"/>
              </w:numPr>
              <w:rPr>
                <w:ins w:id="191" w:author="George, Geordie" w:date="2022-10-11T15:09:00Z"/>
                <w:rFonts w:ascii="Times New Roman" w:hAnsi="Times New Roman"/>
                <w:sz w:val="22"/>
                <w:szCs w:val="22"/>
                <w:lang w:eastAsia="zh-CN"/>
              </w:rPr>
            </w:pPr>
            <w:ins w:id="192" w:author="George, Geordie" w:date="2022-10-11T15:09:00Z">
              <w:r>
                <w:rPr>
                  <w:rFonts w:ascii="Times New Roman" w:hAnsi="Times New Roman"/>
                  <w:sz w:val="22"/>
                  <w:szCs w:val="22"/>
                  <w:lang w:eastAsia="zh-CN"/>
                </w:rPr>
                <w:t xml:space="preserve">DL synchronization needed for the UL WUS transmission may be obtained via the simplified </w:t>
              </w:r>
              <w:r>
                <w:rPr>
                  <w:rFonts w:ascii="New York" w:hAnsi="New York"/>
                  <w:sz w:val="22"/>
                  <w:szCs w:val="22"/>
                </w:rPr>
                <w:t xml:space="preserve">DL signals in lieu of SSBs defined </w:t>
              </w:r>
              <w:proofErr w:type="gramStart"/>
              <w:r>
                <w:rPr>
                  <w:rFonts w:ascii="New York" w:hAnsi="New York"/>
                  <w:sz w:val="22"/>
                  <w:szCs w:val="22"/>
                </w:rPr>
                <w:t>in  technique</w:t>
              </w:r>
              <w:proofErr w:type="gramEnd"/>
              <w:r>
                <w:rPr>
                  <w:rFonts w:ascii="New York" w:hAnsi="New York"/>
                  <w:sz w:val="22"/>
                  <w:szCs w:val="22"/>
                </w:rPr>
                <w:t xml:space="preserve"> #A-1 to aid initial access.</w:t>
              </w:r>
            </w:ins>
          </w:p>
          <w:p w14:paraId="3BADE6E7" w14:textId="77777777" w:rsidR="00501CA9" w:rsidRDefault="00520D5B">
            <w:pPr>
              <w:pStyle w:val="BodyText"/>
              <w:numPr>
                <w:ilvl w:val="1"/>
                <w:numId w:val="6"/>
              </w:numPr>
              <w:rPr>
                <w:ins w:id="193" w:author="George, Geordie" w:date="2022-10-11T15:09:00Z"/>
                <w:rFonts w:ascii="Times New Roman" w:hAnsi="Times New Roman"/>
                <w:sz w:val="22"/>
                <w:szCs w:val="22"/>
                <w:lang w:eastAsia="zh-CN"/>
              </w:rPr>
            </w:pPr>
            <w:ins w:id="194" w:author="George, Geordie" w:date="2022-10-11T15:09:00Z">
              <w:r>
                <w:rPr>
                  <w:rFonts w:ascii="Times New Roman" w:hAnsi="Times New Roman"/>
                  <w:sz w:val="22"/>
                  <w:szCs w:val="22"/>
                  <w:lang w:eastAsia="zh-CN"/>
                </w:rPr>
                <w:t>The WUS in UL can also be used to change SSB periodicity from a large value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160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r>
                <w:rPr>
                  <w:rFonts w:ascii="Times New Roman" w:hAnsi="Times New Roman"/>
                  <w:sz w:val="22"/>
                  <w:szCs w:val="22"/>
                  <w:lang w:eastAsia="zh-CN"/>
                </w:rPr>
                <w:t xml:space="preserve">to a regular value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w:t>
              </w:r>
            </w:ins>
          </w:p>
          <w:p w14:paraId="197FF174" w14:textId="77777777" w:rsidR="00501CA9" w:rsidRDefault="00501CA9">
            <w:pPr>
              <w:pStyle w:val="BodyText"/>
              <w:spacing w:after="0"/>
              <w:rPr>
                <w:rFonts w:ascii="Times New Roman" w:hAnsi="Times New Roman"/>
                <w:sz w:val="22"/>
                <w:szCs w:val="22"/>
                <w:lang w:eastAsia="zh-CN"/>
              </w:rPr>
            </w:pPr>
          </w:p>
        </w:tc>
      </w:tr>
      <w:tr w:rsidR="00501CA9" w14:paraId="11042943" w14:textId="77777777">
        <w:tc>
          <w:tcPr>
            <w:tcW w:w="1704" w:type="dxa"/>
          </w:tcPr>
          <w:p w14:paraId="38CD33D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334A0171" w14:textId="77777777" w:rsidR="00501CA9" w:rsidRDefault="00520D5B">
            <w:pPr>
              <w:numPr>
                <w:ilvl w:val="0"/>
                <w:numId w:val="11"/>
              </w:numPr>
              <w:spacing w:before="180" w:line="288" w:lineRule="auto"/>
              <w:contextualSpacing/>
              <w:rPr>
                <w:sz w:val="22"/>
                <w:lang w:eastAsia="zh-CN"/>
              </w:rPr>
            </w:pPr>
            <w:r>
              <w:rPr>
                <w:rFonts w:ascii="New York" w:hAnsi="New York"/>
                <w:sz w:val="22"/>
                <w:lang w:eastAsia="zh-CN"/>
              </w:rPr>
              <w:t xml:space="preserve">Wake up signal (WUS) for </w:t>
            </w:r>
            <w:proofErr w:type="spellStart"/>
            <w:r>
              <w:rPr>
                <w:rFonts w:ascii="New York" w:hAnsi="New York"/>
                <w:sz w:val="22"/>
                <w:lang w:eastAsia="zh-CN"/>
              </w:rPr>
              <w:t>gNB</w:t>
            </w:r>
            <w:proofErr w:type="spellEnd"/>
            <w:r>
              <w:rPr>
                <w:rFonts w:ascii="New York" w:hAnsi="New York"/>
                <w:sz w:val="22"/>
                <w:lang w:eastAsia="zh-CN"/>
              </w:rPr>
              <w:t xml:space="preserve"> should be </w:t>
            </w:r>
            <w:proofErr w:type="spellStart"/>
            <w:r>
              <w:rPr>
                <w:rFonts w:ascii="New York" w:hAnsi="New York"/>
                <w:sz w:val="22"/>
                <w:lang w:eastAsia="zh-CN"/>
              </w:rPr>
              <w:t>triggerred</w:t>
            </w:r>
            <w:proofErr w:type="spellEnd"/>
            <w:r>
              <w:rPr>
                <w:rFonts w:ascii="New York" w:hAnsi="New York"/>
                <w:sz w:val="22"/>
                <w:lang w:eastAsia="zh-CN"/>
              </w:rPr>
              <w:t xml:space="preserve"> by MAC layer.</w:t>
            </w:r>
          </w:p>
          <w:p w14:paraId="39261315" w14:textId="77777777" w:rsidR="00501CA9" w:rsidRDefault="00520D5B">
            <w:pPr>
              <w:numPr>
                <w:ilvl w:val="0"/>
                <w:numId w:val="11"/>
              </w:numPr>
              <w:spacing w:after="0" w:line="288" w:lineRule="auto"/>
              <w:contextualSpacing/>
              <w:rPr>
                <w:sz w:val="22"/>
                <w:lang w:eastAsia="zh-CN"/>
              </w:rPr>
            </w:pPr>
            <w:r>
              <w:rPr>
                <w:rFonts w:ascii="New York" w:hAnsi="New York"/>
                <w:sz w:val="22"/>
                <w:lang w:eastAsia="zh-CN"/>
              </w:rPr>
              <w:t>UE behavior after transmitting WUS should be included, the following two options can be considered.</w:t>
            </w:r>
          </w:p>
          <w:p w14:paraId="04B6EDF7" w14:textId="77777777" w:rsidR="00501CA9" w:rsidRDefault="00520D5B">
            <w:pPr>
              <w:pStyle w:val="ListParagraph"/>
              <w:numPr>
                <w:ilvl w:val="1"/>
                <w:numId w:val="11"/>
              </w:numPr>
              <w:spacing w:line="288" w:lineRule="auto"/>
              <w:rPr>
                <w:bCs/>
                <w:szCs w:val="20"/>
              </w:rPr>
            </w:pPr>
            <w:r>
              <w:rPr>
                <w:rFonts w:ascii="New York" w:eastAsia="SimSun" w:hAnsi="New York"/>
                <w:bCs/>
                <w:szCs w:val="20"/>
              </w:rPr>
              <w:t xml:space="preserve">Option 1) UE transmits semi-static </w:t>
            </w:r>
            <w:r>
              <w:rPr>
                <w:rFonts w:ascii="New York" w:eastAsia="SimSun" w:hAnsi="New York"/>
                <w:bCs/>
                <w:szCs w:val="20"/>
              </w:rPr>
              <w:t xml:space="preserve">configured UL channels X symbols after transmitting </w:t>
            </w:r>
            <w:proofErr w:type="spellStart"/>
            <w:r>
              <w:rPr>
                <w:rFonts w:ascii="New York" w:eastAsia="SimSun" w:hAnsi="New York"/>
                <w:bCs/>
                <w:szCs w:val="20"/>
              </w:rPr>
              <w:t>gNB</w:t>
            </w:r>
            <w:proofErr w:type="spellEnd"/>
            <w:r>
              <w:rPr>
                <w:rFonts w:ascii="New York" w:eastAsia="SimSun" w:hAnsi="New York"/>
                <w:bCs/>
                <w:szCs w:val="20"/>
              </w:rPr>
              <w:t xml:space="preserve"> wake up request.</w:t>
            </w:r>
          </w:p>
          <w:p w14:paraId="78D3CE54" w14:textId="77777777" w:rsidR="00501CA9" w:rsidRDefault="00520D5B">
            <w:pPr>
              <w:pStyle w:val="ListParagraph"/>
              <w:numPr>
                <w:ilvl w:val="1"/>
                <w:numId w:val="11"/>
              </w:numPr>
              <w:spacing w:before="180" w:after="180" w:line="288" w:lineRule="auto"/>
              <w:contextualSpacing/>
              <w:rPr>
                <w:szCs w:val="20"/>
                <w:lang w:eastAsia="zh-CN"/>
              </w:rPr>
            </w:pPr>
            <w:r>
              <w:rPr>
                <w:rFonts w:ascii="New York" w:eastAsia="SimSun" w:hAnsi="New York"/>
                <w:bCs/>
                <w:szCs w:val="20"/>
              </w:rPr>
              <w:t xml:space="preserve">Option 2) UE monitors PDCCH carrying an ACK for </w:t>
            </w:r>
            <w:proofErr w:type="spellStart"/>
            <w:r>
              <w:rPr>
                <w:rFonts w:ascii="New York" w:eastAsia="SimSun" w:hAnsi="New York"/>
                <w:bCs/>
                <w:szCs w:val="20"/>
              </w:rPr>
              <w:t>gNB</w:t>
            </w:r>
            <w:proofErr w:type="spellEnd"/>
            <w:r>
              <w:rPr>
                <w:rFonts w:ascii="New York" w:eastAsia="SimSun" w:hAnsi="New York"/>
                <w:bCs/>
                <w:szCs w:val="20"/>
              </w:rPr>
              <w:t xml:space="preserve"> wake up request after transmitting </w:t>
            </w:r>
            <w:proofErr w:type="spellStart"/>
            <w:r>
              <w:rPr>
                <w:rFonts w:ascii="New York" w:eastAsia="SimSun" w:hAnsi="New York"/>
                <w:bCs/>
                <w:szCs w:val="20"/>
              </w:rPr>
              <w:t>gNB</w:t>
            </w:r>
            <w:proofErr w:type="spellEnd"/>
            <w:r>
              <w:rPr>
                <w:rFonts w:ascii="New York" w:eastAsia="SimSun" w:hAnsi="New York"/>
                <w:bCs/>
                <w:szCs w:val="20"/>
              </w:rPr>
              <w:t xml:space="preserve"> wake up request.</w:t>
            </w:r>
          </w:p>
          <w:p w14:paraId="709F7628" w14:textId="77777777" w:rsidR="00501CA9" w:rsidRDefault="00520D5B">
            <w:pPr>
              <w:spacing w:before="180" w:line="288" w:lineRule="auto"/>
              <w:rPr>
                <w:lang w:val="en-GB" w:eastAsia="zh-CN"/>
              </w:rPr>
            </w:pPr>
            <w:r>
              <w:rPr>
                <w:rFonts w:ascii="New York" w:eastAsia="DengXian" w:hAnsi="New York"/>
                <w:sz w:val="22"/>
                <w:szCs w:val="22"/>
                <w:lang w:val="en-GB" w:eastAsia="zh-CN"/>
              </w:rPr>
              <w:t>We suggest the following update highlight yellow.</w:t>
            </w:r>
          </w:p>
          <w:p w14:paraId="3084D04C"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#2-3</w:t>
            </w:r>
          </w:p>
          <w:p w14:paraId="7237BF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w:t>
            </w:r>
            <w:r>
              <w:rPr>
                <w:rFonts w:ascii="Times New Roman" w:hAnsi="Times New Roman"/>
                <w:sz w:val="22"/>
                <w:szCs w:val="22"/>
                <w:lang w:eastAsia="zh-CN"/>
              </w:rPr>
              <w:t>ng descriptions are basis for further discussion and evaluations. If the text agreeable after further updates, discuss on whether to capture into the TR.</w:t>
            </w:r>
          </w:p>
          <w:p w14:paraId="5FBADE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wake up signal (WUS) for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14)</w:t>
            </w:r>
          </w:p>
          <w:p w14:paraId="1EF6D381" w14:textId="77777777" w:rsidR="00501CA9" w:rsidRDefault="00520D5B">
            <w:pPr>
              <w:pStyle w:val="BodyText"/>
              <w:numPr>
                <w:ilvl w:val="1"/>
                <w:numId w:val="11"/>
              </w:numPr>
              <w:spacing w:after="0"/>
              <w:rPr>
                <w:rFonts w:ascii="Times New Roman" w:hAnsi="Times New Roman"/>
                <w:sz w:val="22"/>
                <w:szCs w:val="22"/>
                <w:lang w:eastAsia="zh-CN"/>
              </w:rPr>
            </w:pPr>
            <w:del w:id="195" w:author="Editor" w:date="2022-09-23T10:26: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w:t>
            </w:r>
            <w:r>
              <w:rPr>
                <w:rFonts w:ascii="Times New Roman" w:hAnsi="Times New Roman"/>
                <w:sz w:val="22"/>
                <w:szCs w:val="22"/>
                <w:lang w:eastAsia="zh-CN"/>
              </w:rPr>
              <w:t>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t>
            </w:r>
            <w:del w:id="196" w:author="Editor" w:date="2022-09-23T10:27: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wake up signal (WUS) transmitted by the UE/neighboring </w:t>
            </w:r>
            <w:proofErr w:type="spellStart"/>
            <w:proofErr w:type="gramStart"/>
            <w:r>
              <w:rPr>
                <w:rFonts w:ascii="Times New Roman" w:hAnsi="Times New Roman"/>
                <w:sz w:val="22"/>
                <w:szCs w:val="22"/>
                <w:lang w:eastAsia="zh-CN"/>
              </w:rPr>
              <w:t>gNB</w:t>
            </w:r>
            <w:proofErr w:type="spellEnd"/>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15)</w:t>
            </w:r>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E1CD12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Whether UE </w:t>
            </w:r>
            <w:r>
              <w:rPr>
                <w:rFonts w:ascii="Times New Roman" w:eastAsiaTheme="minorEastAsia" w:hAnsi="Times New Roman"/>
                <w:sz w:val="22"/>
                <w:szCs w:val="22"/>
                <w:lang w:eastAsia="ko-KR"/>
              </w:rPr>
              <w:t xml:space="preserve">detection of a dormant power state/energy saving state is required before WUS transmission should be </w:t>
            </w:r>
            <w:proofErr w:type="gramStart"/>
            <w:r>
              <w:rPr>
                <w:rFonts w:ascii="Times New Roman" w:eastAsiaTheme="minorEastAsia" w:hAnsi="Times New Roman"/>
                <w:sz w:val="22"/>
                <w:szCs w:val="22"/>
                <w:lang w:eastAsia="ko-KR"/>
              </w:rPr>
              <w:t>identified.</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16)</w:t>
            </w:r>
          </w:p>
          <w:p w14:paraId="328FD3F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reserved for WUS and the assumption of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receiver should be identified </w:t>
            </w:r>
            <w:r>
              <w:rPr>
                <w:rFonts w:ascii="Times New Roman" w:hAnsi="Times New Roman"/>
                <w:sz w:val="22"/>
                <w:szCs w:val="22"/>
                <w:highlight w:val="yellow"/>
                <w:vertAlign w:val="superscript"/>
                <w:lang w:eastAsia="zh-CN"/>
              </w:rPr>
              <w:t>(16)</w:t>
            </w:r>
          </w:p>
          <w:p w14:paraId="52C2FFF2"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assistance </w:t>
            </w:r>
            <w:r>
              <w:rPr>
                <w:rFonts w:ascii="Times New Roman" w:hAnsi="Times New Roman"/>
                <w:sz w:val="22"/>
                <w:szCs w:val="22"/>
                <w:lang w:eastAsia="zh-CN"/>
              </w:rPr>
              <w:t xml:space="preserve">information from the UEs intended to aid wake up 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1DE1CB9F" w14:textId="77777777" w:rsidR="00501CA9" w:rsidRDefault="00520D5B">
            <w:pPr>
              <w:pStyle w:val="BodyText"/>
              <w:numPr>
                <w:ilvl w:val="2"/>
                <w:numId w:val="11"/>
              </w:numPr>
              <w:tabs>
                <w:tab w:val="left" w:pos="1440"/>
              </w:tabs>
              <w:spacing w:after="0"/>
              <w:rPr>
                <w:rFonts w:ascii="Times New Roman" w:hAnsi="Times New Roman"/>
                <w:color w:val="FF0000"/>
                <w:sz w:val="24"/>
                <w:highlight w:val="yellow"/>
                <w:lang w:eastAsia="zh-CN"/>
              </w:rPr>
            </w:pPr>
            <w:r>
              <w:rPr>
                <w:rFonts w:ascii="Times New Roman" w:hAnsi="Times New Roman"/>
                <w:color w:val="FF0000"/>
                <w:sz w:val="22"/>
                <w:szCs w:val="22"/>
                <w:highlight w:val="yellow"/>
                <w:lang w:eastAsia="zh-CN"/>
              </w:rPr>
              <w:lastRenderedPageBreak/>
              <w:t xml:space="preserve">Wake up signal (WUS) is </w:t>
            </w:r>
            <w:proofErr w:type="spellStart"/>
            <w:r>
              <w:rPr>
                <w:rFonts w:ascii="Times New Roman" w:hAnsi="Times New Roman"/>
                <w:color w:val="FF0000"/>
                <w:sz w:val="22"/>
                <w:szCs w:val="28"/>
                <w:highlight w:val="yellow"/>
                <w:lang w:eastAsia="zh-CN"/>
              </w:rPr>
              <w:t>triggerd</w:t>
            </w:r>
            <w:proofErr w:type="spellEnd"/>
            <w:r>
              <w:rPr>
                <w:rFonts w:ascii="Times New Roman" w:hAnsi="Times New Roman"/>
                <w:color w:val="FF0000"/>
                <w:sz w:val="22"/>
                <w:szCs w:val="28"/>
                <w:highlight w:val="yellow"/>
                <w:lang w:eastAsia="zh-CN"/>
              </w:rPr>
              <w:t xml:space="preserve"> by MAC layer.</w:t>
            </w:r>
          </w:p>
          <w:p w14:paraId="7A4D4B0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is mainly for connected mode </w:t>
            </w:r>
            <w:proofErr w:type="gramStart"/>
            <w:r>
              <w:rPr>
                <w:rFonts w:ascii="Times New Roman" w:eastAsiaTheme="minorEastAsia" w:hAnsi="Times New Roman"/>
                <w:sz w:val="22"/>
                <w:szCs w:val="22"/>
                <w:lang w:eastAsia="ko-KR"/>
              </w:rPr>
              <w:t>UEs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17)</w:t>
            </w:r>
          </w:p>
          <w:p w14:paraId="02445B8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w:t>
            </w:r>
            <w:r>
              <w:rPr>
                <w:rFonts w:ascii="Times New Roman" w:hAnsi="Times New Roman"/>
                <w:sz w:val="22"/>
                <w:szCs w:val="22"/>
                <w:lang w:eastAsia="zh-CN"/>
              </w:rPr>
              <w:t>ay depend on the supported technique.</w:t>
            </w:r>
          </w:p>
          <w:p w14:paraId="137934E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The power model of receiving WUS is associated with the </w:t>
            </w:r>
            <w:proofErr w:type="spellStart"/>
            <w:r>
              <w:rPr>
                <w:rFonts w:ascii="New York" w:eastAsia="SimSun" w:hAnsi="New York"/>
              </w:rPr>
              <w:t>gNB</w:t>
            </w:r>
            <w:proofErr w:type="spellEnd"/>
            <w:r>
              <w:rPr>
                <w:rFonts w:ascii="New York" w:eastAsia="SimSun" w:hAnsi="New York"/>
              </w:rPr>
              <w:t xml:space="preserve"> receiver sensitivity of WUS decoding, which will reflect the results of UE WUS coverage area.  </w:t>
            </w:r>
          </w:p>
          <w:p w14:paraId="2BF00F84" w14:textId="77777777" w:rsidR="00501CA9" w:rsidRDefault="00520D5B">
            <w:pPr>
              <w:pStyle w:val="ListParagraph"/>
              <w:numPr>
                <w:ilvl w:val="1"/>
                <w:numId w:val="11"/>
              </w:numPr>
              <w:overflowPunct w:val="0"/>
              <w:rPr>
                <w:color w:val="FF0000"/>
                <w:highlight w:val="yellow"/>
              </w:rPr>
            </w:pPr>
            <w:r>
              <w:rPr>
                <w:rFonts w:ascii="New York" w:eastAsia="SimSun" w:hAnsi="New York"/>
                <w:color w:val="FF0000"/>
                <w:highlight w:val="yellow"/>
              </w:rPr>
              <w:t>UE transmits semi-static configured UL channels X symbols afte</w:t>
            </w:r>
            <w:r>
              <w:rPr>
                <w:rFonts w:ascii="New York" w:eastAsia="SimSun" w:hAnsi="New York"/>
                <w:color w:val="FF0000"/>
                <w:highlight w:val="yellow"/>
              </w:rPr>
              <w:t xml:space="preserve">r transmitting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or UE monitors PDCCH carrying an ACK for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after transmitting </w:t>
            </w:r>
            <w:proofErr w:type="spellStart"/>
            <w:r>
              <w:rPr>
                <w:rFonts w:ascii="New York" w:eastAsia="SimSun" w:hAnsi="New York"/>
                <w:color w:val="FF0000"/>
                <w:highlight w:val="yellow"/>
              </w:rPr>
              <w:t>gNB</w:t>
            </w:r>
            <w:proofErr w:type="spellEnd"/>
            <w:r>
              <w:rPr>
                <w:rFonts w:ascii="New York" w:eastAsia="SimSun" w:hAnsi="New York"/>
                <w:color w:val="FF0000"/>
                <w:highlight w:val="yellow"/>
              </w:rPr>
              <w:t xml:space="preserve"> wake up request.  </w:t>
            </w:r>
          </w:p>
          <w:p w14:paraId="338FF3E6" w14:textId="77777777" w:rsidR="00501CA9" w:rsidRDefault="00501CA9">
            <w:pPr>
              <w:pStyle w:val="ListParagraph"/>
              <w:spacing w:before="180" w:after="180" w:line="288" w:lineRule="auto"/>
              <w:ind w:left="720"/>
              <w:contextualSpacing/>
              <w:rPr>
                <w:szCs w:val="20"/>
                <w:lang w:eastAsia="zh-CN"/>
              </w:rPr>
            </w:pPr>
          </w:p>
          <w:p w14:paraId="348C9A31" w14:textId="77777777" w:rsidR="00501CA9" w:rsidRDefault="00501CA9">
            <w:pPr>
              <w:pStyle w:val="BodyText"/>
              <w:spacing w:after="0"/>
              <w:rPr>
                <w:rFonts w:eastAsia="Yu Mincho"/>
                <w:sz w:val="22"/>
                <w:szCs w:val="22"/>
                <w:lang w:eastAsia="ja-JP"/>
              </w:rPr>
            </w:pPr>
          </w:p>
        </w:tc>
      </w:tr>
      <w:tr w:rsidR="00501CA9" w14:paraId="6EA18D02" w14:textId="77777777">
        <w:tc>
          <w:tcPr>
            <w:tcW w:w="1704" w:type="dxa"/>
          </w:tcPr>
          <w:p w14:paraId="67AFB28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5A61A2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(14): agree that this does not seem to be a standalone technique. Since the design may be </w:t>
            </w:r>
            <w:r>
              <w:rPr>
                <w:rFonts w:ascii="Times New Roman" w:eastAsiaTheme="minorEastAsia" w:hAnsi="Times New Roman"/>
                <w:sz w:val="22"/>
                <w:szCs w:val="22"/>
                <w:lang w:eastAsia="ko-KR"/>
              </w:rPr>
              <w:t>different depending on which technique it is combined with, it may be better to merge into other techniques so that each technique is a complete solution by itself.</w:t>
            </w:r>
          </w:p>
        </w:tc>
      </w:tr>
      <w:tr w:rsidR="00501CA9" w14:paraId="757DCE95" w14:textId="77777777">
        <w:tc>
          <w:tcPr>
            <w:tcW w:w="1704" w:type="dxa"/>
          </w:tcPr>
          <w:p w14:paraId="46AB7C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BCAFDF7" w14:textId="77777777" w:rsidR="00501CA9" w:rsidRDefault="00520D5B">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Proposal#2-3 should make the assumption of UE synchronization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the dormant power state.   The UE WUS proposal is for UE having the serving cell of neighboring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send WUS in triggering wakeup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dormant power state.  However, the tran</w:t>
            </w:r>
            <w:r>
              <w:rPr>
                <w:rFonts w:ascii="Times New Roman" w:hAnsi="Times New Roman"/>
                <w:sz w:val="22"/>
                <w:szCs w:val="22"/>
                <w:lang w:eastAsia="zh-CN"/>
              </w:rPr>
              <w:t xml:space="preserve">smission of UL signals/channels are based on the UE DL synchronization with the given cell with TA command for dedicated channels (PUSCH/PUCCH/SRS/synchronized RACH) or without TA command (asynchronized RACH).   If UE is not synchronized with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w:t>
            </w:r>
            <w:r>
              <w:rPr>
                <w:rFonts w:ascii="Times New Roman" w:hAnsi="Times New Roman"/>
                <w:sz w:val="22"/>
                <w:szCs w:val="22"/>
                <w:lang w:eastAsia="zh-CN"/>
              </w:rPr>
              <w:t xml:space="preserve">t power state, how would UE transmit the WUS to trigger wakeup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dormant power state.  </w:t>
            </w:r>
          </w:p>
        </w:tc>
      </w:tr>
      <w:tr w:rsidR="00501CA9" w14:paraId="53E5849A" w14:textId="77777777">
        <w:tc>
          <w:tcPr>
            <w:tcW w:w="1704" w:type="dxa"/>
          </w:tcPr>
          <w:p w14:paraId="766B32DF" w14:textId="77777777" w:rsidR="00501CA9" w:rsidRDefault="00520D5B">
            <w:pPr>
              <w:pStyle w:val="BodyText"/>
              <w:spacing w:after="0"/>
              <w:rPr>
                <w:rFonts w:ascii="Times New Roman" w:eastAsia="Yu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7645" w:type="dxa"/>
          </w:tcPr>
          <w:p w14:paraId="098B81E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For note (17), we suggest revising the wording to the following:</w:t>
            </w:r>
          </w:p>
          <w:p w14:paraId="48029218" w14:textId="77777777" w:rsidR="00501CA9" w:rsidRDefault="00520D5B">
            <w:pPr>
              <w:pStyle w:val="BodyText"/>
              <w:numPr>
                <w:ilvl w:val="0"/>
                <w:numId w:val="2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technique is more applicable to connected mode UEs, but can also apply to so</w:t>
            </w:r>
            <w:r>
              <w:rPr>
                <w:rFonts w:ascii="Times New Roman" w:eastAsiaTheme="minorEastAsia" w:hAnsi="Times New Roman"/>
                <w:sz w:val="22"/>
                <w:szCs w:val="22"/>
                <w:lang w:eastAsia="ko-KR"/>
              </w:rPr>
              <w:t xml:space="preserve">me idle/inactive UEs </w:t>
            </w:r>
            <w:r>
              <w:rPr>
                <w:rFonts w:ascii="Times New Roman" w:hAnsi="Times New Roman"/>
                <w:sz w:val="22"/>
                <w:szCs w:val="22"/>
                <w:highlight w:val="yellow"/>
                <w:vertAlign w:val="superscript"/>
                <w:lang w:eastAsia="zh-CN"/>
              </w:rPr>
              <w:t>(17)</w:t>
            </w:r>
          </w:p>
          <w:p w14:paraId="25AB782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We also suggest capturing the specification impacts of Technique#A-3 in Proposal #2-3 as follows:</w:t>
            </w:r>
          </w:p>
          <w:p w14:paraId="3E2CB340" w14:textId="77777777" w:rsidR="00501CA9" w:rsidRDefault="00520D5B">
            <w:pPr>
              <w:pStyle w:val="BodyText"/>
              <w:numPr>
                <w:ilvl w:val="0"/>
                <w:numId w:val="20"/>
              </w:numPr>
              <w:spacing w:after="0"/>
              <w:rPr>
                <w:rFonts w:ascii="New York" w:hAnsi="New York" w:hint="eastAsia"/>
                <w:sz w:val="22"/>
                <w:lang w:eastAsia="zh-CN"/>
              </w:rPr>
            </w:pPr>
            <w:r>
              <w:rPr>
                <w:rFonts w:ascii="Times New Roman" w:eastAsiaTheme="minorEastAsia" w:hAnsi="Times New Roman"/>
                <w:sz w:val="22"/>
                <w:szCs w:val="22"/>
                <w:lang w:eastAsia="ko-KR"/>
              </w:rPr>
              <w:t>Specification impacts may include design of WUS and conditions for triggering WUS transmission.</w:t>
            </w:r>
          </w:p>
        </w:tc>
      </w:tr>
    </w:tbl>
    <w:p w14:paraId="271CE66F" w14:textId="77777777" w:rsidR="00501CA9" w:rsidRDefault="00501CA9">
      <w:pPr>
        <w:pStyle w:val="BodyText"/>
        <w:spacing w:after="0"/>
        <w:rPr>
          <w:rFonts w:ascii="Times New Roman" w:hAnsi="Times New Roman"/>
          <w:sz w:val="22"/>
          <w:szCs w:val="22"/>
          <w:lang w:eastAsia="zh-CN"/>
        </w:rPr>
      </w:pPr>
    </w:p>
    <w:p w14:paraId="1AC0E5AD" w14:textId="77777777" w:rsidR="00501CA9" w:rsidRDefault="00501CA9">
      <w:pPr>
        <w:pStyle w:val="BodyText"/>
        <w:spacing w:after="0"/>
        <w:rPr>
          <w:rFonts w:ascii="Times New Roman" w:hAnsi="Times New Roman"/>
          <w:sz w:val="22"/>
          <w:szCs w:val="22"/>
          <w:lang w:eastAsia="zh-CN"/>
        </w:rPr>
      </w:pPr>
    </w:p>
    <w:p w14:paraId="7537DDE9" w14:textId="77777777" w:rsidR="00501CA9" w:rsidRDefault="00501CA9">
      <w:pPr>
        <w:pStyle w:val="BodyText"/>
        <w:spacing w:after="0"/>
        <w:rPr>
          <w:rFonts w:ascii="Times New Roman" w:hAnsi="Times New Roman"/>
          <w:sz w:val="22"/>
          <w:szCs w:val="22"/>
          <w:lang w:eastAsia="zh-CN"/>
        </w:rPr>
      </w:pPr>
    </w:p>
    <w:p w14:paraId="7B491918" w14:textId="77777777" w:rsidR="00501CA9" w:rsidRDefault="00501CA9">
      <w:pPr>
        <w:pStyle w:val="BodyText"/>
        <w:spacing w:after="0"/>
        <w:rPr>
          <w:rFonts w:ascii="Times New Roman" w:hAnsi="Times New Roman"/>
          <w:sz w:val="22"/>
          <w:szCs w:val="22"/>
          <w:lang w:eastAsia="zh-CN"/>
        </w:rPr>
      </w:pPr>
    </w:p>
    <w:p w14:paraId="3E54ABD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w:t>
      </w:r>
    </w:p>
    <w:p w14:paraId="51508C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descriptions are basis for further discussion and evaluations. If the text agreeable after further updates, discuss on whether to capture into the TR.</w:t>
      </w:r>
    </w:p>
    <w:p w14:paraId="1A1BA2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3126A5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DTX/DRX cycle configuration/pattern at the BS, which can </w:t>
      </w:r>
      <w:r>
        <w:rPr>
          <w:rFonts w:ascii="Times New Roman" w:hAnsi="Times New Roman"/>
          <w:sz w:val="22"/>
          <w:szCs w:val="22"/>
          <w:lang w:eastAsia="zh-CN"/>
        </w:rPr>
        <w:t xml:space="preserve">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A502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w:t>
      </w:r>
      <w:r>
        <w:rPr>
          <w:rFonts w:ascii="Times New Roman" w:hAnsi="Times New Roman"/>
          <w:sz w:val="22"/>
          <w:szCs w:val="22"/>
          <w:lang w:eastAsia="zh-CN"/>
        </w:rPr>
        <w:t>X cycle are configured.</w:t>
      </w:r>
    </w:p>
    <w:p w14:paraId="7F53CE7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4D2502E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197"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1FEC1C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198"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4003902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w:t>
      </w:r>
      <w:r>
        <w:rPr>
          <w:rFonts w:ascii="Times New Roman" w:hAnsi="Times New Roman"/>
          <w:sz w:val="22"/>
          <w:szCs w:val="22"/>
          <w:lang w:eastAsia="zh-CN"/>
        </w:rPr>
        <w: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e.g. SSB, SIB, CG PUSCH etc.) during the longer inactivity periods (i.e. outside UE’s DRX active time).</w:t>
      </w:r>
      <w:r>
        <w:rPr>
          <w:rFonts w:ascii="Times New Roman" w:hAnsi="Times New Roman"/>
          <w:sz w:val="22"/>
          <w:szCs w:val="22"/>
          <w:vertAlign w:val="superscript"/>
          <w:lang w:eastAsia="zh-CN"/>
        </w:rPr>
        <w:t>(19)</w:t>
      </w:r>
    </w:p>
    <w:p w14:paraId="63BEBD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199"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provide long</w:t>
      </w:r>
      <w:r>
        <w:rPr>
          <w:rFonts w:ascii="Times New Roman" w:hAnsi="Times New Roman"/>
          <w:sz w:val="22"/>
          <w:szCs w:val="22"/>
          <w:lang w:eastAsia="zh-CN"/>
        </w:rPr>
        <w:t xml:space="preserve">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76C555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212DD53" w14:textId="77777777" w:rsidR="00501CA9" w:rsidRDefault="00501CA9">
      <w:pPr>
        <w:pStyle w:val="BodyText"/>
        <w:spacing w:after="0"/>
        <w:rPr>
          <w:rFonts w:ascii="Times New Roman" w:hAnsi="Times New Roman"/>
          <w:sz w:val="22"/>
          <w:szCs w:val="22"/>
          <w:lang w:eastAsia="zh-CN"/>
        </w:rPr>
      </w:pPr>
    </w:p>
    <w:p w14:paraId="28C170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FF848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w:t>
      </w:r>
      <w:r>
        <w:rPr>
          <w:rFonts w:ascii="Times New Roman" w:hAnsi="Times New Roman"/>
          <w:sz w:val="22"/>
          <w:szCs w:val="22"/>
          <w:lang w:eastAsia="zh-CN"/>
        </w:rPr>
        <w:t>18) Need to Clarify (enough to be able to be evaluated by companies)</w:t>
      </w:r>
    </w:p>
    <w:p w14:paraId="12F23C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clarification may be preferred, as there is no BS DTX today and if used, as in the first bullet, it shall be defined first.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it could be same/part of the previous </w:t>
      </w:r>
      <w:r>
        <w:rPr>
          <w:rFonts w:ascii="Times New Roman" w:hAnsi="Times New Roman"/>
          <w:sz w:val="22"/>
          <w:szCs w:val="22"/>
          <w:lang w:eastAsia="zh-CN"/>
        </w:rPr>
        <w:t>technique.</w:t>
      </w:r>
    </w:p>
    <w:p w14:paraId="71FA54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(19) Need to Clarify (enough to be able to be evaluated by companies)</w:t>
      </w:r>
    </w:p>
    <w:p w14:paraId="2B8B4B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May need clarification of the relationship of the two bullets/techniques</w:t>
      </w:r>
    </w:p>
    <w:p w14:paraId="19EC38FC" w14:textId="77777777" w:rsidR="00501CA9" w:rsidRDefault="00501CA9">
      <w:pPr>
        <w:pStyle w:val="BodyText"/>
        <w:spacing w:after="0"/>
        <w:rPr>
          <w:rFonts w:ascii="Times New Roman" w:hAnsi="Times New Roman"/>
          <w:sz w:val="22"/>
          <w:szCs w:val="22"/>
          <w:lang w:eastAsia="zh-CN"/>
        </w:rPr>
      </w:pPr>
    </w:p>
    <w:p w14:paraId="1652E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w:t>
      </w:r>
    </w:p>
    <w:tbl>
      <w:tblPr>
        <w:tblStyle w:val="TableGrid"/>
        <w:tblW w:w="9350" w:type="dxa"/>
        <w:tblInd w:w="-3" w:type="dxa"/>
        <w:tblLook w:val="04A0" w:firstRow="1" w:lastRow="0" w:firstColumn="1" w:lastColumn="0" w:noHBand="0" w:noVBand="1"/>
      </w:tblPr>
      <w:tblGrid>
        <w:gridCol w:w="1704"/>
        <w:gridCol w:w="7646"/>
      </w:tblGrid>
      <w:tr w:rsidR="00501CA9" w14:paraId="0982B866" w14:textId="77777777">
        <w:tc>
          <w:tcPr>
            <w:tcW w:w="1704" w:type="dxa"/>
            <w:shd w:val="clear" w:color="auto" w:fill="F2F2F2" w:themeFill="background1" w:themeFillShade="F2"/>
          </w:tcPr>
          <w:p w14:paraId="049D2B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C8DDDC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ED46A57" w14:textId="77777777">
        <w:tc>
          <w:tcPr>
            <w:tcW w:w="1704" w:type="dxa"/>
          </w:tcPr>
          <w:p w14:paraId="76E8D9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E000D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DTX and DRX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t xml:space="preserve">corresponds to inactive time during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need to transmit or receive periodic signals/channels, such as common channels/signals or UE specific signals/channels, or only limited transmission such as sparse SSB, then the power consumption can b</w:t>
            </w:r>
            <w:r>
              <w:rPr>
                <w:rFonts w:ascii="Times New Roman" w:hAnsi="Times New Roman"/>
                <w:sz w:val="22"/>
                <w:szCs w:val="22"/>
                <w:lang w:eastAsia="zh-CN"/>
              </w:rPr>
              <w:t>e reduced.</w:t>
            </w:r>
          </w:p>
          <w:p w14:paraId="431805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modification proposal is as following, with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moved here, and since it can only applied to idle/inactive mode UE as commented under Proposal#2-3, we delete the corresponding sentence.</w:t>
            </w:r>
          </w:p>
          <w:p w14:paraId="0BA160E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9105D8E" w14:textId="77777777" w:rsidR="00501CA9" w:rsidRDefault="00520D5B">
            <w:pPr>
              <w:pStyle w:val="BodyText"/>
              <w:numPr>
                <w:ilvl w:val="1"/>
                <w:numId w:val="11"/>
              </w:numPr>
              <w:snapToGrid w:val="0"/>
              <w:spacing w:after="0" w:line="240" w:lineRule="auto"/>
              <w:rPr>
                <w:rFonts w:ascii="Times New Roman" w:hAnsi="Times New Roman"/>
                <w:color w:val="FF0000"/>
                <w:sz w:val="22"/>
                <w:szCs w:val="22"/>
                <w:lang w:eastAsia="zh-CN"/>
              </w:rPr>
            </w:pPr>
            <w:r>
              <w:rPr>
                <w:rFonts w:ascii="Times New Roman" w:hAnsi="Times New Roman"/>
                <w:color w:val="FF0000"/>
                <w:sz w:val="21"/>
                <w:szCs w:val="21"/>
                <w:lang w:eastAsia="zh-CN"/>
              </w:rPr>
              <w:t>DTX/D</w:t>
            </w:r>
            <w:r>
              <w:rPr>
                <w:rFonts w:ascii="Times New Roman" w:hAnsi="Times New Roman"/>
                <w:color w:val="FF0000"/>
                <w:sz w:val="21"/>
                <w:szCs w:val="21"/>
                <w:lang w:eastAsia="zh-CN"/>
              </w:rPr>
              <w:t xml:space="preserve">RX can be introduced for </w:t>
            </w:r>
            <w:proofErr w:type="spellStart"/>
            <w:r>
              <w:rPr>
                <w:rFonts w:ascii="Times New Roman" w:hAnsi="Times New Roman"/>
                <w:color w:val="FF0000"/>
                <w:sz w:val="21"/>
                <w:szCs w:val="21"/>
                <w:lang w:eastAsia="zh-CN"/>
              </w:rPr>
              <w:t>gNB</w:t>
            </w:r>
            <w:proofErr w:type="spellEnd"/>
            <w:r>
              <w:rPr>
                <w:rFonts w:ascii="Times New Roman" w:hAnsi="Times New Roman"/>
                <w:color w:val="FF0000"/>
                <w:sz w:val="21"/>
                <w:szCs w:val="21"/>
                <w:lang w:eastAsia="zh-CN"/>
              </w:rPr>
              <w:t xml:space="preserve"> to provide inactive opportunity. During the inactive duration, </w:t>
            </w:r>
            <w:proofErr w:type="spellStart"/>
            <w:r>
              <w:rPr>
                <w:rFonts w:ascii="Times New Roman" w:hAnsi="Times New Roman"/>
                <w:color w:val="FF0000"/>
                <w:sz w:val="21"/>
                <w:szCs w:val="21"/>
                <w:lang w:eastAsia="zh-CN"/>
              </w:rPr>
              <w:t>gNB</w:t>
            </w:r>
            <w:proofErr w:type="spellEnd"/>
            <w:r>
              <w:rPr>
                <w:rFonts w:ascii="Times New Roman" w:hAnsi="Times New Roman"/>
                <w:color w:val="FF0000"/>
                <w:sz w:val="21"/>
                <w:szCs w:val="21"/>
                <w:lang w:eastAsia="zh-CN"/>
              </w:rPr>
              <w:t xml:space="preserve"> does not need to transmit or receive periodic signals/channels, such as common channels/signals or UE specific signals/channels, </w:t>
            </w:r>
            <w:r>
              <w:rPr>
                <w:rFonts w:ascii="Times New Roman" w:hAnsi="Times New Roman"/>
                <w:color w:val="FF0000"/>
                <w:sz w:val="22"/>
                <w:szCs w:val="22"/>
                <w:lang w:eastAsia="zh-CN"/>
              </w:rPr>
              <w:t>or only limited transmission su</w:t>
            </w:r>
            <w:r>
              <w:rPr>
                <w:rFonts w:ascii="Times New Roman" w:hAnsi="Times New Roman"/>
                <w:color w:val="FF0000"/>
                <w:sz w:val="22"/>
                <w:szCs w:val="22"/>
                <w:lang w:eastAsia="zh-CN"/>
              </w:rPr>
              <w:t xml:space="preserve">ch as sparse SSB, </w:t>
            </w:r>
            <w:r>
              <w:rPr>
                <w:rFonts w:ascii="Times New Roman" w:hAnsi="Times New Roman"/>
                <w:color w:val="FF0000"/>
                <w:sz w:val="21"/>
                <w:szCs w:val="21"/>
                <w:lang w:eastAsia="zh-CN"/>
              </w:rPr>
              <w:t>then the power consumption can be reduced.</w:t>
            </w:r>
          </w:p>
          <w:p w14:paraId="13E1FB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DTX/DRX cycle configuration/pattern at the BS, which can be potentially aligned with the DRX cycle configured for UEs in connected mode or idle mode can potentially provide longer inactivity peri</w:t>
            </w:r>
            <w:r>
              <w:rPr>
                <w:rFonts w:ascii="Times New Roman" w:hAnsi="Times New Roman"/>
                <w:sz w:val="22"/>
                <w:szCs w:val="22"/>
                <w:lang w:eastAsia="zh-CN"/>
              </w:rPr>
              <w:t xml:space="preserve">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F71EC2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307E26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r>
              <w:rPr>
                <w:rFonts w:ascii="Times New Roman" w:hAnsi="Times New Roman"/>
                <w:sz w:val="22"/>
                <w:szCs w:val="22"/>
                <w:highlight w:val="yellow"/>
                <w:vertAlign w:val="superscript"/>
                <w:lang w:eastAsia="zh-CN"/>
              </w:rPr>
              <w:t>)</w:t>
            </w:r>
          </w:p>
          <w:p w14:paraId="72A57559"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Comment: this bullet </w:t>
            </w:r>
            <w:proofErr w:type="gramStart"/>
            <w:r>
              <w:rPr>
                <w:rFonts w:ascii="Times New Roman" w:hAnsi="Times New Roman"/>
                <w:color w:val="FF0000"/>
                <w:sz w:val="22"/>
                <w:szCs w:val="22"/>
                <w:lang w:eastAsia="zh-CN"/>
              </w:rPr>
              <w:t>overlap</w:t>
            </w:r>
            <w:proofErr w:type="gramEnd"/>
            <w:r>
              <w:rPr>
                <w:rFonts w:ascii="Times New Roman" w:hAnsi="Times New Roman"/>
                <w:color w:val="FF0000"/>
                <w:sz w:val="22"/>
                <w:szCs w:val="22"/>
                <w:lang w:eastAsia="zh-CN"/>
              </w:rPr>
              <w:t xml:space="preserve"> with the first one, can be deleted.</w:t>
            </w:r>
          </w:p>
          <w:p w14:paraId="5093D6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0"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2A0D5D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eastAsiaTheme="minorEastAsia" w:hAnsi="Times New Roman"/>
                <w:color w:val="FF0000"/>
                <w:sz w:val="22"/>
                <w:szCs w:val="22"/>
                <w:lang w:eastAsia="ko-KR"/>
              </w:rPr>
              <w:t xml:space="preserve">Comment: does </w:t>
            </w:r>
            <w:r>
              <w:rPr>
                <w:rFonts w:ascii="Times New Roman" w:eastAsiaTheme="minorEastAsia" w:hAnsi="Times New Roman"/>
                <w:color w:val="FF0000"/>
                <w:sz w:val="22"/>
                <w:szCs w:val="22"/>
                <w:lang w:eastAsia="ko-KR"/>
              </w:rPr>
              <w:t>this mean DTX and DRX can be used both standalone and complement to each other?</w:t>
            </w:r>
          </w:p>
          <w:p w14:paraId="7F395FA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1"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5717070B"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Comment: this is </w:t>
            </w:r>
            <w:r>
              <w:rPr>
                <w:rFonts w:ascii="Times New Roman" w:hAnsi="Times New Roman"/>
                <w:color w:val="FF0000"/>
                <w:sz w:val="22"/>
                <w:szCs w:val="22"/>
                <w:lang w:eastAsia="zh-CN"/>
              </w:rPr>
              <w:t>included in the first new added sub-bullet.</w:t>
            </w:r>
          </w:p>
          <w:p w14:paraId="2976239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e.g. SSB, SIB, CG PUSCH etc.) during the longer inactivity periods (i.e. outside UE’s DRX active time).</w:t>
            </w:r>
            <w:r>
              <w:rPr>
                <w:rFonts w:ascii="Times New Roman" w:hAnsi="Times New Roman"/>
                <w:sz w:val="22"/>
                <w:szCs w:val="22"/>
                <w:vertAlign w:val="superscript"/>
                <w:lang w:eastAsia="zh-CN"/>
              </w:rPr>
              <w:t>(19)</w:t>
            </w:r>
          </w:p>
          <w:p w14:paraId="343F1ABD" w14:textId="77777777" w:rsidR="00501CA9" w:rsidRDefault="00520D5B">
            <w:pPr>
              <w:pStyle w:val="BodyText"/>
              <w:numPr>
                <w:ilvl w:val="2"/>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Comment: this is included </w:t>
            </w:r>
            <w:r>
              <w:rPr>
                <w:rFonts w:ascii="Times New Roman" w:hAnsi="Times New Roman"/>
                <w:color w:val="FF0000"/>
                <w:sz w:val="22"/>
                <w:szCs w:val="22"/>
                <w:lang w:eastAsia="zh-CN"/>
              </w:rPr>
              <w:t>in the first new added sub-bullet.</w:t>
            </w:r>
          </w:p>
          <w:p w14:paraId="73F18CD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ins w:id="202" w:author="Editor" w:date="2022-09-23T10:36:00Z">
              <w:r>
                <w:rPr>
                  <w:rFonts w:ascii="Times New Roman" w:eastAsiaTheme="minorEastAsia" w:hAnsi="Times New Roman"/>
                  <w:sz w:val="22"/>
                  <w:szCs w:val="22"/>
                  <w:lang w:eastAsia="ko-KR"/>
                </w:rPr>
                <w:t xml:space="preserve">which </w:t>
              </w:r>
            </w:ins>
            <w:r>
              <w:rPr>
                <w:rFonts w:ascii="Times New Roman" w:eastAsiaTheme="minorEastAsia" w:hAnsi="Times New Roman"/>
                <w:sz w:val="22"/>
                <w:szCs w:val="22"/>
                <w:lang w:eastAsia="ko-KR"/>
              </w:rPr>
              <w:t xml:space="preserve">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4B404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group level indication for</w:t>
            </w:r>
            <w:r>
              <w:rPr>
                <w:rFonts w:ascii="Times New Roman" w:hAnsi="Times New Roman"/>
                <w:sz w:val="22"/>
                <w:szCs w:val="22"/>
                <w:lang w:eastAsia="zh-CN"/>
              </w:rPr>
              <w:t xml:space="preserve">, such as UE-group </w:t>
            </w:r>
            <w:r>
              <w:rPr>
                <w:rFonts w:ascii="Times New Roman" w:hAnsi="Times New Roman"/>
                <w:sz w:val="22"/>
                <w:szCs w:val="22"/>
                <w:lang w:eastAsia="zh-CN"/>
              </w:rPr>
              <w:t>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5924E153" w14:textId="77777777" w:rsidR="00501CA9" w:rsidRDefault="00520D5B">
            <w:pPr>
              <w:pStyle w:val="BodyText"/>
              <w:numPr>
                <w:ilvl w:val="1"/>
                <w:numId w:val="11"/>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Wake up of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that is in a dormant power state/energy saving state (e.g., 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 wake up signal (WUS) tra</w:t>
            </w:r>
            <w:r>
              <w:rPr>
                <w:rFonts w:ascii="Times New Roman" w:hAnsi="Times New Roman"/>
                <w:color w:val="FF0000"/>
                <w:sz w:val="22"/>
                <w:szCs w:val="22"/>
                <w:lang w:eastAsia="zh-CN"/>
              </w:rPr>
              <w:t xml:space="preserve">nsmitted by the UE/neighboring </w:t>
            </w:r>
            <w:proofErr w:type="spellStart"/>
            <w:proofErr w:type="gramStart"/>
            <w:r>
              <w:rPr>
                <w:rFonts w:ascii="Times New Roman" w:hAnsi="Times New Roman"/>
                <w:color w:val="FF0000"/>
                <w:sz w:val="22"/>
                <w:szCs w:val="22"/>
                <w:lang w:eastAsia="zh-CN"/>
              </w:rPr>
              <w:t>gNB</w:t>
            </w:r>
            <w:proofErr w:type="spellEnd"/>
            <w:r>
              <w:rPr>
                <w:rFonts w:ascii="Times New Roman" w:hAnsi="Times New Roman"/>
                <w:color w:val="FF0000"/>
                <w:sz w:val="22"/>
                <w:szCs w:val="22"/>
                <w:highlight w:val="yellow"/>
                <w:vertAlign w:val="superscript"/>
                <w:lang w:eastAsia="zh-CN"/>
              </w:rPr>
              <w:t>(</w:t>
            </w:r>
            <w:proofErr w:type="gramEnd"/>
            <w:r>
              <w:rPr>
                <w:rFonts w:ascii="Times New Roman" w:hAnsi="Times New Roman"/>
                <w:color w:val="FF0000"/>
                <w:sz w:val="22"/>
                <w:szCs w:val="22"/>
                <w:highlight w:val="yellow"/>
                <w:vertAlign w:val="superscript"/>
                <w:lang w:eastAsia="zh-CN"/>
              </w:rPr>
              <w:t>15)</w:t>
            </w:r>
            <w:r>
              <w:rPr>
                <w:rFonts w:ascii="Times New Roman" w:hAnsi="Times New Roman"/>
                <w:color w:val="FF0000"/>
                <w:sz w:val="22"/>
                <w:szCs w:val="22"/>
                <w:lang w:eastAsia="zh-CN"/>
              </w:rPr>
              <w:t xml:space="preserve"> including UEs to the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(e.g. the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/cell in dormant state or the anchor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/cell).</w:t>
            </w:r>
          </w:p>
          <w:p w14:paraId="76E523FC"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Whether UE detection of a dormant power state/energy saving state is required before WUS transmission should be </w:t>
            </w:r>
            <w:proofErr w:type="gramStart"/>
            <w:r>
              <w:rPr>
                <w:rFonts w:ascii="Times New Roman" w:eastAsiaTheme="minorEastAsia" w:hAnsi="Times New Roman"/>
                <w:color w:val="FF0000"/>
                <w:sz w:val="22"/>
                <w:szCs w:val="22"/>
                <w:lang w:eastAsia="ko-KR"/>
              </w:rPr>
              <w:t>identified.</w:t>
            </w:r>
            <w:r>
              <w:rPr>
                <w:rFonts w:ascii="Times New Roman" w:hAnsi="Times New Roman"/>
                <w:color w:val="FF0000"/>
                <w:sz w:val="22"/>
                <w:szCs w:val="22"/>
                <w:highlight w:val="yellow"/>
                <w:vertAlign w:val="superscript"/>
                <w:lang w:eastAsia="zh-CN"/>
              </w:rPr>
              <w:t>(</w:t>
            </w:r>
            <w:proofErr w:type="gramEnd"/>
            <w:r>
              <w:rPr>
                <w:rFonts w:ascii="Times New Roman" w:hAnsi="Times New Roman"/>
                <w:color w:val="FF0000"/>
                <w:sz w:val="22"/>
                <w:szCs w:val="22"/>
                <w:highlight w:val="yellow"/>
                <w:vertAlign w:val="superscript"/>
                <w:lang w:eastAsia="zh-CN"/>
              </w:rPr>
              <w:t>16)</w:t>
            </w:r>
          </w:p>
          <w:p w14:paraId="4FA27DE5"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Res</w:t>
            </w:r>
            <w:r>
              <w:rPr>
                <w:rFonts w:ascii="Times New Roman" w:eastAsiaTheme="minorEastAsia" w:hAnsi="Times New Roman"/>
                <w:color w:val="FF0000"/>
                <w:sz w:val="22"/>
                <w:szCs w:val="22"/>
                <w:lang w:eastAsia="ko-KR"/>
              </w:rPr>
              <w:t xml:space="preserve">ource reserved for WUS and the assumption of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receiver should be identified </w:t>
            </w:r>
            <w:r>
              <w:rPr>
                <w:rFonts w:ascii="Times New Roman" w:hAnsi="Times New Roman"/>
                <w:color w:val="FF0000"/>
                <w:sz w:val="22"/>
                <w:szCs w:val="22"/>
                <w:highlight w:val="yellow"/>
                <w:vertAlign w:val="superscript"/>
                <w:lang w:eastAsia="zh-CN"/>
              </w:rPr>
              <w:t>(16)</w:t>
            </w:r>
          </w:p>
          <w:p w14:paraId="27C4A41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This may include support of assistance information from the UEs intended to aid wake up operations by the </w:t>
            </w:r>
            <w:proofErr w:type="spellStart"/>
            <w:r>
              <w:rPr>
                <w:rFonts w:ascii="Times New Roman" w:hAnsi="Times New Roman"/>
                <w:color w:val="FF0000"/>
                <w:sz w:val="22"/>
                <w:szCs w:val="22"/>
                <w:lang w:eastAsia="zh-CN"/>
              </w:rPr>
              <w:t>gNBs</w:t>
            </w:r>
            <w:proofErr w:type="spellEnd"/>
            <w:r>
              <w:rPr>
                <w:rFonts w:ascii="Times New Roman" w:hAnsi="Times New Roman"/>
                <w:color w:val="FF0000"/>
                <w:sz w:val="22"/>
                <w:szCs w:val="22"/>
                <w:lang w:eastAsia="zh-CN"/>
              </w:rPr>
              <w:t>.</w:t>
            </w:r>
          </w:p>
          <w:p w14:paraId="3DD6ECE7" w14:textId="77777777" w:rsidR="00501CA9" w:rsidRDefault="00520D5B">
            <w:pPr>
              <w:pStyle w:val="BodyText"/>
              <w:numPr>
                <w:ilvl w:val="2"/>
                <w:numId w:val="11"/>
              </w:numPr>
              <w:tabs>
                <w:tab w:val="left" w:pos="1440"/>
              </w:tabs>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This is mainly for connected mode </w:t>
            </w:r>
            <w:proofErr w:type="gramStart"/>
            <w:r>
              <w:rPr>
                <w:rFonts w:ascii="Times New Roman" w:hAnsi="Times New Roman"/>
                <w:strike/>
                <w:color w:val="FF0000"/>
                <w:sz w:val="22"/>
                <w:szCs w:val="22"/>
                <w:lang w:eastAsia="zh-CN"/>
              </w:rPr>
              <w:t>UEs(</w:t>
            </w:r>
            <w:proofErr w:type="gramEnd"/>
            <w:r>
              <w:rPr>
                <w:rFonts w:ascii="Times New Roman" w:hAnsi="Times New Roman"/>
                <w:strike/>
                <w:color w:val="FF0000"/>
                <w:sz w:val="22"/>
                <w:szCs w:val="22"/>
                <w:lang w:eastAsia="zh-CN"/>
              </w:rPr>
              <w:t>17)</w:t>
            </w:r>
          </w:p>
          <w:p w14:paraId="794B33C1" w14:textId="77777777" w:rsidR="00501CA9" w:rsidRDefault="00520D5B">
            <w:pPr>
              <w:pStyle w:val="BodyText"/>
              <w:numPr>
                <w:ilvl w:val="2"/>
                <w:numId w:val="11"/>
              </w:numPr>
              <w:tabs>
                <w:tab w:val="left" w:pos="1440"/>
              </w:tabs>
              <w:spacing w:after="0"/>
              <w:rPr>
                <w:rFonts w:ascii="Times New Roman" w:hAnsi="Times New Roman"/>
                <w:color w:val="FF0000"/>
                <w:sz w:val="22"/>
                <w:szCs w:val="22"/>
                <w:lang w:eastAsia="zh-CN"/>
              </w:rPr>
            </w:pPr>
            <w:r>
              <w:rPr>
                <w:rFonts w:ascii="New York" w:hAnsi="New York"/>
                <w:color w:val="FF0000"/>
                <w:sz w:val="22"/>
                <w:szCs w:val="22"/>
              </w:rPr>
              <w:t xml:space="preserve">The power </w:t>
            </w:r>
            <w:r>
              <w:rPr>
                <w:rFonts w:ascii="New York" w:hAnsi="New York"/>
                <w:color w:val="FF0000"/>
                <w:sz w:val="22"/>
                <w:szCs w:val="22"/>
              </w:rPr>
              <w:t xml:space="preserve">model of receiving WUS is associated with the </w:t>
            </w:r>
            <w:proofErr w:type="spellStart"/>
            <w:r>
              <w:rPr>
                <w:rFonts w:ascii="New York" w:hAnsi="New York"/>
                <w:color w:val="FF0000"/>
                <w:sz w:val="22"/>
                <w:szCs w:val="22"/>
              </w:rPr>
              <w:t>gNB</w:t>
            </w:r>
            <w:proofErr w:type="spellEnd"/>
            <w:r>
              <w:rPr>
                <w:rFonts w:ascii="New York" w:hAnsi="New York"/>
                <w:color w:val="FF0000"/>
                <w:sz w:val="22"/>
                <w:szCs w:val="22"/>
              </w:rPr>
              <w:t xml:space="preserve"> receiver sensitivity of WUS decoding, which will reflect the results of UE WUS coverage area.</w:t>
            </w:r>
          </w:p>
          <w:p w14:paraId="550D6B26" w14:textId="77777777" w:rsidR="00501CA9" w:rsidRDefault="00501CA9">
            <w:pPr>
              <w:pStyle w:val="BodyText"/>
              <w:snapToGrid w:val="0"/>
              <w:rPr>
                <w:rFonts w:ascii="Times New Roman" w:hAnsi="Times New Roman"/>
                <w:sz w:val="22"/>
                <w:szCs w:val="22"/>
                <w:lang w:eastAsia="zh-CN"/>
              </w:rPr>
            </w:pPr>
          </w:p>
        </w:tc>
      </w:tr>
      <w:tr w:rsidR="00501CA9" w14:paraId="5877B7C0" w14:textId="77777777">
        <w:tc>
          <w:tcPr>
            <w:tcW w:w="1704" w:type="dxa"/>
          </w:tcPr>
          <w:p w14:paraId="36008E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7645" w:type="dxa"/>
          </w:tcPr>
          <w:p w14:paraId="4E5972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proper configuration, BS could achieve DTX/DRX cycle by implementation. The benefit of </w:t>
            </w:r>
            <w:proofErr w:type="gramStart"/>
            <w:r>
              <w:rPr>
                <w:rFonts w:ascii="Times New Roman" w:hAnsi="Times New Roman"/>
                <w:sz w:val="22"/>
                <w:szCs w:val="22"/>
                <w:lang w:eastAsia="zh-CN"/>
              </w:rPr>
              <w:t>spec-involved</w:t>
            </w:r>
            <w:proofErr w:type="gramEnd"/>
            <w:r>
              <w:rPr>
                <w:rFonts w:ascii="Times New Roman" w:hAnsi="Times New Roman"/>
                <w:sz w:val="22"/>
                <w:szCs w:val="22"/>
                <w:lang w:eastAsia="zh-CN"/>
              </w:rPr>
              <w:t xml:space="preserve"> DTX/DRX should be clarified.</w:t>
            </w:r>
          </w:p>
        </w:tc>
      </w:tr>
      <w:tr w:rsidR="00501CA9" w14:paraId="0EAFF751" w14:textId="77777777">
        <w:tc>
          <w:tcPr>
            <w:tcW w:w="1704" w:type="dxa"/>
          </w:tcPr>
          <w:p w14:paraId="03D138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C7970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confirm our understanding that an indication of network DTX/DRX mode/pattern to the UE is already covered in Proposal #2-4. Further, we wonder whether such indication should be made explicit / </w:t>
            </w:r>
            <w:r>
              <w:rPr>
                <w:rFonts w:ascii="Times New Roman" w:hAnsi="Times New Roman"/>
                <w:sz w:val="22"/>
                <w:szCs w:val="22"/>
                <w:lang w:eastAsia="zh-CN"/>
              </w:rPr>
              <w:t>broader compared to the current bullet points, which provide details on how the signaling for such indication can be defined (group-common, related to multiple UE DRX On-durations cycles, etc.).</w:t>
            </w:r>
          </w:p>
          <w:p w14:paraId="29DF30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also noticed a typo on the last sub-bullet:</w:t>
            </w:r>
          </w:p>
          <w:p w14:paraId="7253AA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sz w:val="22"/>
                <w:szCs w:val="22"/>
                <w:lang w:eastAsia="zh-CN"/>
              </w:rPr>
              <w:tab/>
              <w:t>This may in</w:t>
            </w:r>
            <w:r>
              <w:rPr>
                <w:rFonts w:ascii="Times New Roman" w:hAnsi="Times New Roman"/>
                <w:sz w:val="22"/>
                <w:szCs w:val="22"/>
                <w:lang w:eastAsia="zh-CN"/>
              </w:rPr>
              <w:t xml:space="preserve">clude group level indication for, such as UE-group signaling or cell-specific signaling, UE DRX commend such as DRX enhanced command MAC CE and long DRX </w:t>
            </w:r>
            <w:r>
              <w:rPr>
                <w:rFonts w:ascii="Times New Roman" w:hAnsi="Times New Roman"/>
                <w:strike/>
                <w:color w:val="FF0000"/>
                <w:sz w:val="22"/>
                <w:szCs w:val="22"/>
                <w:lang w:eastAsia="zh-CN"/>
              </w:rPr>
              <w:t>commend</w:t>
            </w:r>
            <w:r>
              <w:rPr>
                <w:rFonts w:ascii="Times New Roman" w:hAnsi="Times New Roman"/>
                <w:sz w:val="22"/>
                <w:szCs w:val="22"/>
                <w:lang w:eastAsia="zh-CN"/>
              </w:rPr>
              <w:t xml:space="preserve"> </w:t>
            </w:r>
            <w:r>
              <w:rPr>
                <w:rFonts w:ascii="Times New Roman" w:hAnsi="Times New Roman"/>
                <w:color w:val="FF0000"/>
                <w:sz w:val="22"/>
                <w:szCs w:val="22"/>
                <w:lang w:eastAsia="zh-CN"/>
              </w:rPr>
              <w:t>command</w:t>
            </w:r>
            <w:r>
              <w:rPr>
                <w:rFonts w:ascii="Times New Roman" w:hAnsi="Times New Roman"/>
                <w:sz w:val="22"/>
                <w:szCs w:val="22"/>
                <w:lang w:eastAsia="zh-CN"/>
              </w:rPr>
              <w:t xml:space="preserve"> MAC CE.”</w:t>
            </w:r>
          </w:p>
        </w:tc>
      </w:tr>
      <w:tr w:rsidR="00501CA9" w14:paraId="3D86E70A" w14:textId="77777777">
        <w:tc>
          <w:tcPr>
            <w:tcW w:w="1704" w:type="dxa"/>
          </w:tcPr>
          <w:p w14:paraId="0FAF874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BE4EEF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(18): Regarding terminology DTX/DRX, we think it should b</w:t>
            </w:r>
            <w:r>
              <w:rPr>
                <w:rFonts w:ascii="Times New Roman" w:eastAsiaTheme="minorEastAsia" w:hAnsi="Times New Roman"/>
                <w:sz w:val="22"/>
                <w:szCs w:val="22"/>
                <w:lang w:eastAsia="ko-KR"/>
              </w:rPr>
              <w:t xml:space="preserve">e written from UE perspective. So, we propose to use the term “UE NES-DRX” to differentiate from legacy UE DRX. We also propose to deprioritize our discussion on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w:t>
            </w:r>
          </w:p>
          <w:p w14:paraId="78AFE9C5" w14:textId="77777777" w:rsidR="00501CA9" w:rsidRDefault="00501CA9">
            <w:pPr>
              <w:pStyle w:val="BodyText"/>
              <w:spacing w:after="0"/>
              <w:rPr>
                <w:rFonts w:ascii="Times New Roman" w:eastAsiaTheme="minorEastAsia" w:hAnsi="Times New Roman"/>
                <w:sz w:val="22"/>
                <w:szCs w:val="22"/>
                <w:lang w:eastAsia="ko-KR"/>
              </w:rPr>
            </w:pPr>
          </w:p>
          <w:p w14:paraId="0FA8105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(19): Those two bullets/techniques seem to be duplicated.</w:t>
            </w:r>
          </w:p>
        </w:tc>
      </w:tr>
      <w:tr w:rsidR="00501CA9" w14:paraId="2F0AC552" w14:textId="77777777">
        <w:tc>
          <w:tcPr>
            <w:tcW w:w="1704" w:type="dxa"/>
          </w:tcPr>
          <w:p w14:paraId="7B5A4EE2"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529135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w:t>
            </w:r>
            <w:r>
              <w:rPr>
                <w:rFonts w:ascii="Times New Roman" w:eastAsiaTheme="minorEastAsia" w:hAnsi="Times New Roman"/>
                <w:sz w:val="22"/>
                <w:szCs w:val="22"/>
                <w:lang w:eastAsia="ko-KR"/>
              </w:rPr>
              <w:t xml:space="preserve">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27C423C2"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2A9C860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can be complementary to each other </w:t>
            </w:r>
            <w:del w:id="203" w:author="Editor" w:date="2022-09-21T12:18:00Z">
              <w:r>
                <w:rPr>
                  <w:rFonts w:ascii="Times New Roman" w:eastAsiaTheme="minorEastAsia" w:hAnsi="Times New Roman"/>
                  <w:sz w:val="22"/>
                  <w:szCs w:val="22"/>
                  <w:lang w:eastAsia="ko-KR"/>
                </w:rPr>
                <w:delText xml:space="preserve">and they </w:delText>
              </w:r>
              <w:r>
                <w:rPr>
                  <w:rFonts w:ascii="Times New Roman" w:hAnsi="Times New Roman"/>
                  <w:sz w:val="22"/>
                  <w:szCs w:val="22"/>
                  <w:lang w:eastAsia="zh-CN"/>
                </w:rPr>
                <w:delText xml:space="preserve">may be beneficial to </w:delText>
              </w:r>
              <w:r>
                <w:rPr>
                  <w:rFonts w:ascii="Times New Roman" w:eastAsiaTheme="minorEastAsia" w:hAnsi="Times New Roman"/>
                  <w:sz w:val="22"/>
                  <w:szCs w:val="22"/>
                  <w:lang w:eastAsia="ko-KR"/>
                </w:rPr>
                <w:delText>energy savings both at the network and at the UE side</w:delText>
              </w:r>
            </w:del>
            <w:r>
              <w:rPr>
                <w:rFonts w:ascii="Times New Roman" w:eastAsiaTheme="minorEastAsia" w:hAnsi="Times New Roman"/>
                <w:sz w:val="22"/>
                <w:szCs w:val="22"/>
                <w:lang w:eastAsia="ko-KR"/>
              </w:rPr>
              <w:t>.</w:t>
            </w:r>
          </w:p>
          <w:p w14:paraId="51CE3EAA"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 xml:space="preserve">[ZTE] More clarification is appreciated. For example, does it mean </w:t>
            </w:r>
            <w:proofErr w:type="spellStart"/>
            <w:r>
              <w:rPr>
                <w:rFonts w:ascii="Times New Roman" w:hAnsi="Times New Roman"/>
                <w:color w:val="4472C4" w:themeColor="accent1"/>
                <w:sz w:val="22"/>
                <w:szCs w:val="22"/>
                <w:lang w:eastAsia="zh-CN"/>
              </w:rPr>
              <w:t>gNB’s</w:t>
            </w:r>
            <w:proofErr w:type="spellEnd"/>
            <w:r>
              <w:rPr>
                <w:rFonts w:ascii="Times New Roman" w:hAnsi="Times New Roman"/>
                <w:color w:val="4472C4" w:themeColor="accent1"/>
                <w:sz w:val="22"/>
                <w:szCs w:val="22"/>
                <w:lang w:eastAsia="zh-CN"/>
              </w:rPr>
              <w:t xml:space="preserve"> DTX and DRX can be aligned?</w:t>
            </w:r>
          </w:p>
          <w:p w14:paraId="7046D93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w:t>
            </w:r>
            <w:r>
              <w:rPr>
                <w:rFonts w:ascii="Times New Roman" w:eastAsiaTheme="minorEastAsia" w:hAnsi="Times New Roman"/>
                <w:sz w:val="22"/>
                <w:szCs w:val="22"/>
                <w:lang w:val="en-GB" w:eastAsia="ko-KR"/>
              </w:rPr>
              <w:t xml:space="preserve">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del w:id="204" w:author="Editor" w:date="2022-09-23T10:35:00Z">
              <w:r>
                <w:rPr>
                  <w:rFonts w:ascii="Times New Roman" w:hAnsi="Times New Roman"/>
                  <w:sz w:val="22"/>
                  <w:szCs w:val="22"/>
                  <w:lang w:eastAsia="zh-CN"/>
                </w:rPr>
                <w:delText xml:space="preserve">may potentially provide energy saving benefits, </w:delText>
              </w:r>
            </w:del>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690834E6" w14:textId="77777777" w:rsidR="00501CA9" w:rsidRDefault="00520D5B">
            <w:pPr>
              <w:pStyle w:val="BodyText"/>
              <w:spacing w:after="0"/>
              <w:ind w:left="108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[ZTE] this bullet is duplicated and can be removed.</w:t>
            </w:r>
          </w:p>
          <w:p w14:paraId="7AE2499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w:t>
            </w:r>
            <w:r>
              <w:rPr>
                <w:rFonts w:ascii="Times New Roman" w:hAnsi="Times New Roman"/>
                <w:color w:val="FF0000"/>
                <w:sz w:val="22"/>
                <w:szCs w:val="22"/>
                <w:lang w:eastAsia="zh-CN"/>
              </w:rPr>
              <w:t>received</w:t>
            </w:r>
            <w:r>
              <w:rPr>
                <w:rFonts w:ascii="Times New Roman" w:hAnsi="Times New Roman"/>
                <w:sz w:val="22"/>
                <w:szCs w:val="22"/>
                <w:lang w:eastAsia="zh-CN"/>
              </w:rPr>
              <w:t>/semi-static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 xml:space="preserve">e.g. SSB, SIB, CG PUSCH, </w:t>
            </w:r>
            <w:r>
              <w:rPr>
                <w:rFonts w:ascii="Times New Roman" w:hAnsi="Times New Roman"/>
                <w:color w:val="FF0000"/>
                <w:sz w:val="22"/>
                <w:szCs w:val="22"/>
                <w:lang w:eastAsia="zh-CN"/>
              </w:rPr>
              <w:t xml:space="preserve">RO </w:t>
            </w:r>
            <w:r>
              <w:rPr>
                <w:rFonts w:ascii="Times New Roman" w:hAnsi="Times New Roman"/>
                <w:sz w:val="22"/>
                <w:szCs w:val="22"/>
                <w:lang w:eastAsia="zh-CN"/>
              </w:rPr>
              <w:t>etc.),  during the longer inactivity periods (</w:t>
            </w:r>
            <w:r>
              <w:rPr>
                <w:rFonts w:ascii="Times New Roman" w:hAnsi="Times New Roman"/>
                <w:strike/>
                <w:color w:val="FF0000"/>
                <w:sz w:val="22"/>
                <w:szCs w:val="22"/>
                <w:lang w:eastAsia="zh-CN"/>
              </w:rPr>
              <w:t xml:space="preserve">i.e. </w:t>
            </w:r>
            <w:r>
              <w:rPr>
                <w:rFonts w:ascii="Times New Roman" w:hAnsi="Times New Roman"/>
                <w:color w:val="FF0000"/>
                <w:sz w:val="22"/>
                <w:szCs w:val="22"/>
                <w:lang w:eastAsia="zh-CN"/>
              </w:rPr>
              <w:t>e.g.</w:t>
            </w:r>
            <w:r>
              <w:rPr>
                <w:rFonts w:ascii="Times New Roman" w:hAnsi="Times New Roman"/>
                <w:sz w:val="22"/>
                <w:szCs w:val="22"/>
                <w:lang w:eastAsia="zh-CN"/>
              </w:rPr>
              <w:t xml:space="preserve"> outside UE’s DRX active time/ </w:t>
            </w:r>
            <w:r>
              <w:rPr>
                <w:rFonts w:ascii="Times New Roman" w:hAnsi="Times New Roman"/>
                <w:color w:val="FF0000"/>
                <w:sz w:val="22"/>
                <w:szCs w:val="22"/>
                <w:lang w:eastAsia="zh-CN"/>
              </w:rPr>
              <w:t xml:space="preserve">within </w:t>
            </w:r>
            <w:proofErr w:type="spellStart"/>
            <w:r>
              <w:rPr>
                <w:rFonts w:ascii="Times New Roman" w:hAnsi="Times New Roman"/>
                <w:color w:val="FF0000"/>
                <w:sz w:val="22"/>
                <w:szCs w:val="22"/>
                <w:lang w:eastAsia="zh-CN"/>
              </w:rPr>
              <w:t>gNB’s</w:t>
            </w:r>
            <w:proofErr w:type="spellEnd"/>
            <w:r>
              <w:rPr>
                <w:rFonts w:ascii="Times New Roman" w:hAnsi="Times New Roman"/>
                <w:color w:val="FF0000"/>
                <w:sz w:val="22"/>
                <w:szCs w:val="22"/>
                <w:lang w:eastAsia="zh-CN"/>
              </w:rPr>
              <w:t xml:space="preserve"> DRX/DTX period</w:t>
            </w:r>
            <w:r>
              <w:rPr>
                <w:rFonts w:ascii="Times New Roman" w:hAnsi="Times New Roman"/>
                <w:sz w:val="22"/>
                <w:szCs w:val="22"/>
                <w:lang w:eastAsia="zh-CN"/>
              </w:rPr>
              <w:t>).</w:t>
            </w:r>
            <w:r>
              <w:rPr>
                <w:rFonts w:ascii="Times New Roman" w:hAnsi="Times New Roman"/>
                <w:sz w:val="22"/>
                <w:szCs w:val="22"/>
                <w:vertAlign w:val="superscript"/>
                <w:lang w:eastAsia="zh-CN"/>
              </w:rPr>
              <w:t>(19)</w:t>
            </w:r>
          </w:p>
          <w:p w14:paraId="562F5272" w14:textId="77777777" w:rsidR="00501CA9" w:rsidRDefault="00501CA9">
            <w:pPr>
              <w:pStyle w:val="BodyText"/>
              <w:spacing w:after="0"/>
              <w:ind w:left="1080"/>
              <w:rPr>
                <w:rFonts w:ascii="Times New Roman" w:hAnsi="Times New Roman"/>
                <w:sz w:val="22"/>
                <w:szCs w:val="22"/>
                <w:lang w:eastAsia="zh-CN"/>
              </w:rPr>
            </w:pPr>
          </w:p>
          <w:p w14:paraId="707AB8A7" w14:textId="77777777" w:rsidR="00501CA9" w:rsidRDefault="00501CA9">
            <w:pPr>
              <w:pStyle w:val="BodyText"/>
              <w:spacing w:after="0"/>
              <w:ind w:left="1080"/>
              <w:rPr>
                <w:rFonts w:ascii="Times New Roman" w:hAnsi="Times New Roman"/>
                <w:sz w:val="22"/>
                <w:szCs w:val="22"/>
                <w:lang w:eastAsia="ko-KR"/>
              </w:rPr>
            </w:pPr>
          </w:p>
        </w:tc>
      </w:tr>
      <w:tr w:rsidR="00501CA9" w14:paraId="47606B28" w14:textId="77777777">
        <w:tc>
          <w:tcPr>
            <w:tcW w:w="1704" w:type="dxa"/>
          </w:tcPr>
          <w:p w14:paraId="4B40AE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0B83DFFE"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 xml:space="preserve">If the proposal works for IDLE mode, it can work for INACTIVE as well. </w:t>
            </w:r>
          </w:p>
          <w:p w14:paraId="5D34CC98" w14:textId="77777777" w:rsidR="00501CA9" w:rsidRDefault="00520D5B">
            <w:pPr>
              <w:pStyle w:val="ListParagraph"/>
              <w:numPr>
                <w:ilvl w:val="0"/>
                <w:numId w:val="21"/>
              </w:numPr>
              <w:spacing w:before="180" w:after="180" w:line="288" w:lineRule="auto"/>
              <w:rPr>
                <w:rFonts w:eastAsia="DengXian"/>
                <w:lang w:val="en-GB" w:eastAsia="zh-CN"/>
              </w:rPr>
            </w:pPr>
            <w:r>
              <w:rPr>
                <w:rFonts w:ascii="New York" w:eastAsia="DengXian" w:hAnsi="New York"/>
                <w:lang w:val="en-GB" w:eastAsia="zh-CN"/>
              </w:rPr>
              <w:t>Note 18: Similar with above ‘Note 3’, it can be ended up with UE perspective description.</w:t>
            </w:r>
          </w:p>
          <w:p w14:paraId="4D99BB5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DB49D19"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#2-4</w:t>
            </w:r>
          </w:p>
          <w:p w14:paraId="34FB8D2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w:t>
            </w:r>
            <w:r>
              <w:rPr>
                <w:rFonts w:ascii="Times New Roman" w:hAnsi="Times New Roman"/>
                <w:sz w:val="22"/>
                <w:szCs w:val="22"/>
                <w:lang w:eastAsia="zh-CN"/>
              </w:rPr>
              <w:t xml:space="preserve"> basis for further discussion and evaluations. If the text agreeable after further updates, discuss on whether to capture into the TR.</w:t>
            </w:r>
          </w:p>
          <w:p w14:paraId="3163703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4ED5577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w:t>
            </w:r>
            <w:r>
              <w:rPr>
                <w:rFonts w:ascii="Times New Roman" w:hAnsi="Times New Roman"/>
                <w:sz w:val="22"/>
                <w:szCs w:val="22"/>
                <w:lang w:eastAsia="zh-CN"/>
              </w:rPr>
              <w:t>aligned with the DRX cycle configured for UEs in connected mode or idle</w:t>
            </w:r>
            <w:r>
              <w:rPr>
                <w:rFonts w:ascii="Times New Roman" w:hAnsi="Times New Roman"/>
                <w:color w:val="FF0000"/>
                <w:sz w:val="22"/>
                <w:szCs w:val="22"/>
                <w:highlight w:val="yellow"/>
                <w:lang w:eastAsia="zh-CN"/>
              </w:rPr>
              <w:t>/ inactive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988FD0A" w14:textId="77777777" w:rsidR="00501CA9" w:rsidRDefault="00501CA9">
            <w:pPr>
              <w:pStyle w:val="BodyText"/>
              <w:spacing w:after="0"/>
              <w:rPr>
                <w:rFonts w:eastAsia="Yu Mincho"/>
                <w:sz w:val="22"/>
                <w:szCs w:val="22"/>
                <w:lang w:eastAsia="ja-JP"/>
              </w:rPr>
            </w:pPr>
          </w:p>
        </w:tc>
      </w:tr>
      <w:tr w:rsidR="00501CA9" w14:paraId="79C716BD" w14:textId="77777777">
        <w:tc>
          <w:tcPr>
            <w:tcW w:w="1704" w:type="dxa"/>
          </w:tcPr>
          <w:p w14:paraId="58FBC767"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E1DA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the following to A-4.</w:t>
            </w:r>
          </w:p>
          <w:p w14:paraId="63962E1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137213D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DTX/DRX cycle configurat</w:t>
            </w:r>
            <w:r>
              <w:rPr>
                <w:rFonts w:ascii="Times New Roman" w:hAnsi="Times New Roman"/>
                <w:sz w:val="22"/>
                <w:szCs w:val="22"/>
                <w:lang w:eastAsia="zh-CN"/>
              </w:rPr>
              <w:t xml:space="preserve">ion/pattern at the BS, which can be potentially aligned with the DRX cycle configured for UEs in connected mode or idle mode can 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A7045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may include potential enhancements to UE behavior when both cell</w:t>
            </w:r>
            <w:r>
              <w:rPr>
                <w:rFonts w:ascii="Times New Roman" w:hAnsi="Times New Roman"/>
                <w:sz w:val="22"/>
                <w:szCs w:val="22"/>
                <w:lang w:eastAsia="zh-CN"/>
              </w:rPr>
              <w:t>-specific DTX/DRX cycle and UE DRX cycle are configured.</w:t>
            </w:r>
          </w:p>
          <w:p w14:paraId="601C69EE"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 xml:space="preserve">Transmission and reception of some common/signals, </w:t>
            </w:r>
            <w:proofErr w:type="gramStart"/>
            <w:r>
              <w:rPr>
                <w:rFonts w:ascii="Times New Roman" w:hAnsi="Times New Roman"/>
                <w:color w:val="0070C0"/>
                <w:sz w:val="22"/>
                <w:szCs w:val="22"/>
                <w:u w:val="single"/>
                <w:lang w:eastAsia="zh-CN"/>
              </w:rPr>
              <w:t>e.g.</w:t>
            </w:r>
            <w:proofErr w:type="gramEnd"/>
            <w:r>
              <w:rPr>
                <w:rFonts w:ascii="Times New Roman" w:hAnsi="Times New Roman"/>
                <w:color w:val="0070C0"/>
                <w:sz w:val="22"/>
                <w:szCs w:val="22"/>
                <w:u w:val="single"/>
                <w:lang w:eastAsia="zh-CN"/>
              </w:rPr>
              <w:t xml:space="preserve"> PRACH, can be adjusted to match the DTX/DRX pattern at the BS.</w:t>
            </w:r>
          </w:p>
          <w:p w14:paraId="3D18C194" w14:textId="77777777" w:rsidR="00501CA9" w:rsidRDefault="00520D5B">
            <w:pPr>
              <w:pStyle w:val="BodyText"/>
              <w:numPr>
                <w:ilvl w:val="2"/>
                <w:numId w:val="11"/>
              </w:numPr>
              <w:spacing w:after="0"/>
              <w:rPr>
                <w:rFonts w:eastAsia="DengXian"/>
                <w:lang w:val="en-GB" w:eastAsia="zh-CN"/>
              </w:rPr>
            </w:pPr>
            <w:r>
              <w:rPr>
                <w:rFonts w:ascii="Times New Roman" w:hAnsi="Times New Roman"/>
                <w:color w:val="0070C0"/>
                <w:sz w:val="22"/>
                <w:szCs w:val="22"/>
                <w:u w:val="single"/>
                <w:lang w:eastAsia="zh-CN"/>
              </w:rPr>
              <w:t xml:space="preserve">Joint or separate configuration of DTX and DRX mode at the </w:t>
            </w:r>
            <w:proofErr w:type="spellStart"/>
            <w:r>
              <w:rPr>
                <w:rFonts w:ascii="Times New Roman" w:hAnsi="Times New Roman"/>
                <w:color w:val="0070C0"/>
                <w:sz w:val="22"/>
                <w:szCs w:val="22"/>
                <w:u w:val="single"/>
                <w:lang w:eastAsia="zh-CN"/>
              </w:rPr>
              <w:t>gNB</w:t>
            </w:r>
            <w:proofErr w:type="spellEnd"/>
          </w:p>
        </w:tc>
      </w:tr>
      <w:tr w:rsidR="00501CA9" w14:paraId="7B2C862C" w14:textId="77777777">
        <w:tc>
          <w:tcPr>
            <w:tcW w:w="1704" w:type="dxa"/>
          </w:tcPr>
          <w:p w14:paraId="65C05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QCOM1</w:t>
            </w:r>
          </w:p>
        </w:tc>
        <w:tc>
          <w:tcPr>
            <w:tcW w:w="7645" w:type="dxa"/>
          </w:tcPr>
          <w:p w14:paraId="1EF933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 xml:space="preserve">term BS DTX implies that the UE pauses transmission for a short period of time,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a few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 BS goes to micro sleep or light sleep, and then the BS returns back to active DL. During this BS Tx Inactivity period, i.e., when the UE pauses DL tra</w:t>
            </w:r>
            <w:r>
              <w:rPr>
                <w:rFonts w:ascii="Times New Roman" w:hAnsi="Times New Roman"/>
                <w:sz w:val="22"/>
                <w:szCs w:val="22"/>
                <w:lang w:eastAsia="zh-CN"/>
              </w:rPr>
              <w:t>nsmission, PDSCH, PDCCH, NZP CSI-RS, TRS is not transmitted in the cell.</w:t>
            </w:r>
          </w:p>
          <w:p w14:paraId="5947F4F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BS does not pause DL transmission when the BS is scheduled to transmit SSB.</w:t>
            </w:r>
          </w:p>
          <w:p w14:paraId="388E54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“BS autonomous” triggering of BS DTX can be triggered by the BS, without having previously aligned </w:t>
            </w:r>
            <w:r>
              <w:rPr>
                <w:rFonts w:ascii="Times New Roman" w:hAnsi="Times New Roman"/>
                <w:sz w:val="22"/>
                <w:szCs w:val="22"/>
                <w:lang w:eastAsia="zh-CN"/>
              </w:rPr>
              <w:t>UEs’ C-DRX with the BS DTX.</w:t>
            </w:r>
          </w:p>
          <w:p w14:paraId="475AA30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other method of triggering BS DTX is that the UE first coordinates the UEs’ C-DRX and once the UEs’ sleep periods (C-DRX patterns) are aligned, then, the BS applies DTX.</w:t>
            </w:r>
          </w:p>
        </w:tc>
      </w:tr>
      <w:tr w:rsidR="00501CA9" w14:paraId="245CE2F2" w14:textId="77777777">
        <w:tc>
          <w:tcPr>
            <w:tcW w:w="1704" w:type="dxa"/>
          </w:tcPr>
          <w:p w14:paraId="76244F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6A01417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(18): in </w:t>
            </w:r>
            <w:proofErr w:type="gramStart"/>
            <w:r>
              <w:rPr>
                <w:rFonts w:ascii="Times New Roman" w:eastAsiaTheme="minorEastAsia" w:hAnsi="Times New Roman"/>
                <w:sz w:val="22"/>
                <w:szCs w:val="22"/>
                <w:lang w:eastAsia="ko-KR"/>
              </w:rPr>
              <w:t>fact</w:t>
            </w:r>
            <w:proofErr w:type="gramEnd"/>
            <w:r>
              <w:rPr>
                <w:rFonts w:ascii="Times New Roman" w:eastAsiaTheme="minorEastAsia" w:hAnsi="Times New Roman"/>
                <w:sz w:val="22"/>
                <w:szCs w:val="22"/>
                <w:lang w:eastAsia="ko-KR"/>
              </w:rPr>
              <w:t xml:space="preserve"> we do not quite </w:t>
            </w:r>
            <w:r>
              <w:rPr>
                <w:rFonts w:ascii="Times New Roman" w:eastAsiaTheme="minorEastAsia" w:hAnsi="Times New Roman"/>
                <w:sz w:val="22"/>
                <w:szCs w:val="22"/>
                <w:lang w:eastAsia="ko-KR"/>
              </w:rPr>
              <w:t>understand what this sentence means exactly and how it is different from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sub-bullet.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how is “DTX/DRX patterns that are defined by the BS” different from “DTX/DRX cycle configuration/patter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D39256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(19): agree that clarification is ne</w:t>
            </w:r>
            <w:r>
              <w:rPr>
                <w:rFonts w:ascii="Times New Roman" w:eastAsiaTheme="minorEastAsia" w:hAnsi="Times New Roman"/>
                <w:sz w:val="22"/>
                <w:szCs w:val="22"/>
                <w:lang w:eastAsia="ko-KR"/>
              </w:rPr>
              <w:t>eded</w:t>
            </w:r>
          </w:p>
        </w:tc>
      </w:tr>
      <w:tr w:rsidR="00501CA9" w14:paraId="4761BDF2" w14:textId="77777777">
        <w:tc>
          <w:tcPr>
            <w:tcW w:w="1704" w:type="dxa"/>
          </w:tcPr>
          <w:p w14:paraId="1A7B21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0BE1F54" w14:textId="77777777" w:rsidR="00501CA9" w:rsidRDefault="00520D5B">
            <w:pPr>
              <w:pStyle w:val="BodyText"/>
              <w:tabs>
                <w:tab w:val="left" w:pos="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generally OK with the descriptions as the placeholder with potential revision once the results and the detailed procedures are available.  </w:t>
            </w:r>
          </w:p>
          <w:p w14:paraId="18C48C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DTX could be achieved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 when UEs are in DRX OFF, the UE behaviors</w:t>
            </w:r>
            <w:r>
              <w:rPr>
                <w:rFonts w:ascii="Times New Roman" w:eastAsiaTheme="minorEastAsia" w:hAnsi="Times New Roman"/>
                <w:sz w:val="22"/>
                <w:szCs w:val="22"/>
                <w:lang w:eastAsia="ko-KR"/>
              </w:rPr>
              <w:t xml:space="preserve"> of in preparation of PDCCH monitoring and RRM/RLM measurements during DRX OFF would be impacted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 since these behaviors are the choice of UE implementation.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DTX configuration by specification would provide the clear UE behavio</w:t>
            </w:r>
            <w:r>
              <w:rPr>
                <w:rFonts w:ascii="Times New Roman" w:eastAsiaTheme="minorEastAsia" w:hAnsi="Times New Roman"/>
                <w:sz w:val="22"/>
                <w:szCs w:val="22"/>
                <w:lang w:eastAsia="ko-KR"/>
              </w:rPr>
              <w:t xml:space="preserve">r of measurements for preparation of PDCCH monitoring </w:t>
            </w:r>
            <w:proofErr w:type="gramStart"/>
            <w:r>
              <w:rPr>
                <w:rFonts w:ascii="Times New Roman" w:eastAsiaTheme="minorEastAsia" w:hAnsi="Times New Roman"/>
                <w:sz w:val="22"/>
                <w:szCs w:val="22"/>
                <w:lang w:eastAsia="ko-KR"/>
              </w:rPr>
              <w:t>and  RRM</w:t>
            </w:r>
            <w:proofErr w:type="gramEnd"/>
            <w:r>
              <w:rPr>
                <w:rFonts w:ascii="Times New Roman" w:eastAsiaTheme="minorEastAsia" w:hAnsi="Times New Roman"/>
                <w:sz w:val="22"/>
                <w:szCs w:val="22"/>
                <w:lang w:eastAsia="ko-KR"/>
              </w:rPr>
              <w:t xml:space="preserve">/RLM measurements only within the DTX ON period.   </w:t>
            </w:r>
          </w:p>
        </w:tc>
      </w:tr>
      <w:tr w:rsidR="00501CA9" w14:paraId="2CA3583D" w14:textId="77777777">
        <w:tc>
          <w:tcPr>
            <w:tcW w:w="1704" w:type="dxa"/>
          </w:tcPr>
          <w:p w14:paraId="0BC0D1CF"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7645" w:type="dxa"/>
          </w:tcPr>
          <w:p w14:paraId="7F3DA8BE" w14:textId="77777777" w:rsidR="00501CA9" w:rsidRDefault="00520D5B">
            <w:pPr>
              <w:rPr>
                <w:sz w:val="22"/>
                <w:szCs w:val="22"/>
              </w:rPr>
            </w:pPr>
            <w:r>
              <w:rPr>
                <w:sz w:val="22"/>
                <w:szCs w:val="22"/>
              </w:rPr>
              <w:t xml:space="preserve">On note (18): Based on RAN2 agreement, the following can be added for clarification: </w:t>
            </w:r>
          </w:p>
          <w:p w14:paraId="7B7F8A37" w14:textId="77777777" w:rsidR="00501CA9" w:rsidRDefault="00520D5B">
            <w:pPr>
              <w:rPr>
                <w:rFonts w:eastAsiaTheme="minorHAnsi"/>
                <w:sz w:val="22"/>
                <w:szCs w:val="22"/>
              </w:rPr>
            </w:pPr>
            <w:r>
              <w:rPr>
                <w:sz w:val="22"/>
                <w:szCs w:val="22"/>
              </w:rPr>
              <w:t>"Periodic DTX is assumed as a baseline. Th</w:t>
            </w:r>
            <w:r>
              <w:rPr>
                <w:sz w:val="22"/>
                <w:szCs w:val="22"/>
              </w:rPr>
              <w:t xml:space="preserve">e </w:t>
            </w:r>
            <w:proofErr w:type="spellStart"/>
            <w:r>
              <w:rPr>
                <w:sz w:val="22"/>
                <w:szCs w:val="22"/>
              </w:rPr>
              <w:t>gNB</w:t>
            </w:r>
            <w:proofErr w:type="spellEnd"/>
            <w:r>
              <w:rPr>
                <w:sz w:val="22"/>
                <w:szCs w:val="22"/>
              </w:rPr>
              <w:t xml:space="preserve"> provides indication to UE about NW DTX mode/configuration via dedicated dynamic L1/L2 signaling. Dynamic L1/L2 group signaling from NW to provide NW DTX mode/configuration." </w:t>
            </w:r>
          </w:p>
          <w:p w14:paraId="66E650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rPr>
              <w:t>In the first sub-bullet, we also suggest changing "idle mode" to "idle/inac</w:t>
            </w:r>
            <w:r>
              <w:rPr>
                <w:rFonts w:ascii="Times New Roman" w:hAnsi="Times New Roman"/>
                <w:sz w:val="22"/>
                <w:szCs w:val="22"/>
              </w:rPr>
              <w:t>tive mode", as indicated by Samsung</w:t>
            </w:r>
          </w:p>
        </w:tc>
      </w:tr>
      <w:tr w:rsidR="00501CA9" w14:paraId="139FC9A7" w14:textId="77777777">
        <w:tc>
          <w:tcPr>
            <w:tcW w:w="1704" w:type="dxa"/>
          </w:tcPr>
          <w:p w14:paraId="117CF3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1A2D36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r>
              <w:rPr>
                <w:rFonts w:ascii="Times New Roman" w:hAnsi="Times New Roman"/>
                <w:sz w:val="22"/>
                <w:szCs w:val="22"/>
                <w:lang w:eastAsia="zh-CN"/>
              </w:rPr>
              <w:t xml:space="preserve"> </w:t>
            </w:r>
          </w:p>
          <w:p w14:paraId="5E95B40B" w14:textId="77777777" w:rsidR="00501CA9" w:rsidRDefault="00501CA9">
            <w:pPr>
              <w:pStyle w:val="BodyText"/>
              <w:spacing w:after="0"/>
              <w:rPr>
                <w:rFonts w:ascii="Times New Roman" w:hAnsi="Times New Roman"/>
                <w:sz w:val="22"/>
                <w:szCs w:val="22"/>
                <w:lang w:eastAsia="zh-CN"/>
              </w:rPr>
            </w:pPr>
          </w:p>
          <w:p w14:paraId="3028F3B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DTX/DRX cycle configuration/pattern at the BS, which can be potentially aligned with the DRX cycle configured for UEs in connected mode or idle mode can </w:t>
            </w:r>
            <w:r>
              <w:rPr>
                <w:rFonts w:ascii="Times New Roman" w:hAnsi="Times New Roman"/>
                <w:sz w:val="22"/>
                <w:szCs w:val="22"/>
                <w:lang w:eastAsia="zh-CN"/>
              </w:rPr>
              <w:t xml:space="preserve">potentially 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E1ACA76" w14:textId="77777777" w:rsidR="00501CA9" w:rsidRDefault="00520D5B">
            <w:pPr>
              <w:pStyle w:val="BodyText"/>
              <w:numPr>
                <w:ilvl w:val="2"/>
                <w:numId w:val="17"/>
              </w:numPr>
              <w:spacing w:after="0"/>
              <w:rPr>
                <w:ins w:id="205" w:author="Ajit" w:date="2022-10-11T10:29:00Z"/>
                <w:rFonts w:ascii="Times New Roman" w:hAnsi="Times New Roman"/>
                <w:szCs w:val="22"/>
                <w:lang w:eastAsia="zh-CN"/>
              </w:rPr>
            </w:pPr>
            <w:r>
              <w:rPr>
                <w:rFonts w:ascii="Times New Roman" w:hAnsi="Times New Roman"/>
                <w:sz w:val="22"/>
                <w:szCs w:val="22"/>
                <w:lang w:eastAsia="zh-CN"/>
              </w:rPr>
              <w:t>This may include potential enhancements to UE behavior when both cell-specific DTX/DRX cycle and UE DRX cycle are configured.</w:t>
            </w:r>
          </w:p>
          <w:p w14:paraId="54D5EAEE" w14:textId="77777777" w:rsidR="00501CA9" w:rsidRDefault="00520D5B">
            <w:pPr>
              <w:pStyle w:val="BodyText"/>
              <w:numPr>
                <w:ilvl w:val="2"/>
                <w:numId w:val="17"/>
              </w:numPr>
              <w:spacing w:after="0"/>
              <w:rPr>
                <w:rFonts w:ascii="Times New Roman" w:hAnsi="Times New Roman"/>
                <w:sz w:val="22"/>
                <w:szCs w:val="22"/>
                <w:lang w:eastAsia="zh-CN"/>
              </w:rPr>
            </w:pPr>
            <w:proofErr w:type="gramStart"/>
            <w:ins w:id="206" w:author="Ajit" w:date="2022-10-11T10:30:00Z">
              <w:r>
                <w:rPr>
                  <w:rFonts w:ascii="Times New Roman" w:hAnsi="Times New Roman"/>
                  <w:szCs w:val="22"/>
                  <w:lang w:eastAsia="zh-CN"/>
                </w:rPr>
                <w:t>cell-specific</w:t>
              </w:r>
              <w:proofErr w:type="gramEnd"/>
              <w:r>
                <w:rPr>
                  <w:rFonts w:ascii="Times New Roman" w:hAnsi="Times New Roman"/>
                  <w:szCs w:val="22"/>
                  <w:lang w:eastAsia="zh-CN"/>
                </w:rPr>
                <w:t xml:space="preserve"> DTX/DRX operation may be different between </w:t>
              </w:r>
            </w:ins>
            <w:ins w:id="207" w:author="Ajit" w:date="2022-10-11T10:29:00Z">
              <w:r>
                <w:rPr>
                  <w:rFonts w:ascii="Times New Roman" w:hAnsi="Times New Roman"/>
                  <w:szCs w:val="22"/>
                  <w:lang w:eastAsia="zh-CN"/>
                </w:rPr>
                <w:t xml:space="preserve">Idle mode and connected mode </w:t>
              </w:r>
            </w:ins>
          </w:p>
          <w:p w14:paraId="2DA2930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An alternative BS DTX with UE C-DRX alignment would be the use of DTX/DRX patterns that are defined by the BS. </w:t>
            </w:r>
            <w:r>
              <w:rPr>
                <w:rFonts w:ascii="Times New Roman" w:hAnsi="Times New Roman"/>
                <w:sz w:val="22"/>
                <w:szCs w:val="22"/>
                <w:highlight w:val="yellow"/>
                <w:vertAlign w:val="superscript"/>
                <w:lang w:eastAsia="zh-CN"/>
              </w:rPr>
              <w:t>(18)</w:t>
            </w:r>
          </w:p>
          <w:p w14:paraId="50EFB3A9"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The </w:t>
            </w:r>
            <w:r>
              <w:rPr>
                <w:rFonts w:ascii="Times New Roman" w:eastAsiaTheme="minorEastAsia" w:hAnsi="Times New Roman"/>
                <w:strike/>
                <w:sz w:val="22"/>
                <w:szCs w:val="22"/>
                <w:lang w:eastAsia="ko-KR"/>
              </w:rPr>
              <w:t>two</w:t>
            </w:r>
            <w:r>
              <w:rPr>
                <w:rFonts w:ascii="Times New Roman" w:eastAsiaTheme="minorEastAsia" w:hAnsi="Times New Roman"/>
                <w:sz w:val="22"/>
                <w:szCs w:val="22"/>
                <w:lang w:eastAsia="ko-KR"/>
              </w:rPr>
              <w:t xml:space="preserve"> techniques/approaches </w:t>
            </w:r>
            <w:r>
              <w:rPr>
                <w:rFonts w:ascii="Times New Roman" w:hAnsi="Times New Roman"/>
                <w:sz w:val="22"/>
                <w:szCs w:val="22"/>
                <w:lang w:eastAsia="zh-CN"/>
              </w:rPr>
              <w:t>of DTX/DRX alignment</w:t>
            </w:r>
            <w:r>
              <w:rPr>
                <w:rFonts w:ascii="Times New Roman" w:eastAsiaTheme="minorEastAsia" w:hAnsi="Times New Roman"/>
                <w:sz w:val="22"/>
                <w:szCs w:val="22"/>
                <w:lang w:eastAsia="ko-KR"/>
              </w:rPr>
              <w:t xml:space="preserve"> ca</w:t>
            </w:r>
            <w:r>
              <w:rPr>
                <w:rFonts w:ascii="Times New Roman" w:eastAsiaTheme="minorEastAsia" w:hAnsi="Times New Roman"/>
                <w:sz w:val="22"/>
                <w:szCs w:val="22"/>
                <w:lang w:eastAsia="ko-KR"/>
              </w:rPr>
              <w:t xml:space="preserve">n be complementary to each </w:t>
            </w:r>
            <w:proofErr w:type="gramStart"/>
            <w:r>
              <w:rPr>
                <w:rFonts w:ascii="Times New Roman" w:eastAsiaTheme="minorEastAsia" w:hAnsi="Times New Roman"/>
                <w:sz w:val="22"/>
                <w:szCs w:val="22"/>
                <w:lang w:eastAsia="ko-KR"/>
              </w:rPr>
              <w:t>other .</w:t>
            </w:r>
            <w:proofErr w:type="gramEnd"/>
          </w:p>
          <w:p w14:paraId="16CC29B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val="en-GB" w:eastAsia="ko-KR"/>
              </w:rPr>
              <w:t xml:space="preserve">[Reducing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activities (e.g. SSB, CG PUSCH, etc.) outside </w:t>
            </w:r>
            <w:r>
              <w:rPr>
                <w:rFonts w:ascii="Times New Roman" w:hAnsi="Times New Roman"/>
                <w:sz w:val="22"/>
                <w:szCs w:val="22"/>
                <w:lang w:eastAsia="zh-CN"/>
              </w:rPr>
              <w:t xml:space="preserve">UE </w:t>
            </w:r>
            <w:r>
              <w:rPr>
                <w:rFonts w:ascii="Times New Roman" w:eastAsiaTheme="minorEastAsia" w:hAnsi="Times New Roman"/>
                <w:sz w:val="22"/>
                <w:szCs w:val="22"/>
                <w:lang w:val="en-GB" w:eastAsia="ko-KR"/>
              </w:rPr>
              <w:t>DRX active time</w:t>
            </w:r>
            <w:r>
              <w:rPr>
                <w:rFonts w:ascii="Times New Roman" w:hAnsi="Times New Roman"/>
                <w:sz w:val="22"/>
                <w:szCs w:val="22"/>
                <w:lang w:val="en-GB" w:eastAsia="zh-CN"/>
              </w:rPr>
              <w:t xml:space="preserve"> </w:t>
            </w:r>
            <w:r>
              <w:rPr>
                <w:rFonts w:ascii="Times New Roman" w:hAnsi="Times New Roman"/>
                <w:sz w:val="22"/>
                <w:szCs w:val="22"/>
                <w:lang w:eastAsia="zh-CN"/>
              </w:rPr>
              <w:t xml:space="preserve">such as SSB or </w:t>
            </w:r>
            <w:proofErr w:type="gramStart"/>
            <w:r>
              <w:rPr>
                <w:rFonts w:ascii="Times New Roman" w:hAnsi="Times New Roman"/>
                <w:sz w:val="22"/>
                <w:szCs w:val="22"/>
                <w:lang w:eastAsia="zh-CN"/>
              </w:rPr>
              <w:t>SIB.]</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19)</w:t>
            </w:r>
          </w:p>
          <w:p w14:paraId="316A4593"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Reduction of periodically transmitted/semi-static configured channels/</w:t>
            </w:r>
            <w:proofErr w:type="gramStart"/>
            <w:r>
              <w:rPr>
                <w:rFonts w:ascii="Times New Roman" w:hAnsi="Times New Roman"/>
                <w:sz w:val="22"/>
                <w:szCs w:val="22"/>
                <w:lang w:eastAsia="zh-CN"/>
              </w:rPr>
              <w:t>signals(</w:t>
            </w:r>
            <w:proofErr w:type="gramEnd"/>
            <w:r>
              <w:rPr>
                <w:rFonts w:ascii="Times New Roman" w:hAnsi="Times New Roman"/>
                <w:sz w:val="22"/>
                <w:szCs w:val="22"/>
                <w:lang w:eastAsia="zh-CN"/>
              </w:rPr>
              <w:t xml:space="preserve">e.g. SSB, SIB, CG PUSCH etc.) during </w:t>
            </w:r>
            <w:r>
              <w:rPr>
                <w:rFonts w:ascii="Times New Roman" w:hAnsi="Times New Roman"/>
                <w:sz w:val="22"/>
                <w:szCs w:val="22"/>
                <w:lang w:eastAsia="zh-CN"/>
              </w:rPr>
              <w:t>the longer inactivity periods (i.e. outside UE’s DRX active time).</w:t>
            </w:r>
            <w:r>
              <w:rPr>
                <w:rFonts w:ascii="Times New Roman" w:hAnsi="Times New Roman"/>
                <w:sz w:val="22"/>
                <w:szCs w:val="22"/>
                <w:vertAlign w:val="superscript"/>
                <w:lang w:eastAsia="zh-CN"/>
              </w:rPr>
              <w:t>(19)</w:t>
            </w:r>
          </w:p>
          <w:p w14:paraId="54FBF34A"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which can potentially </w:t>
            </w:r>
            <w:r>
              <w:rPr>
                <w:rFonts w:ascii="Times New Roman" w:hAnsi="Times New Roman"/>
                <w:sz w:val="22"/>
                <w:szCs w:val="22"/>
                <w:lang w:eastAsia="zh-CN"/>
              </w:rPr>
              <w:t xml:space="preserve">provide longer 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0B14462"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ins w:id="208" w:author="Ajit" w:date="2022-10-11T10:31:00Z">
              <w:r>
                <w:rPr>
                  <w:rFonts w:ascii="Times New Roman" w:eastAsiaTheme="minorEastAsia" w:hAnsi="Times New Roman"/>
                  <w:szCs w:val="22"/>
                  <w:lang w:eastAsia="ko-KR"/>
                </w:rPr>
                <w:t xml:space="preserve">UE-specific indication, </w:t>
              </w:r>
            </w:ins>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such as UE-group signaling or cell-specific signali</w:t>
            </w:r>
            <w:r>
              <w:rPr>
                <w:rFonts w:ascii="Times New Roman" w:hAnsi="Times New Roman"/>
                <w:sz w:val="22"/>
                <w:szCs w:val="22"/>
                <w:lang w:eastAsia="zh-CN"/>
              </w:rPr>
              <w:t>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command </w:t>
            </w:r>
            <w:r>
              <w:rPr>
                <w:rFonts w:ascii="Times New Roman" w:eastAsiaTheme="minorEastAsia" w:hAnsi="Times New Roman"/>
                <w:sz w:val="22"/>
                <w:szCs w:val="22"/>
                <w:lang w:eastAsia="ko-KR"/>
              </w:rPr>
              <w:t>MAC CE and long DRX commend MAC CE.</w:t>
            </w:r>
          </w:p>
          <w:p w14:paraId="0B995007" w14:textId="77777777" w:rsidR="00501CA9" w:rsidRDefault="00501CA9">
            <w:pPr>
              <w:pStyle w:val="BodyText"/>
              <w:spacing w:after="0"/>
              <w:rPr>
                <w:rFonts w:ascii="Times New Roman" w:hAnsi="Times New Roman"/>
                <w:sz w:val="22"/>
                <w:szCs w:val="22"/>
                <w:lang w:eastAsia="zh-CN"/>
              </w:rPr>
            </w:pPr>
          </w:p>
        </w:tc>
      </w:tr>
      <w:tr w:rsidR="00501CA9" w14:paraId="0384FE97" w14:textId="77777777">
        <w:tc>
          <w:tcPr>
            <w:tcW w:w="1704" w:type="dxa"/>
          </w:tcPr>
          <w:p w14:paraId="7407CC7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7645" w:type="dxa"/>
          </w:tcPr>
          <w:p w14:paraId="6A3C69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as the association relationship between UE WUS and UE DRX cycle, we think the WUS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associated with the BS DTX/DRX cycle to help wake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whe</w:t>
            </w:r>
            <w:r>
              <w:rPr>
                <w:rFonts w:ascii="Times New Roman" w:hAnsi="Times New Roman"/>
                <w:sz w:val="22"/>
                <w:szCs w:val="22"/>
                <w:lang w:eastAsia="zh-CN"/>
              </w:rPr>
              <w:t>n data arrives at UE side. We propose to add the following sub-bullet:</w:t>
            </w:r>
          </w:p>
          <w:p w14:paraId="2A989277"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This may include association between WUS for </w:t>
            </w:r>
            <w:proofErr w:type="spellStart"/>
            <w:r>
              <w:rPr>
                <w:rFonts w:ascii="Times New Roman" w:hAnsi="Times New Roman"/>
                <w:color w:val="0070C0"/>
                <w:sz w:val="22"/>
                <w:szCs w:val="22"/>
                <w:lang w:eastAsia="zh-CN"/>
              </w:rPr>
              <w:t>gNB</w:t>
            </w:r>
            <w:proofErr w:type="spellEnd"/>
            <w:r>
              <w:rPr>
                <w:rFonts w:ascii="Times New Roman" w:hAnsi="Times New Roman"/>
                <w:color w:val="0070C0"/>
                <w:sz w:val="22"/>
                <w:szCs w:val="22"/>
                <w:lang w:eastAsia="zh-CN"/>
              </w:rPr>
              <w:t xml:space="preserve"> and the </w:t>
            </w:r>
            <w:proofErr w:type="gramStart"/>
            <w:r>
              <w:rPr>
                <w:rFonts w:ascii="Times New Roman" w:hAnsi="Times New Roman"/>
                <w:color w:val="0070C0"/>
                <w:sz w:val="22"/>
                <w:szCs w:val="22"/>
                <w:lang w:eastAsia="zh-CN"/>
              </w:rPr>
              <w:t>cell-specific</w:t>
            </w:r>
            <w:proofErr w:type="gramEnd"/>
            <w:r>
              <w:rPr>
                <w:rFonts w:ascii="Times New Roman" w:hAnsi="Times New Roman"/>
                <w:color w:val="0070C0"/>
                <w:sz w:val="22"/>
                <w:szCs w:val="22"/>
                <w:lang w:eastAsia="zh-CN"/>
              </w:rPr>
              <w:t xml:space="preserve"> DTX/DRX.</w:t>
            </w:r>
          </w:p>
          <w:p w14:paraId="3A37A36A" w14:textId="77777777" w:rsidR="00501CA9" w:rsidRDefault="00501CA9">
            <w:pPr>
              <w:pStyle w:val="BodyText"/>
              <w:spacing w:after="0"/>
              <w:rPr>
                <w:rFonts w:ascii="Times New Roman" w:hAnsi="Times New Roman"/>
                <w:szCs w:val="20"/>
                <w:lang w:eastAsia="zh-CN"/>
              </w:rPr>
            </w:pPr>
          </w:p>
        </w:tc>
      </w:tr>
    </w:tbl>
    <w:p w14:paraId="20279B9B" w14:textId="77777777" w:rsidR="00501CA9" w:rsidRDefault="00501CA9">
      <w:pPr>
        <w:pStyle w:val="BodyText"/>
        <w:spacing w:after="0"/>
        <w:rPr>
          <w:rFonts w:ascii="Times New Roman" w:hAnsi="Times New Roman"/>
          <w:sz w:val="22"/>
          <w:szCs w:val="22"/>
          <w:lang w:eastAsia="zh-CN"/>
        </w:rPr>
      </w:pPr>
    </w:p>
    <w:p w14:paraId="2A895E5B" w14:textId="77777777" w:rsidR="00501CA9" w:rsidRDefault="00501CA9">
      <w:pPr>
        <w:pStyle w:val="BodyText"/>
        <w:spacing w:after="0"/>
        <w:rPr>
          <w:rFonts w:ascii="Times New Roman" w:hAnsi="Times New Roman"/>
          <w:sz w:val="22"/>
          <w:szCs w:val="22"/>
          <w:lang w:eastAsia="zh-CN"/>
        </w:rPr>
      </w:pPr>
    </w:p>
    <w:p w14:paraId="72F582C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w:t>
      </w:r>
    </w:p>
    <w:p w14:paraId="4FA5FAB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2D8FCE7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00EF92FB"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09" w:author="Editor" w:date="2022-09-23T10:56:00Z">
        <w:r>
          <w:rPr>
            <w:rFonts w:ascii="Times New Roman" w:eastAsiaTheme="minorEastAsia" w:hAnsi="Times New Roman"/>
            <w:sz w:val="22"/>
            <w:szCs w:val="22"/>
            <w:lang w:eastAsia="ko-KR"/>
          </w:rPr>
          <w:delText xml:space="preserve">Support of </w:delText>
        </w:r>
      </w:del>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w:t>
      </w:r>
      <w:r>
        <w:rPr>
          <w:rFonts w:ascii="Times New Roman" w:eastAsiaTheme="minorEastAsia" w:hAnsi="Times New Roman"/>
          <w:sz w:val="22"/>
          <w:szCs w:val="22"/>
          <w:lang w:eastAsia="ko-KR"/>
        </w:rPr>
        <w:t>active/inactive state, e.g., in terms of start time and duration</w:t>
      </w:r>
      <w:del w:id="210"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saving gains</w:delText>
        </w:r>
      </w:del>
      <w:r>
        <w:rPr>
          <w:rFonts w:ascii="Times New Roman" w:eastAsiaTheme="minorEastAsia" w:hAnsi="Times New Roman"/>
          <w:sz w:val="22"/>
          <w:szCs w:val="22"/>
          <w:lang w:eastAsia="ko-KR"/>
        </w:rPr>
        <w:t xml:space="preserve">. </w:t>
      </w:r>
    </w:p>
    <w:p w14:paraId="01E6571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w:t>
      </w:r>
      <w:r>
        <w:rPr>
          <w:rFonts w:ascii="Times New Roman" w:eastAsiaTheme="minorEastAsia" w:hAnsi="Times New Roman"/>
          <w:sz w:val="22"/>
          <w:szCs w:val="22"/>
          <w:lang w:eastAsia="ko-KR"/>
        </w:rPr>
        <w:t xml:space="preserve">active state adaptation. </w:t>
      </w:r>
    </w:p>
    <w:p w14:paraId="7CA6DD46"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2883B150" w14:textId="77777777" w:rsidR="00501CA9" w:rsidRDefault="00501CA9">
      <w:pPr>
        <w:pStyle w:val="BodyText"/>
        <w:spacing w:after="0"/>
        <w:rPr>
          <w:rFonts w:ascii="Times New Roman" w:hAnsi="Times New Roman"/>
          <w:sz w:val="22"/>
          <w:szCs w:val="22"/>
          <w:lang w:eastAsia="zh-CN"/>
        </w:rPr>
      </w:pPr>
    </w:p>
    <w:p w14:paraId="5F3624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B1D65D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Note (20) Need to Clarify (enough to be able to be evaluated by companies)</w:t>
      </w:r>
    </w:p>
    <w:p w14:paraId="71D7C396" w14:textId="77777777" w:rsidR="00501CA9" w:rsidRDefault="00520D5B">
      <w:pPr>
        <w:pStyle w:val="ListParagraph"/>
        <w:numPr>
          <w:ilvl w:val="1"/>
          <w:numId w:val="6"/>
        </w:numPr>
        <w:rPr>
          <w:rFonts w:eastAsia="SimSun"/>
          <w:lang w:eastAsia="zh-CN"/>
        </w:rPr>
      </w:pPr>
      <w:r>
        <w:rPr>
          <w:rFonts w:eastAsia="SimSun"/>
          <w:lang w:eastAsia="zh-CN"/>
        </w:rPr>
        <w:t>This is generally true whil</w:t>
      </w:r>
      <w:r>
        <w:rPr>
          <w:rFonts w:eastAsia="SimSun"/>
          <w:lang w:eastAsia="zh-CN"/>
        </w:rPr>
        <w:t xml:space="preserve">e it may be possible to consider </w:t>
      </w:r>
      <w:proofErr w:type="gramStart"/>
      <w:r>
        <w:rPr>
          <w:rFonts w:eastAsia="SimSun"/>
          <w:lang w:eastAsia="zh-CN"/>
        </w:rPr>
        <w:t>to use</w:t>
      </w:r>
      <w:proofErr w:type="gramEnd"/>
      <w:r>
        <w:rPr>
          <w:rFonts w:eastAsia="SimSun"/>
          <w:lang w:eastAsia="zh-CN"/>
        </w:rPr>
        <w:t xml:space="preserve"> this as signaling aspect for previous techniques, otherwise it is unclear what to implement as a technique to achieve BS energy saving. For example, solely with a signaling to tell UE that BS is to go to sleep, the “</w:t>
      </w:r>
      <w:r>
        <w:rPr>
          <w:rFonts w:eastAsia="SimSun"/>
          <w:lang w:eastAsia="zh-CN"/>
        </w:rPr>
        <w:t>indication” itself does not provide BS energy saving. If it is associated with BS behavior, such as sleeping, or DTX, then it seems the same as Technique#A-4.</w:t>
      </w:r>
    </w:p>
    <w:p w14:paraId="7D774853" w14:textId="77777777" w:rsidR="00501CA9" w:rsidRDefault="00501CA9">
      <w:pPr>
        <w:pStyle w:val="BodyText"/>
        <w:spacing w:after="0"/>
        <w:rPr>
          <w:rFonts w:ascii="Times New Roman" w:hAnsi="Times New Roman"/>
          <w:sz w:val="22"/>
          <w:szCs w:val="22"/>
          <w:lang w:eastAsia="zh-CN"/>
        </w:rPr>
      </w:pPr>
    </w:p>
    <w:p w14:paraId="641E9BA6" w14:textId="77777777" w:rsidR="00501CA9" w:rsidRDefault="00501CA9">
      <w:pPr>
        <w:pStyle w:val="BodyText"/>
        <w:spacing w:after="0"/>
        <w:rPr>
          <w:rFonts w:ascii="Times New Roman" w:hAnsi="Times New Roman"/>
          <w:sz w:val="22"/>
          <w:szCs w:val="22"/>
          <w:lang w:eastAsia="zh-CN"/>
        </w:rPr>
      </w:pPr>
    </w:p>
    <w:p w14:paraId="0546271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w:t>
      </w:r>
    </w:p>
    <w:tbl>
      <w:tblPr>
        <w:tblStyle w:val="TableGrid"/>
        <w:tblW w:w="9350" w:type="dxa"/>
        <w:tblInd w:w="-3" w:type="dxa"/>
        <w:tblLook w:val="04A0" w:firstRow="1" w:lastRow="0" w:firstColumn="1" w:lastColumn="0" w:noHBand="0" w:noVBand="1"/>
      </w:tblPr>
      <w:tblGrid>
        <w:gridCol w:w="1704"/>
        <w:gridCol w:w="7646"/>
      </w:tblGrid>
      <w:tr w:rsidR="00501CA9" w14:paraId="146CA282" w14:textId="77777777">
        <w:tc>
          <w:tcPr>
            <w:tcW w:w="1704" w:type="dxa"/>
            <w:shd w:val="clear" w:color="auto" w:fill="F2F2F2" w:themeFill="background1" w:themeFillShade="F2"/>
          </w:tcPr>
          <w:p w14:paraId="6F576E6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0832803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420610D" w14:textId="77777777">
        <w:tc>
          <w:tcPr>
            <w:tcW w:w="1704" w:type="dxa"/>
          </w:tcPr>
          <w:p w14:paraId="26A30C6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581E8CB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Share similar view as the FL.</w:t>
            </w:r>
          </w:p>
          <w:p w14:paraId="27098AD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This can also be a sub-bullet of Technique #A-4: Adaptation of DTX/DRX, if the definition of DTX/DRX is general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enter </w:t>
            </w:r>
            <w:proofErr w:type="spellStart"/>
            <w:proofErr w:type="gramStart"/>
            <w:r>
              <w:rPr>
                <w:rFonts w:ascii="Times New Roman" w:hAnsi="Times New Roman"/>
                <w:sz w:val="22"/>
                <w:szCs w:val="22"/>
                <w:lang w:eastAsia="zh-CN"/>
              </w:rPr>
              <w:t>a</w:t>
            </w:r>
            <w:proofErr w:type="spellEnd"/>
            <w:proofErr w:type="gramEnd"/>
            <w:r>
              <w:rPr>
                <w:rFonts w:ascii="Times New Roman" w:hAnsi="Times New Roman"/>
                <w:sz w:val="22"/>
                <w:szCs w:val="22"/>
                <w:lang w:eastAsia="zh-CN"/>
              </w:rPr>
              <w:t xml:space="preserve"> inactive duration. </w:t>
            </w:r>
          </w:p>
        </w:tc>
      </w:tr>
      <w:tr w:rsidR="00501CA9" w14:paraId="6D4DE964" w14:textId="77777777">
        <w:tc>
          <w:tcPr>
            <w:tcW w:w="1704" w:type="dxa"/>
          </w:tcPr>
          <w:p w14:paraId="59380EB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569A020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Rel-18, can define BS idle/inactive mode, where the BS transmits only SSBs, minimum system info</w:t>
            </w:r>
            <w:r>
              <w:rPr>
                <w:rFonts w:ascii="Times New Roman" w:hAnsi="Times New Roman"/>
                <w:sz w:val="22"/>
                <w:szCs w:val="22"/>
                <w:lang w:eastAsia="zh-CN"/>
              </w:rPr>
              <w:t>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SIB1 or simplified SIB1), and/or paging. </w:t>
            </w:r>
          </w:p>
        </w:tc>
      </w:tr>
      <w:tr w:rsidR="00501CA9" w14:paraId="30B577BC" w14:textId="77777777">
        <w:tc>
          <w:tcPr>
            <w:tcW w:w="1704" w:type="dxa"/>
          </w:tcPr>
          <w:p w14:paraId="60FF896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464719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Agree with moderator that the difference with technique#A-4 should be clarified.</w:t>
            </w:r>
          </w:p>
        </w:tc>
      </w:tr>
      <w:tr w:rsidR="00501CA9" w14:paraId="2D150F68" w14:textId="77777777">
        <w:tc>
          <w:tcPr>
            <w:tcW w:w="1704" w:type="dxa"/>
          </w:tcPr>
          <w:p w14:paraId="3CBF2BD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D0252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similar view as FL and CMCC. Unless this term of BS inactive state means something differ</w:t>
            </w:r>
            <w:r>
              <w:rPr>
                <w:rFonts w:ascii="Times New Roman" w:hAnsi="Times New Roman"/>
                <w:sz w:val="22"/>
                <w:szCs w:val="22"/>
                <w:lang w:eastAsia="zh-CN"/>
              </w:rPr>
              <w:t>ent than “network DRX/DRX”, our understanding is that this technique A#5 should be merged with A#4.</w:t>
            </w:r>
          </w:p>
        </w:tc>
      </w:tr>
      <w:tr w:rsidR="00501CA9" w14:paraId="6598BCFA" w14:textId="77777777">
        <w:tc>
          <w:tcPr>
            <w:tcW w:w="1704" w:type="dxa"/>
          </w:tcPr>
          <w:p w14:paraId="1BFCDFB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4F1EA47A"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(20): As we commented above, Technique#A-5 can be combined with Technique#A-2.</w:t>
            </w:r>
          </w:p>
        </w:tc>
      </w:tr>
      <w:tr w:rsidR="00501CA9" w14:paraId="5C6454DA" w14:textId="77777777">
        <w:tc>
          <w:tcPr>
            <w:tcW w:w="1704" w:type="dxa"/>
          </w:tcPr>
          <w:p w14:paraId="2F96A8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1D67C1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Similar views with FL and CMCC. We think </w:t>
            </w:r>
            <w:r>
              <w:rPr>
                <w:sz w:val="22"/>
                <w:szCs w:val="22"/>
                <w:lang w:eastAsia="zh-CN"/>
              </w:rPr>
              <w:t>all of t</w:t>
            </w:r>
            <w:r>
              <w:rPr>
                <w:rFonts w:ascii="Times New Roman" w:hAnsi="Times New Roman"/>
                <w:sz w:val="22"/>
                <w:szCs w:val="22"/>
                <w:lang w:eastAsia="zh-CN"/>
              </w:rPr>
              <w:t>echniques #A-1, #A-2</w:t>
            </w:r>
            <w:r>
              <w:rPr>
                <w:sz w:val="22"/>
                <w:szCs w:val="22"/>
                <w:lang w:eastAsia="zh-CN"/>
              </w:rPr>
              <w:t xml:space="preserve"> </w:t>
            </w:r>
            <w:r>
              <w:rPr>
                <w:rFonts w:ascii="Times New Roman" w:hAnsi="Times New Roman"/>
                <w:sz w:val="22"/>
                <w:szCs w:val="22"/>
                <w:lang w:eastAsia="zh-CN"/>
              </w:rPr>
              <w:t>and #A-</w:t>
            </w:r>
            <w:r>
              <w:rPr>
                <w:sz w:val="22"/>
                <w:szCs w:val="22"/>
                <w:lang w:eastAsia="zh-CN"/>
              </w:rPr>
              <w:t xml:space="preserve">4 can provide longer inactivity periods at </w:t>
            </w:r>
            <w:proofErr w:type="spellStart"/>
            <w:r>
              <w:rPr>
                <w:sz w:val="22"/>
                <w:szCs w:val="22"/>
                <w:lang w:eastAsia="zh-CN"/>
              </w:rPr>
              <w:t>gNB</w:t>
            </w:r>
            <w:proofErr w:type="spellEnd"/>
            <w:r>
              <w:rPr>
                <w:sz w:val="22"/>
                <w:szCs w:val="22"/>
                <w:lang w:eastAsia="zh-CN"/>
              </w:rPr>
              <w:t xml:space="preserve"> side</w:t>
            </w:r>
            <w:r>
              <w:rPr>
                <w:rFonts w:ascii="Times New Roman" w:hAnsi="Times New Roman"/>
                <w:sz w:val="22"/>
                <w:szCs w:val="22"/>
                <w:lang w:eastAsia="zh-CN"/>
              </w:rPr>
              <w:t>.  The current A-5 is more like a signaling consideration.</w:t>
            </w:r>
          </w:p>
        </w:tc>
      </w:tr>
      <w:tr w:rsidR="00501CA9" w14:paraId="3B6B704E" w14:textId="77777777">
        <w:tc>
          <w:tcPr>
            <w:tcW w:w="1704" w:type="dxa"/>
          </w:tcPr>
          <w:p w14:paraId="101813C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Fujitsu</w:t>
            </w:r>
          </w:p>
        </w:tc>
        <w:tc>
          <w:tcPr>
            <w:tcW w:w="7645" w:type="dxa"/>
          </w:tcPr>
          <w:p w14:paraId="06BA7D74"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We share the similar view as FL and some companies that this</w:t>
            </w:r>
            <w:r>
              <w:rPr>
                <w:rFonts w:ascii="Times New Roman" w:eastAsia="Yu Mincho" w:hAnsi="Times New Roman"/>
                <w:sz w:val="22"/>
                <w:szCs w:val="22"/>
                <w:lang w:eastAsia="ja-JP"/>
              </w:rPr>
              <w:t xml:space="preserve"> technique can be merged with Technique #A-4.</w:t>
            </w:r>
          </w:p>
        </w:tc>
      </w:tr>
      <w:tr w:rsidR="00501CA9" w14:paraId="3B2F8CDD" w14:textId="77777777">
        <w:tc>
          <w:tcPr>
            <w:tcW w:w="1704" w:type="dxa"/>
          </w:tcPr>
          <w:p w14:paraId="23C03DC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10E9BD0" w14:textId="77777777" w:rsidR="00501CA9" w:rsidRDefault="00520D5B">
            <w:pPr>
              <w:numPr>
                <w:ilvl w:val="0"/>
                <w:numId w:val="11"/>
              </w:numPr>
              <w:spacing w:after="0" w:line="288" w:lineRule="auto"/>
              <w:contextualSpacing/>
              <w:rPr>
                <w:rFonts w:eastAsia="DengXian"/>
                <w:sz w:val="22"/>
                <w:szCs w:val="22"/>
                <w:lang w:val="en-GB" w:eastAsia="zh-CN"/>
              </w:rPr>
            </w:pPr>
            <w:r>
              <w:rPr>
                <w:rFonts w:ascii="New York" w:eastAsia="DengXian" w:hAnsi="New York"/>
                <w:sz w:val="22"/>
                <w:szCs w:val="22"/>
                <w:lang w:val="en-GB" w:eastAsia="zh-CN"/>
              </w:rPr>
              <w:t>UE behaviour should be further clarified under sleep mode. The follow two options can be considered</w:t>
            </w:r>
          </w:p>
          <w:p w14:paraId="487C4DF5" w14:textId="77777777" w:rsidR="00501CA9" w:rsidRDefault="00520D5B">
            <w:pPr>
              <w:pStyle w:val="ListParagraph"/>
              <w:numPr>
                <w:ilvl w:val="1"/>
                <w:numId w:val="11"/>
              </w:numPr>
              <w:spacing w:line="288" w:lineRule="auto"/>
              <w:rPr>
                <w:bCs/>
              </w:rPr>
            </w:pPr>
            <w:r>
              <w:rPr>
                <w:rFonts w:ascii="New York" w:eastAsia="SimSun" w:hAnsi="New York"/>
                <w:bCs/>
              </w:rPr>
              <w:t>Energy-saving state 1: the UE doesn’t transmit/receive any signal/</w:t>
            </w:r>
            <w:proofErr w:type="gramStart"/>
            <w:r>
              <w:rPr>
                <w:rFonts w:ascii="New York" w:eastAsia="SimSun" w:hAnsi="New York"/>
                <w:bCs/>
              </w:rPr>
              <w:t>channel;</w:t>
            </w:r>
            <w:proofErr w:type="gramEnd"/>
          </w:p>
          <w:p w14:paraId="63C79036" w14:textId="77777777" w:rsidR="00501CA9" w:rsidRDefault="00520D5B">
            <w:pPr>
              <w:pStyle w:val="ListParagraph"/>
              <w:numPr>
                <w:ilvl w:val="1"/>
                <w:numId w:val="11"/>
              </w:numPr>
              <w:spacing w:after="180" w:line="288" w:lineRule="auto"/>
              <w:rPr>
                <w:rFonts w:eastAsia="DengXian"/>
                <w:lang w:eastAsia="zh-CN"/>
              </w:rPr>
            </w:pPr>
            <w:r>
              <w:rPr>
                <w:rFonts w:ascii="New York" w:eastAsia="SimSun" w:hAnsi="New York"/>
                <w:bCs/>
              </w:rPr>
              <w:t xml:space="preserve">Energy-saving state 2: the UE only transmits/receives a particular set of signal/channel </w:t>
            </w:r>
          </w:p>
          <w:p w14:paraId="79F44A25" w14:textId="77777777" w:rsidR="00501CA9" w:rsidRDefault="00520D5B">
            <w:pPr>
              <w:pStyle w:val="ListParagraph"/>
              <w:numPr>
                <w:ilvl w:val="0"/>
                <w:numId w:val="11"/>
              </w:numPr>
              <w:spacing w:after="180" w:line="288" w:lineRule="auto"/>
              <w:rPr>
                <w:rFonts w:eastAsia="DengXian"/>
                <w:lang w:eastAsia="zh-CN"/>
              </w:rPr>
            </w:pPr>
            <w:r>
              <w:rPr>
                <w:rFonts w:ascii="New York" w:eastAsia="SimSun" w:hAnsi="New York"/>
                <w:bCs/>
              </w:rPr>
              <w:t xml:space="preserve">Note 20: it can work together with other techniques, e.g., #A-1, A-2, and A-4. </w:t>
            </w:r>
          </w:p>
          <w:p w14:paraId="2BCD682D" w14:textId="77777777" w:rsidR="00501CA9" w:rsidRDefault="00501CA9">
            <w:pPr>
              <w:pStyle w:val="ListParagraph"/>
              <w:spacing w:after="180" w:line="288" w:lineRule="auto"/>
              <w:ind w:left="1440"/>
              <w:rPr>
                <w:rFonts w:eastAsia="DengXian"/>
                <w:lang w:eastAsia="zh-CN"/>
              </w:rPr>
            </w:pPr>
          </w:p>
          <w:p w14:paraId="02224E35"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91F0225"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#2-5</w:t>
            </w:r>
          </w:p>
          <w:p w14:paraId="35A23CC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descriptions are basis for further discussion and evaluations. If the text agreeable after further updates, discuss on whether to capture into the TR.</w:t>
            </w:r>
          </w:p>
          <w:p w14:paraId="2C0382E1"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 xml:space="preserve">inactive state </w:t>
            </w:r>
            <w:r>
              <w:rPr>
                <w:rFonts w:ascii="Times New Roman" w:hAnsi="Times New Roman"/>
                <w:sz w:val="22"/>
                <w:szCs w:val="22"/>
                <w:highlight w:val="yellow"/>
                <w:vertAlign w:val="superscript"/>
                <w:lang w:eastAsia="zh-CN"/>
              </w:rPr>
              <w:t>(20)</w:t>
            </w:r>
          </w:p>
          <w:p w14:paraId="1DC0B5A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del w:id="211" w:author="Editor" w:date="2022-09-23T10:56:00Z">
              <w:r>
                <w:rPr>
                  <w:rFonts w:ascii="Times New Roman" w:eastAsiaTheme="minorEastAsia" w:hAnsi="Times New Roman"/>
                  <w:sz w:val="22"/>
                  <w:szCs w:val="22"/>
                  <w:lang w:eastAsia="ko-KR"/>
                </w:rPr>
                <w:delText xml:space="preserve">Support of </w:delText>
              </w:r>
            </w:del>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w:t>
            </w:r>
            <w:r>
              <w:rPr>
                <w:rFonts w:ascii="Times New Roman" w:eastAsiaTheme="minorEastAsia" w:hAnsi="Times New Roman"/>
                <w:strike/>
                <w:color w:val="FF0000"/>
                <w:sz w:val="22"/>
                <w:szCs w:val="22"/>
                <w:highlight w:val="yellow"/>
                <w:lang w:eastAsia="ko-KR"/>
              </w:rPr>
              <w:t>e.g., in terms of start time and duration</w:t>
            </w:r>
            <w:del w:id="212" w:author="Editor" w:date="2022-09-21T12:23:00Z">
              <w:r>
                <w:rPr>
                  <w:rFonts w:ascii="Times New Roman" w:eastAsiaTheme="minorEastAsia" w:hAnsi="Times New Roman"/>
                  <w:sz w:val="22"/>
                  <w:szCs w:val="22"/>
                  <w:lang w:eastAsia="ko-KR"/>
                </w:rPr>
                <w:delText xml:space="preserve"> are expected to potentially provide flexible adaptation at the gNB and can potentially provide higher power savi</w:delText>
              </w:r>
              <w:r>
                <w:rPr>
                  <w:rFonts w:ascii="Times New Roman" w:eastAsiaTheme="minorEastAsia" w:hAnsi="Times New Roman"/>
                  <w:sz w:val="22"/>
                  <w:szCs w:val="22"/>
                  <w:lang w:eastAsia="ko-KR"/>
                </w:rPr>
                <w:delText>ng gains</w:delText>
              </w:r>
            </w:del>
            <w:r>
              <w:rPr>
                <w:rFonts w:ascii="Times New Roman" w:eastAsiaTheme="minorEastAsia" w:hAnsi="Times New Roman"/>
                <w:sz w:val="22"/>
                <w:szCs w:val="22"/>
                <w:lang w:eastAsia="ko-KR"/>
              </w:rPr>
              <w:t xml:space="preserve">. </w:t>
            </w:r>
          </w:p>
          <w:p w14:paraId="05048455" w14:textId="77777777" w:rsidR="00501CA9" w:rsidRDefault="00520D5B">
            <w:pPr>
              <w:pStyle w:val="BodyText"/>
              <w:numPr>
                <w:ilvl w:val="2"/>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 xml:space="preserve">The indication may include start time and duration of one or multiple following BS states or the indication remains valid until overridden by another indication. </w:t>
            </w:r>
          </w:p>
          <w:p w14:paraId="1955761E" w14:textId="77777777" w:rsidR="00501CA9" w:rsidRDefault="00520D5B">
            <w:pPr>
              <w:pStyle w:val="BodyText"/>
              <w:numPr>
                <w:ilvl w:val="2"/>
                <w:numId w:val="11"/>
              </w:numPr>
              <w:spacing w:after="0"/>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highlight w:val="yellow"/>
                <w:lang w:eastAsia="ko-KR"/>
              </w:rPr>
              <w:lastRenderedPageBreak/>
              <w:t>The indication may include monitoring occasion for the next BS state indication</w:t>
            </w:r>
            <w:r>
              <w:rPr>
                <w:rFonts w:ascii="Times New Roman" w:eastAsiaTheme="minorEastAsia" w:hAnsi="Times New Roman"/>
                <w:color w:val="FF0000"/>
                <w:sz w:val="22"/>
                <w:szCs w:val="22"/>
                <w:lang w:eastAsia="ko-KR"/>
              </w:rPr>
              <w:t xml:space="preserve">. </w:t>
            </w:r>
          </w:p>
          <w:p w14:paraId="7EA10A1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030C8F6A"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 group common signaling for the indication of adapted active/inactive state</w:t>
            </w:r>
          </w:p>
          <w:p w14:paraId="13E68996" w14:textId="77777777" w:rsidR="00501CA9" w:rsidRDefault="00520D5B">
            <w:pPr>
              <w:pStyle w:val="BodyText"/>
              <w:numPr>
                <w:ilvl w:val="2"/>
                <w:numId w:val="11"/>
              </w:numPr>
              <w:spacing w:before="180" w:after="0"/>
              <w:rPr>
                <w:rFonts w:ascii="Times New Roman" w:eastAsiaTheme="minorEastAsia" w:hAnsi="Times New Roman"/>
                <w:color w:val="FF0000"/>
                <w:sz w:val="24"/>
                <w:highlight w:val="yellow"/>
                <w:lang w:eastAsia="ko-KR"/>
              </w:rPr>
            </w:pPr>
            <w:r>
              <w:rPr>
                <w:rFonts w:ascii="Times New Roman" w:eastAsiaTheme="minorEastAsia" w:hAnsi="Times New Roman"/>
                <w:color w:val="FF0000"/>
                <w:sz w:val="22"/>
                <w:szCs w:val="22"/>
                <w:highlight w:val="yellow"/>
                <w:lang w:eastAsia="ko-KR"/>
              </w:rPr>
              <w:t xml:space="preserve">If </w:t>
            </w:r>
            <w:proofErr w:type="spellStart"/>
            <w:r>
              <w:rPr>
                <w:rFonts w:ascii="Times New Roman" w:eastAsiaTheme="minorEastAsia" w:hAnsi="Times New Roman"/>
                <w:color w:val="FF0000"/>
                <w:sz w:val="22"/>
                <w:szCs w:val="22"/>
                <w:highlight w:val="yellow"/>
                <w:lang w:eastAsia="ko-KR"/>
              </w:rPr>
              <w:t>gNB</w:t>
            </w:r>
            <w:proofErr w:type="spellEnd"/>
            <w:r>
              <w:rPr>
                <w:rFonts w:ascii="Times New Roman" w:eastAsiaTheme="minorEastAsia" w:hAnsi="Times New Roman"/>
                <w:color w:val="FF0000"/>
                <w:sz w:val="22"/>
                <w:szCs w:val="22"/>
                <w:highlight w:val="yellow"/>
                <w:lang w:eastAsia="ko-KR"/>
              </w:rPr>
              <w:t xml:space="preserve"> enters into sleep mode, </w:t>
            </w:r>
            <w:r>
              <w:rPr>
                <w:rFonts w:ascii="Times New Roman" w:hAnsi="Times New Roman"/>
                <w:bCs/>
                <w:color w:val="FF0000"/>
                <w:sz w:val="22"/>
                <w:szCs w:val="28"/>
                <w:highlight w:val="yellow"/>
                <w:lang w:eastAsia="ko-KR"/>
              </w:rPr>
              <w:t>the UE doesn’t transmit/receive any sig</w:t>
            </w:r>
            <w:r>
              <w:rPr>
                <w:rFonts w:ascii="Times New Roman" w:hAnsi="Times New Roman"/>
                <w:bCs/>
                <w:color w:val="FF0000"/>
                <w:sz w:val="22"/>
                <w:szCs w:val="28"/>
                <w:highlight w:val="yellow"/>
                <w:lang w:eastAsia="ko-KR"/>
              </w:rPr>
              <w:t>nal/channel or only transmits/receives a particular set of signal/channel.</w:t>
            </w:r>
          </w:p>
          <w:p w14:paraId="0E38FC31" w14:textId="77777777" w:rsidR="00501CA9" w:rsidRDefault="00501CA9">
            <w:pPr>
              <w:pStyle w:val="BodyText"/>
              <w:spacing w:after="0"/>
              <w:rPr>
                <w:rFonts w:eastAsia="Yu Mincho"/>
                <w:sz w:val="22"/>
                <w:szCs w:val="22"/>
                <w:lang w:eastAsia="ja-JP"/>
              </w:rPr>
            </w:pPr>
          </w:p>
        </w:tc>
      </w:tr>
      <w:tr w:rsidR="00501CA9" w14:paraId="65601BCD" w14:textId="77777777">
        <w:tc>
          <w:tcPr>
            <w:tcW w:w="1704" w:type="dxa"/>
            <w:tcBorders>
              <w:top w:val="nil"/>
            </w:tcBorders>
          </w:tcPr>
          <w:p w14:paraId="2A3BC271" w14:textId="77777777" w:rsidR="00501CA9" w:rsidRDefault="00520D5B">
            <w:pPr>
              <w:pStyle w:val="BodyText"/>
              <w:spacing w:after="0"/>
              <w:rPr>
                <w:rFonts w:ascii="Times New Roman" w:hAnsi="Times New Roman"/>
                <w:sz w:val="22"/>
                <w:szCs w:val="22"/>
                <w:lang w:eastAsia="ko-KR"/>
              </w:rPr>
            </w:pPr>
            <w:proofErr w:type="spellStart"/>
            <w:r>
              <w:lastRenderedPageBreak/>
              <w:t>CEWiT</w:t>
            </w:r>
            <w:proofErr w:type="spellEnd"/>
          </w:p>
        </w:tc>
        <w:tc>
          <w:tcPr>
            <w:tcW w:w="7645" w:type="dxa"/>
            <w:tcBorders>
              <w:top w:val="nil"/>
            </w:tcBorders>
          </w:tcPr>
          <w:p w14:paraId="519F3FD1"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ko-KR"/>
              </w:rPr>
              <w:t>For Note (20), The proposal #2-5 can be a separate technique to adapt the inactive state in an irregular manner based on load, UE arrival rate etc. Whereas the DTX/DRX previ</w:t>
            </w:r>
            <w:r>
              <w:rPr>
                <w:rFonts w:ascii="Times New Roman" w:hAnsi="Times New Roman"/>
                <w:sz w:val="22"/>
                <w:szCs w:val="22"/>
                <w:lang w:eastAsia="ko-KR"/>
              </w:rPr>
              <w:t>ous technique is an adaptation based on a cycle or pattern.</w:t>
            </w:r>
          </w:p>
        </w:tc>
      </w:tr>
      <w:tr w:rsidR="00501CA9" w14:paraId="760128B5" w14:textId="77777777">
        <w:tc>
          <w:tcPr>
            <w:tcW w:w="1704" w:type="dxa"/>
          </w:tcPr>
          <w:p w14:paraId="33177060"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253ED1BE"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Agreement with the note. This technique can be incorporated into Technique #A-4.</w:t>
            </w:r>
          </w:p>
        </w:tc>
      </w:tr>
      <w:tr w:rsidR="00501CA9" w14:paraId="22253422" w14:textId="77777777">
        <w:tc>
          <w:tcPr>
            <w:tcW w:w="1704" w:type="dxa"/>
          </w:tcPr>
          <w:p w14:paraId="25839AE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4DB0A4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wonder if “inactive state” means the same or similar to DTX/DRX in Technique #A-4</w:t>
            </w:r>
          </w:p>
        </w:tc>
      </w:tr>
      <w:tr w:rsidR="00501CA9" w14:paraId="763BBC77" w14:textId="77777777">
        <w:tc>
          <w:tcPr>
            <w:tcW w:w="1704" w:type="dxa"/>
          </w:tcPr>
          <w:p w14:paraId="084DD200" w14:textId="77777777" w:rsidR="00501CA9" w:rsidRDefault="00520D5B">
            <w:pPr>
              <w:pStyle w:val="BodyText"/>
              <w:spacing w:after="0"/>
              <w:rPr>
                <w:sz w:val="22"/>
                <w:lang w:eastAsia="ko-KR"/>
              </w:rPr>
            </w:pPr>
            <w:r>
              <w:t>CATT</w:t>
            </w:r>
          </w:p>
        </w:tc>
        <w:tc>
          <w:tcPr>
            <w:tcW w:w="7645" w:type="dxa"/>
          </w:tcPr>
          <w:p w14:paraId="2C7DEEB7" w14:textId="77777777" w:rsidR="00501CA9" w:rsidRDefault="00520D5B">
            <w:pPr>
              <w:pStyle w:val="BodyText"/>
              <w:spacing w:after="0"/>
              <w:rPr>
                <w:rFonts w:ascii="Times New Roman" w:hAnsi="Times New Roman"/>
                <w:sz w:val="22"/>
                <w:szCs w:val="22"/>
                <w:lang w:eastAsia="zh-CN"/>
              </w:rPr>
            </w:pPr>
            <w:r>
              <w:t xml:space="preserve">We share the view with FL that this should be included in A-4.   </w:t>
            </w:r>
          </w:p>
        </w:tc>
      </w:tr>
      <w:tr w:rsidR="00501CA9" w14:paraId="66A699AE" w14:textId="77777777">
        <w:tc>
          <w:tcPr>
            <w:tcW w:w="1704" w:type="dxa"/>
          </w:tcPr>
          <w:p w14:paraId="6CBA2733" w14:textId="77777777" w:rsidR="00501CA9" w:rsidRDefault="00520D5B">
            <w:pPr>
              <w:pStyle w:val="BodyText"/>
              <w:spacing w:after="0"/>
            </w:pPr>
            <w:proofErr w:type="spellStart"/>
            <w:r>
              <w:rPr>
                <w:sz w:val="22"/>
                <w:lang w:eastAsia="ko-KR"/>
              </w:rPr>
              <w:t>InterDigital</w:t>
            </w:r>
            <w:proofErr w:type="spellEnd"/>
          </w:p>
        </w:tc>
        <w:tc>
          <w:tcPr>
            <w:tcW w:w="7645" w:type="dxa"/>
          </w:tcPr>
          <w:p w14:paraId="3C7EC70A" w14:textId="77777777" w:rsidR="00501CA9" w:rsidRDefault="00520D5B">
            <w:pPr>
              <w:pStyle w:val="BodyText"/>
              <w:spacing w:after="0"/>
            </w:pPr>
            <w:r>
              <w:rPr>
                <w:rFonts w:ascii="Times New Roman" w:hAnsi="Times New Roman"/>
                <w:sz w:val="22"/>
                <w:szCs w:val="22"/>
                <w:lang w:eastAsia="zh-CN"/>
              </w:rPr>
              <w:t>We do not think Technique #A-5 is limited to DTX/DRX, as RAN2 is studying other related use cases as well (such as cell reselection, mobility, etc.). We think #A-5 should not b</w:t>
            </w:r>
            <w:r>
              <w:rPr>
                <w:rFonts w:ascii="Times New Roman" w:hAnsi="Times New Roman"/>
                <w:sz w:val="22"/>
                <w:szCs w:val="22"/>
                <w:lang w:eastAsia="zh-CN"/>
              </w:rPr>
              <w:t>e merged with #A-4, and it is better to leave #A-5 as separate for now.</w:t>
            </w:r>
          </w:p>
        </w:tc>
      </w:tr>
      <w:tr w:rsidR="00501CA9" w14:paraId="2CF237E3" w14:textId="77777777">
        <w:tc>
          <w:tcPr>
            <w:tcW w:w="1704" w:type="dxa"/>
          </w:tcPr>
          <w:p w14:paraId="20629A41"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t>Ericsson1</w:t>
            </w:r>
          </w:p>
        </w:tc>
        <w:tc>
          <w:tcPr>
            <w:tcW w:w="7645" w:type="dxa"/>
          </w:tcPr>
          <w:p w14:paraId="01C474A0"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8BADCC3" w14:textId="77777777" w:rsidR="00501CA9" w:rsidRDefault="00501CA9">
            <w:pPr>
              <w:pStyle w:val="BodyText"/>
              <w:spacing w:after="0"/>
              <w:rPr>
                <w:rFonts w:ascii="Times New Roman" w:hAnsi="Times New Roman"/>
                <w:sz w:val="22"/>
                <w:szCs w:val="22"/>
                <w:lang w:eastAsia="zh-CN"/>
              </w:rPr>
            </w:pPr>
          </w:p>
          <w:p w14:paraId="63B41F59" w14:textId="77777777" w:rsidR="00501CA9" w:rsidRDefault="00520D5B">
            <w:pPr>
              <w:pStyle w:val="BodyText"/>
              <w:numPr>
                <w:ilvl w:val="1"/>
                <w:numId w:val="17"/>
              </w:numPr>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e.g., in terms of start time and</w:t>
            </w:r>
            <w:r>
              <w:rPr>
                <w:rFonts w:ascii="Times New Roman" w:eastAsiaTheme="minorEastAsia" w:hAnsi="Times New Roman"/>
                <w:sz w:val="22"/>
                <w:szCs w:val="22"/>
                <w:lang w:eastAsia="ko-KR"/>
              </w:rPr>
              <w:t xml:space="preserve"> duration. </w:t>
            </w:r>
          </w:p>
          <w:p w14:paraId="10238981"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support of semi-static and/or dynamic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active/inactive state adaptation. </w:t>
            </w:r>
          </w:p>
          <w:p w14:paraId="3E5ECA1E" w14:textId="77777777" w:rsidR="00501CA9" w:rsidRDefault="00520D5B">
            <w:pPr>
              <w:pStyle w:val="BodyText"/>
              <w:numPr>
                <w:ilvl w:val="2"/>
                <w:numId w:val="1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may include </w:t>
            </w:r>
            <w:ins w:id="213" w:author="Ajit" w:date="2022-10-11T10:33:00Z">
              <w:r>
                <w:rPr>
                  <w:rFonts w:ascii="Times New Roman" w:eastAsiaTheme="minorEastAsia" w:hAnsi="Times New Roman"/>
                  <w:szCs w:val="22"/>
                  <w:lang w:eastAsia="ko-KR"/>
                </w:rPr>
                <w:t xml:space="preserve">UE-specific signaling, </w:t>
              </w:r>
            </w:ins>
            <w:r>
              <w:rPr>
                <w:rFonts w:ascii="Times New Roman" w:eastAsiaTheme="minorEastAsia" w:hAnsi="Times New Roman"/>
                <w:sz w:val="22"/>
                <w:szCs w:val="22"/>
                <w:lang w:eastAsia="ko-KR"/>
              </w:rPr>
              <w:t>group common signaling for the indication of adapted active/inactive state</w:t>
            </w:r>
          </w:p>
          <w:p w14:paraId="557CB9D6" w14:textId="77777777" w:rsidR="00501CA9" w:rsidRDefault="00501CA9">
            <w:pPr>
              <w:pStyle w:val="BodyText"/>
              <w:spacing w:after="0"/>
              <w:rPr>
                <w:rFonts w:ascii="Times New Roman" w:hAnsi="Times New Roman"/>
                <w:sz w:val="22"/>
                <w:szCs w:val="22"/>
                <w:lang w:eastAsia="zh-CN"/>
              </w:rPr>
            </w:pPr>
          </w:p>
        </w:tc>
      </w:tr>
      <w:tr w:rsidR="00501CA9" w14:paraId="38E0B592" w14:textId="77777777">
        <w:tc>
          <w:tcPr>
            <w:tcW w:w="1704" w:type="dxa"/>
          </w:tcPr>
          <w:p w14:paraId="6356BD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Rakuten </w:t>
            </w:r>
          </w:p>
        </w:tc>
        <w:tc>
          <w:tcPr>
            <w:tcW w:w="7645" w:type="dxa"/>
          </w:tcPr>
          <w:p w14:paraId="11B3C6D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 xml:space="preserve">We believe such an indication should be supported so that UEs do not unnecessarily stay in active mode. We think it is beneficial to keep it a separate technique, e.g., agree with CEWIT. </w:t>
            </w:r>
          </w:p>
        </w:tc>
      </w:tr>
    </w:tbl>
    <w:p w14:paraId="1FA27F1A" w14:textId="77777777" w:rsidR="00501CA9" w:rsidRDefault="00501CA9">
      <w:pPr>
        <w:pStyle w:val="BodyText"/>
        <w:spacing w:after="0"/>
        <w:rPr>
          <w:rFonts w:ascii="Times New Roman" w:hAnsi="Times New Roman"/>
          <w:sz w:val="22"/>
          <w:szCs w:val="22"/>
          <w:lang w:eastAsia="zh-CN"/>
        </w:rPr>
      </w:pPr>
    </w:p>
    <w:p w14:paraId="37F2D2DA" w14:textId="77777777" w:rsidR="00501CA9" w:rsidRDefault="00501CA9">
      <w:pPr>
        <w:pStyle w:val="BodyText"/>
        <w:spacing w:after="0"/>
        <w:rPr>
          <w:rFonts w:ascii="Times New Roman" w:hAnsi="Times New Roman"/>
          <w:sz w:val="22"/>
          <w:szCs w:val="22"/>
          <w:lang w:eastAsia="zh-CN"/>
        </w:rPr>
      </w:pPr>
    </w:p>
    <w:p w14:paraId="798FB6D4" w14:textId="77777777" w:rsidR="00501CA9" w:rsidRDefault="00501CA9">
      <w:pPr>
        <w:pStyle w:val="BodyText"/>
        <w:spacing w:after="0"/>
        <w:rPr>
          <w:rFonts w:ascii="Times New Roman" w:hAnsi="Times New Roman"/>
          <w:sz w:val="22"/>
          <w:szCs w:val="22"/>
          <w:lang w:eastAsia="zh-CN"/>
        </w:rPr>
      </w:pPr>
    </w:p>
    <w:p w14:paraId="1965E7B7"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7577255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w:t>
      </w:r>
      <w:r>
        <w:rPr>
          <w:rFonts w:ascii="Times New Roman" w:hAnsi="Times New Roman"/>
          <w:sz w:val="22"/>
          <w:szCs w:val="22"/>
          <w:lang w:eastAsia="zh-CN"/>
        </w:rPr>
        <w:t>rator has updated the proposals as follows. Moderator suggest using the updated proposal for further discussions.</w:t>
      </w:r>
    </w:p>
    <w:p w14:paraId="76DFFD26" w14:textId="77777777" w:rsidR="00501CA9" w:rsidRDefault="00501CA9">
      <w:pPr>
        <w:pStyle w:val="BodyText"/>
        <w:spacing w:after="0"/>
        <w:rPr>
          <w:rFonts w:ascii="Times New Roman" w:hAnsi="Times New Roman"/>
          <w:sz w:val="22"/>
          <w:szCs w:val="22"/>
          <w:lang w:eastAsia="zh-CN"/>
        </w:rPr>
      </w:pPr>
    </w:p>
    <w:p w14:paraId="09FFA1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Notation of change marks above:</w:t>
      </w:r>
    </w:p>
    <w:p w14:paraId="2EF2E194"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36C4A942"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319E0F3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17B95F7C" w14:textId="77777777" w:rsidR="00501CA9" w:rsidRDefault="00501CA9">
      <w:pPr>
        <w:pStyle w:val="BodyText"/>
        <w:spacing w:after="0"/>
        <w:rPr>
          <w:rFonts w:ascii="Times New Roman" w:hAnsi="Times New Roman"/>
          <w:sz w:val="22"/>
          <w:szCs w:val="22"/>
          <w:lang w:eastAsia="zh-CN"/>
        </w:rPr>
      </w:pPr>
    </w:p>
    <w:p w14:paraId="3D90D09E" w14:textId="77777777" w:rsidR="00501CA9" w:rsidRDefault="00520D5B">
      <w:pPr>
        <w:rPr>
          <w:rFonts w:ascii="Arial" w:hAnsi="Arial" w:cs="Arial"/>
          <w:sz w:val="24"/>
          <w:szCs w:val="24"/>
        </w:rPr>
      </w:pPr>
      <w:r>
        <w:rPr>
          <w:rFonts w:ascii="Arial" w:hAnsi="Arial" w:cs="Arial"/>
          <w:sz w:val="24"/>
          <w:szCs w:val="24"/>
        </w:rPr>
        <w:t>Proposal #2-1A</w:t>
      </w:r>
    </w:p>
    <w:p w14:paraId="77A01C8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w:t>
      </w:r>
      <w:r>
        <w:rPr>
          <w:rFonts w:ascii="Times New Roman" w:hAnsi="Times New Roman"/>
          <w:sz w:val="22"/>
          <w:szCs w:val="22"/>
          <w:lang w:eastAsia="zh-CN"/>
        </w:rPr>
        <w:t>ons are basis for further discussion and evaluations. If the text agreeable after further updates, discuss on whether to capture into the TR.</w:t>
      </w:r>
    </w:p>
    <w:p w14:paraId="547467A6"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#A-1</w:t>
      </w:r>
      <w:r>
        <w:rPr>
          <w:rFonts w:ascii="Times New Roman" w:eastAsiaTheme="minorEastAsia" w:hAnsi="Times New Roman"/>
          <w:color w:val="C00000"/>
          <w:sz w:val="22"/>
          <w:szCs w:val="22"/>
          <w:u w:val="single"/>
          <w:lang w:eastAsia="ko-KR"/>
        </w:rPr>
        <w:t>a</w:t>
      </w:r>
      <w:r>
        <w:rPr>
          <w:rFonts w:ascii="Times New Roman" w:hAnsi="Times New Roman"/>
          <w:sz w:val="22"/>
          <w:szCs w:val="22"/>
          <w:lang w:eastAsia="zh-CN"/>
        </w:rPr>
        <w:t xml:space="preserve"> Adaptation of common signals and channels</w:t>
      </w:r>
    </w:p>
    <w:p w14:paraId="10B93315" w14:textId="77777777" w:rsidR="00501CA9" w:rsidRDefault="00520D5B">
      <w:pPr>
        <w:pStyle w:val="BodyText"/>
        <w:numPr>
          <w:ilvl w:val="1"/>
          <w:numId w:val="11"/>
        </w:numPr>
        <w:spacing w:after="0" w:line="240" w:lineRule="auto"/>
        <w:rPr>
          <w:rFonts w:ascii="Times New Roman" w:hAnsi="Times New Roman"/>
          <w:sz w:val="22"/>
          <w:szCs w:val="22"/>
          <w:lang w:eastAsia="zh-CN"/>
        </w:rPr>
      </w:pPr>
      <w:proofErr w:type="gramStart"/>
      <w:r>
        <w:rPr>
          <w:rFonts w:ascii="Times New Roman" w:hAnsi="Times New Roman"/>
          <w:strike/>
          <w:color w:val="C00000"/>
          <w:sz w:val="22"/>
          <w:szCs w:val="22"/>
          <w:lang w:eastAsia="zh-CN"/>
        </w:rPr>
        <w:t>Dynamically</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1)</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vary</w:t>
      </w:r>
      <w:r>
        <w:rPr>
          <w:rFonts w:ascii="Times New Roman" w:hAnsi="Times New Roman"/>
          <w:color w:val="C00000"/>
          <w:sz w:val="22"/>
          <w:szCs w:val="22"/>
          <w:lang w:eastAsia="zh-CN"/>
        </w:rPr>
        <w:t xml:space="preserve"> A</w:t>
      </w:r>
      <w:r>
        <w:rPr>
          <w:rFonts w:ascii="Times New Roman" w:eastAsiaTheme="minorEastAsia" w:hAnsi="Times New Roman"/>
          <w:color w:val="C00000"/>
          <w:sz w:val="22"/>
          <w:szCs w:val="22"/>
          <w:u w:val="single"/>
          <w:lang w:eastAsia="ko-KR"/>
        </w:rPr>
        <w:t>dapting</w:t>
      </w:r>
      <w:r>
        <w:rPr>
          <w:rFonts w:ascii="Times New Roman" w:hAnsi="Times New Roman"/>
          <w:sz w:val="22"/>
          <w:szCs w:val="22"/>
          <w:lang w:eastAsia="zh-CN"/>
        </w:rPr>
        <w:t xml:space="preserve">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periodicity</w:t>
      </w:r>
      <w:r>
        <w:rPr>
          <w:rFonts w:ascii="Times New Roman" w:eastAsiaTheme="minorEastAsia" w:hAnsi="Times New Roman"/>
          <w:color w:val="C00000"/>
          <w:sz w:val="22"/>
          <w:szCs w:val="22"/>
          <w:u w:val="single"/>
          <w:lang w:eastAsia="ko-KR"/>
        </w:rPr>
        <w:t>/availability</w:t>
      </w:r>
      <w:r>
        <w:rPr>
          <w:rFonts w:ascii="Times New Roman" w:hAnsi="Times New Roman"/>
          <w:sz w:val="22"/>
          <w:szCs w:val="22"/>
          <w:lang w:eastAsia="zh-CN"/>
        </w:rPr>
        <w:t xml:space="preserve"> of uplink random access opportunities, </w:t>
      </w:r>
      <w:r>
        <w:rPr>
          <w:rFonts w:ascii="Times New Roman" w:hAnsi="Times New Roman"/>
          <w:color w:val="0070C0"/>
          <w:sz w:val="22"/>
          <w:szCs w:val="22"/>
          <w:u w:val="single"/>
          <w:lang w:eastAsia="zh-CN"/>
        </w:rPr>
        <w:t>with potential assistance of DL i</w:t>
      </w:r>
      <w:r>
        <w:rPr>
          <w:rFonts w:ascii="Times New Roman" w:hAnsi="Times New Roman"/>
          <w:color w:val="0070C0"/>
          <w:sz w:val="22"/>
          <w:szCs w:val="22"/>
          <w:u w:val="single"/>
          <w:lang w:eastAsia="zh-CN"/>
        </w:rPr>
        <w:t xml:space="preserve">ndication. </w:t>
      </w:r>
      <w:r>
        <w:rPr>
          <w:rFonts w:ascii="Times New Roman" w:hAnsi="Times New Roman"/>
          <w:color w:val="C00000"/>
          <w:sz w:val="22"/>
          <w:szCs w:val="22"/>
          <w:u w:val="single"/>
          <w:lang w:eastAsia="zh-CN"/>
        </w:rPr>
        <w:t>The following options are various methods of adaptation.</w:t>
      </w:r>
    </w:p>
    <w:p w14:paraId="2BE9760F"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1) </w:t>
      </w:r>
      <w:r>
        <w:rPr>
          <w:rFonts w:ascii="Times New Roman" w:hAnsi="Times New Roman"/>
          <w:strike/>
          <w:color w:val="C00000"/>
          <w:sz w:val="22"/>
          <w:szCs w:val="22"/>
          <w:lang w:eastAsia="zh-CN"/>
        </w:rPr>
        <w:t>This also include</w:t>
      </w:r>
      <w:r>
        <w:rPr>
          <w:rFonts w:ascii="Times New Roman" w:eastAsiaTheme="minorEastAsia" w:hAnsi="Times New Roman"/>
          <w:strike/>
          <w:color w:val="C00000"/>
          <w:sz w:val="22"/>
          <w:szCs w:val="22"/>
          <w:u w:val="single"/>
          <w:lang w:eastAsia="ko-KR"/>
        </w:rPr>
        <w:t>s</w:t>
      </w:r>
      <w:r>
        <w:rPr>
          <w:rFonts w:ascii="Times New Roman" w:hAnsi="Times New Roman"/>
          <w:strike/>
          <w:color w:val="C00000"/>
          <w:sz w:val="22"/>
          <w:szCs w:val="22"/>
          <w:lang w:eastAsia="zh-CN"/>
        </w:rPr>
        <w:t xml:space="preserve"> </w:t>
      </w:r>
      <w:r>
        <w:rPr>
          <w:rFonts w:ascii="Times New Roman" w:hAnsi="Times New Roman"/>
          <w:sz w:val="22"/>
          <w:szCs w:val="22"/>
          <w:lang w:eastAsia="zh-CN"/>
        </w:rPr>
        <w:t>introducing simplified version of downlink common and broadcast signals</w:t>
      </w:r>
      <w:r>
        <w:rPr>
          <w:rFonts w:ascii="Times New Roman" w:eastAsiaTheme="minorEastAsia" w:hAnsi="Times New Roman"/>
          <w:color w:val="C00000"/>
          <w:sz w:val="22"/>
          <w:szCs w:val="22"/>
          <w:u w:val="single"/>
          <w:lang w:eastAsia="ko-KR"/>
        </w:rPr>
        <w:t>, such as only PSS or only PSS and SSS without PBCH,</w:t>
      </w:r>
      <w:r>
        <w:rPr>
          <w:rFonts w:ascii="Times New Roman" w:hAnsi="Times New Roman"/>
          <w:sz w:val="22"/>
          <w:szCs w:val="22"/>
          <w:lang w:eastAsia="zh-CN"/>
        </w:rPr>
        <w:t xml:space="preserve"> </w:t>
      </w:r>
    </w:p>
    <w:p w14:paraId="3662F797"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2) Different </w:t>
      </w:r>
      <w:r>
        <w:rPr>
          <w:rFonts w:ascii="Times New Roman" w:eastAsiaTheme="minorEastAsia" w:hAnsi="Times New Roman"/>
          <w:color w:val="C00000"/>
          <w:sz w:val="22"/>
          <w:szCs w:val="22"/>
          <w:u w:val="single"/>
          <w:lang w:eastAsia="ko-KR"/>
        </w:rPr>
        <w:t xml:space="preserve">repetition periods for different common channels,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SIB1 PDCCH/PDSCH</w:t>
      </w:r>
    </w:p>
    <w:p w14:paraId="0DC1230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3) Transmission</w:t>
      </w:r>
      <w:r>
        <w:rPr>
          <w:rFonts w:ascii="Times New Roman" w:hAnsi="Times New Roman"/>
          <w:sz w:val="22"/>
          <w:szCs w:val="22"/>
          <w:lang w:eastAsia="zh-CN"/>
        </w:rPr>
        <w:t xml:space="preserve"> </w:t>
      </w:r>
      <w:r>
        <w:rPr>
          <w:rFonts w:ascii="Times New Roman" w:hAnsi="Times New Roman"/>
          <w:strike/>
          <w:color w:val="C00000"/>
          <w:sz w:val="22"/>
          <w:szCs w:val="22"/>
          <w:lang w:eastAsia="zh-CN"/>
        </w:rPr>
        <w:t>where for some periodicity</w:t>
      </w:r>
      <w:r>
        <w:rPr>
          <w:rFonts w:ascii="Times New Roman" w:hAnsi="Times New Roman"/>
          <w:sz w:val="22"/>
          <w:szCs w:val="22"/>
          <w:lang w:eastAsia="zh-CN"/>
        </w:rPr>
        <w:t xml:space="preserve"> occasion </w:t>
      </w:r>
      <w:r>
        <w:rPr>
          <w:rFonts w:ascii="Times New Roman" w:eastAsiaTheme="minorEastAsia" w:hAnsi="Times New Roman"/>
          <w:color w:val="C00000"/>
          <w:sz w:val="22"/>
          <w:szCs w:val="22"/>
          <w:u w:val="single"/>
          <w:lang w:eastAsia="ko-KR"/>
        </w:rPr>
        <w:t xml:space="preserve">of </w:t>
      </w:r>
      <w:r>
        <w:rPr>
          <w:rFonts w:ascii="Times New Roman" w:hAnsi="Times New Roman"/>
          <w:sz w:val="22"/>
          <w:szCs w:val="22"/>
          <w:lang w:eastAsia="zh-CN"/>
        </w:rPr>
        <w:t xml:space="preserve">one or more common signals/channels </w:t>
      </w:r>
      <w:r>
        <w:rPr>
          <w:rFonts w:ascii="Times New Roman" w:eastAsiaTheme="minorEastAsia" w:hAnsi="Times New Roman"/>
          <w:color w:val="C00000"/>
          <w:sz w:val="22"/>
          <w:szCs w:val="22"/>
          <w:u w:val="single"/>
          <w:lang w:eastAsia="ko-KR"/>
        </w:rPr>
        <w:t>of specific periods</w:t>
      </w:r>
      <w:r>
        <w:rPr>
          <w:rFonts w:ascii="Times New Roman" w:hAnsi="Times New Roman"/>
          <w:sz w:val="22"/>
          <w:szCs w:val="22"/>
          <w:lang w:eastAsia="zh-CN"/>
        </w:rPr>
        <w:t xml:space="preserve"> can be skipped.</w:t>
      </w:r>
      <w:r>
        <w:rPr>
          <w:rFonts w:ascii="Times New Roman" w:hAnsi="Times New Roman"/>
          <w:sz w:val="22"/>
          <w:szCs w:val="22"/>
          <w:vertAlign w:val="superscript"/>
          <w:lang w:eastAsia="zh-CN"/>
        </w:rPr>
        <w:t xml:space="preserve"> (2)</w:t>
      </w:r>
    </w:p>
    <w:p w14:paraId="4569FF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hAnsi="Times New Roman"/>
          <w:strike/>
          <w:color w:val="C00000"/>
          <w:sz w:val="22"/>
          <w:szCs w:val="22"/>
          <w:lang w:eastAsia="zh-CN"/>
        </w:rPr>
        <w:t xml:space="preserve">This is mainly for BS idle/inactive </w:t>
      </w:r>
      <w:proofErr w:type="gramStart"/>
      <w:r>
        <w:rPr>
          <w:rFonts w:ascii="Times New Roman" w:hAnsi="Times New Roman"/>
          <w:strike/>
          <w:color w:val="C00000"/>
          <w:sz w:val="22"/>
          <w:szCs w:val="22"/>
          <w:lang w:eastAsia="zh-CN"/>
        </w:rPr>
        <w:t>mode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3)</w:t>
      </w:r>
      <w:r>
        <w:rPr>
          <w:rFonts w:ascii="Times New Roman" w:hAnsi="Times New Roman"/>
          <w:strike/>
          <w:color w:val="C00000"/>
          <w:sz w:val="22"/>
          <w:szCs w:val="22"/>
          <w:lang w:eastAsia="zh-CN"/>
        </w:rPr>
        <w:t>, e.g. cell deactivation without DL data transmission</w:t>
      </w:r>
      <w:r>
        <w:rPr>
          <w:rFonts w:ascii="Times New Roman" w:hAnsi="Times New Roman"/>
          <w:sz w:val="22"/>
          <w:szCs w:val="22"/>
          <w:lang w:eastAsia="zh-CN"/>
        </w:rPr>
        <w:t>.</w:t>
      </w:r>
    </w:p>
    <w:p w14:paraId="0E7D20D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Option 4) </w:t>
      </w:r>
      <w:r>
        <w:rPr>
          <w:rFonts w:ascii="Times New Roman" w:hAnsi="Times New Roman"/>
          <w:sz w:val="22"/>
          <w:szCs w:val="22"/>
          <w:lang w:eastAsia="zh-CN"/>
        </w:rPr>
        <w:t xml:space="preserve">Burst transmission and reception of common signals and channels with </w:t>
      </w:r>
      <w:r>
        <w:rPr>
          <w:rFonts w:ascii="Times New Roman" w:eastAsiaTheme="minorEastAsia" w:hAnsi="Times New Roman"/>
          <w:color w:val="C00000"/>
          <w:sz w:val="22"/>
          <w:szCs w:val="22"/>
          <w:u w:val="single"/>
          <w:lang w:eastAsia="ko-KR"/>
        </w:rPr>
        <w:t>multiple configured periodicities, each periodicity configured for each subset within the burst of common signals and ch</w:t>
      </w:r>
      <w:r>
        <w:rPr>
          <w:rFonts w:ascii="Times New Roman" w:eastAsiaTheme="minorEastAsia" w:hAnsi="Times New Roman"/>
          <w:color w:val="C00000"/>
          <w:sz w:val="22"/>
          <w:szCs w:val="22"/>
          <w:u w:val="single"/>
          <w:lang w:eastAsia="ko-KR"/>
        </w:rPr>
        <w:t>annels,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more than </w:t>
      </w:r>
      <w:proofErr w:type="gramStart"/>
      <w:r>
        <w:rPr>
          <w:rFonts w:ascii="Times New Roman" w:hAnsi="Times New Roman"/>
          <w:strike/>
          <w:color w:val="C00000"/>
          <w:sz w:val="22"/>
          <w:szCs w:val="22"/>
          <w:lang w:eastAsia="zh-CN"/>
        </w:rPr>
        <w:t>one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4)</w:t>
      </w:r>
      <w:r>
        <w:rPr>
          <w:rFonts w:ascii="Times New Roman" w:hAnsi="Times New Roman"/>
          <w:strike/>
          <w:color w:val="C00000"/>
          <w:sz w:val="22"/>
          <w:szCs w:val="22"/>
          <w:lang w:eastAsia="zh-CN"/>
        </w:rPr>
        <w:t xml:space="preserve"> periodicity</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are expected to potentially provide longer inactivity periods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1625596"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Option 5) Support of configuration of longer periodicity (than what is currently supported) of common signals and/or uplink random access opport</w:t>
      </w:r>
      <w:r>
        <w:rPr>
          <w:rFonts w:ascii="Times New Roman" w:eastAsiaTheme="minorEastAsia" w:hAnsi="Times New Roman"/>
          <w:color w:val="C00000"/>
          <w:sz w:val="22"/>
          <w:szCs w:val="22"/>
          <w:u w:val="single"/>
          <w:lang w:eastAsia="ko-KR"/>
        </w:rPr>
        <w:t>unities</w:t>
      </w:r>
    </w:p>
    <w:p w14:paraId="647A4823" w14:textId="77777777" w:rsidR="00501CA9" w:rsidRDefault="00520D5B">
      <w:pPr>
        <w:pStyle w:val="ListParagraph"/>
        <w:numPr>
          <w:ilvl w:val="2"/>
          <w:numId w:val="11"/>
        </w:numPr>
        <w:rPr>
          <w:color w:val="0070C0"/>
          <w:u w:val="single"/>
        </w:rPr>
      </w:pPr>
      <w:r>
        <w:rPr>
          <w:color w:val="0070C0"/>
          <w:u w:val="single"/>
        </w:rPr>
        <w:t>Option 6) The varying periodicity and/or dynamically changing a transmission pattern is indicated by DL signaling, or triggered by WUS sent from UE, or conditionally triggered.</w:t>
      </w:r>
    </w:p>
    <w:p w14:paraId="422E4F3D" w14:textId="77777777" w:rsidR="00501CA9" w:rsidRDefault="00520D5B">
      <w:pPr>
        <w:pStyle w:val="ListParagraph"/>
        <w:numPr>
          <w:ilvl w:val="2"/>
          <w:numId w:val="11"/>
        </w:numPr>
        <w:rPr>
          <w:color w:val="C00000"/>
          <w:u w:val="single"/>
        </w:rPr>
      </w:pPr>
      <w:r>
        <w:rPr>
          <w:color w:val="C00000"/>
          <w:u w:val="single"/>
        </w:rPr>
        <w:t>Option 7)</w:t>
      </w:r>
      <w:r>
        <w:t xml:space="preserve"> </w:t>
      </w:r>
      <w:r>
        <w:rPr>
          <w:color w:val="C00000"/>
          <w:u w:val="single"/>
        </w:rPr>
        <w:t>Adaptation of transmission patterns include switching between</w:t>
      </w:r>
      <w:r>
        <w:rPr>
          <w:color w:val="C00000"/>
          <w:u w:val="single"/>
        </w:rPr>
        <w:t xml:space="preserve"> uniform and non-uniform spacing between transmission occasions of common or broadcast signals. For example, instead of configuring paging frames (PFs) with a uniform spacing within the DRX </w:t>
      </w:r>
      <w:proofErr w:type="gramStart"/>
      <w:r>
        <w:rPr>
          <w:color w:val="C00000"/>
          <w:u w:val="single"/>
        </w:rPr>
        <w:t>cycle,  PFs</w:t>
      </w:r>
      <w:proofErr w:type="gramEnd"/>
      <w:r>
        <w:rPr>
          <w:color w:val="C00000"/>
          <w:u w:val="single"/>
        </w:rPr>
        <w:t xml:space="preserve"> can be placed in a contiguous manner while keeping the</w:t>
      </w:r>
      <w:r>
        <w:rPr>
          <w:color w:val="C00000"/>
          <w:u w:val="single"/>
        </w:rPr>
        <w:t xml:space="preserve"> same paging information transmission opportunities within the DRX cycle. </w:t>
      </w:r>
      <w:proofErr w:type="gramStart"/>
      <w:r>
        <w:rPr>
          <w:color w:val="C00000"/>
          <w:u w:val="single"/>
        </w:rPr>
        <w:t>Similarly</w:t>
      </w:r>
      <w:proofErr w:type="gramEnd"/>
      <w:r>
        <w:rPr>
          <w:color w:val="C00000"/>
          <w:u w:val="single"/>
        </w:rPr>
        <w:t xml:space="preserve"> ROs can also adjusted, e.g., configured in a compacted manner, so that longer inactivity periods can be observed at the </w:t>
      </w:r>
      <w:proofErr w:type="spellStart"/>
      <w:r>
        <w:rPr>
          <w:color w:val="C00000"/>
          <w:u w:val="single"/>
        </w:rPr>
        <w:t>gNB</w:t>
      </w:r>
      <w:proofErr w:type="spellEnd"/>
      <w:r>
        <w:rPr>
          <w:color w:val="C00000"/>
          <w:u w:val="single"/>
        </w:rPr>
        <w:t>.</w:t>
      </w:r>
    </w:p>
    <w:p w14:paraId="05A2BFEA" w14:textId="77777777" w:rsidR="00501CA9" w:rsidRDefault="00520D5B">
      <w:pPr>
        <w:pStyle w:val="ListParagraph"/>
        <w:numPr>
          <w:ilvl w:val="2"/>
          <w:numId w:val="11"/>
        </w:numPr>
        <w:rPr>
          <w:color w:val="C00000"/>
          <w:u w:val="single"/>
        </w:rPr>
      </w:pPr>
      <w:r>
        <w:rPr>
          <w:color w:val="C00000"/>
          <w:u w:val="single"/>
        </w:rPr>
        <w:t>Option 8) Adaptation mechanisms include semi-st</w:t>
      </w:r>
      <w:r>
        <w:rPr>
          <w:color w:val="C00000"/>
          <w:u w:val="single"/>
        </w:rPr>
        <w:t xml:space="preserve">atic such as by </w:t>
      </w:r>
      <w:proofErr w:type="spellStart"/>
      <w:r>
        <w:rPr>
          <w:color w:val="C00000"/>
          <w:u w:val="single"/>
        </w:rPr>
        <w:t>SIBx</w:t>
      </w:r>
      <w:proofErr w:type="spellEnd"/>
      <w:r>
        <w:rPr>
          <w:color w:val="C00000"/>
          <w:u w:val="single"/>
        </w:rPr>
        <w:t xml:space="preserve"> or DCI based indication to switch between different configurations. </w:t>
      </w:r>
    </w:p>
    <w:p w14:paraId="4FA924EF"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26FAD61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Since the reduction </w:t>
      </w:r>
      <w:r>
        <w:rPr>
          <w:rFonts w:ascii="Times New Roman" w:eastAsiaTheme="minorEastAsia" w:hAnsi="Times New Roman"/>
          <w:strike/>
          <w:color w:val="C00000"/>
          <w:sz w:val="22"/>
          <w:szCs w:val="22"/>
          <w:u w:val="single"/>
          <w:lang w:eastAsia="ko-KR"/>
        </w:rPr>
        <w:t>Dynamic adaptation of the periodicity of</w:t>
      </w:r>
      <w:r>
        <w:rPr>
          <w:rFonts w:ascii="Times New Roman" w:eastAsiaTheme="minorEastAsia" w:hAnsi="Times New Roman"/>
          <w:color w:val="C00000"/>
          <w:sz w:val="22"/>
          <w:szCs w:val="22"/>
          <w:u w:val="single"/>
          <w:lang w:eastAsia="ko-KR"/>
        </w:rPr>
        <w:t xml:space="preserve"> common channel/signals</w:t>
      </w:r>
      <w:r>
        <w:rPr>
          <w:rFonts w:ascii="Times New Roman" w:eastAsiaTheme="minorEastAsia" w:hAnsi="Times New Roman"/>
          <w:color w:val="C00000"/>
          <w:sz w:val="22"/>
          <w:szCs w:val="22"/>
          <w:lang w:eastAsia="ko-KR"/>
        </w:rPr>
        <w:t xml:space="preserve">, </w:t>
      </w:r>
      <w:r>
        <w:rPr>
          <w:rFonts w:ascii="Times New Roman" w:eastAsiaTheme="minorEastAsia" w:hAnsi="Times New Roman"/>
          <w:color w:val="C00000"/>
          <w:sz w:val="22"/>
          <w:szCs w:val="22"/>
          <w:u w:val="single"/>
          <w:lang w:eastAsia="ko-KR"/>
        </w:rPr>
        <w:t xml:space="preserve">providing longer inactivity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might have impact to the UE normal access to the network, such as initial access, measurements, RRM, mobility, and legacy UE network access.</w:t>
      </w:r>
    </w:p>
    <w:p w14:paraId="7FF508F2"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b</w:t>
      </w:r>
      <w:r>
        <w:rPr>
          <w:rFonts w:ascii="Times New Roman" w:eastAsiaTheme="minorEastAsia" w:hAnsi="Times New Roman"/>
          <w:color w:val="C00000"/>
          <w:sz w:val="22"/>
          <w:szCs w:val="22"/>
          <w:u w:val="single"/>
          <w:lang w:eastAsia="ko-KR"/>
        </w:rPr>
        <w:t xml:space="preserve"> Adaptation of common signals and channels</w:t>
      </w:r>
    </w:p>
    <w:p w14:paraId="76653A20"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On-demand SSBs/SIB1 transmissions or SSB/SIB1-less operat</w:t>
      </w:r>
      <w:r>
        <w:rPr>
          <w:rFonts w:ascii="Times New Roman" w:hAnsi="Times New Roman"/>
          <w:sz w:val="22"/>
          <w:szCs w:val="22"/>
          <w:lang w:eastAsia="zh-CN"/>
        </w:rPr>
        <w:t xml:space="preserve">ions may also enable long periods of inactivity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eastAsiaTheme="minorEastAsia" w:hAnsi="Times New Roman"/>
          <w:color w:val="C00000"/>
          <w:sz w:val="22"/>
          <w:szCs w:val="22"/>
          <w:u w:val="single"/>
          <w:lang w:eastAsia="ko-KR"/>
        </w:rPr>
        <w:t xml:space="preserve">SSB/SIB-less operations may also enable long periods of inactivity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other various methods used together with on-demand SSB/SIB or SSB/SIB1-less operation:</w:t>
      </w:r>
    </w:p>
    <w:p w14:paraId="2473D48A"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Opti</w:t>
      </w:r>
      <w:r>
        <w:rPr>
          <w:rFonts w:ascii="Times New Roman" w:eastAsiaTheme="minorEastAsia" w:hAnsi="Times New Roman"/>
          <w:color w:val="C00000"/>
          <w:sz w:val="22"/>
          <w:szCs w:val="22"/>
          <w:u w:val="single"/>
          <w:lang w:eastAsia="ko-KR"/>
        </w:rPr>
        <w:t xml:space="preserve">on 1) </w:t>
      </w:r>
      <w:r>
        <w:rPr>
          <w:rFonts w:ascii="Times New Roman" w:hAnsi="Times New Roman"/>
          <w:strike/>
          <w:color w:val="C00000"/>
          <w:sz w:val="22"/>
          <w:szCs w:val="22"/>
        </w:rPr>
        <w:t>This may include</w:t>
      </w:r>
      <w:r>
        <w:rPr>
          <w:rFonts w:ascii="Times New Roman" w:hAnsi="Times New Roman"/>
          <w:color w:val="C00000"/>
          <w:sz w:val="22"/>
          <w:szCs w:val="22"/>
        </w:rPr>
        <w:t xml:space="preserve"> </w:t>
      </w:r>
      <w:r>
        <w:rPr>
          <w:rFonts w:ascii="Times New Roman" w:eastAsiaTheme="minorEastAsia" w:hAnsi="Times New Roman"/>
          <w:color w:val="C00000"/>
          <w:sz w:val="22"/>
          <w:szCs w:val="22"/>
          <w:u w:val="single"/>
          <w:lang w:eastAsia="ko-KR"/>
        </w:rPr>
        <w:t xml:space="preserve">DL </w:t>
      </w:r>
      <w:r>
        <w:rPr>
          <w:rFonts w:ascii="Times New Roman" w:hAnsi="Times New Roman"/>
          <w:sz w:val="22"/>
          <w:szCs w:val="22"/>
        </w:rPr>
        <w:t>signals</w:t>
      </w:r>
      <w:r>
        <w:rPr>
          <w:rFonts w:ascii="Times New Roman" w:hAnsi="Times New Roman"/>
          <w:strike/>
          <w:color w:val="C00000"/>
          <w:sz w:val="22"/>
          <w:szCs w:val="22"/>
        </w:rPr>
        <w:t>/</w:t>
      </w:r>
      <w:proofErr w:type="gramStart"/>
      <w:r>
        <w:rPr>
          <w:rFonts w:ascii="Times New Roman" w:hAnsi="Times New Roman"/>
          <w:strike/>
          <w:color w:val="C00000"/>
          <w:sz w:val="22"/>
          <w:szCs w:val="22"/>
        </w:rPr>
        <w:t>channels</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5)</w:t>
      </w:r>
      <w:r>
        <w:rPr>
          <w:rFonts w:ascii="Times New Roman" w:hAnsi="Times New Roman"/>
          <w:sz w:val="22"/>
          <w:szCs w:val="22"/>
        </w:rPr>
        <w:t xml:space="preserve"> to aid </w:t>
      </w:r>
      <w:r>
        <w:rPr>
          <w:rFonts w:ascii="Times New Roman" w:eastAsiaTheme="minorEastAsia" w:hAnsi="Times New Roman"/>
          <w:color w:val="C00000"/>
          <w:sz w:val="22"/>
          <w:szCs w:val="22"/>
          <w:u w:val="single"/>
          <w:lang w:eastAsia="ko-KR"/>
        </w:rPr>
        <w:t xml:space="preserve">initial access and </w:t>
      </w:r>
      <w:r>
        <w:rPr>
          <w:rFonts w:ascii="Times New Roman" w:hAnsi="Times New Roman"/>
          <w:sz w:val="22"/>
          <w:szCs w:val="22"/>
        </w:rPr>
        <w:t>discovery of cells in lieu of SSBs.</w:t>
      </w:r>
    </w:p>
    <w:p w14:paraId="0AAD6FCD" w14:textId="77777777" w:rsidR="00501CA9" w:rsidRDefault="00520D5B">
      <w:pPr>
        <w:pStyle w:val="BodyText"/>
        <w:numPr>
          <w:ilvl w:val="2"/>
          <w:numId w:val="11"/>
        </w:numPr>
        <w:spacing w:after="0" w:line="240" w:lineRule="auto"/>
        <w:rPr>
          <w:rFonts w:ascii="Times New Roman" w:hAnsi="Times New Roman"/>
          <w:color w:val="00B050"/>
          <w:sz w:val="22"/>
          <w:szCs w:val="22"/>
          <w:lang w:eastAsia="zh-CN"/>
        </w:rPr>
      </w:pPr>
      <w:r>
        <w:rPr>
          <w:rFonts w:ascii="Times New Roman" w:eastAsiaTheme="minorEastAsia" w:hAnsi="Times New Roman"/>
          <w:color w:val="C00000"/>
          <w:sz w:val="22"/>
          <w:szCs w:val="22"/>
          <w:u w:val="single"/>
          <w:lang w:eastAsia="ko-KR"/>
        </w:rPr>
        <w:t xml:space="preserve">Option 2) </w:t>
      </w:r>
      <w:r>
        <w:rPr>
          <w:rFonts w:ascii="Times New Roman" w:hAnsi="Times New Roman"/>
          <w:strike/>
          <w:color w:val="00B050"/>
          <w:sz w:val="22"/>
          <w:szCs w:val="22"/>
          <w:lang w:eastAsia="zh-CN"/>
        </w:rPr>
        <w:t xml:space="preserve">This may include </w:t>
      </w:r>
      <w:r>
        <w:rPr>
          <w:rFonts w:ascii="Times New Roman" w:hAnsi="Times New Roman"/>
          <w:color w:val="00B050"/>
          <w:sz w:val="22"/>
          <w:szCs w:val="22"/>
          <w:lang w:eastAsia="zh-CN"/>
        </w:rPr>
        <w:t>mechanism for UE to trigger on-demand SSB/SIB1 transmission</w:t>
      </w:r>
      <w:r>
        <w:rPr>
          <w:rFonts w:ascii="Times New Roman" w:eastAsiaTheme="minorEastAsia" w:hAnsi="Times New Roman"/>
          <w:color w:val="C00000"/>
          <w:sz w:val="22"/>
          <w:szCs w:val="22"/>
          <w:u w:val="single"/>
          <w:lang w:eastAsia="ko-KR"/>
        </w:rPr>
        <w:t xml:space="preserve">, for example, by sending WUS, </w:t>
      </w:r>
      <w:r>
        <w:rPr>
          <w:rFonts w:ascii="Times New Roman" w:hAnsi="Times New Roman"/>
          <w:color w:val="00B050"/>
          <w:sz w:val="22"/>
          <w:szCs w:val="22"/>
          <w:lang w:eastAsia="zh-CN"/>
        </w:rPr>
        <w:t xml:space="preserve">for fast access/fast cell </w:t>
      </w:r>
      <w:r>
        <w:rPr>
          <w:rFonts w:ascii="Times New Roman" w:hAnsi="Times New Roman"/>
          <w:color w:val="00B050"/>
          <w:sz w:val="22"/>
          <w:szCs w:val="22"/>
          <w:lang w:eastAsia="zh-CN"/>
        </w:rPr>
        <w:t>activation</w:t>
      </w:r>
      <w:r>
        <w:rPr>
          <w:rFonts w:ascii="Times New Roman" w:eastAsiaTheme="minorEastAsia" w:hAnsi="Times New Roman"/>
          <w:color w:val="C00000"/>
          <w:sz w:val="22"/>
          <w:szCs w:val="22"/>
          <w:u w:val="single"/>
          <w:lang w:eastAsia="ko-KR"/>
        </w:rPr>
        <w:t>/synchronization/measurement</w:t>
      </w:r>
      <w:r>
        <w:rPr>
          <w:rFonts w:ascii="Times New Roman" w:hAnsi="Times New Roman"/>
          <w:color w:val="00B050"/>
          <w:sz w:val="22"/>
          <w:szCs w:val="22"/>
          <w:lang w:eastAsia="zh-CN"/>
        </w:rPr>
        <w:t>.</w:t>
      </w:r>
    </w:p>
    <w:p w14:paraId="3AA6D1C2" w14:textId="77777777" w:rsidR="00501CA9" w:rsidRDefault="00520D5B">
      <w:pPr>
        <w:pStyle w:val="BodyText"/>
        <w:numPr>
          <w:ilvl w:val="2"/>
          <w:numId w:val="11"/>
        </w:numPr>
        <w:spacing w:after="0" w:line="240" w:lineRule="auto"/>
        <w:rPr>
          <w:rFonts w:ascii="Times New Roman" w:hAnsi="Times New Roman"/>
          <w:strike/>
          <w:color w:val="C00000"/>
          <w:sz w:val="22"/>
          <w:szCs w:val="22"/>
          <w:lang w:eastAsia="zh-CN"/>
        </w:rPr>
      </w:pPr>
      <w:r>
        <w:rPr>
          <w:rFonts w:ascii="Times New Roman" w:hAnsi="Times New Roman"/>
          <w:strike/>
          <w:color w:val="7030A0"/>
          <w:sz w:val="22"/>
          <w:szCs w:val="22"/>
          <w:lang w:eastAsia="zh-CN"/>
        </w:rPr>
        <w:t>This technique utilizes carrier aggregation mechanism and</w:t>
      </w:r>
      <w:r>
        <w:rPr>
          <w:rFonts w:ascii="Times New Roman" w:hAnsi="Times New Roman"/>
          <w:strike/>
          <w:color w:val="C00000"/>
          <w:sz w:val="22"/>
          <w:szCs w:val="22"/>
          <w:lang w:eastAsia="zh-CN"/>
        </w:rPr>
        <w:t xml:space="preserve"> it should be noted that use of CA means the technique is only applicable to UEs in connected </w:t>
      </w:r>
      <w:proofErr w:type="gramStart"/>
      <w:r>
        <w:rPr>
          <w:rFonts w:ascii="Times New Roman" w:hAnsi="Times New Roman"/>
          <w:strike/>
          <w:color w:val="C00000"/>
          <w:sz w:val="22"/>
          <w:szCs w:val="22"/>
          <w:lang w:eastAsia="zh-CN"/>
        </w:rPr>
        <w:t>mode</w:t>
      </w:r>
      <w:r>
        <w:rPr>
          <w:rFonts w:ascii="Times New Roman" w:hAnsi="Times New Roman"/>
          <w:strike/>
          <w:color w:val="C00000"/>
          <w:sz w:val="22"/>
          <w:szCs w:val="22"/>
          <w:vertAlign w:val="superscript"/>
          <w:lang w:eastAsia="zh-CN"/>
        </w:rPr>
        <w:t>(</w:t>
      </w:r>
      <w:proofErr w:type="gramEnd"/>
      <w:r>
        <w:rPr>
          <w:rFonts w:ascii="Times New Roman" w:hAnsi="Times New Roman"/>
          <w:strike/>
          <w:color w:val="C00000"/>
          <w:sz w:val="22"/>
          <w:szCs w:val="22"/>
          <w:vertAlign w:val="superscript"/>
          <w:lang w:eastAsia="zh-CN"/>
        </w:rPr>
        <w:t>6)</w:t>
      </w:r>
    </w:p>
    <w:p w14:paraId="2CC9C17D"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Option 3) </w:t>
      </w:r>
      <w:r>
        <w:rPr>
          <w:rFonts w:ascii="Times New Roman" w:eastAsiaTheme="minorEastAsia" w:hAnsi="Times New Roman"/>
          <w:strike/>
          <w:color w:val="C00000"/>
          <w:sz w:val="22"/>
          <w:szCs w:val="22"/>
          <w:u w:val="single"/>
          <w:lang w:eastAsia="ko-KR"/>
        </w:rPr>
        <w:t xml:space="preserve">This may include </w:t>
      </w:r>
      <w:r>
        <w:rPr>
          <w:rFonts w:ascii="Times New Roman" w:eastAsiaTheme="minorEastAsia" w:hAnsi="Times New Roman"/>
          <w:color w:val="C00000"/>
          <w:sz w:val="22"/>
          <w:szCs w:val="22"/>
          <w:u w:val="single"/>
          <w:lang w:eastAsia="ko-KR"/>
        </w:rPr>
        <w:t xml:space="preserve">cross carrier synchronization </w:t>
      </w:r>
      <w:r>
        <w:rPr>
          <w:rFonts w:ascii="Times New Roman" w:eastAsiaTheme="minorEastAsia" w:hAnsi="Times New Roman"/>
          <w:color w:val="C00000"/>
          <w:sz w:val="22"/>
          <w:szCs w:val="22"/>
          <w:u w:val="single"/>
          <w:lang w:eastAsia="ko-KR"/>
        </w:rPr>
        <w:t xml:space="preserve">and system information enhancement to provide other carrier/cell’s information and </w:t>
      </w:r>
      <w:proofErr w:type="gramStart"/>
      <w:r>
        <w:rPr>
          <w:rFonts w:ascii="Times New Roman" w:eastAsiaTheme="minorEastAsia" w:hAnsi="Times New Roman"/>
          <w:color w:val="C00000"/>
          <w:sz w:val="22"/>
          <w:szCs w:val="22"/>
          <w:u w:val="single"/>
          <w:lang w:eastAsia="ko-KR"/>
        </w:rPr>
        <w:t>random access</w:t>
      </w:r>
      <w:proofErr w:type="gramEnd"/>
      <w:r>
        <w:rPr>
          <w:rFonts w:ascii="Times New Roman" w:eastAsiaTheme="minorEastAsia" w:hAnsi="Times New Roman"/>
          <w:color w:val="C00000"/>
          <w:sz w:val="22"/>
          <w:szCs w:val="22"/>
          <w:u w:val="single"/>
          <w:lang w:eastAsia="ko-KR"/>
        </w:rPr>
        <w:t xml:space="preserve"> carrier selection principles for UE to realize access a different carrier rather than carrier it gets SSB/SIB1.</w:t>
      </w:r>
    </w:p>
    <w:p w14:paraId="5310B339"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Option 4) offloading SIB of the </w:t>
      </w:r>
      <w:r>
        <w:rPr>
          <w:rFonts w:ascii="Times New Roman" w:eastAsiaTheme="minorEastAsia" w:hAnsi="Times New Roman"/>
          <w:color w:val="0070C0"/>
          <w:sz w:val="22"/>
          <w:szCs w:val="22"/>
          <w:u w:val="single"/>
          <w:lang w:eastAsia="ko-KR"/>
        </w:rPr>
        <w:t>SIB-less cell to another cell. The SSB-less operation is used for inter-band CA case and SIB-less operation is for non-CA case</w:t>
      </w:r>
    </w:p>
    <w:p w14:paraId="42B8713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8DD21B4"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662C97D" w14:textId="77777777" w:rsidR="00501CA9" w:rsidRDefault="00520D5B">
      <w:pPr>
        <w:pStyle w:val="BodyText"/>
        <w:numPr>
          <w:ilvl w:val="0"/>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Technique #A-1</w:t>
      </w:r>
      <w:r>
        <w:rPr>
          <w:rFonts w:ascii="Times New Roman" w:eastAsiaTheme="minorEastAsia" w:hAnsi="Times New Roman"/>
          <w:bCs/>
          <w:color w:val="C00000"/>
          <w:sz w:val="22"/>
          <w:szCs w:val="22"/>
          <w:u w:val="single"/>
          <w:lang w:eastAsia="ko-KR"/>
        </w:rPr>
        <w:t>c</w:t>
      </w:r>
      <w:r>
        <w:rPr>
          <w:rFonts w:ascii="Times New Roman" w:eastAsiaTheme="minorEastAsia" w:hAnsi="Times New Roman"/>
          <w:color w:val="C00000"/>
          <w:sz w:val="22"/>
          <w:szCs w:val="22"/>
          <w:u w:val="single"/>
          <w:lang w:eastAsia="ko-KR"/>
        </w:rPr>
        <w:t xml:space="preserve"> Adaptation of common signals and channels</w:t>
      </w:r>
    </w:p>
    <w:p w14:paraId="66D884B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Adaptation </w:t>
      </w:r>
      <w:r>
        <w:rPr>
          <w:rFonts w:ascii="Times New Roman" w:hAnsi="Times New Roman"/>
          <w:sz w:val="22"/>
          <w:szCs w:val="22"/>
          <w:lang w:eastAsia="zh-CN"/>
        </w:rPr>
        <w:t xml:space="preserve">of </w:t>
      </w:r>
      <w:r>
        <w:rPr>
          <w:rFonts w:ascii="Times New Roman" w:hAnsi="Times New Roman"/>
          <w:color w:val="C00000"/>
          <w:sz w:val="22"/>
          <w:szCs w:val="22"/>
          <w:u w:val="single"/>
          <w:lang w:eastAsia="zh-CN"/>
        </w:rPr>
        <w:t xml:space="preserve">search space and </w:t>
      </w:r>
      <w:r>
        <w:rPr>
          <w:rFonts w:ascii="Times New Roman" w:hAnsi="Times New Roman"/>
          <w:sz w:val="22"/>
          <w:szCs w:val="22"/>
          <w:lang w:eastAsia="zh-CN"/>
        </w:rPr>
        <w:t>CORE</w:t>
      </w:r>
      <w:r>
        <w:rPr>
          <w:rFonts w:ascii="Times New Roman" w:hAnsi="Times New Roman"/>
          <w:sz w:val="22"/>
          <w:szCs w:val="22"/>
          <w:lang w:eastAsia="zh-CN"/>
        </w:rPr>
        <w:t>SET 0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a separately configured CORESET) to avoid</w:t>
      </w:r>
      <w:r>
        <w:rPr>
          <w:rFonts w:ascii="Times New Roman" w:eastAsiaTheme="minorEastAsia" w:hAnsi="Times New Roman"/>
          <w:sz w:val="22"/>
          <w:szCs w:val="22"/>
          <w:lang w:eastAsia="ko-KR"/>
        </w:rPr>
        <w:t>/reduce</w:t>
      </w:r>
      <w:r>
        <w:rPr>
          <w:rFonts w:ascii="Times New Roman" w:hAnsi="Times New Roman"/>
          <w:sz w:val="22"/>
          <w:szCs w:val="22"/>
          <w:lang w:eastAsia="zh-CN"/>
        </w:rPr>
        <w:t xml:space="preserve"> redundant DCI transmissions within the CORESET 0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C00000"/>
          <w:sz w:val="22"/>
          <w:szCs w:val="22"/>
          <w:u w:val="single"/>
          <w:lang w:eastAsia="zh-CN"/>
        </w:rPr>
        <w:t>The following options are various methods of adaptation:</w:t>
      </w:r>
    </w:p>
    <w:p w14:paraId="1B69600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1)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 xml:space="preserve">support of a long period (rather than the period as the same as the SSB period) of </w:t>
      </w:r>
      <w:r>
        <w:rPr>
          <w:rFonts w:ascii="Times New Roman" w:eastAsiaTheme="minorEastAsia" w:hAnsi="Times New Roman"/>
          <w:color w:val="C00000"/>
          <w:sz w:val="22"/>
          <w:szCs w:val="22"/>
          <w:u w:val="single"/>
          <w:lang w:eastAsia="ko-KR"/>
        </w:rPr>
        <w:t>search space</w:t>
      </w:r>
      <w:r>
        <w:rPr>
          <w:rFonts w:ascii="Times New Roman" w:eastAsiaTheme="minorEastAsia" w:hAnsi="Times New Roman"/>
          <w:color w:val="C00000"/>
          <w:sz w:val="22"/>
          <w:szCs w:val="22"/>
          <w:lang w:eastAsia="ko-KR"/>
        </w:rPr>
        <w:t xml:space="preserve"> </w:t>
      </w:r>
      <w:r>
        <w:rPr>
          <w:rFonts w:ascii="Times New Roman" w:eastAsiaTheme="minorEastAsia" w:hAnsi="Times New Roman"/>
          <w:strike/>
          <w:color w:val="C00000"/>
          <w:sz w:val="22"/>
          <w:szCs w:val="22"/>
          <w:lang w:eastAsia="ko-KR"/>
        </w:rPr>
        <w:t>CORESET 0</w:t>
      </w:r>
      <w:r>
        <w:rPr>
          <w:rFonts w:ascii="Times New Roman" w:hAnsi="Times New Roman"/>
          <w:sz w:val="22"/>
          <w:szCs w:val="22"/>
          <w:vertAlign w:val="superscript"/>
          <w:lang w:eastAsia="zh-CN"/>
        </w:rPr>
        <w:t>(7)</w:t>
      </w:r>
    </w:p>
    <w:p w14:paraId="3496328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C00000"/>
          <w:sz w:val="22"/>
          <w:szCs w:val="22"/>
          <w:u w:val="single"/>
          <w:lang w:eastAsia="ko-KR"/>
        </w:rPr>
        <w:t xml:space="preserve">Option 2) </w:t>
      </w:r>
      <w:r>
        <w:rPr>
          <w:rFonts w:ascii="Times New Roman" w:eastAsiaTheme="minorEastAsia" w:hAnsi="Times New Roman"/>
          <w:strike/>
          <w:color w:val="C00000"/>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support of scheduling of SIB1 by SSB to avoid transmissions of DCIs within CORESET 0, support of the mechanism to reduce</w:t>
      </w:r>
      <w:r>
        <w:rPr>
          <w:rFonts w:ascii="Times New Roman" w:eastAsiaTheme="minorEastAsia" w:hAnsi="Times New Roman"/>
          <w:sz w:val="22"/>
          <w:szCs w:val="22"/>
          <w:lang w:eastAsia="ko-KR"/>
        </w:rPr>
        <w:t xml:space="preserve"> impacts on SSB and </w:t>
      </w:r>
      <w:proofErr w:type="gramStart"/>
      <w:r>
        <w:rPr>
          <w:rFonts w:ascii="Times New Roman" w:eastAsiaTheme="minorEastAsia" w:hAnsi="Times New Roman"/>
          <w:sz w:val="22"/>
          <w:szCs w:val="22"/>
          <w:lang w:eastAsia="ko-KR"/>
        </w:rPr>
        <w:t>overhead</w:t>
      </w:r>
      <w:r>
        <w:rPr>
          <w:rFonts w:ascii="Times New Roman" w:hAnsi="Times New Roman"/>
          <w:sz w:val="22"/>
          <w:szCs w:val="22"/>
          <w:vertAlign w:val="superscript"/>
          <w:lang w:eastAsia="zh-CN"/>
        </w:rPr>
        <w:t>(</w:t>
      </w:r>
      <w:proofErr w:type="gramEnd"/>
      <w:r>
        <w:rPr>
          <w:rFonts w:ascii="Times New Roman" w:hAnsi="Times New Roman"/>
          <w:sz w:val="22"/>
          <w:szCs w:val="22"/>
          <w:vertAlign w:val="superscript"/>
          <w:lang w:eastAsia="zh-CN"/>
        </w:rPr>
        <w:t>8)</w:t>
      </w:r>
    </w:p>
    <w:p w14:paraId="011C54A9"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6E88A0C"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204C01C"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Dynamic adaptation of the periodicity of common channel/signals might have impact to the UE normal access to the network, such as initial access, and legacy UE network access.</w:t>
      </w:r>
    </w:p>
    <w:p w14:paraId="5B4AB7A1" w14:textId="77777777" w:rsidR="00501CA9" w:rsidRDefault="00501CA9">
      <w:pPr>
        <w:pStyle w:val="BodyText"/>
        <w:spacing w:after="0"/>
        <w:rPr>
          <w:rFonts w:ascii="Times New Roman" w:hAnsi="Times New Roman"/>
          <w:sz w:val="22"/>
          <w:szCs w:val="22"/>
          <w:lang w:eastAsia="zh-CN"/>
        </w:rPr>
      </w:pPr>
    </w:p>
    <w:p w14:paraId="5C7383F0" w14:textId="77777777" w:rsidR="00501CA9" w:rsidRDefault="00501CA9">
      <w:pPr>
        <w:pStyle w:val="BodyText"/>
        <w:spacing w:after="0"/>
        <w:rPr>
          <w:rFonts w:ascii="Times New Roman" w:hAnsi="Times New Roman"/>
          <w:sz w:val="22"/>
          <w:szCs w:val="22"/>
          <w:lang w:eastAsia="zh-CN"/>
        </w:rPr>
      </w:pPr>
    </w:p>
    <w:p w14:paraId="56996FF8" w14:textId="77777777" w:rsidR="00501CA9" w:rsidRDefault="00520D5B">
      <w:pPr>
        <w:rPr>
          <w:rFonts w:ascii="Arial" w:hAnsi="Arial" w:cs="Arial"/>
          <w:sz w:val="24"/>
          <w:szCs w:val="24"/>
        </w:rPr>
      </w:pPr>
      <w:r>
        <w:rPr>
          <w:rFonts w:ascii="Arial" w:hAnsi="Arial" w:cs="Arial"/>
          <w:sz w:val="24"/>
          <w:szCs w:val="24"/>
        </w:rPr>
        <w:t>Proposal #2-2A</w:t>
      </w:r>
    </w:p>
    <w:p w14:paraId="5769588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F753DC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FCFF13B" w14:textId="77777777" w:rsidR="00501CA9" w:rsidRDefault="00520D5B">
      <w:pPr>
        <w:pStyle w:val="BodyText"/>
        <w:numPr>
          <w:ilvl w:val="1"/>
          <w:numId w:val="11"/>
        </w:numPr>
        <w:spacing w:after="0"/>
        <w:rPr>
          <w:rFonts w:ascii="Times New Roman" w:hAnsi="Times New Roman"/>
          <w:sz w:val="22"/>
          <w:szCs w:val="22"/>
          <w:lang w:eastAsia="zh-CN"/>
        </w:rPr>
      </w:pPr>
      <w:r>
        <w:rPr>
          <w:color w:val="00B050"/>
          <w:sz w:val="22"/>
          <w:szCs w:val="22"/>
        </w:rPr>
        <w:t>Redu</w:t>
      </w:r>
      <w:r>
        <w:rPr>
          <w:color w:val="00B050"/>
          <w:sz w:val="22"/>
          <w:szCs w:val="22"/>
        </w:rPr>
        <w:t>cing</w:t>
      </w:r>
      <w:r>
        <w:rPr>
          <w:rFonts w:ascii="Times New Roman" w:eastAsiaTheme="minorEastAsia" w:hAnsi="Times New Roman"/>
          <w:color w:val="C00000"/>
          <w:sz w:val="22"/>
          <w:szCs w:val="22"/>
          <w:u w:val="single"/>
          <w:lang w:eastAsia="ko-KR"/>
        </w:rPr>
        <w:t>/omitting</w:t>
      </w:r>
      <w:r>
        <w:rPr>
          <w:color w:val="00B050"/>
          <w:sz w:val="22"/>
          <w:szCs w:val="22"/>
        </w:rPr>
        <w:t xml:space="preserve"> the number of time occasions </w:t>
      </w:r>
      <w:r>
        <w:rPr>
          <w:sz w:val="22"/>
          <w:szCs w:val="22"/>
        </w:rPr>
        <w:t xml:space="preserve">for the UE specific resources and </w:t>
      </w:r>
      <w:r>
        <w:rPr>
          <w:rFonts w:ascii="Times New Roman" w:eastAsiaTheme="minorEastAsia" w:hAnsi="Times New Roman"/>
          <w:color w:val="C00000"/>
          <w:sz w:val="22"/>
          <w:szCs w:val="22"/>
          <w:u w:val="single"/>
          <w:lang w:eastAsia="ko-KR"/>
        </w:rPr>
        <w:t>synchronizing the UE specific signal and channel transmission reception</w:t>
      </w:r>
      <w:r>
        <w:rPr>
          <w:sz w:val="22"/>
          <w:szCs w:val="22"/>
        </w:rPr>
        <w:t xml:space="preserve"> during periods of low activity.</w:t>
      </w:r>
    </w:p>
    <w:p w14:paraId="77663AAC" w14:textId="77777777" w:rsidR="00501CA9" w:rsidRDefault="00520D5B">
      <w:pPr>
        <w:pStyle w:val="ListParagraph"/>
        <w:numPr>
          <w:ilvl w:val="2"/>
          <w:numId w:val="11"/>
        </w:numPr>
        <w:overflowPunct w:val="0"/>
        <w:snapToGrid w:val="0"/>
        <w:rPr>
          <w:sz w:val="21"/>
          <w:szCs w:val="21"/>
          <w:lang w:eastAsia="zh-CN"/>
        </w:rPr>
      </w:pPr>
      <w:r>
        <w:t xml:space="preserve">List of UE specific resources are CSI-RS, </w:t>
      </w:r>
      <w:r>
        <w:t>group-common/UE-specific PDCCH, SPS PDSCH, PUCCH carrying SR, PUCCH/PUSCH carrying CSI reports, PUCCH carrying HARQ-ACK for SPS, CG-PUSCH, SRS, positioning RS (PRS).</w:t>
      </w:r>
    </w:p>
    <w:p w14:paraId="27E5DB5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This may include report of </w:t>
      </w:r>
      <w:r>
        <w:rPr>
          <w:rFonts w:ascii="Times New Roman" w:hAnsi="Times New Roman"/>
          <w:color w:val="00B050"/>
          <w:sz w:val="22"/>
          <w:szCs w:val="22"/>
          <w:lang w:eastAsia="zh-CN"/>
        </w:rPr>
        <w:t xml:space="preserve">UE assistance information </w:t>
      </w:r>
      <w:r>
        <w:rPr>
          <w:rFonts w:ascii="Times New Roman" w:eastAsiaTheme="minorEastAsia" w:hAnsi="Times New Roman"/>
          <w:color w:val="C00000"/>
          <w:sz w:val="22"/>
          <w:szCs w:val="22"/>
          <w:u w:val="single"/>
          <w:lang w:eastAsia="ko-KR"/>
        </w:rPr>
        <w:t>report may,</w:t>
      </w:r>
      <w:r>
        <w:rPr>
          <w:rFonts w:ascii="Times New Roman" w:hAnsi="Times New Roman"/>
          <w:strike/>
          <w:color w:val="0070C0"/>
          <w:sz w:val="22"/>
          <w:szCs w:val="22"/>
          <w:lang w:eastAsia="zh-CN"/>
        </w:rPr>
        <w:t xml:space="preserve"> </w:t>
      </w:r>
      <w:r>
        <w:rPr>
          <w:rFonts w:ascii="Times New Roman" w:hAnsi="Times New Roman"/>
          <w:strike/>
          <w:color w:val="C00000"/>
          <w:sz w:val="22"/>
          <w:szCs w:val="22"/>
          <w:lang w:eastAsia="zh-CN"/>
        </w:rPr>
        <w:t>e.g., UE buffer status to</w:t>
      </w:r>
      <w:r>
        <w:rPr>
          <w:rFonts w:ascii="Times New Roman" w:hAnsi="Times New Roman"/>
          <w:sz w:val="22"/>
          <w:szCs w:val="22"/>
          <w:lang w:eastAsia="zh-CN"/>
        </w:rPr>
        <w:t xml:space="preserve"> </w:t>
      </w:r>
      <w:r>
        <w:rPr>
          <w:rFonts w:ascii="Times New Roman" w:hAnsi="Times New Roman"/>
          <w:color w:val="00B050"/>
          <w:sz w:val="22"/>
          <w:szCs w:val="22"/>
          <w:lang w:eastAsia="zh-CN"/>
        </w:rPr>
        <w:t xml:space="preserve">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r>
        <w:rPr>
          <w:rFonts w:ascii="Times New Roman" w:hAnsi="Times New Roman"/>
          <w:sz w:val="22"/>
          <w:szCs w:val="22"/>
          <w:lang w:eastAsia="zh-CN"/>
        </w:rPr>
        <w:t>.</w:t>
      </w:r>
    </w:p>
    <w:p w14:paraId="381B453C"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Reduction of time occasions or synchronization of UE specific signal/channels can be performed based on following options:</w:t>
      </w:r>
    </w:p>
    <w:p w14:paraId="093BD8FB"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 xml:space="preserve">Option 1) RRC configures whether to receive/transmit a channel per configuration when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is in sleep mode.</w:t>
      </w:r>
    </w:p>
    <w:p w14:paraId="57FFC1EA" w14:textId="77777777" w:rsidR="00501CA9" w:rsidRDefault="00520D5B">
      <w:pPr>
        <w:pStyle w:val="BodyText"/>
        <w:numPr>
          <w:ilvl w:val="3"/>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Option 2) group common signaling that indicates to UEs to temporarily stop the transmission/reception of semi-statically configured channels/signals</w:t>
      </w:r>
    </w:p>
    <w:p w14:paraId="09BF18B6" w14:textId="77777777" w:rsidR="00501CA9" w:rsidRDefault="00520D5B">
      <w:pPr>
        <w:pStyle w:val="ListParagraph"/>
        <w:numPr>
          <w:ilvl w:val="1"/>
          <w:numId w:val="11"/>
        </w:numPr>
        <w:rPr>
          <w:color w:val="C00000"/>
          <w:u w:val="single"/>
        </w:rPr>
      </w:pPr>
      <w:proofErr w:type="spellStart"/>
      <w:r>
        <w:rPr>
          <w:color w:val="C00000"/>
          <w:u w:val="single"/>
        </w:rPr>
        <w:t>gNB</w:t>
      </w:r>
      <w:proofErr w:type="spellEnd"/>
      <w:r>
        <w:rPr>
          <w:color w:val="C00000"/>
          <w:u w:val="single"/>
        </w:rPr>
        <w:t xml:space="preserve"> may enter into sleep mode for a period of time along with the indication of active/inactive state, e.g</w:t>
      </w:r>
      <w:r>
        <w:rPr>
          <w:color w:val="C00000"/>
          <w:u w:val="single"/>
        </w:rPr>
        <w:t xml:space="preserve">., in terms of start time and duration. </w:t>
      </w:r>
    </w:p>
    <w:p w14:paraId="0323A46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Support of enhancements to synchronize the UE specific signal and channel transmission reception such that they 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can be considered.</w:t>
      </w:r>
    </w:p>
    <w:p w14:paraId="0966FCA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u w:val="single"/>
          <w:lang w:eastAsia="ko-KR"/>
        </w:rPr>
        <w:t xml:space="preserve">Support reducing </w:t>
      </w:r>
      <w:r>
        <w:rPr>
          <w:rFonts w:ascii="Times New Roman" w:hAnsi="Times New Roman"/>
          <w:strike/>
          <w:color w:val="C00000"/>
          <w:sz w:val="22"/>
          <w:szCs w:val="22"/>
          <w:lang w:eastAsia="zh-CN"/>
        </w:rPr>
        <w:t xml:space="preserve">configuration </w:t>
      </w:r>
      <w:r>
        <w:rPr>
          <w:rFonts w:ascii="Times New Roman" w:hAnsi="Times New Roman"/>
          <w:strike/>
          <w:color w:val="C00000"/>
          <w:sz w:val="22"/>
          <w:szCs w:val="22"/>
          <w:lang w:eastAsia="zh-CN"/>
        </w:rPr>
        <w:t xml:space="preserve">signaling of the UE specific signals and channel transmission and reception to be reduced, </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by utilizing UE/cell group-level or cell common signaling to allow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to minimize configuration overhead and potentially minimize overall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activity.</w:t>
      </w:r>
    </w:p>
    <w:p w14:paraId="4EF7687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w:t>
      </w:r>
      <w:r>
        <w:rPr>
          <w:rFonts w:ascii="Times New Roman" w:eastAsiaTheme="minorEastAsia" w:hAnsi="Times New Roman"/>
          <w:color w:val="C00000"/>
          <w:sz w:val="22"/>
          <w:szCs w:val="22"/>
          <w:u w:val="single"/>
          <w:lang w:eastAsia="ko-KR"/>
        </w:rPr>
        <w:t>al specification impact:</w:t>
      </w:r>
    </w:p>
    <w:p w14:paraId="046F66E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0CA7F22" w14:textId="77777777" w:rsidR="00501CA9" w:rsidRDefault="00520D5B">
      <w:pPr>
        <w:pStyle w:val="BodyText"/>
        <w:numPr>
          <w:ilvl w:val="1"/>
          <w:numId w:val="11"/>
        </w:numPr>
        <w:spacing w:before="120"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The impact to the UE performance by adaptation of UE specific signal/channels should be included along with the network energy saving performance results.</w:t>
      </w:r>
    </w:p>
    <w:p w14:paraId="337C1A70" w14:textId="77777777" w:rsidR="00501CA9" w:rsidRDefault="00501CA9">
      <w:pPr>
        <w:pStyle w:val="BodyText"/>
        <w:spacing w:after="0"/>
        <w:rPr>
          <w:rFonts w:ascii="Times New Roman" w:hAnsi="Times New Roman"/>
          <w:sz w:val="22"/>
          <w:szCs w:val="22"/>
          <w:lang w:eastAsia="zh-CN"/>
        </w:rPr>
      </w:pPr>
    </w:p>
    <w:p w14:paraId="3B0F016C" w14:textId="77777777" w:rsidR="00501CA9" w:rsidRDefault="00520D5B">
      <w:pPr>
        <w:rPr>
          <w:rFonts w:ascii="Arial" w:hAnsi="Arial" w:cs="Arial"/>
          <w:sz w:val="24"/>
          <w:szCs w:val="24"/>
        </w:rPr>
      </w:pPr>
      <w:r>
        <w:rPr>
          <w:rFonts w:ascii="Arial" w:hAnsi="Arial" w:cs="Arial"/>
          <w:sz w:val="24"/>
          <w:szCs w:val="24"/>
        </w:rPr>
        <w:t>Proposal #2-3A</w:t>
      </w:r>
    </w:p>
    <w:p w14:paraId="49B651B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w:t>
      </w:r>
      <w:r>
        <w:rPr>
          <w:rFonts w:ascii="Times New Roman" w:hAnsi="Times New Roman"/>
          <w:sz w:val="22"/>
          <w:szCs w:val="22"/>
          <w:lang w:eastAsia="zh-CN"/>
        </w:rPr>
        <w:t>discussion and evaluations. If the text agreeable after further updates, discuss on whether to capture into the TR.</w:t>
      </w:r>
    </w:p>
    <w:p w14:paraId="7268DB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C00000"/>
          <w:sz w:val="22"/>
          <w:szCs w:val="22"/>
          <w:u w:val="single"/>
          <w:lang w:eastAsia="ko-KR"/>
        </w:rPr>
        <w:t xml:space="preserve">Wake up of energy saving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triggered by UE </w:t>
      </w:r>
      <w:r>
        <w:rPr>
          <w:rFonts w:ascii="Times New Roman" w:hAnsi="Times New Roman"/>
          <w:sz w:val="22"/>
          <w:szCs w:val="22"/>
          <w:lang w:eastAsia="zh-CN"/>
        </w:rPr>
        <w:t xml:space="preserve">wake up signal (WUS) </w:t>
      </w:r>
      <w:r>
        <w:rPr>
          <w:rFonts w:ascii="Times New Roman" w:hAnsi="Times New Roman"/>
          <w:strike/>
          <w:color w:val="C00000"/>
          <w:sz w:val="22"/>
          <w:szCs w:val="22"/>
          <w:lang w:eastAsia="zh-CN"/>
        </w:rPr>
        <w:t xml:space="preserve">for </w:t>
      </w:r>
      <w:proofErr w:type="spellStart"/>
      <w:r>
        <w:rPr>
          <w:rFonts w:ascii="Times New Roman" w:hAnsi="Times New Roman"/>
          <w:strike/>
          <w:color w:val="C00000"/>
          <w:sz w:val="22"/>
          <w:szCs w:val="22"/>
          <w:lang w:eastAsia="zh-CN"/>
        </w:rPr>
        <w:t>gNB</w:t>
      </w:r>
      <w:proofErr w:type="spellEnd"/>
    </w:p>
    <w:p w14:paraId="3BC336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w:t>
      </w:r>
      <w:r>
        <w:rPr>
          <w:rFonts w:ascii="Times New Roman" w:hAnsi="Times New Roman"/>
          <w:sz w:val="22"/>
          <w:szCs w:val="22"/>
          <w:lang w:eastAsia="zh-CN"/>
        </w:rPr>
        <w:t>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signal (WUS) transmitted by the UE</w:t>
      </w:r>
      <w:r>
        <w:rPr>
          <w:rFonts w:ascii="Times New Roman" w:hAnsi="Times New Roman"/>
          <w:strike/>
          <w:color w:val="C00000"/>
          <w:sz w:val="22"/>
          <w:szCs w:val="22"/>
          <w:lang w:eastAsia="zh-CN"/>
        </w:rPr>
        <w:t xml:space="preserve">/neighboring </w:t>
      </w:r>
      <w:proofErr w:type="spellStart"/>
      <w:r>
        <w:rPr>
          <w:rFonts w:ascii="Times New Roman" w:hAnsi="Times New Roman"/>
          <w:strike/>
          <w:color w:val="C00000"/>
          <w:sz w:val="22"/>
          <w:szCs w:val="22"/>
          <w:lang w:eastAsia="zh-CN"/>
        </w:rPr>
        <w:t>gNB</w:t>
      </w:r>
      <w:proofErr w:type="spellEnd"/>
      <w:r>
        <w:rPr>
          <w:rFonts w:ascii="Times New Roman" w:hAnsi="Times New Roman"/>
          <w:sz w:val="22"/>
          <w:szCs w:val="22"/>
          <w:lang w:eastAsia="zh-CN"/>
        </w:rPr>
        <w:t xml:space="preserv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4B0FDAE5"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Whether UE detection of a dormant power state/e</w:t>
      </w:r>
      <w:r>
        <w:rPr>
          <w:rFonts w:ascii="Times New Roman" w:eastAsiaTheme="minorEastAsia" w:hAnsi="Times New Roman"/>
          <w:strike/>
          <w:color w:val="C00000"/>
          <w:sz w:val="22"/>
          <w:szCs w:val="22"/>
          <w:lang w:eastAsia="ko-KR"/>
        </w:rPr>
        <w:t>nergy saving state is required before WUS transmission should be identified.</w:t>
      </w:r>
    </w:p>
    <w:p w14:paraId="3A4D54B7" w14:textId="77777777" w:rsidR="00501CA9" w:rsidRDefault="00520D5B">
      <w:pPr>
        <w:pStyle w:val="BodyText"/>
        <w:numPr>
          <w:ilvl w:val="2"/>
          <w:numId w:val="11"/>
        </w:numPr>
        <w:spacing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 xml:space="preserve">Resource reserved for WUS and the assumption of the </w:t>
      </w:r>
      <w:proofErr w:type="spellStart"/>
      <w:r>
        <w:rPr>
          <w:rFonts w:ascii="Times New Roman" w:eastAsiaTheme="minorEastAsia" w:hAnsi="Times New Roman"/>
          <w:strike/>
          <w:color w:val="C00000"/>
          <w:sz w:val="22"/>
          <w:szCs w:val="22"/>
          <w:lang w:eastAsia="ko-KR"/>
        </w:rPr>
        <w:t>gNB</w:t>
      </w:r>
      <w:proofErr w:type="spellEnd"/>
      <w:r>
        <w:rPr>
          <w:rFonts w:ascii="Times New Roman" w:eastAsiaTheme="minorEastAsia" w:hAnsi="Times New Roman"/>
          <w:strike/>
          <w:color w:val="C00000"/>
          <w:sz w:val="22"/>
          <w:szCs w:val="22"/>
          <w:lang w:eastAsia="ko-KR"/>
        </w:rPr>
        <w:t xml:space="preserve"> receiver should be identified</w:t>
      </w:r>
    </w:p>
    <w:p w14:paraId="43B7BBEF"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trike/>
          <w:color w:val="C00000"/>
          <w:sz w:val="22"/>
          <w:szCs w:val="22"/>
          <w:lang w:eastAsia="zh-CN"/>
        </w:rPr>
        <w:t>This may include</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of assistance information from the UEs intended to aid wake up </w:t>
      </w:r>
      <w:r>
        <w:rPr>
          <w:rFonts w:ascii="Times New Roman" w:hAnsi="Times New Roman"/>
          <w:sz w:val="22"/>
          <w:szCs w:val="22"/>
          <w:lang w:eastAsia="zh-CN"/>
        </w:rPr>
        <w:t xml:space="preserve">operations by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7AB1964A"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DL synchronization needed for the UL WUS transmission may be obtained via the simplified DL signals in lieu of SSBs defined in technique #A-1 to aid initial access.</w:t>
      </w:r>
    </w:p>
    <w:p w14:paraId="09DF8641" w14:textId="77777777" w:rsidR="00501CA9" w:rsidRDefault="00520D5B">
      <w:pPr>
        <w:pStyle w:val="BodyText"/>
        <w:numPr>
          <w:ilvl w:val="2"/>
          <w:numId w:val="11"/>
        </w:numPr>
        <w:tabs>
          <w:tab w:val="left" w:pos="1440"/>
        </w:tabs>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WUS in UL can also be used to change SSB periodicity from a lar</w:t>
      </w:r>
      <w:r>
        <w:rPr>
          <w:rFonts w:ascii="Times New Roman" w:eastAsiaTheme="minorEastAsia" w:hAnsi="Times New Roman"/>
          <w:color w:val="C00000"/>
          <w:sz w:val="22"/>
          <w:szCs w:val="22"/>
          <w:u w:val="single"/>
          <w:lang w:eastAsia="ko-KR"/>
        </w:rPr>
        <w:t>ge value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160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 xml:space="preserve">) to a regular value (20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w:t>
      </w:r>
    </w:p>
    <w:p w14:paraId="5F2E1858" w14:textId="77777777" w:rsidR="00501CA9" w:rsidRDefault="00520D5B">
      <w:pPr>
        <w:pStyle w:val="ListParagraph"/>
        <w:numPr>
          <w:ilvl w:val="2"/>
          <w:numId w:val="11"/>
        </w:numPr>
        <w:rPr>
          <w:color w:val="C00000"/>
          <w:u w:val="single"/>
        </w:rPr>
      </w:pPr>
      <w:r>
        <w:rPr>
          <w:color w:val="C00000"/>
          <w:u w:val="single"/>
        </w:rPr>
        <w:t xml:space="preserve">Wake up signal (WUS) is </w:t>
      </w:r>
      <w:proofErr w:type="spellStart"/>
      <w:r>
        <w:rPr>
          <w:color w:val="C00000"/>
          <w:u w:val="single"/>
        </w:rPr>
        <w:t>triggerd</w:t>
      </w:r>
      <w:proofErr w:type="spellEnd"/>
      <w:r>
        <w:rPr>
          <w:color w:val="C00000"/>
          <w:u w:val="single"/>
        </w:rPr>
        <w:t xml:space="preserve"> by MAC layer.</w:t>
      </w:r>
    </w:p>
    <w:p w14:paraId="0668D2AC" w14:textId="77777777" w:rsidR="00501CA9" w:rsidRDefault="00520D5B">
      <w:pPr>
        <w:pStyle w:val="ListParagraph"/>
        <w:numPr>
          <w:ilvl w:val="2"/>
          <w:numId w:val="11"/>
        </w:numPr>
        <w:rPr>
          <w:color w:val="C00000"/>
          <w:u w:val="single"/>
        </w:rPr>
      </w:pPr>
      <w:r>
        <w:rPr>
          <w:color w:val="C00000"/>
          <w:u w:val="single"/>
        </w:rPr>
        <w:t xml:space="preserve">UE transmits semi-static configured UL channels X symbols after transmitting </w:t>
      </w:r>
      <w:proofErr w:type="spellStart"/>
      <w:r>
        <w:rPr>
          <w:color w:val="C00000"/>
          <w:u w:val="single"/>
        </w:rPr>
        <w:t>gNB</w:t>
      </w:r>
      <w:proofErr w:type="spellEnd"/>
      <w:r>
        <w:rPr>
          <w:color w:val="C00000"/>
          <w:u w:val="single"/>
        </w:rPr>
        <w:t xml:space="preserve"> wake up request or UE monitors PDCCH carrying an ACK for </w:t>
      </w:r>
      <w:proofErr w:type="spellStart"/>
      <w:r>
        <w:rPr>
          <w:color w:val="C00000"/>
          <w:u w:val="single"/>
        </w:rPr>
        <w:t>gNB</w:t>
      </w:r>
      <w:proofErr w:type="spellEnd"/>
      <w:r>
        <w:rPr>
          <w:color w:val="C00000"/>
          <w:u w:val="single"/>
        </w:rPr>
        <w:t xml:space="preserve"> wake up request </w:t>
      </w:r>
      <w:r>
        <w:rPr>
          <w:color w:val="C00000"/>
          <w:u w:val="single"/>
        </w:rPr>
        <w:t xml:space="preserve">after transmitting </w:t>
      </w:r>
      <w:proofErr w:type="spellStart"/>
      <w:r>
        <w:rPr>
          <w:color w:val="C00000"/>
          <w:u w:val="single"/>
        </w:rPr>
        <w:t>gNB</w:t>
      </w:r>
      <w:proofErr w:type="spellEnd"/>
      <w:r>
        <w:rPr>
          <w:color w:val="C00000"/>
          <w:u w:val="single"/>
        </w:rPr>
        <w:t xml:space="preserve"> wake up request.  </w:t>
      </w:r>
    </w:p>
    <w:p w14:paraId="7E66B6C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trike/>
          <w:color w:val="C00000"/>
          <w:sz w:val="22"/>
          <w:szCs w:val="22"/>
          <w:lang w:eastAsia="ko-KR"/>
        </w:rPr>
        <w:t>This is mainly for connected mode UEs</w:t>
      </w:r>
      <w:r>
        <w:rPr>
          <w:color w:val="C00000"/>
        </w:rPr>
        <w:t xml:space="preserve"> </w:t>
      </w:r>
      <w:r>
        <w:rPr>
          <w:rFonts w:ascii="Times New Roman" w:eastAsiaTheme="minorEastAsia" w:hAnsi="Times New Roman"/>
          <w:color w:val="C00000"/>
          <w:sz w:val="22"/>
          <w:szCs w:val="22"/>
          <w:u w:val="single"/>
          <w:lang w:eastAsia="ko-KR"/>
        </w:rPr>
        <w:t xml:space="preserve">Usage of this technique is more applicable </w:t>
      </w:r>
      <w:proofErr w:type="gramStart"/>
      <w:r>
        <w:rPr>
          <w:rFonts w:ascii="Times New Roman" w:eastAsiaTheme="minorEastAsia" w:hAnsi="Times New Roman"/>
          <w:color w:val="C00000"/>
          <w:sz w:val="22"/>
          <w:szCs w:val="22"/>
          <w:u w:val="single"/>
          <w:lang w:eastAsia="ko-KR"/>
        </w:rPr>
        <w:t>to  connected</w:t>
      </w:r>
      <w:proofErr w:type="gramEnd"/>
      <w:r>
        <w:rPr>
          <w:rFonts w:ascii="Times New Roman" w:eastAsiaTheme="minorEastAsia" w:hAnsi="Times New Roman"/>
          <w:color w:val="C00000"/>
          <w:sz w:val="22"/>
          <w:szCs w:val="22"/>
          <w:u w:val="single"/>
          <w:lang w:eastAsia="ko-KR"/>
        </w:rPr>
        <w:t xml:space="preserve"> mode UEs, but does not preclude usage on idle/inactive UEs.</w:t>
      </w:r>
    </w:p>
    <w:p w14:paraId="457E9CC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w:t>
      </w:r>
      <w:r>
        <w:rPr>
          <w:rFonts w:ascii="Times New Roman" w:hAnsi="Times New Roman"/>
          <w:sz w:val="22"/>
          <w:szCs w:val="22"/>
          <w:lang w:eastAsia="zh-CN"/>
        </w:rPr>
        <w:t>nd other techniques. Exact design may depend on the supported technique.</w:t>
      </w:r>
    </w:p>
    <w:p w14:paraId="25523A6B"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5E97DB75"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 xml:space="preserve">Potential </w:t>
      </w:r>
      <w:r>
        <w:rPr>
          <w:rFonts w:ascii="Times New Roman" w:eastAsiaTheme="minorEastAsia" w:hAnsi="Times New Roman"/>
          <w:color w:val="C00000"/>
          <w:sz w:val="22"/>
          <w:szCs w:val="22"/>
          <w:u w:val="single"/>
          <w:lang w:eastAsia="ko-KR"/>
        </w:rPr>
        <w:t>specification impact:</w:t>
      </w:r>
    </w:p>
    <w:p w14:paraId="02CB0760"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41E6A89E" w14:textId="77777777" w:rsidR="00501CA9" w:rsidRDefault="00501CA9">
      <w:pPr>
        <w:pStyle w:val="BodyText"/>
        <w:spacing w:after="0"/>
        <w:rPr>
          <w:rFonts w:ascii="Times New Roman" w:hAnsi="Times New Roman"/>
          <w:sz w:val="22"/>
          <w:szCs w:val="22"/>
          <w:lang w:eastAsia="zh-CN"/>
        </w:rPr>
      </w:pPr>
    </w:p>
    <w:p w14:paraId="48DF9ED3" w14:textId="77777777" w:rsidR="00501CA9" w:rsidRDefault="00501CA9">
      <w:pPr>
        <w:pStyle w:val="BodyText"/>
        <w:spacing w:after="0"/>
        <w:rPr>
          <w:rFonts w:ascii="Times New Roman" w:hAnsi="Times New Roman"/>
          <w:sz w:val="22"/>
          <w:szCs w:val="22"/>
          <w:lang w:eastAsia="zh-CN"/>
        </w:rPr>
      </w:pPr>
    </w:p>
    <w:p w14:paraId="45DCE4EF" w14:textId="77777777" w:rsidR="00501CA9" w:rsidRDefault="00520D5B">
      <w:pPr>
        <w:rPr>
          <w:rFonts w:ascii="Arial" w:hAnsi="Arial" w:cs="Arial"/>
          <w:sz w:val="24"/>
          <w:szCs w:val="24"/>
        </w:rPr>
      </w:pPr>
      <w:r>
        <w:rPr>
          <w:rFonts w:ascii="Arial" w:hAnsi="Arial" w:cs="Arial"/>
          <w:sz w:val="24"/>
          <w:szCs w:val="24"/>
        </w:rPr>
        <w:t>Proposal #2-4A</w:t>
      </w:r>
    </w:p>
    <w:p w14:paraId="46478E5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22BD66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#A-4: Adaptation of DTX/DRX</w:t>
      </w:r>
    </w:p>
    <w:p w14:paraId="26CCF580" w14:textId="77777777" w:rsidR="00501CA9" w:rsidRDefault="00520D5B">
      <w:pPr>
        <w:pStyle w:val="BodyText"/>
        <w:numPr>
          <w:ilvl w:val="1"/>
          <w:numId w:val="11"/>
        </w:numPr>
        <w:snapToGrid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DTX/DRX can be introduced for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to provide inactive opportunity. During the inactive duration,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does not need to transmit or receive periodic signals/channels, such as common channels/signals or UE specific signals/channels, or only limited transmissi</w:t>
      </w:r>
      <w:r>
        <w:rPr>
          <w:rFonts w:ascii="Times New Roman" w:eastAsiaTheme="minorEastAsia" w:hAnsi="Times New Roman"/>
          <w:color w:val="C00000"/>
          <w:sz w:val="22"/>
          <w:szCs w:val="22"/>
          <w:u w:val="single"/>
          <w:lang w:eastAsia="ko-KR"/>
        </w:rPr>
        <w:t xml:space="preserve">on such as sparse SSB, then the power consumption can be reduced. </w:t>
      </w:r>
    </w:p>
    <w:p w14:paraId="1FF2FF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hAnsi="Times New Roman"/>
          <w:sz w:val="22"/>
          <w:szCs w:val="22"/>
          <w:lang w:eastAsia="zh-CN"/>
        </w:rPr>
        <w:t>DTX/DRX cycle configuration/pattern at the BS, which can be potentially aligned with the DRX cycle configured for UEs in connected mode or idle</w:t>
      </w:r>
      <w:r>
        <w:rPr>
          <w:rFonts w:ascii="Times New Roman" w:eastAsiaTheme="minorEastAsia" w:hAnsi="Times New Roman"/>
          <w:color w:val="C00000"/>
          <w:sz w:val="22"/>
          <w:szCs w:val="22"/>
          <w:u w:val="single"/>
          <w:lang w:eastAsia="ko-KR"/>
        </w:rPr>
        <w:t>/inactive</w:t>
      </w:r>
      <w:r>
        <w:rPr>
          <w:rFonts w:ascii="Times New Roman" w:hAnsi="Times New Roman"/>
          <w:sz w:val="22"/>
          <w:szCs w:val="22"/>
          <w:lang w:eastAsia="zh-CN"/>
        </w:rPr>
        <w:t xml:space="preserve"> mode can potentially provide longer </w:t>
      </w:r>
      <w:r>
        <w:rPr>
          <w:rFonts w:ascii="Times New Roman" w:hAnsi="Times New Roman"/>
          <w:sz w:val="22"/>
          <w:szCs w:val="22"/>
          <w:lang w:eastAsia="zh-CN"/>
        </w:rPr>
        <w:t xml:space="preserve">inactivity periods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eastAsiaTheme="minorEastAsia" w:hAnsi="Times New Roman"/>
          <w:color w:val="C00000"/>
          <w:sz w:val="22"/>
          <w:szCs w:val="22"/>
          <w:u w:val="single"/>
          <w:lang w:eastAsia="ko-KR"/>
        </w:rPr>
        <w:t xml:space="preserve">and reduce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activities (e.g. SSB, CG PUSCH, RO, etc.) outside UE DRX active time or reduce periodically or semi-static transmitted/received configured channels/signals(e.g. SSB, SIB, CG PUSCH etc.) during the longer inact</w:t>
      </w:r>
      <w:r>
        <w:rPr>
          <w:rFonts w:ascii="Times New Roman" w:eastAsiaTheme="minorEastAsia" w:hAnsi="Times New Roman"/>
          <w:color w:val="C00000"/>
          <w:sz w:val="22"/>
          <w:szCs w:val="22"/>
          <w:u w:val="single"/>
          <w:lang w:eastAsia="ko-KR"/>
        </w:rPr>
        <w:t xml:space="preserve">ivity periods (i.e. outside UE’s DRX active time and within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DRX/DTX period)</w:t>
      </w:r>
    </w:p>
    <w:p w14:paraId="4838F19B"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4B99AFD5" w14:textId="77777777" w:rsidR="00501CA9" w:rsidRDefault="00520D5B">
      <w:pPr>
        <w:pStyle w:val="BodyText"/>
        <w:numPr>
          <w:ilvl w:val="2"/>
          <w:numId w:val="11"/>
        </w:numPr>
        <w:spacing w:after="0"/>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Transmission and reception of some common/signal</w:t>
      </w:r>
      <w:r>
        <w:rPr>
          <w:rFonts w:ascii="Times New Roman" w:eastAsiaTheme="minorEastAsia" w:hAnsi="Times New Roman"/>
          <w:color w:val="0070C0"/>
          <w:sz w:val="22"/>
          <w:szCs w:val="22"/>
          <w:u w:val="single"/>
          <w:lang w:eastAsia="ko-KR"/>
        </w:rPr>
        <w:t xml:space="preserve">s, </w:t>
      </w:r>
      <w:proofErr w:type="gramStart"/>
      <w:r>
        <w:rPr>
          <w:rFonts w:ascii="Times New Roman" w:eastAsiaTheme="minorEastAsia" w:hAnsi="Times New Roman"/>
          <w:color w:val="0070C0"/>
          <w:sz w:val="22"/>
          <w:szCs w:val="22"/>
          <w:u w:val="single"/>
          <w:lang w:eastAsia="ko-KR"/>
        </w:rPr>
        <w:t>e.g.</w:t>
      </w:r>
      <w:proofErr w:type="gramEnd"/>
      <w:r>
        <w:rPr>
          <w:rFonts w:ascii="Times New Roman" w:eastAsiaTheme="minorEastAsia" w:hAnsi="Times New Roman"/>
          <w:color w:val="0070C0"/>
          <w:sz w:val="22"/>
          <w:szCs w:val="22"/>
          <w:u w:val="single"/>
          <w:lang w:eastAsia="ko-KR"/>
        </w:rPr>
        <w:t xml:space="preserve"> PRACH, can be adjusted to match the DTX/DRX pattern at the BS.</w:t>
      </w:r>
    </w:p>
    <w:p w14:paraId="61FB6720"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Joint or separate configuration of DTX and DRX mode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is considered.</w:t>
      </w:r>
    </w:p>
    <w:p w14:paraId="04B03449"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Periodic DTX is assumed as a baseline.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provides indication to UE about NW DTX mode/configuration vi</w:t>
      </w:r>
      <w:r>
        <w:rPr>
          <w:rFonts w:ascii="Times New Roman" w:eastAsiaTheme="minorEastAsia" w:hAnsi="Times New Roman"/>
          <w:color w:val="C00000"/>
          <w:sz w:val="22"/>
          <w:szCs w:val="22"/>
          <w:u w:val="single"/>
          <w:lang w:eastAsia="ko-KR"/>
        </w:rPr>
        <w:t>a dedicated dynamic L1/L2 signaling. Dynamic L1/L2 group signaling from NW to provide NW DTX mode/configuration.</w:t>
      </w:r>
    </w:p>
    <w:p w14:paraId="76D27915"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DTX/DRX operation may be different between Idle mode and connected mode</w:t>
      </w:r>
    </w:p>
    <w:p w14:paraId="037C0D0C"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This may include association between WUS for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and </w:t>
      </w:r>
      <w:r>
        <w:rPr>
          <w:rFonts w:ascii="Times New Roman" w:hAnsi="Times New Roman"/>
          <w:color w:val="C00000"/>
          <w:sz w:val="22"/>
          <w:szCs w:val="22"/>
          <w:u w:val="single"/>
          <w:lang w:eastAsia="zh-CN"/>
        </w:rPr>
        <w:t xml:space="preserve">the </w:t>
      </w:r>
      <w:proofErr w:type="gramStart"/>
      <w:r>
        <w:rPr>
          <w:rFonts w:ascii="Times New Roman" w:hAnsi="Times New Roman"/>
          <w:color w:val="C00000"/>
          <w:sz w:val="22"/>
          <w:szCs w:val="22"/>
          <w:u w:val="single"/>
          <w:lang w:eastAsia="zh-CN"/>
        </w:rPr>
        <w:t>cell-specific</w:t>
      </w:r>
      <w:proofErr w:type="gramEnd"/>
      <w:r>
        <w:rPr>
          <w:rFonts w:ascii="Times New Roman" w:hAnsi="Times New Roman"/>
          <w:color w:val="C00000"/>
          <w:sz w:val="22"/>
          <w:szCs w:val="22"/>
          <w:u w:val="single"/>
          <w:lang w:eastAsia="zh-CN"/>
        </w:rPr>
        <w:t xml:space="preserve"> DTX/DRX</w:t>
      </w:r>
    </w:p>
    <w:p w14:paraId="490D46EC"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An alternative BS DTX with UE C-DRX alignment would be the use of DTX/DRX patterns that are defined by the BS.</w:t>
      </w:r>
    </w:p>
    <w:p w14:paraId="1D66A31A"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eastAsia="ko-KR"/>
        </w:rPr>
        <w:t xml:space="preserve">The techniques/approaches </w:t>
      </w:r>
      <w:r>
        <w:rPr>
          <w:rFonts w:ascii="Times New Roman" w:hAnsi="Times New Roman"/>
          <w:strike/>
          <w:color w:val="C00000"/>
          <w:sz w:val="22"/>
          <w:szCs w:val="22"/>
          <w:lang w:eastAsia="zh-CN"/>
        </w:rPr>
        <w:t>of DTX/DRX alignment</w:t>
      </w:r>
      <w:r>
        <w:rPr>
          <w:rFonts w:ascii="Times New Roman" w:eastAsiaTheme="minorEastAsia" w:hAnsi="Times New Roman"/>
          <w:strike/>
          <w:color w:val="C00000"/>
          <w:sz w:val="22"/>
          <w:szCs w:val="22"/>
          <w:lang w:eastAsia="ko-KR"/>
        </w:rPr>
        <w:t xml:space="preserve"> can be complementary to each </w:t>
      </w:r>
      <w:proofErr w:type="gramStart"/>
      <w:r>
        <w:rPr>
          <w:rFonts w:ascii="Times New Roman" w:eastAsiaTheme="minorEastAsia" w:hAnsi="Times New Roman"/>
          <w:strike/>
          <w:color w:val="C00000"/>
          <w:sz w:val="22"/>
          <w:szCs w:val="22"/>
          <w:lang w:eastAsia="ko-KR"/>
        </w:rPr>
        <w:t>other .</w:t>
      </w:r>
      <w:proofErr w:type="gramEnd"/>
    </w:p>
    <w:p w14:paraId="058BEE5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trike/>
          <w:color w:val="C00000"/>
          <w:sz w:val="22"/>
          <w:szCs w:val="22"/>
          <w:lang w:val="en-GB" w:eastAsia="ko-KR"/>
        </w:rPr>
        <w:t xml:space="preserve">[Reducing </w:t>
      </w:r>
      <w:proofErr w:type="spellStart"/>
      <w:r>
        <w:rPr>
          <w:rFonts w:ascii="Times New Roman" w:eastAsiaTheme="minorEastAsia" w:hAnsi="Times New Roman"/>
          <w:strike/>
          <w:color w:val="C00000"/>
          <w:sz w:val="22"/>
          <w:szCs w:val="22"/>
          <w:lang w:val="en-GB" w:eastAsia="ko-KR"/>
        </w:rPr>
        <w:t>gNB’s</w:t>
      </w:r>
      <w:proofErr w:type="spellEnd"/>
      <w:r>
        <w:rPr>
          <w:rFonts w:ascii="Times New Roman" w:eastAsiaTheme="minorEastAsia" w:hAnsi="Times New Roman"/>
          <w:strike/>
          <w:color w:val="C00000"/>
          <w:sz w:val="22"/>
          <w:szCs w:val="22"/>
          <w:lang w:val="en-GB" w:eastAsia="ko-KR"/>
        </w:rPr>
        <w:t xml:space="preserve"> activities (</w:t>
      </w:r>
      <w:proofErr w:type="gramStart"/>
      <w:r>
        <w:rPr>
          <w:rFonts w:ascii="Times New Roman" w:eastAsiaTheme="minorEastAsia" w:hAnsi="Times New Roman"/>
          <w:strike/>
          <w:color w:val="C00000"/>
          <w:sz w:val="22"/>
          <w:szCs w:val="22"/>
          <w:lang w:val="en-GB" w:eastAsia="ko-KR"/>
        </w:rPr>
        <w:t>e.g.</w:t>
      </w:r>
      <w:proofErr w:type="gramEnd"/>
      <w:r>
        <w:rPr>
          <w:rFonts w:ascii="Times New Roman" w:eastAsiaTheme="minorEastAsia" w:hAnsi="Times New Roman"/>
          <w:strike/>
          <w:color w:val="C00000"/>
          <w:sz w:val="22"/>
          <w:szCs w:val="22"/>
          <w:lang w:val="en-GB" w:eastAsia="ko-KR"/>
        </w:rPr>
        <w:t xml:space="preserve"> SS</w:t>
      </w:r>
      <w:r>
        <w:rPr>
          <w:rFonts w:ascii="Times New Roman" w:eastAsiaTheme="minorEastAsia" w:hAnsi="Times New Roman"/>
          <w:strike/>
          <w:color w:val="C00000"/>
          <w:sz w:val="22"/>
          <w:szCs w:val="22"/>
          <w:lang w:val="en-GB" w:eastAsia="ko-KR"/>
        </w:rPr>
        <w:t xml:space="preserve">B, CG PUSCH, etc.) outside </w:t>
      </w:r>
      <w:r>
        <w:rPr>
          <w:rFonts w:ascii="Times New Roman" w:hAnsi="Times New Roman"/>
          <w:strike/>
          <w:color w:val="C00000"/>
          <w:sz w:val="22"/>
          <w:szCs w:val="22"/>
          <w:lang w:eastAsia="zh-CN"/>
        </w:rPr>
        <w:t xml:space="preserve">UE </w:t>
      </w:r>
      <w:r>
        <w:rPr>
          <w:rFonts w:ascii="Times New Roman" w:eastAsiaTheme="minorEastAsia" w:hAnsi="Times New Roman"/>
          <w:strike/>
          <w:color w:val="C00000"/>
          <w:sz w:val="22"/>
          <w:szCs w:val="22"/>
          <w:lang w:val="en-GB" w:eastAsia="ko-KR"/>
        </w:rPr>
        <w:t>DRX active time</w:t>
      </w:r>
      <w:r>
        <w:rPr>
          <w:rFonts w:ascii="Times New Roman" w:hAnsi="Times New Roman"/>
          <w:strike/>
          <w:color w:val="C00000"/>
          <w:sz w:val="22"/>
          <w:szCs w:val="22"/>
          <w:lang w:val="en-GB" w:eastAsia="zh-CN"/>
        </w:rPr>
        <w:t xml:space="preserve"> </w:t>
      </w:r>
      <w:r>
        <w:rPr>
          <w:rFonts w:ascii="Times New Roman" w:hAnsi="Times New Roman"/>
          <w:strike/>
          <w:color w:val="C00000"/>
          <w:sz w:val="22"/>
          <w:szCs w:val="22"/>
          <w:lang w:eastAsia="zh-CN"/>
        </w:rPr>
        <w:t>such as SSB or SIB.]</w:t>
      </w:r>
    </w:p>
    <w:p w14:paraId="64436DE6"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Reduction of periodically transmitted/semi-static configured channels/</w:t>
      </w:r>
      <w:proofErr w:type="gramStart"/>
      <w:r>
        <w:rPr>
          <w:rFonts w:ascii="Times New Roman" w:hAnsi="Times New Roman"/>
          <w:strike/>
          <w:color w:val="C00000"/>
          <w:sz w:val="22"/>
          <w:szCs w:val="22"/>
          <w:lang w:eastAsia="zh-CN"/>
        </w:rPr>
        <w:t>signals(</w:t>
      </w:r>
      <w:proofErr w:type="gramEnd"/>
      <w:r>
        <w:rPr>
          <w:rFonts w:ascii="Times New Roman" w:hAnsi="Times New Roman"/>
          <w:strike/>
          <w:color w:val="C00000"/>
          <w:sz w:val="22"/>
          <w:szCs w:val="22"/>
          <w:lang w:eastAsia="zh-CN"/>
        </w:rPr>
        <w:t>e.g. SSB, SIB, CG PUSCH etc.) during the longer inactivity periods (i.e. outside UE’s DRX active time).</w:t>
      </w:r>
      <w:r>
        <w:rPr>
          <w:rFonts w:ascii="Times New Roman" w:hAnsi="Times New Roman"/>
          <w:strike/>
          <w:color w:val="C00000"/>
          <w:sz w:val="22"/>
          <w:szCs w:val="22"/>
          <w:vertAlign w:val="superscript"/>
          <w:lang w:eastAsia="zh-CN"/>
        </w:rPr>
        <w:t>(19)</w:t>
      </w:r>
    </w:p>
    <w:p w14:paraId="09DBF8C9"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Con</w:t>
      </w:r>
      <w:r>
        <w:rPr>
          <w:rFonts w:ascii="Times New Roman" w:eastAsiaTheme="minorEastAsia" w:hAnsi="Times New Roman"/>
          <w:sz w:val="22"/>
          <w:szCs w:val="22"/>
          <w:lang w:eastAsia="ko-KR"/>
        </w:rPr>
        <w:t xml:space="preserve">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r>
        <w:rPr>
          <w:rFonts w:ascii="Times New Roman" w:eastAsiaTheme="minorEastAsia" w:hAnsi="Times New Roman"/>
          <w:strike/>
          <w:color w:val="C00000"/>
          <w:sz w:val="22"/>
          <w:szCs w:val="22"/>
          <w:lang w:eastAsia="ko-KR"/>
        </w:rPr>
        <w:t xml:space="preserve">which can potentially </w:t>
      </w:r>
      <w:r>
        <w:rPr>
          <w:rFonts w:ascii="Times New Roman" w:hAnsi="Times New Roman"/>
          <w:strike/>
          <w:color w:val="C00000"/>
          <w:sz w:val="22"/>
          <w:szCs w:val="22"/>
          <w:lang w:eastAsia="zh-CN"/>
        </w:rPr>
        <w:t xml:space="preserve">provide longer inactivity periods at the </w:t>
      </w: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w:t>
      </w:r>
    </w:p>
    <w:p w14:paraId="56E3DD8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This may include </w:t>
      </w:r>
      <w:r>
        <w:rPr>
          <w:rFonts w:ascii="Times New Roman" w:eastAsiaTheme="minorEastAsia" w:hAnsi="Times New Roman"/>
          <w:color w:val="C00000"/>
          <w:sz w:val="22"/>
          <w:szCs w:val="22"/>
          <w:u w:val="single"/>
          <w:lang w:eastAsia="ko-KR"/>
        </w:rPr>
        <w:t xml:space="preserve">UE-specific indication, </w:t>
      </w:r>
      <w:r>
        <w:rPr>
          <w:rFonts w:ascii="Times New Roman" w:eastAsiaTheme="minorEastAsia" w:hAnsi="Times New Roman"/>
          <w:sz w:val="22"/>
          <w:szCs w:val="22"/>
          <w:lang w:eastAsia="ko-KR"/>
        </w:rPr>
        <w:t>group level indication for</w:t>
      </w:r>
      <w:r>
        <w:rPr>
          <w:rFonts w:ascii="Times New Roman" w:hAnsi="Times New Roman"/>
          <w:sz w:val="22"/>
          <w:szCs w:val="22"/>
          <w:lang w:eastAsia="zh-CN"/>
        </w:rPr>
        <w:t xml:space="preserve">, such as UE-group signaling or </w:t>
      </w:r>
      <w:r>
        <w:rPr>
          <w:rFonts w:ascii="Times New Roman" w:hAnsi="Times New Roman"/>
          <w:sz w:val="22"/>
          <w:szCs w:val="22"/>
          <w:lang w:eastAsia="zh-CN"/>
        </w:rPr>
        <w:t>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hAnsi="Times New Roman"/>
          <w:strike/>
          <w:color w:val="C00000"/>
          <w:sz w:val="22"/>
          <w:szCs w:val="22"/>
          <w:lang w:eastAsia="zh-CN"/>
        </w:rPr>
        <w:t>command</w:t>
      </w:r>
      <w:r>
        <w:rPr>
          <w:rFonts w:ascii="Times New Roman" w:hAnsi="Times New Roman"/>
          <w:color w:val="C00000"/>
          <w:sz w:val="22"/>
          <w:szCs w:val="22"/>
          <w:lang w:eastAsia="zh-CN"/>
        </w:rPr>
        <w:t xml:space="preserve"> </w:t>
      </w:r>
      <w:r>
        <w:rPr>
          <w:rFonts w:ascii="Times New Roman" w:eastAsiaTheme="minorEastAsia" w:hAnsi="Times New Roman"/>
          <w:sz w:val="22"/>
          <w:szCs w:val="22"/>
          <w:lang w:eastAsia="ko-KR"/>
        </w:rPr>
        <w:t>MAC CE and long DRX commend MAC CE.</w:t>
      </w:r>
    </w:p>
    <w:p w14:paraId="7EB692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3D12DE81"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17EED501" w14:textId="77777777" w:rsidR="00501CA9" w:rsidRDefault="00501CA9">
      <w:pPr>
        <w:pStyle w:val="BodyText"/>
        <w:spacing w:after="0"/>
        <w:rPr>
          <w:rFonts w:ascii="Times New Roman" w:hAnsi="Times New Roman"/>
          <w:sz w:val="22"/>
          <w:szCs w:val="22"/>
          <w:lang w:eastAsia="zh-CN"/>
        </w:rPr>
      </w:pPr>
    </w:p>
    <w:p w14:paraId="406E4E8C" w14:textId="77777777" w:rsidR="00501CA9" w:rsidRDefault="00520D5B">
      <w:pPr>
        <w:rPr>
          <w:rFonts w:ascii="Arial" w:hAnsi="Arial" w:cs="Arial"/>
          <w:sz w:val="24"/>
          <w:szCs w:val="24"/>
        </w:rPr>
      </w:pPr>
      <w:r>
        <w:rPr>
          <w:rFonts w:ascii="Arial" w:hAnsi="Arial" w:cs="Arial"/>
          <w:sz w:val="24"/>
          <w:szCs w:val="24"/>
        </w:rPr>
        <w:t>Proposal #2-5A</w:t>
      </w:r>
    </w:p>
    <w:p w14:paraId="62C819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following descriptions are basis for further discussion and evaluations. If the text agreeable </w:t>
      </w:r>
      <w:r>
        <w:rPr>
          <w:rFonts w:ascii="Times New Roman" w:hAnsi="Times New Roman"/>
          <w:sz w:val="22"/>
          <w:szCs w:val="22"/>
          <w:lang w:eastAsia="zh-CN"/>
        </w:rPr>
        <w:t>after further updates, discuss on whether to capture into the TR.</w:t>
      </w:r>
    </w:p>
    <w:p w14:paraId="319143E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CE7BF2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w:t>
      </w:r>
      <w:r>
        <w:rPr>
          <w:rFonts w:ascii="Times New Roman" w:eastAsiaTheme="minorEastAsia" w:hAnsi="Times New Roman"/>
          <w:strike/>
          <w:color w:val="C00000"/>
          <w:sz w:val="22"/>
          <w:szCs w:val="22"/>
          <w:lang w:eastAsia="ko-KR"/>
        </w:rPr>
        <w:t xml:space="preserve">, e.g., in terms of start time and </w:t>
      </w:r>
      <w:r>
        <w:rPr>
          <w:rFonts w:ascii="Times New Roman" w:eastAsiaTheme="minorEastAsia" w:hAnsi="Times New Roman"/>
          <w:strike/>
          <w:color w:val="C00000"/>
          <w:sz w:val="22"/>
          <w:szCs w:val="22"/>
          <w:lang w:eastAsia="ko-KR"/>
        </w:rPr>
        <w:t>duration</w:t>
      </w:r>
      <w:r>
        <w:rPr>
          <w:rFonts w:ascii="Times New Roman" w:eastAsiaTheme="minorEastAsia" w:hAnsi="Times New Roman"/>
          <w:sz w:val="22"/>
          <w:szCs w:val="22"/>
          <w:lang w:eastAsia="ko-KR"/>
        </w:rPr>
        <w:t xml:space="preserve">. </w:t>
      </w:r>
    </w:p>
    <w:p w14:paraId="519C1B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The indication may include start time and duration of one or multiple following BS states or the indication remains valid until overridden by another indication.</w:t>
      </w:r>
    </w:p>
    <w:p w14:paraId="6CCF0E70" w14:textId="77777777" w:rsidR="00501CA9" w:rsidRDefault="00520D5B">
      <w:pPr>
        <w:pStyle w:val="ListParagraph"/>
        <w:numPr>
          <w:ilvl w:val="3"/>
          <w:numId w:val="11"/>
        </w:numPr>
        <w:spacing w:line="240" w:lineRule="auto"/>
        <w:rPr>
          <w:color w:val="C00000"/>
          <w:u w:val="single"/>
        </w:rPr>
      </w:pPr>
      <w:r>
        <w:rPr>
          <w:color w:val="C00000"/>
          <w:u w:val="single"/>
        </w:rPr>
        <w:t xml:space="preserve">Energy-saving state 1: the UE doesn’t transmit/receive any </w:t>
      </w:r>
      <w:r>
        <w:rPr>
          <w:color w:val="C00000"/>
          <w:u w:val="single"/>
        </w:rPr>
        <w:t>signal/</w:t>
      </w:r>
      <w:proofErr w:type="gramStart"/>
      <w:r>
        <w:rPr>
          <w:color w:val="C00000"/>
          <w:u w:val="single"/>
        </w:rPr>
        <w:t>channel;</w:t>
      </w:r>
      <w:proofErr w:type="gramEnd"/>
    </w:p>
    <w:p w14:paraId="5E69DFDD" w14:textId="77777777" w:rsidR="00501CA9" w:rsidRDefault="00520D5B">
      <w:pPr>
        <w:pStyle w:val="ListParagraph"/>
        <w:numPr>
          <w:ilvl w:val="3"/>
          <w:numId w:val="11"/>
        </w:numPr>
        <w:spacing w:line="240" w:lineRule="auto"/>
        <w:rPr>
          <w:color w:val="C00000"/>
          <w:u w:val="single"/>
        </w:rPr>
      </w:pPr>
      <w:r>
        <w:rPr>
          <w:color w:val="C00000"/>
          <w:u w:val="single"/>
        </w:rPr>
        <w:t>Energy-saving state 2: the UE only transmits/receives a particular set of signal/channel</w:t>
      </w:r>
    </w:p>
    <w:p w14:paraId="1EBE00D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indication may include monitoring occasion for the next BS state indication. </w:t>
      </w:r>
    </w:p>
    <w:p w14:paraId="7A32427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w:t>
      </w:r>
      <w:r>
        <w:rPr>
          <w:rFonts w:ascii="Times New Roman" w:eastAsiaTheme="minorEastAsia" w:hAnsi="Times New Roman"/>
          <w:color w:val="00B050"/>
          <w:sz w:val="22"/>
          <w:szCs w:val="22"/>
          <w:lang w:eastAsia="ko-KR"/>
        </w:rPr>
        <w:t xml:space="preserve">ctive state adaptation. </w:t>
      </w:r>
    </w:p>
    <w:p w14:paraId="752CC8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521BF2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If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enters into sleep mode, the UE doesn’t transmit/receive any signal/channel or only transmits/receives a particular set of signal/cha</w:t>
      </w:r>
      <w:r>
        <w:rPr>
          <w:rFonts w:ascii="Times New Roman" w:eastAsiaTheme="minorEastAsia" w:hAnsi="Times New Roman"/>
          <w:color w:val="C00000"/>
          <w:sz w:val="22"/>
          <w:szCs w:val="22"/>
          <w:u w:val="single"/>
          <w:lang w:eastAsia="ko-KR"/>
        </w:rPr>
        <w:t>nnel.</w:t>
      </w:r>
    </w:p>
    <w:p w14:paraId="153B03D1"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Potential specification impact:</w:t>
      </w:r>
    </w:p>
    <w:p w14:paraId="140E1849" w14:textId="77777777" w:rsidR="00501CA9" w:rsidRDefault="00520D5B">
      <w:pPr>
        <w:pStyle w:val="BodyText"/>
        <w:numPr>
          <w:ilvl w:val="2"/>
          <w:numId w:val="11"/>
        </w:numPr>
        <w:spacing w:after="0" w:line="240" w:lineRule="auto"/>
        <w:rPr>
          <w:rFonts w:ascii="Times New Roman" w:hAnsi="Times New Roman"/>
          <w:sz w:val="22"/>
          <w:szCs w:val="22"/>
          <w:lang w:eastAsia="zh-CN"/>
        </w:rPr>
      </w:pPr>
      <w:r>
        <w:rPr>
          <w:rFonts w:ascii="Times New Roman" w:eastAsiaTheme="minorEastAsia" w:hAnsi="Times New Roman"/>
          <w:color w:val="C00000"/>
          <w:sz w:val="22"/>
          <w:szCs w:val="22"/>
          <w:u w:val="single"/>
          <w:lang w:eastAsia="ko-KR"/>
        </w:rPr>
        <w:t>FFS</w:t>
      </w:r>
    </w:p>
    <w:p w14:paraId="7BC65433" w14:textId="77777777" w:rsidR="00501CA9" w:rsidRDefault="00501CA9">
      <w:pPr>
        <w:pStyle w:val="BodyText"/>
        <w:spacing w:after="0" w:line="240" w:lineRule="auto"/>
        <w:rPr>
          <w:rFonts w:ascii="Times New Roman" w:hAnsi="Times New Roman"/>
          <w:sz w:val="22"/>
          <w:szCs w:val="22"/>
          <w:lang w:eastAsia="zh-CN"/>
        </w:rPr>
      </w:pPr>
    </w:p>
    <w:p w14:paraId="029924C3" w14:textId="77777777" w:rsidR="00501CA9" w:rsidRDefault="00501CA9">
      <w:pPr>
        <w:pStyle w:val="BodyText"/>
        <w:spacing w:after="0" w:line="240" w:lineRule="auto"/>
        <w:rPr>
          <w:rFonts w:ascii="Times New Roman" w:hAnsi="Times New Roman"/>
          <w:sz w:val="22"/>
          <w:szCs w:val="22"/>
          <w:lang w:eastAsia="zh-CN"/>
        </w:rPr>
      </w:pPr>
    </w:p>
    <w:p w14:paraId="4824069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The following are clean versions of the Proposals.</w:t>
      </w:r>
    </w:p>
    <w:p w14:paraId="291E6A3D" w14:textId="77777777" w:rsidR="00501CA9" w:rsidRDefault="00501CA9">
      <w:pPr>
        <w:pStyle w:val="BodyText"/>
        <w:spacing w:after="0" w:line="240" w:lineRule="auto"/>
        <w:rPr>
          <w:rFonts w:ascii="Times New Roman" w:hAnsi="Times New Roman"/>
          <w:sz w:val="22"/>
          <w:szCs w:val="22"/>
          <w:lang w:eastAsia="zh-CN"/>
        </w:rPr>
      </w:pPr>
    </w:p>
    <w:p w14:paraId="0EDE6F4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#2-1A (clean) </w:t>
      </w:r>
    </w:p>
    <w:p w14:paraId="06604E8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t>
      </w:r>
      <w:r>
        <w:rPr>
          <w:rFonts w:ascii="Times New Roman" w:hAnsi="Times New Roman"/>
          <w:sz w:val="22"/>
          <w:szCs w:val="22"/>
          <w:lang w:eastAsia="zh-CN"/>
        </w:rPr>
        <w:t>whether to capture into the TR.</w:t>
      </w:r>
    </w:p>
    <w:p w14:paraId="37B0CF42"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150BDE63"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r>
        <w:rPr>
          <w:rFonts w:ascii="Times New Roman" w:eastAsiaTheme="minorEastAsia" w:hAnsi="Times New Roman"/>
          <w:sz w:val="22"/>
          <w:szCs w:val="22"/>
          <w:lang w:eastAsia="ko-KR"/>
        </w:rPr>
        <w:t>The following options are various methods of adaptation.</w:t>
      </w:r>
    </w:p>
    <w:p w14:paraId="035F336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introducing simplified version of downlink common and broadcast signals, such as</w:t>
      </w:r>
      <w:r>
        <w:rPr>
          <w:rFonts w:ascii="Times New Roman" w:eastAsiaTheme="minorEastAsia" w:hAnsi="Times New Roman"/>
          <w:sz w:val="22"/>
          <w:szCs w:val="22"/>
          <w:lang w:eastAsia="ko-KR"/>
        </w:rPr>
        <w:t xml:space="preserve"> only PSS or only PSS and SSS without PBCH, </w:t>
      </w:r>
    </w:p>
    <w:p w14:paraId="76442CD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307A25CE"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59090B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w:t>
      </w:r>
      <w:r>
        <w:rPr>
          <w:rFonts w:ascii="Times New Roman" w:eastAsiaTheme="minorEastAsia" w:hAnsi="Times New Roman"/>
          <w:sz w:val="22"/>
          <w:szCs w:val="22"/>
          <w:lang w:eastAsia="ko-KR"/>
        </w:rPr>
        <w:t xml:space="preserve">4) Burst transmission and reception of common signals and channels with multiple configured periodicities, each periodicity configured for each subset within the burst of common signals and channels, more than </w:t>
      </w:r>
      <w:proofErr w:type="gramStart"/>
      <w:r>
        <w:rPr>
          <w:rFonts w:ascii="Times New Roman" w:eastAsiaTheme="minorEastAsia" w:hAnsi="Times New Roman"/>
          <w:sz w:val="22"/>
          <w:szCs w:val="22"/>
          <w:lang w:eastAsia="ko-KR"/>
        </w:rPr>
        <w:t>one(</w:t>
      </w:r>
      <w:proofErr w:type="gramEnd"/>
      <w:r>
        <w:rPr>
          <w:rFonts w:ascii="Times New Roman" w:eastAsiaTheme="minorEastAsia" w:hAnsi="Times New Roman"/>
          <w:sz w:val="22"/>
          <w:szCs w:val="22"/>
          <w:lang w:eastAsia="ko-KR"/>
        </w:rPr>
        <w:t>4) periodicity are expected to potentially</w:t>
      </w:r>
      <w:r>
        <w:rPr>
          <w:rFonts w:ascii="Times New Roman" w:eastAsiaTheme="minorEastAsia" w:hAnsi="Times New Roman"/>
          <w:sz w:val="22"/>
          <w:szCs w:val="22"/>
          <w:lang w:eastAsia="ko-KR"/>
        </w:rPr>
        <w:t xml:space="preserve">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B12D74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2CD88A71" w14:textId="77777777" w:rsidR="00501CA9" w:rsidRDefault="00520D5B">
      <w:pPr>
        <w:pStyle w:val="ListParagraph"/>
        <w:numPr>
          <w:ilvl w:val="2"/>
          <w:numId w:val="11"/>
        </w:numPr>
        <w:rPr>
          <w:color w:val="00B050"/>
        </w:rPr>
      </w:pPr>
      <w:r>
        <w:rPr>
          <w:color w:val="00B050"/>
        </w:rPr>
        <w:t xml:space="preserve">Option 6) The varying periodicity and/or </w:t>
      </w:r>
      <w:r>
        <w:rPr>
          <w:color w:val="00B050"/>
        </w:rPr>
        <w:t>dynamically changing a transmission pattern is indicated by DL signaling, or triggered by WUS sent from UE, or conditionally triggered.</w:t>
      </w:r>
    </w:p>
    <w:p w14:paraId="0A43E2E0" w14:textId="77777777" w:rsidR="00501CA9" w:rsidRDefault="00520D5B">
      <w:pPr>
        <w:pStyle w:val="ListParagraph"/>
        <w:numPr>
          <w:ilvl w:val="2"/>
          <w:numId w:val="11"/>
        </w:numPr>
      </w:pPr>
      <w:r>
        <w:t>Option 7) Adaptation of transmission patterns include switching between uniform and non-uniform spacing between transmis</w:t>
      </w:r>
      <w:r>
        <w:t xml:space="preserve">sion occasions of common or </w:t>
      </w:r>
      <w:r>
        <w:lastRenderedPageBreak/>
        <w:t xml:space="preserve">broadcast signals. For example, instead of configuring paging frames (PFs) with a uniform spacing within the DRX </w:t>
      </w:r>
      <w:proofErr w:type="gramStart"/>
      <w:r>
        <w:t>cycle,  PFs</w:t>
      </w:r>
      <w:proofErr w:type="gramEnd"/>
      <w:r>
        <w:t xml:space="preserve"> can be placed in a contiguous manner while keeping the same paging information transmission opportuniti</w:t>
      </w:r>
      <w:r>
        <w:t xml:space="preserve">es within the DRX cycle. </w:t>
      </w:r>
      <w:proofErr w:type="gramStart"/>
      <w:r>
        <w:t>Similarly</w:t>
      </w:r>
      <w:proofErr w:type="gramEnd"/>
      <w:r>
        <w:t xml:space="preserve"> ROs can also adjusted, e.g., configured in a compacted manner, so that longer inactivity periods can be observed at the </w:t>
      </w:r>
      <w:proofErr w:type="spellStart"/>
      <w:r>
        <w:t>gNB</w:t>
      </w:r>
      <w:proofErr w:type="spellEnd"/>
      <w:r>
        <w:t>.</w:t>
      </w:r>
    </w:p>
    <w:p w14:paraId="69636C56" w14:textId="77777777" w:rsidR="00501CA9" w:rsidRDefault="00520D5B">
      <w:pPr>
        <w:pStyle w:val="ListParagraph"/>
        <w:numPr>
          <w:ilvl w:val="2"/>
          <w:numId w:val="11"/>
        </w:numPr>
      </w:pPr>
      <w:r>
        <w:t xml:space="preserve">Option 8) Adaptation mechanisms include semi-static such as by </w:t>
      </w:r>
      <w:proofErr w:type="spellStart"/>
      <w:r>
        <w:t>SIBx</w:t>
      </w:r>
      <w:proofErr w:type="spellEnd"/>
      <w:r>
        <w:t xml:space="preserve"> or DCI based indication to s</w:t>
      </w:r>
      <w:r>
        <w:t xml:space="preserve">witch between different configurations. </w:t>
      </w:r>
    </w:p>
    <w:p w14:paraId="26400B9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2096C5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w:t>
      </w:r>
      <w:r>
        <w:rPr>
          <w:rFonts w:ascii="Times New Roman" w:eastAsiaTheme="minorEastAsia" w:hAnsi="Times New Roman"/>
          <w:sz w:val="22"/>
          <w:szCs w:val="22"/>
          <w:lang w:eastAsia="ko-KR"/>
        </w:rPr>
        <w:t>, mobility, and legacy UE network access.</w:t>
      </w:r>
    </w:p>
    <w:p w14:paraId="3E8ECA5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6F5E31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SSB/SIB-less operations may also enable</w:t>
      </w:r>
      <w:r>
        <w:rPr>
          <w:rFonts w:ascii="Times New Roman" w:eastAsiaTheme="minorEastAsia" w:hAnsi="Times New Roman"/>
          <w:sz w:val="22"/>
          <w:szCs w:val="22"/>
          <w:lang w:eastAsia="ko-KR"/>
        </w:rPr>
        <w:t xml:space="preserv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The following options are other various methods used together with on-demand SSB/SIB or SSB/SIB1-less operation:</w:t>
      </w:r>
    </w:p>
    <w:p w14:paraId="2215FEF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40E3FFA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2) mechanism </w:t>
      </w:r>
      <w:r>
        <w:rPr>
          <w:rFonts w:ascii="Times New Roman" w:eastAsiaTheme="minorEastAsia" w:hAnsi="Times New Roman"/>
          <w:color w:val="00B050"/>
          <w:sz w:val="22"/>
          <w:szCs w:val="22"/>
          <w:lang w:eastAsia="ko-KR"/>
        </w:rPr>
        <w:t>for UE to trigger on-demand SSB/SIB1 transmission, for example, by sending WUS, for fast access/fast cell activation/synchronization/measurement.</w:t>
      </w:r>
    </w:p>
    <w:p w14:paraId="05D2CDE2"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cross carrier synchronization and system information enhancement to provide other carrier/cell’s inf</w:t>
      </w:r>
      <w:r>
        <w:rPr>
          <w:rFonts w:ascii="Times New Roman" w:eastAsiaTheme="minorEastAsia" w:hAnsi="Times New Roman"/>
          <w:sz w:val="22"/>
          <w:szCs w:val="22"/>
          <w:lang w:eastAsia="ko-KR"/>
        </w:rPr>
        <w:t xml:space="preserve">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03311D63"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4) offloading SIB of the SIB-less cell to another cell. The SSB-less operation is used for inter-band CA case </w:t>
      </w:r>
      <w:r>
        <w:rPr>
          <w:rFonts w:ascii="Times New Roman" w:eastAsiaTheme="minorEastAsia" w:hAnsi="Times New Roman"/>
          <w:color w:val="00B050"/>
          <w:sz w:val="22"/>
          <w:szCs w:val="22"/>
          <w:lang w:eastAsia="ko-KR"/>
        </w:rPr>
        <w:t>and SIB-less operation is for non-CA case</w:t>
      </w:r>
    </w:p>
    <w:p w14:paraId="0E4120F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9AF1A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1A34CA64"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6451F9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w:t>
      </w:r>
      <w:r>
        <w:rPr>
          <w:rFonts w:ascii="Times New Roman" w:eastAsiaTheme="minorEastAsia" w:hAnsi="Times New Roman"/>
          <w:sz w:val="22"/>
          <w:szCs w:val="22"/>
          <w:lang w:eastAsia="ko-KR"/>
        </w:rPr>
        <w:t xml:space="preserve">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The following options are various methods of adaptation:</w:t>
      </w:r>
    </w:p>
    <w:p w14:paraId="54D9C5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4182B9A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w:t>
      </w:r>
      <w:r>
        <w:rPr>
          <w:rFonts w:ascii="Times New Roman" w:eastAsiaTheme="minorEastAsia" w:hAnsi="Times New Roman"/>
          <w:sz w:val="22"/>
          <w:szCs w:val="22"/>
          <w:lang w:eastAsia="ko-KR"/>
        </w:rPr>
        <w:t>B to avoid transmissions of DCIs within CORESET 0, support of the mechanism to reduce impacts on SSB and overhead</w:t>
      </w:r>
    </w:p>
    <w:p w14:paraId="4F18E9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9C959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0C7D6FE9" w14:textId="77777777" w:rsidR="00501CA9" w:rsidRDefault="00501CA9">
      <w:pPr>
        <w:pStyle w:val="BodyText"/>
        <w:spacing w:after="0"/>
        <w:rPr>
          <w:rFonts w:ascii="Times New Roman" w:hAnsi="Times New Roman"/>
          <w:sz w:val="22"/>
          <w:szCs w:val="22"/>
          <w:lang w:eastAsia="zh-CN"/>
        </w:rPr>
      </w:pPr>
    </w:p>
    <w:p w14:paraId="433AF085" w14:textId="77777777" w:rsidR="00501CA9" w:rsidRDefault="00501CA9">
      <w:pPr>
        <w:pStyle w:val="BodyText"/>
        <w:spacing w:after="0"/>
        <w:rPr>
          <w:rFonts w:ascii="Times New Roman" w:hAnsi="Times New Roman"/>
          <w:sz w:val="22"/>
          <w:szCs w:val="22"/>
          <w:lang w:eastAsia="zh-CN"/>
        </w:rPr>
      </w:pPr>
    </w:p>
    <w:p w14:paraId="472A04F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#2-2A (clean)</w:t>
      </w:r>
    </w:p>
    <w:p w14:paraId="320D72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48DEA79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20CFE7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w:t>
      </w:r>
      <w:r>
        <w:rPr>
          <w:rFonts w:ascii="Times New Roman" w:eastAsiaTheme="minorEastAsia" w:hAnsi="Times New Roman"/>
          <w:sz w:val="22"/>
          <w:szCs w:val="22"/>
          <w:lang w:eastAsia="ko-KR"/>
        </w:rPr>
        <w:t>nchronizing the UE specific signal and channel transmission reception during periods</w:t>
      </w:r>
      <w:r>
        <w:rPr>
          <w:sz w:val="22"/>
          <w:szCs w:val="22"/>
        </w:rPr>
        <w:t xml:space="preserve"> of low activity.</w:t>
      </w:r>
    </w:p>
    <w:p w14:paraId="62DFDB73" w14:textId="77777777" w:rsidR="00501CA9" w:rsidRDefault="00520D5B">
      <w:pPr>
        <w:pStyle w:val="ListParagraph"/>
        <w:numPr>
          <w:ilvl w:val="2"/>
          <w:numId w:val="11"/>
        </w:numPr>
        <w:overflowPunct w:val="0"/>
        <w:snapToGrid w:val="0"/>
        <w:rPr>
          <w:sz w:val="21"/>
          <w:szCs w:val="21"/>
          <w:lang w:eastAsia="zh-CN"/>
        </w:rPr>
      </w:pPr>
      <w:r>
        <w:lastRenderedPageBreak/>
        <w:t>List of UE specific resources are CSI-RS, group-common/UE-specific PDCCH, SPS PDSCH, PUCCH carrying SR, PUCCH/PUSCH carrying CSI reports, PUCCH carrying H</w:t>
      </w:r>
      <w:r>
        <w:t>ARQ-ACK for SPS, CG-PUSCH, SRS, positioning RS (PRS).</w:t>
      </w:r>
    </w:p>
    <w:p w14:paraId="40F2C30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3C311E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Reduction of time occasions or synchronization of UE specific signal/channels can be performed based on following options:</w:t>
      </w:r>
    </w:p>
    <w:p w14:paraId="436E628A"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w:t>
      </w:r>
      <w:r>
        <w:rPr>
          <w:rFonts w:ascii="Times New Roman" w:eastAsiaTheme="minorEastAsia" w:hAnsi="Times New Roman"/>
          <w:sz w:val="22"/>
          <w:szCs w:val="22"/>
          <w:lang w:eastAsia="ko-KR"/>
        </w:rPr>
        <w:t xml:space="preserve">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7CC71501" w14:textId="77777777" w:rsidR="00501CA9" w:rsidRDefault="00520D5B">
      <w:pPr>
        <w:pStyle w:val="BodyText"/>
        <w:numPr>
          <w:ilvl w:val="3"/>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signaling that indicates to UEs to temporarily stop the transmission/reception of semi-statically configured channels/signals</w:t>
      </w:r>
    </w:p>
    <w:p w14:paraId="7C7DD580" w14:textId="77777777" w:rsidR="00501CA9" w:rsidRDefault="00520D5B">
      <w:pPr>
        <w:pStyle w:val="ListParagraph"/>
        <w:numPr>
          <w:ilvl w:val="1"/>
          <w:numId w:val="11"/>
        </w:numPr>
      </w:pPr>
      <w:proofErr w:type="spellStart"/>
      <w:r>
        <w:t>gNB</w:t>
      </w:r>
      <w:proofErr w:type="spellEnd"/>
      <w:r>
        <w:t xml:space="preserve"> may enter</w:t>
      </w:r>
      <w:r>
        <w:t xml:space="preserve"> into sleep mode for a period of time along with the indication of active/inactive state, e.g., in terms of start time and duration. </w:t>
      </w:r>
    </w:p>
    <w:p w14:paraId="02747F5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A471A5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24C9F8EA" w14:textId="77777777" w:rsidR="00501CA9" w:rsidRDefault="00501CA9">
      <w:pPr>
        <w:pStyle w:val="BodyText"/>
        <w:spacing w:after="0"/>
        <w:rPr>
          <w:rFonts w:ascii="Times New Roman" w:hAnsi="Times New Roman"/>
          <w:sz w:val="22"/>
          <w:szCs w:val="22"/>
          <w:lang w:eastAsia="zh-CN"/>
        </w:rPr>
      </w:pPr>
    </w:p>
    <w:p w14:paraId="735EDEC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#2-3A (clean)</w:t>
      </w:r>
    </w:p>
    <w:p w14:paraId="19966EB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w:t>
      </w:r>
      <w:r>
        <w:rPr>
          <w:rFonts w:ascii="Times New Roman" w:hAnsi="Times New Roman"/>
          <w:sz w:val="22"/>
          <w:szCs w:val="22"/>
          <w:lang w:eastAsia="zh-CN"/>
        </w:rPr>
        <w:t>d evaluations. If the text agreeable after further updates, discuss on whether to capture into the TR.</w:t>
      </w:r>
    </w:p>
    <w:p w14:paraId="3B2208E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23BD002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w:t>
      </w:r>
      <w:r>
        <w:rPr>
          <w:rFonts w:ascii="Times New Roman" w:hAnsi="Times New Roman"/>
          <w:sz w:val="22"/>
          <w:szCs w:val="22"/>
          <w:lang w:eastAsia="zh-CN"/>
        </w:rPr>
        <w:t>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24BCB244"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support of assistance information from the UEs intended to aid wake up operations by</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760F8E1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synchronization needed for the UL WUS transmission may be obtained via the simplified DL signals in lieu of SSBs defined in technique #A-1 to aid initial access.</w:t>
      </w:r>
    </w:p>
    <w:p w14:paraId="4DCB6C83"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WUS in UL can also be used to change SSB periodicity from a large value </w:t>
      </w:r>
      <w:r>
        <w:rPr>
          <w:rFonts w:ascii="Times New Roman" w:eastAsiaTheme="minorEastAsia" w:hAnsi="Times New Roman"/>
          <w:sz w:val="22"/>
          <w:szCs w:val="22"/>
          <w:lang w:eastAsia="ko-KR"/>
        </w:rPr>
        <w:t>(</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100EBB2E" w14:textId="77777777" w:rsidR="00501CA9" w:rsidRDefault="00520D5B">
      <w:pPr>
        <w:pStyle w:val="ListParagraph"/>
        <w:numPr>
          <w:ilvl w:val="2"/>
          <w:numId w:val="11"/>
        </w:numPr>
      </w:pPr>
      <w:r>
        <w:t xml:space="preserve">Wake up signal (WUS) is </w:t>
      </w:r>
      <w:proofErr w:type="spellStart"/>
      <w:r>
        <w:t>triggerd</w:t>
      </w:r>
      <w:proofErr w:type="spellEnd"/>
      <w:r>
        <w:t xml:space="preserve"> by MAC layer.</w:t>
      </w:r>
    </w:p>
    <w:p w14:paraId="202F822B" w14:textId="77777777" w:rsidR="00501CA9" w:rsidRDefault="00520D5B">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w:t>
      </w:r>
      <w:r>
        <w:t xml:space="preserve">nsmitting </w:t>
      </w:r>
      <w:proofErr w:type="spellStart"/>
      <w:r>
        <w:t>gNB</w:t>
      </w:r>
      <w:proofErr w:type="spellEnd"/>
      <w:r>
        <w:t xml:space="preserve"> wake up request.  </w:t>
      </w:r>
    </w:p>
    <w:p w14:paraId="59A176C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w:t>
      </w:r>
      <w:proofErr w:type="gramStart"/>
      <w:r>
        <w:rPr>
          <w:rFonts w:ascii="Times New Roman" w:eastAsiaTheme="minorEastAsia" w:hAnsi="Times New Roman"/>
          <w:sz w:val="22"/>
          <w:szCs w:val="22"/>
          <w:lang w:eastAsia="ko-KR"/>
        </w:rPr>
        <w:t>to  connected</w:t>
      </w:r>
      <w:proofErr w:type="gramEnd"/>
      <w:r>
        <w:rPr>
          <w:rFonts w:ascii="Times New Roman" w:eastAsiaTheme="minorEastAsia" w:hAnsi="Times New Roman"/>
          <w:sz w:val="22"/>
          <w:szCs w:val="22"/>
          <w:lang w:eastAsia="ko-KR"/>
        </w:rPr>
        <w:t xml:space="preserve"> mode UEs, but does not preclude usage on idle/inactive UEs.</w:t>
      </w:r>
    </w:p>
    <w:p w14:paraId="22566AE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w:t>
      </w:r>
      <w:r>
        <w:rPr>
          <w:rFonts w:ascii="Times New Roman" w:hAnsi="Times New Roman"/>
          <w:sz w:val="22"/>
          <w:szCs w:val="22"/>
          <w:lang w:eastAsia="zh-CN"/>
        </w:rPr>
        <w:t xml:space="preserve"> the supported technique.</w:t>
      </w:r>
    </w:p>
    <w:p w14:paraId="684F61F3" w14:textId="77777777" w:rsidR="00501CA9" w:rsidRDefault="00520D5B">
      <w:pPr>
        <w:pStyle w:val="ListParagraph"/>
        <w:numPr>
          <w:ilvl w:val="1"/>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486D9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7FD9B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33CFF196" w14:textId="77777777" w:rsidR="00501CA9" w:rsidRDefault="00501CA9">
      <w:pPr>
        <w:pStyle w:val="BodyText"/>
        <w:spacing w:after="0"/>
        <w:rPr>
          <w:rFonts w:ascii="Times New Roman" w:hAnsi="Times New Roman"/>
          <w:sz w:val="22"/>
          <w:szCs w:val="22"/>
          <w:lang w:eastAsia="zh-CN"/>
        </w:rPr>
      </w:pPr>
    </w:p>
    <w:p w14:paraId="4B73D27F" w14:textId="77777777" w:rsidR="00501CA9" w:rsidRDefault="00501CA9">
      <w:pPr>
        <w:pStyle w:val="BodyText"/>
        <w:spacing w:after="0"/>
        <w:rPr>
          <w:rFonts w:ascii="Times New Roman" w:hAnsi="Times New Roman"/>
          <w:sz w:val="22"/>
          <w:szCs w:val="22"/>
          <w:lang w:eastAsia="zh-CN"/>
        </w:rPr>
      </w:pPr>
    </w:p>
    <w:p w14:paraId="355F25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#2-4A (clean)</w:t>
      </w:r>
    </w:p>
    <w:p w14:paraId="1E21534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descriptions are basis for further discussion and evaluations. If the text agreeable after further updates, discuss on whether to capture into the TR.</w:t>
      </w:r>
    </w:p>
    <w:p w14:paraId="7F84021C"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651E509"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w:t>
      </w:r>
      <w:r>
        <w:rPr>
          <w:rFonts w:ascii="Times New Roman" w:eastAsiaTheme="minorEastAsia" w:hAnsi="Times New Roman"/>
          <w:sz w:val="22"/>
          <w:szCs w:val="22"/>
          <w:lang w:eastAsia="ko-KR"/>
        </w:rPr>
        <w:t xml:space="preserve">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w:t>
      </w:r>
      <w:r>
        <w:rPr>
          <w:rFonts w:ascii="Times New Roman" w:eastAsiaTheme="minorEastAsia" w:hAnsi="Times New Roman"/>
          <w:sz w:val="22"/>
          <w:szCs w:val="22"/>
          <w:lang w:eastAsia="ko-KR"/>
        </w:rPr>
        <w:t xml:space="preserve">reduced. </w:t>
      </w:r>
    </w:p>
    <w:p w14:paraId="0ECC3D4D"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w:t>
      </w:r>
      <w:r>
        <w:rPr>
          <w:rFonts w:ascii="Times New Roman" w:eastAsiaTheme="minorEastAsia" w:hAnsi="Times New Roman"/>
          <w:sz w:val="22"/>
          <w:szCs w:val="22"/>
          <w:lang w:eastAsia="ko-KR"/>
        </w:rPr>
        <w:t xml:space="preserve"> (e.g. SSB, CG PUSCH, RO, etc.) outside UE DRX active time or reduce periodically or semi-static transmitted/received configured channels/signals(e.g. SSB, SIB, CG PUSCH etc.) during the longer inactivity periods (i.e. outside UE’s DRX active time and with</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4C585AD6"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74A18F7E"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w:t>
      </w:r>
      <w:r>
        <w:rPr>
          <w:rFonts w:ascii="Times New Roman" w:eastAsiaTheme="minorEastAsia" w:hAnsi="Times New Roman"/>
          <w:color w:val="00B050"/>
          <w:sz w:val="22"/>
          <w:szCs w:val="22"/>
          <w:lang w:eastAsia="ko-KR"/>
        </w:rPr>
        <w:t>rn at the BS.</w:t>
      </w:r>
    </w:p>
    <w:p w14:paraId="750AC71C"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39858491"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w:t>
      </w:r>
      <w:r>
        <w:rPr>
          <w:rFonts w:ascii="Times New Roman" w:eastAsiaTheme="minorEastAsia" w:hAnsi="Times New Roman"/>
          <w:sz w:val="22"/>
          <w:szCs w:val="22"/>
          <w:lang w:eastAsia="ko-KR"/>
        </w:rPr>
        <w:t>group signaling from NW to provide NW DTX mode/configuration.</w:t>
      </w:r>
    </w:p>
    <w:p w14:paraId="523B9135"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523E729F" w14:textId="77777777" w:rsidR="00501CA9" w:rsidRDefault="00520D5B">
      <w:pPr>
        <w:pStyle w:val="ListParagraph"/>
        <w:numPr>
          <w:ilvl w:val="2"/>
          <w:numId w:val="11"/>
        </w:numPr>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40C02BD5"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275E5DB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w:t>
      </w:r>
      <w:r>
        <w:rPr>
          <w:rFonts w:ascii="Times New Roman" w:eastAsiaTheme="minorEastAsia" w:hAnsi="Times New Roman"/>
          <w:sz w:val="22"/>
          <w:szCs w:val="22"/>
          <w:lang w:eastAsia="ko-KR"/>
        </w:rPr>
        <w:t xml:space="preserve"> MAC CE.</w:t>
      </w:r>
    </w:p>
    <w:p w14:paraId="6A3D754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2C8985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7489AF0D" w14:textId="77777777" w:rsidR="00501CA9" w:rsidRDefault="00501CA9">
      <w:pPr>
        <w:pStyle w:val="BodyText"/>
        <w:spacing w:after="0"/>
        <w:rPr>
          <w:rFonts w:ascii="Times New Roman" w:hAnsi="Times New Roman"/>
          <w:sz w:val="22"/>
          <w:szCs w:val="22"/>
          <w:lang w:eastAsia="zh-CN"/>
        </w:rPr>
      </w:pPr>
    </w:p>
    <w:p w14:paraId="610D775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#2-5A (clean)</w:t>
      </w:r>
    </w:p>
    <w:p w14:paraId="5CA71FFD"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283044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#A-5: Adapta</w:t>
      </w:r>
      <w:r>
        <w:rPr>
          <w:rFonts w:ascii="Times New Roman" w:eastAsiaTheme="minorEastAsia" w:hAnsi="Times New Roman"/>
          <w:sz w:val="22"/>
          <w:szCs w:val="22"/>
          <w:lang w:eastAsia="ko-KR"/>
        </w:rPr>
        <w:t xml:space="preserve">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4747E9B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w:t>
      </w:r>
    </w:p>
    <w:p w14:paraId="2CDCF33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indication may include start time and duration of one or multiple following BS states or the indication remains valid until</w:t>
      </w:r>
      <w:r>
        <w:rPr>
          <w:rFonts w:ascii="Times New Roman" w:eastAsiaTheme="minorEastAsia" w:hAnsi="Times New Roman"/>
          <w:sz w:val="22"/>
          <w:szCs w:val="22"/>
          <w:lang w:eastAsia="ko-KR"/>
        </w:rPr>
        <w:t xml:space="preserve"> overridden by another indication.</w:t>
      </w:r>
    </w:p>
    <w:p w14:paraId="336C06A9" w14:textId="77777777" w:rsidR="00501CA9" w:rsidRDefault="00520D5B">
      <w:pPr>
        <w:pStyle w:val="ListParagraph"/>
        <w:numPr>
          <w:ilvl w:val="3"/>
          <w:numId w:val="11"/>
        </w:numPr>
        <w:spacing w:line="240" w:lineRule="auto"/>
      </w:pPr>
      <w:r>
        <w:t>Energy-saving state 1: the UE doesn’t transmit/receive any signal/</w:t>
      </w:r>
      <w:proofErr w:type="gramStart"/>
      <w:r>
        <w:t>channel;</w:t>
      </w:r>
      <w:proofErr w:type="gramEnd"/>
    </w:p>
    <w:p w14:paraId="52484E45" w14:textId="77777777" w:rsidR="00501CA9" w:rsidRDefault="00520D5B">
      <w:pPr>
        <w:pStyle w:val="ListParagraph"/>
        <w:numPr>
          <w:ilvl w:val="3"/>
          <w:numId w:val="11"/>
        </w:numPr>
        <w:spacing w:line="240" w:lineRule="auto"/>
      </w:pPr>
      <w:r>
        <w:t>Energy-saving state 2: the UE only transmits/receives a particular set of signal/channel</w:t>
      </w:r>
    </w:p>
    <w:p w14:paraId="3AEF94D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indication may include monitoring occasion for the ne</w:t>
      </w:r>
      <w:r>
        <w:rPr>
          <w:rFonts w:ascii="Times New Roman" w:eastAsiaTheme="minorEastAsia" w:hAnsi="Times New Roman"/>
          <w:sz w:val="22"/>
          <w:szCs w:val="22"/>
          <w:lang w:eastAsia="ko-KR"/>
        </w:rPr>
        <w:t xml:space="preserve">xt BS state indication. </w:t>
      </w:r>
    </w:p>
    <w:p w14:paraId="142DEBE7"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lastRenderedPageBreak/>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active/inactive state adaptation. </w:t>
      </w:r>
    </w:p>
    <w:p w14:paraId="40BFB0B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adapted active/inactive state</w:t>
      </w:r>
    </w:p>
    <w:p w14:paraId="14EA63D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enters into sleep mode, the UE doesn’t</w:t>
      </w:r>
      <w:r>
        <w:rPr>
          <w:rFonts w:ascii="Times New Roman" w:eastAsiaTheme="minorEastAsia" w:hAnsi="Times New Roman"/>
          <w:sz w:val="22"/>
          <w:szCs w:val="22"/>
          <w:lang w:eastAsia="ko-KR"/>
        </w:rPr>
        <w:t xml:space="preserve"> transmit/receive any signal/channel or only transmits/receives a particular set of signal/channel.</w:t>
      </w:r>
    </w:p>
    <w:p w14:paraId="7F0544B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82AD66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FFS</w:t>
      </w:r>
    </w:p>
    <w:p w14:paraId="6E6F51A1" w14:textId="77777777" w:rsidR="00501CA9" w:rsidRDefault="00501CA9">
      <w:pPr>
        <w:pStyle w:val="BodyText"/>
        <w:spacing w:after="0" w:line="240" w:lineRule="auto"/>
        <w:rPr>
          <w:rFonts w:ascii="Times New Roman" w:hAnsi="Times New Roman"/>
          <w:sz w:val="22"/>
          <w:szCs w:val="22"/>
          <w:lang w:eastAsia="zh-CN"/>
        </w:rPr>
      </w:pPr>
    </w:p>
    <w:p w14:paraId="3F9B7A22" w14:textId="77777777" w:rsidR="00501CA9" w:rsidRDefault="00501CA9">
      <w:pPr>
        <w:pStyle w:val="BodyText"/>
        <w:spacing w:after="0" w:line="240" w:lineRule="auto"/>
        <w:rPr>
          <w:rFonts w:ascii="Times New Roman" w:hAnsi="Times New Roman"/>
          <w:sz w:val="22"/>
          <w:szCs w:val="22"/>
          <w:lang w:eastAsia="zh-CN"/>
        </w:rPr>
      </w:pPr>
    </w:p>
    <w:p w14:paraId="4AA952E0" w14:textId="77777777" w:rsidR="00501CA9" w:rsidRDefault="00520D5B">
      <w:pPr>
        <w:pStyle w:val="Heading3"/>
        <w:rPr>
          <w:rFonts w:eastAsia="SimSun"/>
          <w:sz w:val="24"/>
          <w:szCs w:val="18"/>
          <w:lang w:eastAsia="zh-CN"/>
        </w:rPr>
      </w:pPr>
      <w:r>
        <w:rPr>
          <w:rFonts w:eastAsia="SimSun"/>
          <w:sz w:val="24"/>
          <w:szCs w:val="18"/>
          <w:lang w:eastAsia="zh-CN"/>
        </w:rPr>
        <w:t>Summary of GTW Session on Oct 12</w:t>
      </w:r>
    </w:p>
    <w:p w14:paraId="5CDD4420" w14:textId="77777777" w:rsidR="00501CA9" w:rsidRDefault="00520D5B">
      <w:pPr>
        <w:rPr>
          <w:b/>
          <w:bCs/>
          <w:lang w:eastAsia="zh-CN"/>
        </w:rPr>
      </w:pPr>
      <w:r>
        <w:rPr>
          <w:b/>
          <w:bCs/>
          <w:lang w:eastAsia="zh-CN"/>
        </w:rPr>
        <w:t>Focus on the following for RAN1#110bis-e</w:t>
      </w:r>
    </w:p>
    <w:p w14:paraId="2F8B56EB" w14:textId="77777777" w:rsidR="00501CA9" w:rsidRDefault="00520D5B">
      <w:pPr>
        <w:numPr>
          <w:ilvl w:val="0"/>
          <w:numId w:val="23"/>
        </w:numPr>
        <w:suppressAutoHyphens w:val="0"/>
        <w:spacing w:after="0" w:line="240" w:lineRule="auto"/>
        <w:rPr>
          <w:lang w:eastAsia="zh-CN"/>
        </w:rPr>
      </w:pPr>
      <w:r>
        <w:rPr>
          <w:lang w:eastAsia="zh-CN"/>
        </w:rPr>
        <w:t xml:space="preserve">High level description of potential </w:t>
      </w:r>
      <w:r>
        <w:rPr>
          <w:lang w:eastAsia="zh-CN"/>
        </w:rPr>
        <w:t>techniques for TR</w:t>
      </w:r>
    </w:p>
    <w:p w14:paraId="0F92404D"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78B99606" w14:textId="77777777" w:rsidR="00501CA9" w:rsidRDefault="00520D5B">
      <w:pPr>
        <w:numPr>
          <w:ilvl w:val="0"/>
          <w:numId w:val="23"/>
        </w:numPr>
        <w:suppressAutoHyphens w:val="0"/>
        <w:spacing w:after="0" w:line="240" w:lineRule="auto"/>
        <w:rPr>
          <w:lang w:eastAsia="zh-CN"/>
        </w:rPr>
      </w:pPr>
      <w:r>
        <w:rPr>
          <w:lang w:eastAsia="zh-CN"/>
        </w:rPr>
        <w:t>Critical aspects that need substantial work in other WGs</w:t>
      </w:r>
    </w:p>
    <w:p w14:paraId="02BD4C09" w14:textId="77777777" w:rsidR="00501CA9" w:rsidRDefault="00501CA9">
      <w:pPr>
        <w:pStyle w:val="BodyText"/>
        <w:spacing w:after="0" w:line="240" w:lineRule="auto"/>
        <w:rPr>
          <w:rFonts w:ascii="Times New Roman" w:hAnsi="Times New Roman"/>
          <w:sz w:val="22"/>
          <w:szCs w:val="22"/>
          <w:lang w:eastAsia="zh-CN"/>
        </w:rPr>
      </w:pPr>
    </w:p>
    <w:p w14:paraId="331A9F75"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1F64091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w:t>
      </w:r>
      <w:r>
        <w:rPr>
          <w:rFonts w:ascii="Times New Roman" w:hAnsi="Times New Roman"/>
          <w:sz w:val="22"/>
          <w:szCs w:val="22"/>
          <w:lang w:eastAsia="zh-CN"/>
        </w:rPr>
        <w:t xml:space="preserve">e should split the discussion into two components. First aspect is regarding high level descriptions of the potential techniques, their potential specification impact, any impact to legacy UEs. The second aspect is providing even further details targeting </w:t>
      </w:r>
      <w:r>
        <w:rPr>
          <w:rFonts w:ascii="Times New Roman" w:hAnsi="Times New Roman"/>
          <w:sz w:val="22"/>
          <w:szCs w:val="22"/>
          <w:lang w:eastAsia="zh-CN"/>
        </w:rPr>
        <w:t>providing information for evaluations.</w:t>
      </w:r>
    </w:p>
    <w:p w14:paraId="5BBDDA66" w14:textId="77777777" w:rsidR="00501CA9" w:rsidRDefault="00501CA9">
      <w:pPr>
        <w:pStyle w:val="BodyText"/>
        <w:spacing w:after="0" w:line="240" w:lineRule="auto"/>
        <w:rPr>
          <w:rFonts w:ascii="Times New Roman" w:hAnsi="Times New Roman"/>
          <w:sz w:val="22"/>
          <w:szCs w:val="22"/>
          <w:lang w:eastAsia="zh-CN"/>
        </w:rPr>
      </w:pPr>
    </w:p>
    <w:p w14:paraId="1D705E7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#2-1B </w:t>
      </w:r>
    </w:p>
    <w:p w14:paraId="7AE596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54C437AE"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98E61B"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w:t>
      </w:r>
      <w:r>
        <w:rPr>
          <w:rFonts w:ascii="Times New Roman" w:hAnsi="Times New Roman"/>
          <w:color w:val="00B050"/>
          <w:sz w:val="22"/>
          <w:szCs w:val="22"/>
          <w:lang w:eastAsia="zh-CN"/>
        </w:rPr>
        <w:t xml:space="preserve">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32C04FC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6C096E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w:t>
      </w:r>
      <w:r>
        <w:rPr>
          <w:rFonts w:ascii="Times New Roman" w:eastAsiaTheme="minorEastAsia" w:hAnsi="Times New Roman"/>
          <w:color w:val="C00000"/>
          <w:sz w:val="22"/>
          <w:szCs w:val="22"/>
          <w:u w:val="single"/>
          <w:lang w:eastAsia="ko-KR"/>
        </w:rPr>
        <w:t>filled]</w:t>
      </w:r>
    </w:p>
    <w:p w14:paraId="756AC694"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511CB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 mobility, and legacy UE network</w:t>
      </w:r>
      <w:r>
        <w:rPr>
          <w:rFonts w:ascii="Times New Roman" w:eastAsiaTheme="minorEastAsia" w:hAnsi="Times New Roman"/>
          <w:sz w:val="22"/>
          <w:szCs w:val="22"/>
          <w:lang w:eastAsia="ko-KR"/>
        </w:rPr>
        <w:t xml:space="preserve"> access.</w:t>
      </w:r>
    </w:p>
    <w:p w14:paraId="6EC7898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7F49D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E46135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161A62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A2F4DF9" w14:textId="77777777" w:rsidR="00501CA9" w:rsidRDefault="00501CA9">
      <w:pPr>
        <w:pStyle w:val="BodyText"/>
        <w:spacing w:after="0" w:line="240" w:lineRule="auto"/>
        <w:rPr>
          <w:rFonts w:ascii="Times New Roman" w:hAnsi="Times New Roman"/>
          <w:sz w:val="22"/>
          <w:szCs w:val="22"/>
          <w:lang w:eastAsia="zh-CN"/>
        </w:rPr>
      </w:pPr>
    </w:p>
    <w:p w14:paraId="03CF51A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7D3C61"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 xml:space="preserve">A-1a </w:t>
      </w:r>
      <w:r>
        <w:rPr>
          <w:rFonts w:ascii="Times New Roman" w:eastAsiaTheme="minorEastAsia" w:hAnsi="Times New Roman"/>
          <w:sz w:val="22"/>
          <w:szCs w:val="22"/>
          <w:lang w:eastAsia="ko-KR"/>
        </w:rPr>
        <w:t>Adaptation of common signals and channels</w:t>
      </w:r>
    </w:p>
    <w:p w14:paraId="3682299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The following options are various methods of adaptation for Technique #A-1a.</w:t>
      </w:r>
    </w:p>
    <w:p w14:paraId="3A830D6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introducing simplified version of downlink common and broadcast signals, such as only PSS or only PSS and SSS without PBCH, </w:t>
      </w:r>
    </w:p>
    <w:p w14:paraId="50A5158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w:t>
      </w:r>
      <w:r>
        <w:rPr>
          <w:rFonts w:ascii="Times New Roman" w:eastAsiaTheme="minorEastAsia" w:hAnsi="Times New Roman"/>
          <w:sz w:val="22"/>
          <w:szCs w:val="22"/>
          <w:lang w:eastAsia="ko-KR"/>
        </w:rPr>
        <w:t xml:space="preserve">tion 2) Different repetition periods for different common channels,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SSB, SIB1 PDCCH/PDSCH</w:t>
      </w:r>
    </w:p>
    <w:p w14:paraId="6838E83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Transmission occasion of one or more common signals/channels of specific periods can be skipped.</w:t>
      </w:r>
    </w:p>
    <w:p w14:paraId="6A306016"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4) Burst transmission and reception of common s</w:t>
      </w:r>
      <w:r>
        <w:rPr>
          <w:rFonts w:ascii="Times New Roman" w:eastAsiaTheme="minorEastAsia" w:hAnsi="Times New Roman"/>
          <w:sz w:val="22"/>
          <w:szCs w:val="22"/>
          <w:lang w:eastAsia="ko-KR"/>
        </w:rPr>
        <w:t xml:space="preserve">ignals and channels with multiple configured periodicities, each periodicity configured for each subset within the burst of common signals and channels, more than </w:t>
      </w:r>
      <w:proofErr w:type="gramStart"/>
      <w:r>
        <w:rPr>
          <w:rFonts w:ascii="Times New Roman" w:eastAsiaTheme="minorEastAsia" w:hAnsi="Times New Roman"/>
          <w:sz w:val="22"/>
          <w:szCs w:val="22"/>
          <w:lang w:eastAsia="ko-KR"/>
        </w:rPr>
        <w:t>one(</w:t>
      </w:r>
      <w:proofErr w:type="gramEnd"/>
      <w:r>
        <w:rPr>
          <w:rFonts w:ascii="Times New Roman" w:eastAsiaTheme="minorEastAsia" w:hAnsi="Times New Roman"/>
          <w:sz w:val="22"/>
          <w:szCs w:val="22"/>
          <w:lang w:eastAsia="ko-KR"/>
        </w:rPr>
        <w:t xml:space="preserve">4) periodicity are expected to potentially provide longer inactivity periods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CE32659"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5) Support of configuration of longer periodicity (than what is currently supported) of common signals and/or uplink random access opportunities</w:t>
      </w:r>
    </w:p>
    <w:p w14:paraId="114315ED" w14:textId="77777777" w:rsidR="00501CA9" w:rsidRDefault="00520D5B">
      <w:pPr>
        <w:pStyle w:val="ListParagraph"/>
        <w:numPr>
          <w:ilvl w:val="2"/>
          <w:numId w:val="11"/>
        </w:numPr>
      </w:pPr>
      <w:r>
        <w:t>Option 6) The varying periodicity and/or dynamically changing a transmission pattern is indicated by DL</w:t>
      </w:r>
      <w:r>
        <w:t xml:space="preserve"> signaling, or triggered by WUS sent from UE, or conditionally triggered.</w:t>
      </w:r>
    </w:p>
    <w:p w14:paraId="55ACE6A9" w14:textId="77777777" w:rsidR="00501CA9" w:rsidRDefault="00520D5B">
      <w:pPr>
        <w:pStyle w:val="ListParagraph"/>
        <w:numPr>
          <w:ilvl w:val="2"/>
          <w:numId w:val="11"/>
        </w:numPr>
      </w:pPr>
      <w:r>
        <w:t>Option 7) Adaptation of transmission patterns include switching between uniform and non-uniform spacing between transmission occasions of common or broadcast signals. For example, in</w:t>
      </w:r>
      <w:r>
        <w:t xml:space="preserve">stead of configuring paging frames (PFs) with a uniform spacing within the DRX </w:t>
      </w:r>
      <w:proofErr w:type="gramStart"/>
      <w:r>
        <w:t>cycle,  PFs</w:t>
      </w:r>
      <w:proofErr w:type="gramEnd"/>
      <w:r>
        <w:t xml:space="preserve"> can be placed in a contiguous manner while keeping the same paging information transmission opportunities within the DRX cycle. </w:t>
      </w:r>
      <w:proofErr w:type="gramStart"/>
      <w:r>
        <w:t>Similarly</w:t>
      </w:r>
      <w:proofErr w:type="gramEnd"/>
      <w:r>
        <w:t xml:space="preserve"> ROs can also adjusted, e.g.</w:t>
      </w:r>
      <w:r>
        <w:t xml:space="preserve">, configured in a compacted manner, so that longer inactivity periods can be observed at the </w:t>
      </w:r>
      <w:proofErr w:type="spellStart"/>
      <w:r>
        <w:t>gNB</w:t>
      </w:r>
      <w:proofErr w:type="spellEnd"/>
      <w:r>
        <w:t>.</w:t>
      </w:r>
    </w:p>
    <w:p w14:paraId="6519B8C2" w14:textId="77777777" w:rsidR="00501CA9" w:rsidRDefault="00520D5B">
      <w:pPr>
        <w:pStyle w:val="ListParagraph"/>
        <w:numPr>
          <w:ilvl w:val="2"/>
          <w:numId w:val="11"/>
        </w:numPr>
      </w:pPr>
      <w:r>
        <w:t xml:space="preserve">Option 8) Adaptation mechanisms include semi-static such as by </w:t>
      </w:r>
      <w:proofErr w:type="spellStart"/>
      <w:r>
        <w:t>SIBx</w:t>
      </w:r>
      <w:proofErr w:type="spellEnd"/>
      <w:r>
        <w:t xml:space="preserve"> or DCI based indication to switch between different configurations. </w:t>
      </w:r>
    </w:p>
    <w:p w14:paraId="26D1E2BD" w14:textId="77777777" w:rsidR="00501CA9" w:rsidRDefault="00501CA9">
      <w:pPr>
        <w:pStyle w:val="BodyText"/>
        <w:spacing w:after="0" w:line="240" w:lineRule="auto"/>
        <w:rPr>
          <w:rFonts w:ascii="Times New Roman" w:eastAsiaTheme="minorEastAsia" w:hAnsi="Times New Roman"/>
          <w:sz w:val="22"/>
          <w:szCs w:val="22"/>
          <w:lang w:eastAsia="ko-KR"/>
        </w:rPr>
      </w:pPr>
    </w:p>
    <w:p w14:paraId="5CF43497" w14:textId="77777777" w:rsidR="00501CA9" w:rsidRDefault="00501CA9">
      <w:pPr>
        <w:pStyle w:val="BodyText"/>
        <w:spacing w:after="0"/>
        <w:rPr>
          <w:rFonts w:ascii="Times New Roman" w:hAnsi="Times New Roman"/>
          <w:sz w:val="22"/>
          <w:szCs w:val="22"/>
          <w:lang w:eastAsia="zh-CN"/>
        </w:rPr>
      </w:pPr>
    </w:p>
    <w:p w14:paraId="1F926D1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Company </w:t>
      </w:r>
      <w:r>
        <w:rPr>
          <w:rFonts w:eastAsia="SimSun"/>
          <w:szCs w:val="18"/>
          <w:lang w:eastAsia="zh-CN"/>
        </w:rPr>
        <w:t>Comments on Proposal #2-1B</w:t>
      </w:r>
    </w:p>
    <w:p w14:paraId="4F6F8B81" w14:textId="77777777" w:rsidR="00501CA9" w:rsidRDefault="00520D5B">
      <w:pPr>
        <w:rPr>
          <w:sz w:val="22"/>
          <w:szCs w:val="22"/>
        </w:rPr>
      </w:pPr>
      <w:r>
        <w:rPr>
          <w:sz w:val="22"/>
          <w:szCs w:val="22"/>
        </w:rPr>
        <w:t>Moderator asks companies to also provide view and details, including the following aspects:</w:t>
      </w:r>
    </w:p>
    <w:p w14:paraId="0547BBA5"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2BF64C02" w14:textId="77777777" w:rsidR="00501CA9" w:rsidRDefault="00520D5B">
      <w:pPr>
        <w:pStyle w:val="ListParagraph"/>
        <w:numPr>
          <w:ilvl w:val="0"/>
          <w:numId w:val="24"/>
        </w:numPr>
      </w:pPr>
      <w:r>
        <w:t>Text proposal to be use</w:t>
      </w:r>
      <w:r>
        <w:t>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819054A" w14:textId="77777777">
        <w:tc>
          <w:tcPr>
            <w:tcW w:w="1704" w:type="dxa"/>
            <w:shd w:val="clear" w:color="auto" w:fill="FBE4D5" w:themeFill="accent2" w:themeFillTint="33"/>
          </w:tcPr>
          <w:p w14:paraId="22CEC2D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711685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B15CC41" w14:textId="77777777">
        <w:tc>
          <w:tcPr>
            <w:tcW w:w="1704" w:type="dxa"/>
          </w:tcPr>
          <w:p w14:paraId="42EC915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88FBB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would suggest </w:t>
            </w:r>
            <w:proofErr w:type="gramStart"/>
            <w:r>
              <w:rPr>
                <w:rFonts w:ascii="Times New Roman" w:eastAsiaTheme="minorEastAsia" w:hAnsi="Times New Roman"/>
                <w:sz w:val="22"/>
                <w:szCs w:val="22"/>
                <w:lang w:eastAsia="ko-KR"/>
              </w:rPr>
              <w:t>to refine</w:t>
            </w:r>
            <w:proofErr w:type="gramEnd"/>
            <w:r>
              <w:rPr>
                <w:rFonts w:ascii="Times New Roman" w:eastAsiaTheme="minorEastAsia" w:hAnsi="Times New Roman"/>
                <w:sz w:val="22"/>
                <w:szCs w:val="22"/>
                <w:lang w:eastAsia="ko-KR"/>
              </w:rPr>
              <w:t xml:space="preserve"> potential specification impact, as follows:</w:t>
            </w:r>
          </w:p>
          <w:p w14:paraId="0D1606C3" w14:textId="77777777" w:rsidR="00501CA9" w:rsidRDefault="00501CA9">
            <w:pPr>
              <w:pStyle w:val="BodyText"/>
              <w:spacing w:after="0"/>
              <w:rPr>
                <w:rFonts w:ascii="Times New Roman" w:hAnsi="Times New Roman"/>
                <w:sz w:val="22"/>
                <w:szCs w:val="22"/>
                <w:lang w:eastAsia="zh-CN"/>
              </w:rPr>
            </w:pPr>
          </w:p>
          <w:p w14:paraId="210E293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7506D5D" w14:textId="77777777" w:rsidR="00501CA9" w:rsidRDefault="00520D5B">
            <w:pPr>
              <w:pStyle w:val="BodyText"/>
              <w:numPr>
                <w:ilvl w:val="2"/>
                <w:numId w:val="11"/>
              </w:numPr>
              <w:spacing w:after="0" w:line="240" w:lineRule="auto"/>
              <w:rPr>
                <w:ins w:id="214" w:author="Seonwook Kim2" w:date="2022-10-13T13:39:00Z"/>
                <w:rFonts w:ascii="Times New Roman" w:eastAsiaTheme="minorEastAsia" w:hAnsi="Times New Roman"/>
                <w:sz w:val="22"/>
                <w:szCs w:val="22"/>
                <w:lang w:eastAsia="ko-KR"/>
              </w:rPr>
            </w:pPr>
            <w:del w:id="215" w:author="Seonwook Kim2" w:date="2022-10-13T13:31:00Z">
              <w:r>
                <w:rPr>
                  <w:rFonts w:ascii="Times New Roman" w:eastAsiaTheme="minorEastAsia" w:hAnsi="Times New Roman"/>
                  <w:sz w:val="22"/>
                  <w:szCs w:val="22"/>
                  <w:lang w:eastAsia="ko-KR"/>
                </w:rPr>
                <w:delText>Since the r</w:delText>
              </w:r>
            </w:del>
            <w:del w:id="216" w:author="Seonwook Kim2" w:date="2022-10-13T13:32:00Z">
              <w:r>
                <w:rPr>
                  <w:rFonts w:ascii="Times New Roman" w:eastAsiaTheme="minorEastAsia" w:hAnsi="Times New Roman"/>
                  <w:sz w:val="22"/>
                  <w:szCs w:val="22"/>
                  <w:lang w:eastAsia="ko-KR"/>
                </w:rPr>
                <w:delText>eduction</w:delText>
              </w:r>
            </w:del>
            <w:ins w:id="217"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18"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19"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20" w:author="Seonwook Kim2" w:date="2022-10-13T13:31:00Z">
              <w:r>
                <w:rPr>
                  <w:rFonts w:ascii="Times New Roman" w:eastAsiaTheme="minorEastAsia" w:hAnsi="Times New Roman"/>
                  <w:sz w:val="22"/>
                  <w:szCs w:val="22"/>
                  <w:lang w:eastAsia="ko-KR"/>
                </w:rPr>
                <w:t xml:space="preserve"> and channels</w:t>
              </w:r>
            </w:ins>
            <w:del w:id="221"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22" w:author="Seonwook Kim2" w:date="2022-10-13T13:34:00Z">
              <w:r>
                <w:rPr>
                  <w:rFonts w:ascii="Times New Roman" w:eastAsiaTheme="minorEastAsia" w:hAnsi="Times New Roman"/>
                  <w:sz w:val="22"/>
                  <w:szCs w:val="22"/>
                  <w:lang w:eastAsia="ko-KR"/>
                </w:rPr>
                <w:t xml:space="preserve">behavior of </w:t>
              </w:r>
            </w:ins>
            <w:ins w:id="223" w:author="Seonwook Kim2" w:date="2022-10-13T13:33:00Z">
              <w:r>
                <w:rPr>
                  <w:rFonts w:ascii="Times New Roman" w:eastAsiaTheme="minorEastAsia" w:hAnsi="Times New Roman"/>
                  <w:sz w:val="22"/>
                  <w:szCs w:val="22"/>
                  <w:lang w:eastAsia="ko-KR"/>
                </w:rPr>
                <w:t xml:space="preserve">legacy </w:t>
              </w:r>
            </w:ins>
            <w:r>
              <w:rPr>
                <w:rFonts w:ascii="Times New Roman" w:eastAsiaTheme="minorEastAsia" w:hAnsi="Times New Roman"/>
                <w:sz w:val="22"/>
                <w:szCs w:val="22"/>
                <w:lang w:eastAsia="ko-KR"/>
              </w:rPr>
              <w:t>UE</w:t>
            </w:r>
            <w:ins w:id="224"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25" w:author="Seonwook Kim2" w:date="2022-10-13T13:33:00Z">
              <w:r>
                <w:rPr>
                  <w:rFonts w:ascii="Times New Roman" w:eastAsiaTheme="minorEastAsia" w:hAnsi="Times New Roman"/>
                  <w:sz w:val="22"/>
                  <w:szCs w:val="22"/>
                  <w:lang w:eastAsia="ko-KR"/>
                </w:rPr>
                <w:delText xml:space="preserve">normal </w:delText>
              </w:r>
            </w:del>
            <w:ins w:id="226" w:author="Seonwook Kim2" w:date="2022-10-13T13:33:00Z">
              <w:r>
                <w:rPr>
                  <w:rFonts w:ascii="Times New Roman" w:eastAsiaTheme="minorEastAsia" w:hAnsi="Times New Roman"/>
                  <w:sz w:val="22"/>
                  <w:szCs w:val="22"/>
                  <w:lang w:eastAsia="ko-KR"/>
                </w:rPr>
                <w:t xml:space="preserve">for </w:t>
              </w:r>
            </w:ins>
            <w:del w:id="227"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28"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29" w:author="Seonwook Kim2" w:date="2022-10-13T13:35:00Z">
              <w:r>
                <w:rPr>
                  <w:rFonts w:ascii="Times New Roman" w:eastAsiaTheme="minorEastAsia" w:hAnsi="Times New Roman"/>
                  <w:sz w:val="22"/>
                  <w:szCs w:val="22"/>
                  <w:lang w:eastAsia="ko-KR"/>
                </w:rPr>
                <w:delText>legacy UE network access</w:delText>
              </w:r>
            </w:del>
            <w:ins w:id="230"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238053B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31" w:author="Seonwook Kim2" w:date="2022-10-13T13:39:00Z">
              <w:r>
                <w:rPr>
                  <w:rFonts w:ascii="Times New Roman" w:eastAsiaTheme="minorEastAsia" w:hAnsi="Times New Roman"/>
                  <w:sz w:val="22"/>
                  <w:szCs w:val="22"/>
                  <w:lang w:eastAsia="ko-KR"/>
                </w:rPr>
                <w:t xml:space="preserve">Mechanism on how UE can be informed about </w:t>
              </w:r>
            </w:ins>
            <w:ins w:id="232" w:author="Seonwook Kim2" w:date="2022-10-13T14:12:00Z">
              <w:r>
                <w:rPr>
                  <w:rFonts w:ascii="Times New Roman" w:eastAsiaTheme="minorEastAsia" w:hAnsi="Times New Roman"/>
                  <w:sz w:val="22"/>
                  <w:szCs w:val="22"/>
                  <w:lang w:eastAsia="ko-KR"/>
                </w:rPr>
                <w:t>adaptation of common signals and channels</w:t>
              </w:r>
            </w:ins>
          </w:p>
          <w:p w14:paraId="0D185F89" w14:textId="77777777" w:rsidR="00501CA9" w:rsidRDefault="00501CA9">
            <w:pPr>
              <w:pStyle w:val="BodyText"/>
              <w:spacing w:after="0"/>
              <w:rPr>
                <w:rFonts w:ascii="Times New Roman" w:hAnsi="Times New Roman"/>
                <w:sz w:val="22"/>
                <w:szCs w:val="22"/>
                <w:lang w:eastAsia="zh-CN"/>
              </w:rPr>
            </w:pPr>
          </w:p>
        </w:tc>
      </w:tr>
      <w:tr w:rsidR="00501CA9" w14:paraId="0523B5B6" w14:textId="77777777">
        <w:tc>
          <w:tcPr>
            <w:tcW w:w="1704" w:type="dxa"/>
          </w:tcPr>
          <w:p w14:paraId="0E49D061"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0CBC8F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Fine for LG version, but “potential specification impact” may not </w:t>
            </w:r>
            <w:r>
              <w:rPr>
                <w:rFonts w:ascii="Times New Roman" w:eastAsia="DengXian" w:hAnsi="Times New Roman"/>
                <w:sz w:val="22"/>
                <w:szCs w:val="22"/>
                <w:lang w:eastAsia="zh-CN"/>
              </w:rPr>
              <w:t>only include “legacy UE”</w:t>
            </w:r>
          </w:p>
          <w:p w14:paraId="64E9A09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1C3B506" w14:textId="77777777" w:rsidR="00501CA9" w:rsidRDefault="00520D5B">
            <w:pPr>
              <w:pStyle w:val="BodyText"/>
              <w:numPr>
                <w:ilvl w:val="2"/>
                <w:numId w:val="11"/>
              </w:numPr>
              <w:spacing w:after="0" w:line="240" w:lineRule="auto"/>
              <w:rPr>
                <w:ins w:id="233" w:author="Seonwook Kim2" w:date="2022-10-13T13:39:00Z"/>
                <w:rFonts w:ascii="Times New Roman" w:eastAsiaTheme="minorEastAsia" w:hAnsi="Times New Roman"/>
                <w:sz w:val="22"/>
                <w:szCs w:val="22"/>
                <w:lang w:eastAsia="ko-KR"/>
              </w:rPr>
            </w:pPr>
            <w:del w:id="234" w:author="Seonwook Kim2" w:date="2022-10-13T13:31:00Z">
              <w:r>
                <w:rPr>
                  <w:rFonts w:ascii="Times New Roman" w:eastAsiaTheme="minorEastAsia" w:hAnsi="Times New Roman"/>
                  <w:sz w:val="22"/>
                  <w:szCs w:val="22"/>
                  <w:lang w:eastAsia="ko-KR"/>
                </w:rPr>
                <w:delText>Since the r</w:delText>
              </w:r>
            </w:del>
            <w:del w:id="235" w:author="Seonwook Kim2" w:date="2022-10-13T13:32:00Z">
              <w:r>
                <w:rPr>
                  <w:rFonts w:ascii="Times New Roman" w:eastAsiaTheme="minorEastAsia" w:hAnsi="Times New Roman"/>
                  <w:sz w:val="22"/>
                  <w:szCs w:val="22"/>
                  <w:lang w:eastAsia="ko-KR"/>
                </w:rPr>
                <w:delText>eduction</w:delText>
              </w:r>
            </w:del>
            <w:ins w:id="236" w:author="Seonwook Kim2" w:date="2022-10-13T13:32:00Z">
              <w:r>
                <w:rPr>
                  <w:rFonts w:ascii="Times New Roman" w:eastAsiaTheme="minorEastAsia" w:hAnsi="Times New Roman"/>
                  <w:sz w:val="22"/>
                  <w:szCs w:val="22"/>
                  <w:lang w:eastAsia="ko-KR"/>
                </w:rPr>
                <w:t>Adaptation</w:t>
              </w:r>
            </w:ins>
            <w:r>
              <w:rPr>
                <w:rFonts w:ascii="Times New Roman" w:eastAsiaTheme="minorEastAsia" w:hAnsi="Times New Roman"/>
                <w:sz w:val="22"/>
                <w:szCs w:val="22"/>
                <w:lang w:eastAsia="ko-KR"/>
              </w:rPr>
              <w:t xml:space="preserve"> </w:t>
            </w:r>
            <w:ins w:id="237" w:author="Seonwook Kim2" w:date="2022-10-13T13:31:00Z">
              <w:r>
                <w:rPr>
                  <w:rFonts w:ascii="Times New Roman" w:eastAsiaTheme="minorEastAsia" w:hAnsi="Times New Roman"/>
                  <w:sz w:val="22"/>
                  <w:szCs w:val="22"/>
                  <w:lang w:eastAsia="ko-KR"/>
                </w:rPr>
                <w:t xml:space="preserve">of </w:t>
              </w:r>
            </w:ins>
            <w:r>
              <w:rPr>
                <w:rFonts w:ascii="Times New Roman" w:eastAsiaTheme="minorEastAsia" w:hAnsi="Times New Roman"/>
                <w:sz w:val="22"/>
                <w:szCs w:val="22"/>
                <w:lang w:eastAsia="ko-KR"/>
              </w:rPr>
              <w:t xml:space="preserve">common </w:t>
            </w:r>
            <w:del w:id="238" w:author="Seonwook Kim2" w:date="2022-10-13T13:31: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39" w:author="Seonwook Kim2" w:date="2022-10-13T13:31:00Z">
              <w:r>
                <w:rPr>
                  <w:rFonts w:ascii="Times New Roman" w:eastAsiaTheme="minorEastAsia" w:hAnsi="Times New Roman"/>
                  <w:sz w:val="22"/>
                  <w:szCs w:val="22"/>
                  <w:lang w:eastAsia="ko-KR"/>
                </w:rPr>
                <w:t xml:space="preserve"> and channels</w:t>
              </w:r>
            </w:ins>
            <w:del w:id="240" w:author="Seonwook Kim2" w:date="2022-10-13T13:31:00Z">
              <w:r>
                <w:rPr>
                  <w:rFonts w:ascii="Times New Roman" w:eastAsiaTheme="minorEastAsia" w:hAnsi="Times New Roman"/>
                  <w:sz w:val="22"/>
                  <w:szCs w:val="22"/>
                  <w:lang w:eastAsia="ko-KR"/>
                </w:rPr>
                <w:delText>, providing longer inactivity at the gNB,</w:delText>
              </w:r>
            </w:del>
            <w:r>
              <w:rPr>
                <w:rFonts w:ascii="Times New Roman" w:eastAsiaTheme="minorEastAsia" w:hAnsi="Times New Roman"/>
                <w:sz w:val="22"/>
                <w:szCs w:val="22"/>
                <w:lang w:eastAsia="ko-KR"/>
              </w:rPr>
              <w:t xml:space="preserve"> might have impact to the </w:t>
            </w:r>
            <w:ins w:id="241" w:author="Seonwook Kim2" w:date="2022-10-13T13:34:00Z">
              <w:r>
                <w:rPr>
                  <w:rFonts w:ascii="Times New Roman" w:eastAsiaTheme="minorEastAsia" w:hAnsi="Times New Roman"/>
                  <w:sz w:val="22"/>
                  <w:szCs w:val="22"/>
                  <w:lang w:eastAsia="ko-KR"/>
                </w:rPr>
                <w:t xml:space="preserve">behavior of </w:t>
              </w:r>
            </w:ins>
            <w:del w:id="242" w:author="Spreadtrum" w:date="2022-10-13T20:37:00Z">
              <w:r>
                <w:rPr>
                  <w:rFonts w:ascii="Times New Roman" w:eastAsiaTheme="minorEastAsia" w:hAnsi="Times New Roman"/>
                  <w:sz w:val="22"/>
                  <w:szCs w:val="22"/>
                  <w:lang w:eastAsia="ko-KR"/>
                </w:rPr>
                <w:delText xml:space="preserve">legacy </w:delText>
              </w:r>
            </w:del>
            <w:r>
              <w:rPr>
                <w:rFonts w:ascii="Times New Roman" w:eastAsiaTheme="minorEastAsia" w:hAnsi="Times New Roman"/>
                <w:sz w:val="22"/>
                <w:szCs w:val="22"/>
                <w:lang w:eastAsia="ko-KR"/>
              </w:rPr>
              <w:t>UE</w:t>
            </w:r>
            <w:ins w:id="243" w:author="Seonwook Kim2" w:date="2022-10-13T13:33:00Z">
              <w:r>
                <w:rPr>
                  <w:rFonts w:ascii="Times New Roman" w:eastAsiaTheme="minorEastAsia" w:hAnsi="Times New Roman"/>
                  <w:sz w:val="22"/>
                  <w:szCs w:val="22"/>
                  <w:lang w:eastAsia="ko-KR"/>
                </w:rPr>
                <w:t>s</w:t>
              </w:r>
            </w:ins>
            <w:r>
              <w:rPr>
                <w:rFonts w:ascii="Times New Roman" w:eastAsiaTheme="minorEastAsia" w:hAnsi="Times New Roman"/>
                <w:sz w:val="22"/>
                <w:szCs w:val="22"/>
                <w:lang w:eastAsia="ko-KR"/>
              </w:rPr>
              <w:t xml:space="preserve"> </w:t>
            </w:r>
            <w:del w:id="244" w:author="Seonwook Kim2" w:date="2022-10-13T13:33:00Z">
              <w:r>
                <w:rPr>
                  <w:rFonts w:ascii="Times New Roman" w:eastAsiaTheme="minorEastAsia" w:hAnsi="Times New Roman"/>
                  <w:sz w:val="22"/>
                  <w:szCs w:val="22"/>
                  <w:lang w:eastAsia="ko-KR"/>
                </w:rPr>
                <w:delText xml:space="preserve">normal </w:delText>
              </w:r>
            </w:del>
            <w:ins w:id="245" w:author="Seonwook Kim2" w:date="2022-10-13T13:33:00Z">
              <w:r>
                <w:rPr>
                  <w:rFonts w:ascii="Times New Roman" w:eastAsiaTheme="minorEastAsia" w:hAnsi="Times New Roman"/>
                  <w:sz w:val="22"/>
                  <w:szCs w:val="22"/>
                  <w:lang w:eastAsia="ko-KR"/>
                </w:rPr>
                <w:t xml:space="preserve">for </w:t>
              </w:r>
            </w:ins>
            <w:del w:id="246" w:author="Seonwook Kim2" w:date="2022-10-13T13:34:00Z">
              <w:r>
                <w:rPr>
                  <w:rFonts w:ascii="Times New Roman" w:eastAsiaTheme="minorEastAsia" w:hAnsi="Times New Roman"/>
                  <w:sz w:val="22"/>
                  <w:szCs w:val="22"/>
                  <w:lang w:eastAsia="ko-KR"/>
                </w:rPr>
                <w:delText xml:space="preserve">access to the </w:delText>
              </w:r>
            </w:del>
            <w:r>
              <w:rPr>
                <w:rFonts w:ascii="Times New Roman" w:eastAsiaTheme="minorEastAsia" w:hAnsi="Times New Roman"/>
                <w:sz w:val="22"/>
                <w:szCs w:val="22"/>
                <w:lang w:eastAsia="ko-KR"/>
              </w:rPr>
              <w:t>network</w:t>
            </w:r>
            <w:ins w:id="247" w:author="Seonwook Kim2" w:date="2022-10-13T13:34: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xml:space="preserve">, such as initial access, measurements, RRM, mobility, and </w:t>
            </w:r>
            <w:del w:id="248" w:author="Seonwook Kim2" w:date="2022-10-13T13:35:00Z">
              <w:r>
                <w:rPr>
                  <w:rFonts w:ascii="Times New Roman" w:eastAsiaTheme="minorEastAsia" w:hAnsi="Times New Roman"/>
                  <w:sz w:val="22"/>
                  <w:szCs w:val="22"/>
                  <w:lang w:eastAsia="ko-KR"/>
                </w:rPr>
                <w:delText>legacy UE network access</w:delText>
              </w:r>
            </w:del>
            <w:ins w:id="249" w:author="Seonwook Kim2" w:date="2022-10-13T13:35:00Z">
              <w:r>
                <w:rPr>
                  <w:rFonts w:ascii="Times New Roman" w:eastAsiaTheme="minorEastAsia" w:hAnsi="Times New Roman"/>
                  <w:sz w:val="22"/>
                  <w:szCs w:val="22"/>
                  <w:lang w:eastAsia="ko-KR"/>
                </w:rPr>
                <w:t>so on</w:t>
              </w:r>
            </w:ins>
            <w:r>
              <w:rPr>
                <w:rFonts w:ascii="Times New Roman" w:eastAsiaTheme="minorEastAsia" w:hAnsi="Times New Roman"/>
                <w:sz w:val="22"/>
                <w:szCs w:val="22"/>
                <w:lang w:eastAsia="ko-KR"/>
              </w:rPr>
              <w:t>.</w:t>
            </w:r>
          </w:p>
          <w:p w14:paraId="7C048908"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250" w:author="Seonwook Kim2" w:date="2022-10-13T13:39:00Z">
              <w:r>
                <w:rPr>
                  <w:rFonts w:ascii="Times New Roman" w:eastAsiaTheme="minorEastAsia" w:hAnsi="Times New Roman"/>
                  <w:sz w:val="22"/>
                  <w:szCs w:val="22"/>
                  <w:lang w:eastAsia="ko-KR"/>
                </w:rPr>
                <w:t xml:space="preserve">Mechanism on how UE can be informed about </w:t>
              </w:r>
            </w:ins>
            <w:ins w:id="251" w:author="Seonwook Kim2" w:date="2022-10-13T14:12:00Z">
              <w:r>
                <w:rPr>
                  <w:rFonts w:ascii="Times New Roman" w:eastAsiaTheme="minorEastAsia" w:hAnsi="Times New Roman"/>
                  <w:sz w:val="22"/>
                  <w:szCs w:val="22"/>
                  <w:lang w:eastAsia="ko-KR"/>
                </w:rPr>
                <w:t>adaptation of common signals and channels</w:t>
              </w:r>
            </w:ins>
          </w:p>
          <w:p w14:paraId="550A00C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if </w:t>
            </w:r>
            <w:r>
              <w:rPr>
                <w:rFonts w:ascii="Times New Roman" w:eastAsiaTheme="minorEastAsia" w:hAnsi="Times New Roman"/>
                <w:color w:val="C00000"/>
                <w:sz w:val="22"/>
                <w:szCs w:val="22"/>
                <w:u w:val="single"/>
                <w:lang w:eastAsia="ko-KR"/>
              </w:rPr>
              <w:t>any):</w:t>
            </w:r>
          </w:p>
          <w:p w14:paraId="7BCD8CE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52" w:author="Spreadtrum" w:date="2022-10-13T20:38:00Z">
              <w:r>
                <w:rPr>
                  <w:rFonts w:ascii="Times New Roman" w:eastAsiaTheme="minorEastAsia" w:hAnsi="Times New Roman"/>
                  <w:color w:val="C00000"/>
                  <w:sz w:val="22"/>
                  <w:szCs w:val="22"/>
                  <w:u w:val="single"/>
                  <w:lang w:eastAsia="ko-KR"/>
                </w:rPr>
                <w:delText>[To be filled]</w:delText>
              </w:r>
            </w:del>
            <w:ins w:id="253" w:author="Spreadtrum" w:date="2022-10-13T20:38:00Z">
              <w:r>
                <w:rPr>
                  <w:rFonts w:ascii="Times New Roman" w:eastAsiaTheme="minorEastAsia" w:hAnsi="Times New Roman"/>
                  <w:color w:val="C00000"/>
                  <w:sz w:val="22"/>
                  <w:szCs w:val="22"/>
                  <w:u w:val="single"/>
                  <w:lang w:eastAsia="ko-KR"/>
                </w:rPr>
                <w:t xml:space="preserve">The legacy UEs may not operate in the cell with this technique. </w:t>
              </w:r>
            </w:ins>
          </w:p>
          <w:p w14:paraId="17A3E20C" w14:textId="77777777" w:rsidR="00501CA9" w:rsidRDefault="00501CA9">
            <w:pPr>
              <w:pStyle w:val="BodyText"/>
              <w:spacing w:after="0"/>
              <w:rPr>
                <w:rFonts w:ascii="Times New Roman" w:eastAsia="DengXian" w:hAnsi="Times New Roman"/>
                <w:sz w:val="22"/>
                <w:szCs w:val="22"/>
                <w:lang w:eastAsia="zh-CN"/>
              </w:rPr>
            </w:pPr>
          </w:p>
        </w:tc>
      </w:tr>
      <w:tr w:rsidR="00501CA9" w14:paraId="1887436E" w14:textId="77777777">
        <w:tc>
          <w:tcPr>
            <w:tcW w:w="1704" w:type="dxa"/>
          </w:tcPr>
          <w:p w14:paraId="45FEC8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A5733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 to add mechanism on how UE can be informed about adaptation of common signals and channels to potential specification impact. However, the impact </w:t>
            </w:r>
            <w:r>
              <w:rPr>
                <w:rFonts w:ascii="Times New Roman" w:eastAsia="DengXian" w:hAnsi="Times New Roman"/>
                <w:sz w:val="22"/>
                <w:szCs w:val="22"/>
                <w:lang w:eastAsia="zh-CN"/>
              </w:rPr>
              <w:t xml:space="preserve">to legacy UE should not be included here.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our suggestion is as follows:</w:t>
            </w:r>
          </w:p>
          <w:p w14:paraId="5E54F8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C2F5AC" w14:textId="77777777" w:rsidR="00501CA9" w:rsidRDefault="00520D5B">
            <w:pPr>
              <w:pStyle w:val="BodyText"/>
              <w:numPr>
                <w:ilvl w:val="2"/>
                <w:numId w:val="11"/>
              </w:numPr>
              <w:spacing w:after="0" w:line="240" w:lineRule="auto"/>
              <w:rPr>
                <w:ins w:id="254" w:author="Gen Li(vivo)" w:date="2022-10-13T16:25:00Z"/>
                <w:rFonts w:ascii="Times New Roman" w:eastAsiaTheme="minorEastAsia" w:hAnsi="Times New Roman"/>
                <w:sz w:val="22"/>
                <w:szCs w:val="22"/>
                <w:lang w:eastAsia="ko-KR"/>
              </w:rPr>
            </w:pPr>
            <w:ins w:id="255" w:author="Gen Li(vivo)" w:date="2022-10-13T16:25:00Z">
              <w:r>
                <w:rPr>
                  <w:rFonts w:ascii="Times New Roman" w:eastAsiaTheme="minorEastAsia" w:hAnsi="Times New Roman"/>
                  <w:sz w:val="22"/>
                  <w:szCs w:val="22"/>
                  <w:lang w:eastAsia="ko-KR"/>
                </w:rPr>
                <w:t>Mechanism on how UE can be informed about adaptation of common signals and channels</w:t>
              </w:r>
            </w:ins>
          </w:p>
          <w:p w14:paraId="5E57C15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56" w:author="Gen Li(vivo)" w:date="2022-10-13T16:26:00Z">
              <w:r>
                <w:rPr>
                  <w:rFonts w:ascii="Times New Roman" w:eastAsiaTheme="minorEastAsia" w:hAnsi="Times New Roman"/>
                  <w:sz w:val="22"/>
                  <w:szCs w:val="22"/>
                  <w:lang w:eastAsia="ko-KR"/>
                </w:rPr>
                <w:delText xml:space="preserve">Since the reduction common channel/signals, providing longer inactivity at the gNB, might have impact to the </w:delText>
              </w:r>
            </w:del>
            <w:r>
              <w:rPr>
                <w:rFonts w:ascii="Times New Roman" w:eastAsiaTheme="minorEastAsia" w:hAnsi="Times New Roman"/>
                <w:sz w:val="22"/>
                <w:szCs w:val="22"/>
                <w:lang w:eastAsia="ko-KR"/>
              </w:rPr>
              <w:t xml:space="preserve">UE </w:t>
            </w:r>
            <w:ins w:id="257" w:author="Gen Li(vivo)" w:date="2022-10-13T16:26:00Z">
              <w:r>
                <w:rPr>
                  <w:rFonts w:ascii="Times New Roman" w:eastAsiaTheme="minorEastAsia" w:hAnsi="Times New Roman"/>
                  <w:sz w:val="22"/>
                  <w:szCs w:val="22"/>
                  <w:lang w:eastAsia="ko-KR"/>
                </w:rPr>
                <w:t xml:space="preserve">behavior for </w:t>
              </w:r>
            </w:ins>
            <w:del w:id="258" w:author="Gen Li(vivo)" w:date="2022-10-13T16:27:00Z">
              <w:r>
                <w:rPr>
                  <w:rFonts w:ascii="Times New Roman" w:eastAsiaTheme="minorEastAsia" w:hAnsi="Times New Roman"/>
                  <w:sz w:val="22"/>
                  <w:szCs w:val="22"/>
                  <w:lang w:eastAsia="ko-KR"/>
                </w:rPr>
                <w:delText xml:space="preserve">normal access to the </w:delText>
              </w:r>
            </w:del>
            <w:r>
              <w:rPr>
                <w:rFonts w:ascii="Times New Roman" w:eastAsiaTheme="minorEastAsia" w:hAnsi="Times New Roman"/>
                <w:sz w:val="22"/>
                <w:szCs w:val="22"/>
                <w:lang w:eastAsia="ko-KR"/>
              </w:rPr>
              <w:t>network</w:t>
            </w:r>
            <w:ins w:id="259" w:author="Gen Li(vivo)" w:date="2022-10-13T16:27:00Z">
              <w:r>
                <w:rPr>
                  <w:rFonts w:ascii="Times New Roman" w:eastAsiaTheme="minorEastAsia" w:hAnsi="Times New Roman"/>
                  <w:sz w:val="22"/>
                  <w:szCs w:val="22"/>
                  <w:lang w:eastAsia="ko-KR"/>
                </w:rPr>
                <w:t xml:space="preserve"> access</w:t>
              </w:r>
            </w:ins>
            <w:r>
              <w:rPr>
                <w:rFonts w:ascii="Times New Roman" w:eastAsiaTheme="minorEastAsia" w:hAnsi="Times New Roman"/>
                <w:sz w:val="22"/>
                <w:szCs w:val="22"/>
                <w:lang w:eastAsia="ko-KR"/>
              </w:rPr>
              <w:t>, such as initial access, measurements, RRM, mobility</w:t>
            </w:r>
            <w:del w:id="260" w:author="Gen Li(vivo)" w:date="2022-10-13T16:27:00Z">
              <w:r>
                <w:rPr>
                  <w:rFonts w:ascii="Times New Roman" w:eastAsiaTheme="minorEastAsia" w:hAnsi="Times New Roman"/>
                  <w:sz w:val="22"/>
                  <w:szCs w:val="22"/>
                  <w:lang w:eastAsia="ko-KR"/>
                </w:rPr>
                <w:delText>, and legacy UE network access</w:delText>
              </w:r>
            </w:del>
            <w:ins w:id="261" w:author="Gen Li(vivo)" w:date="2022-10-13T16:28:00Z">
              <w:r>
                <w:rPr>
                  <w:rFonts w:ascii="Times New Roman" w:eastAsiaTheme="minorEastAsia" w:hAnsi="Times New Roman"/>
                  <w:sz w:val="22"/>
                  <w:szCs w:val="22"/>
                  <w:lang w:eastAsia="ko-KR"/>
                </w:rPr>
                <w:t xml:space="preserve">, </w:t>
              </w:r>
            </w:ins>
            <w:ins w:id="262" w:author="Gen Li(vivo)" w:date="2022-10-13T16:40:00Z">
              <w:r>
                <w:rPr>
                  <w:rFonts w:ascii="Times New Roman" w:eastAsiaTheme="minorEastAsia" w:hAnsi="Times New Roman"/>
                  <w:sz w:val="22"/>
                  <w:szCs w:val="22"/>
                  <w:lang w:eastAsia="ko-KR"/>
                </w:rPr>
                <w:t>when</w:t>
              </w:r>
            </w:ins>
            <w:ins w:id="263" w:author="Gen Li(vivo)" w:date="2022-10-13T16:28:00Z">
              <w:r>
                <w:rPr>
                  <w:rFonts w:ascii="Times New Roman" w:eastAsiaTheme="minorEastAsia" w:hAnsi="Times New Roman"/>
                  <w:sz w:val="22"/>
                  <w:szCs w:val="22"/>
                  <w:lang w:eastAsia="ko-KR"/>
                </w:rPr>
                <w:t xml:space="preserve"> inform</w:t>
              </w:r>
              <w:r>
                <w:rPr>
                  <w:rFonts w:ascii="Times New Roman" w:eastAsiaTheme="minorEastAsia" w:hAnsi="Times New Roman"/>
                  <w:sz w:val="22"/>
                  <w:szCs w:val="22"/>
                  <w:lang w:eastAsia="ko-KR"/>
                </w:rPr>
                <w:t>ed about a</w:t>
              </w:r>
            </w:ins>
            <w:ins w:id="264" w:author="Gen Li(vivo)" w:date="2022-10-13T16:29:00Z">
              <w:r>
                <w:rPr>
                  <w:rFonts w:ascii="Times New Roman" w:eastAsiaTheme="minorEastAsia" w:hAnsi="Times New Roman"/>
                  <w:sz w:val="22"/>
                  <w:szCs w:val="22"/>
                  <w:lang w:eastAsia="ko-KR"/>
                </w:rPr>
                <w:t>daptation of common signals and channels.</w:t>
              </w:r>
            </w:ins>
            <w:del w:id="265" w:author="Gen Li(vivo)" w:date="2022-10-13T16:28:00Z">
              <w:r>
                <w:rPr>
                  <w:rFonts w:ascii="Times New Roman" w:eastAsiaTheme="minorEastAsia" w:hAnsi="Times New Roman"/>
                  <w:sz w:val="22"/>
                  <w:szCs w:val="22"/>
                  <w:lang w:eastAsia="ko-KR"/>
                </w:rPr>
                <w:delText>.</w:delText>
              </w:r>
            </w:del>
          </w:p>
          <w:p w14:paraId="67A027C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621DD1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266" w:author="Gen Li(vivo)" w:date="2022-10-13T16:29:00Z">
              <w:r>
                <w:rPr>
                  <w:rFonts w:ascii="Times New Roman" w:eastAsiaTheme="minorEastAsia" w:hAnsi="Times New Roman"/>
                  <w:color w:val="C00000"/>
                  <w:sz w:val="22"/>
                  <w:szCs w:val="22"/>
                  <w:u w:val="single"/>
                  <w:lang w:eastAsia="ko-KR"/>
                </w:rPr>
                <w:t xml:space="preserve">This might </w:t>
              </w:r>
            </w:ins>
            <w:ins w:id="267" w:author="Gen Li(vivo)" w:date="2022-10-13T16:30:00Z">
              <w:r>
                <w:rPr>
                  <w:rFonts w:ascii="Times New Roman" w:eastAsiaTheme="minorEastAsia" w:hAnsi="Times New Roman"/>
                  <w:color w:val="C00000"/>
                  <w:sz w:val="22"/>
                  <w:szCs w:val="22"/>
                  <w:u w:val="single"/>
                  <w:lang w:eastAsia="ko-KR"/>
                </w:rPr>
                <w:t>have impact on legacy UE</w:t>
              </w:r>
            </w:ins>
            <w:ins w:id="268" w:author="Gen Li(vivo)" w:date="2022-10-13T16:31:00Z">
              <w:r>
                <w:rPr>
                  <w:rFonts w:ascii="Times New Roman" w:eastAsiaTheme="minorEastAsia" w:hAnsi="Times New Roman"/>
                  <w:color w:val="C00000"/>
                  <w:sz w:val="22"/>
                  <w:szCs w:val="22"/>
                  <w:u w:val="single"/>
                  <w:lang w:eastAsia="ko-KR"/>
                </w:rPr>
                <w:t>’s initial access</w:t>
              </w:r>
            </w:ins>
            <w:del w:id="269" w:author="Gen Li(vivo)" w:date="2022-10-13T16:29:00Z">
              <w:r>
                <w:rPr>
                  <w:rFonts w:ascii="Times New Roman" w:eastAsiaTheme="minorEastAsia" w:hAnsi="Times New Roman"/>
                  <w:color w:val="C00000"/>
                  <w:sz w:val="22"/>
                  <w:szCs w:val="22"/>
                  <w:u w:val="single"/>
                  <w:lang w:eastAsia="ko-KR"/>
                </w:rPr>
                <w:delText>[To be filled]</w:delText>
              </w:r>
            </w:del>
          </w:p>
          <w:p w14:paraId="5C2BD495" w14:textId="77777777" w:rsidR="00501CA9" w:rsidRDefault="00501CA9">
            <w:pPr>
              <w:pStyle w:val="BodyText"/>
              <w:spacing w:after="0"/>
              <w:rPr>
                <w:rFonts w:ascii="Times New Roman" w:eastAsia="DengXian" w:hAnsi="Times New Roman"/>
                <w:sz w:val="22"/>
                <w:szCs w:val="22"/>
                <w:lang w:eastAsia="zh-CN"/>
              </w:rPr>
            </w:pPr>
          </w:p>
        </w:tc>
      </w:tr>
      <w:tr w:rsidR="00501CA9" w14:paraId="3FB7F4B0" w14:textId="77777777">
        <w:tc>
          <w:tcPr>
            <w:tcW w:w="1704" w:type="dxa"/>
            <w:shd w:val="clear" w:color="auto" w:fill="C5E0B3" w:themeFill="accent6" w:themeFillTint="66"/>
          </w:tcPr>
          <w:p w14:paraId="18328AA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65FD411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w:t>
            </w:r>
            <w:r>
              <w:rPr>
                <w:rFonts w:ascii="Times New Roman" w:eastAsia="DengXian" w:hAnsi="Times New Roman"/>
                <w:sz w:val="22"/>
                <w:szCs w:val="22"/>
                <w:lang w:eastAsia="zh-CN"/>
              </w:rPr>
              <w:t>other WGs. I ask companies to also provide information on this, as it can be important for the overall work.</w:t>
            </w:r>
          </w:p>
        </w:tc>
      </w:tr>
      <w:tr w:rsidR="00501CA9" w14:paraId="5F3C6A22" w14:textId="77777777">
        <w:tc>
          <w:tcPr>
            <w:tcW w:w="1704" w:type="dxa"/>
          </w:tcPr>
          <w:p w14:paraId="0F32E7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EDA3C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are OK with most of the proposals.  The “potential assistance of DL indication” is not clear and could be removed.  We </w:t>
            </w:r>
            <w:proofErr w:type="gramStart"/>
            <w:r>
              <w:rPr>
                <w:rFonts w:ascii="Times New Roman" w:eastAsia="DengXian" w:hAnsi="Times New Roman"/>
                <w:sz w:val="22"/>
                <w:szCs w:val="22"/>
                <w:lang w:eastAsia="zh-CN"/>
              </w:rPr>
              <w:t>have  the</w:t>
            </w:r>
            <w:proofErr w:type="gramEnd"/>
            <w:r>
              <w:rPr>
                <w:rFonts w:ascii="Times New Roman" w:eastAsia="DengXian" w:hAnsi="Times New Roman"/>
                <w:sz w:val="22"/>
                <w:szCs w:val="22"/>
                <w:lang w:eastAsia="zh-CN"/>
              </w:rPr>
              <w:t xml:space="preserve"> </w:t>
            </w:r>
            <w:r>
              <w:rPr>
                <w:rFonts w:ascii="Times New Roman" w:eastAsia="DengXian" w:hAnsi="Times New Roman"/>
                <w:sz w:val="22"/>
                <w:szCs w:val="22"/>
                <w:lang w:eastAsia="zh-CN"/>
              </w:rPr>
              <w:t>following suggestion in “Purple”.</w:t>
            </w:r>
          </w:p>
          <w:p w14:paraId="055B4D75" w14:textId="77777777" w:rsidR="00501CA9" w:rsidRDefault="00520D5B">
            <w:pPr>
              <w:spacing w:after="0" w:line="240" w:lineRule="auto"/>
              <w:rPr>
                <w:sz w:val="22"/>
                <w:szCs w:val="22"/>
                <w:lang w:eastAsia="zh-CN"/>
              </w:rPr>
            </w:pPr>
            <w:r>
              <w:rPr>
                <w:sz w:val="22"/>
                <w:szCs w:val="22"/>
                <w:lang w:eastAsia="zh-CN"/>
              </w:rPr>
              <w:t>Description to be expected to be captured into TR (if technique is agreeable to be captured)</w:t>
            </w:r>
          </w:p>
          <w:p w14:paraId="1AB731D6" w14:textId="77777777" w:rsidR="00501CA9" w:rsidRDefault="00520D5B">
            <w:pPr>
              <w:numPr>
                <w:ilvl w:val="0"/>
                <w:numId w:val="11"/>
              </w:numPr>
              <w:spacing w:after="0" w:line="240" w:lineRule="auto"/>
              <w:rPr>
                <w:sz w:val="22"/>
                <w:szCs w:val="22"/>
                <w:lang w:eastAsia="zh-CN"/>
              </w:rPr>
            </w:pPr>
            <w:r>
              <w:rPr>
                <w:sz w:val="22"/>
                <w:szCs w:val="22"/>
                <w:lang w:eastAsia="zh-CN"/>
              </w:rPr>
              <w:t>Technique #</w:t>
            </w:r>
            <w:r>
              <w:rPr>
                <w:rFonts w:eastAsiaTheme="minorEastAsia"/>
                <w:sz w:val="22"/>
                <w:szCs w:val="22"/>
                <w:lang w:eastAsia="ko-KR"/>
              </w:rPr>
              <w:t>A-1a Adaptation of common signals and channels</w:t>
            </w:r>
          </w:p>
          <w:p w14:paraId="00FF984B" w14:textId="77777777" w:rsidR="00501CA9" w:rsidRDefault="00520D5B">
            <w:pPr>
              <w:numPr>
                <w:ilvl w:val="1"/>
                <w:numId w:val="11"/>
              </w:numPr>
              <w:spacing w:after="0" w:line="240" w:lineRule="auto"/>
              <w:rPr>
                <w:strike/>
                <w:color w:val="7030A0"/>
                <w:sz w:val="22"/>
                <w:szCs w:val="22"/>
                <w:lang w:eastAsia="zh-CN"/>
              </w:rPr>
            </w:pPr>
            <w:r>
              <w:rPr>
                <w:rFonts w:eastAsiaTheme="minorEastAsia"/>
                <w:sz w:val="22"/>
                <w:szCs w:val="22"/>
                <w:lang w:eastAsia="ko-KR"/>
              </w:rPr>
              <w:t>Adapting th</w:t>
            </w:r>
            <w:r>
              <w:rPr>
                <w:sz w:val="22"/>
                <w:szCs w:val="22"/>
                <w:lang w:eastAsia="zh-CN"/>
              </w:rPr>
              <w:t xml:space="preserve">e periodicity </w:t>
            </w:r>
            <w:r>
              <w:rPr>
                <w:rFonts w:eastAsiaTheme="minorEastAsia"/>
                <w:color w:val="00B050"/>
                <w:sz w:val="22"/>
                <w:szCs w:val="22"/>
                <w:lang w:eastAsia="ko-KR"/>
              </w:rPr>
              <w:t>and/or a transmission</w:t>
            </w:r>
            <w:r>
              <w:rPr>
                <w:color w:val="00B050"/>
                <w:sz w:val="22"/>
                <w:szCs w:val="22"/>
                <w:lang w:eastAsia="zh-CN"/>
              </w:rPr>
              <w:t xml:space="preserve"> pattern </w:t>
            </w:r>
            <w:r>
              <w:rPr>
                <w:sz w:val="22"/>
                <w:szCs w:val="22"/>
                <w:lang w:eastAsia="zh-CN"/>
              </w:rPr>
              <w:t xml:space="preserve">(when </w:t>
            </w:r>
            <w:r>
              <w:rPr>
                <w:sz w:val="22"/>
                <w:szCs w:val="22"/>
                <w:lang w:eastAsia="zh-CN"/>
              </w:rPr>
              <w:t xml:space="preserve">applicable) of downlink common and broadcast signals, such as </w:t>
            </w:r>
            <w:r>
              <w:rPr>
                <w:sz w:val="22"/>
                <w:szCs w:val="22"/>
                <w:lang w:eastAsia="zh-CN"/>
              </w:rPr>
              <w:lastRenderedPageBreak/>
              <w:t>SSB/SI/paging/cell common PDCCH, and</w:t>
            </w:r>
            <w:r>
              <w:rPr>
                <w:rFonts w:eastAsiaTheme="minorEastAsia"/>
                <w:sz w:val="22"/>
                <w:szCs w:val="22"/>
                <w:lang w:eastAsia="ko-KR"/>
              </w:rPr>
              <w:t>/or the</w:t>
            </w:r>
            <w:r>
              <w:rPr>
                <w:sz w:val="22"/>
                <w:szCs w:val="22"/>
                <w:lang w:eastAsia="zh-CN"/>
              </w:rPr>
              <w:t xml:space="preserve"> </w:t>
            </w:r>
            <w:r>
              <w:rPr>
                <w:rFonts w:eastAsiaTheme="minorEastAsia"/>
                <w:sz w:val="22"/>
                <w:szCs w:val="22"/>
                <w:lang w:eastAsia="ko-KR"/>
              </w:rPr>
              <w:t>periodicity/availability of</w:t>
            </w:r>
            <w:r>
              <w:rPr>
                <w:sz w:val="22"/>
                <w:szCs w:val="22"/>
                <w:lang w:eastAsia="zh-CN"/>
              </w:rPr>
              <w:t xml:space="preserve"> uplink random access opportunities</w:t>
            </w:r>
            <w:r>
              <w:rPr>
                <w:strike/>
                <w:color w:val="7030A0"/>
                <w:sz w:val="22"/>
                <w:szCs w:val="22"/>
                <w:lang w:eastAsia="zh-CN"/>
              </w:rPr>
              <w:t xml:space="preserve">, with potential assistance of DL indication. </w:t>
            </w:r>
          </w:p>
          <w:p w14:paraId="688215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Background:</w:t>
            </w:r>
          </w:p>
          <w:p w14:paraId="618133FC" w14:textId="77777777" w:rsidR="00501CA9" w:rsidRDefault="00520D5B">
            <w:pPr>
              <w:numPr>
                <w:ilvl w:val="2"/>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[To be filled]</w:t>
            </w:r>
          </w:p>
          <w:p w14:paraId="34B44295"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w:t>
            </w:r>
            <w:r>
              <w:rPr>
                <w:rFonts w:eastAsiaTheme="minorEastAsia"/>
                <w:sz w:val="22"/>
                <w:szCs w:val="22"/>
                <w:lang w:eastAsia="ko-KR"/>
              </w:rPr>
              <w:t>ification impact:</w:t>
            </w:r>
          </w:p>
          <w:p w14:paraId="026B2786" w14:textId="77777777" w:rsidR="00501CA9" w:rsidRDefault="00520D5B">
            <w:pPr>
              <w:numPr>
                <w:ilvl w:val="2"/>
                <w:numId w:val="11"/>
              </w:numPr>
              <w:spacing w:after="0" w:line="240" w:lineRule="auto"/>
              <w:rPr>
                <w:rFonts w:eastAsiaTheme="minorEastAsia"/>
                <w:sz w:val="22"/>
                <w:szCs w:val="22"/>
                <w:lang w:eastAsia="ko-KR"/>
              </w:rPr>
            </w:pPr>
            <w:r>
              <w:rPr>
                <w:rFonts w:eastAsiaTheme="minorEastAsia"/>
                <w:sz w:val="22"/>
                <w:szCs w:val="22"/>
                <w:lang w:eastAsia="ko-KR"/>
              </w:rPr>
              <w:t xml:space="preserve">Since the reduction common channel/signals, providing longer inactivity at the </w:t>
            </w:r>
            <w:proofErr w:type="spellStart"/>
            <w:r>
              <w:rPr>
                <w:rFonts w:eastAsiaTheme="minorEastAsia"/>
                <w:sz w:val="22"/>
                <w:szCs w:val="22"/>
                <w:lang w:eastAsia="ko-KR"/>
              </w:rPr>
              <w:t>gNB</w:t>
            </w:r>
            <w:proofErr w:type="spellEnd"/>
            <w:r>
              <w:rPr>
                <w:rFonts w:eastAsiaTheme="minorEastAsia"/>
                <w:sz w:val="22"/>
                <w:szCs w:val="22"/>
                <w:lang w:eastAsia="ko-KR"/>
              </w:rPr>
              <w:t>, might have impact to the UE normal access to the network, such as initial access, measurements, RRM, mobility, and legacy UE network access.</w:t>
            </w:r>
          </w:p>
          <w:p w14:paraId="63D7E78A"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w:t>
            </w:r>
            <w:r>
              <w:rPr>
                <w:rFonts w:eastAsiaTheme="minorEastAsia"/>
                <w:color w:val="C00000"/>
                <w:sz w:val="22"/>
                <w:szCs w:val="22"/>
                <w:u w:val="single"/>
                <w:lang w:eastAsia="ko-KR"/>
              </w:rPr>
              <w:t>nsiderations/aspects (including any impact to legacy UEs, if any):</w:t>
            </w:r>
          </w:p>
          <w:p w14:paraId="6CDA8B40"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strike/>
                <w:color w:val="7030A0"/>
                <w:sz w:val="22"/>
                <w:szCs w:val="22"/>
                <w:lang w:eastAsia="ko-KR"/>
              </w:rPr>
              <w:t xml:space="preserve">[To be filled] </w:t>
            </w:r>
            <w:r>
              <w:rPr>
                <w:rFonts w:eastAsiaTheme="minorEastAsia"/>
                <w:color w:val="7030A0"/>
                <w:sz w:val="22"/>
                <w:szCs w:val="22"/>
                <w:lang w:eastAsia="ko-KR"/>
              </w:rPr>
              <w:t xml:space="preserve">The UE assumptions on the measurements on the SSB by legacy UE for initial access, RLM, and RRM for mobility. </w:t>
            </w:r>
          </w:p>
          <w:p w14:paraId="171CF93C" w14:textId="77777777" w:rsidR="00501CA9" w:rsidRDefault="00520D5B">
            <w:pPr>
              <w:numPr>
                <w:ilvl w:val="2"/>
                <w:numId w:val="11"/>
              </w:numPr>
              <w:spacing w:after="0" w:line="240" w:lineRule="auto"/>
              <w:rPr>
                <w:rFonts w:eastAsiaTheme="minorEastAsia"/>
                <w:strike/>
                <w:color w:val="7030A0"/>
                <w:sz w:val="22"/>
                <w:szCs w:val="22"/>
                <w:lang w:eastAsia="ko-KR"/>
              </w:rPr>
            </w:pPr>
            <w:r>
              <w:rPr>
                <w:rFonts w:eastAsiaTheme="minorEastAsia"/>
                <w:color w:val="7030A0"/>
                <w:sz w:val="22"/>
                <w:szCs w:val="22"/>
                <w:lang w:eastAsia="ko-KR"/>
              </w:rPr>
              <w:t xml:space="preserve">The potential UE transitions to out-of-sync state when the </w:t>
            </w:r>
            <w:r>
              <w:rPr>
                <w:rFonts w:eastAsiaTheme="minorEastAsia"/>
                <w:color w:val="7030A0"/>
                <w:sz w:val="22"/>
                <w:szCs w:val="22"/>
                <w:lang w:eastAsia="ko-KR"/>
              </w:rPr>
              <w:t xml:space="preserve">periodicity of SSB is longer than the minimum duration in RAN4, e.g., 160 </w:t>
            </w:r>
            <w:proofErr w:type="spellStart"/>
            <w:r>
              <w:rPr>
                <w:rFonts w:eastAsiaTheme="minorEastAsia"/>
                <w:color w:val="7030A0"/>
                <w:sz w:val="22"/>
                <w:szCs w:val="22"/>
                <w:lang w:eastAsia="ko-KR"/>
              </w:rPr>
              <w:t>ms.</w:t>
            </w:r>
            <w:proofErr w:type="spellEnd"/>
          </w:p>
          <w:p w14:paraId="4D922453"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7A886076"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higher layer configuration of the common control and broadcast signals and the UL resource for RACH</w:t>
            </w:r>
          </w:p>
          <w:p w14:paraId="5CE986AD"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u w:val="single"/>
                <w:lang w:eastAsia="ko-KR"/>
              </w:rPr>
              <w:t xml:space="preserve">The UE network access performance requirements and latency caused by adaptation of common control and broadcast channels.  </w:t>
            </w:r>
          </w:p>
          <w:p w14:paraId="05E085C6" w14:textId="77777777" w:rsidR="00501CA9" w:rsidRDefault="00501CA9">
            <w:pPr>
              <w:numPr>
                <w:ilvl w:val="2"/>
                <w:numId w:val="11"/>
              </w:numPr>
              <w:spacing w:after="0" w:line="240" w:lineRule="auto"/>
              <w:rPr>
                <w:rFonts w:eastAsiaTheme="minorEastAsia"/>
                <w:strike/>
                <w:color w:val="7030A0"/>
                <w:sz w:val="22"/>
                <w:szCs w:val="22"/>
                <w:u w:val="single"/>
                <w:lang w:eastAsia="ko-KR"/>
              </w:rPr>
            </w:pPr>
          </w:p>
          <w:p w14:paraId="1178B820" w14:textId="77777777" w:rsidR="00501CA9" w:rsidRDefault="00501CA9">
            <w:pPr>
              <w:pStyle w:val="BodyText"/>
              <w:spacing w:after="0"/>
              <w:rPr>
                <w:rFonts w:ascii="Times New Roman" w:eastAsia="DengXian" w:hAnsi="Times New Roman"/>
                <w:sz w:val="22"/>
                <w:szCs w:val="22"/>
                <w:lang w:eastAsia="zh-CN"/>
              </w:rPr>
            </w:pPr>
          </w:p>
        </w:tc>
      </w:tr>
      <w:tr w:rsidR="00501CA9" w14:paraId="1B7890A7" w14:textId="77777777">
        <w:tc>
          <w:tcPr>
            <w:tcW w:w="1704" w:type="dxa"/>
          </w:tcPr>
          <w:p w14:paraId="2BC071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QCOM2</w:t>
            </w:r>
          </w:p>
        </w:tc>
        <w:tc>
          <w:tcPr>
            <w:tcW w:w="7646" w:type="dxa"/>
          </w:tcPr>
          <w:p w14:paraId="10C632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Splitting the different flavors of adaptation of common channels into two groups is a good first step. With regards to the </w:t>
            </w:r>
            <w:r>
              <w:rPr>
                <w:rFonts w:ascii="Times New Roman" w:hAnsi="Times New Roman"/>
                <w:sz w:val="22"/>
                <w:szCs w:val="22"/>
                <w:lang w:eastAsia="zh-CN"/>
              </w:rPr>
              <w:t>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part of the description of technique #A-1a, options 2-8 should be placed in the first part of technique #A-1a description. Since, these Options 2-8 refer to adaptation of common channels, either dynamic, or semi-static or per TCI state. If the wish is </w:t>
            </w:r>
            <w:r>
              <w:rPr>
                <w:rFonts w:ascii="Times New Roman" w:hAnsi="Times New Roman"/>
                <w:sz w:val="22"/>
                <w:szCs w:val="22"/>
                <w:lang w:eastAsia="zh-CN"/>
              </w:rPr>
              <w:t>to separate these techniques, then, maybe another group of #A-1a techniques has to be drafted.</w:t>
            </w:r>
          </w:p>
          <w:p w14:paraId="1E8CD29D"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All of these techniques,</w:t>
            </w:r>
            <w:proofErr w:type="gramEnd"/>
            <w:r>
              <w:rPr>
                <w:rFonts w:ascii="Times New Roman" w:hAnsi="Times New Roman"/>
                <w:sz w:val="22"/>
                <w:szCs w:val="22"/>
                <w:lang w:eastAsia="zh-CN"/>
              </w:rPr>
              <w:t xml:space="preserve"> have an impact onto RAN 2 specifications and eventually onto RAN 3 specifications, since eventually the common channels patterns have to</w:t>
            </w:r>
            <w:r>
              <w:rPr>
                <w:rFonts w:ascii="Times New Roman" w:hAnsi="Times New Roman"/>
                <w:sz w:val="22"/>
                <w:szCs w:val="22"/>
                <w:lang w:eastAsia="zh-CN"/>
              </w:rPr>
              <w:t xml:space="preserve"> be exchanged to neighbor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In addition, all of these techniques have an impact on UEs in idle mode and onto legacy UEs.</w:t>
            </w:r>
          </w:p>
        </w:tc>
      </w:tr>
      <w:tr w:rsidR="00501CA9" w14:paraId="6DE691D9" w14:textId="77777777">
        <w:tc>
          <w:tcPr>
            <w:tcW w:w="1704" w:type="dxa"/>
          </w:tcPr>
          <w:p w14:paraId="7B52124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169551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updates (in red) for #A-1a.  </w:t>
            </w:r>
          </w:p>
          <w:p w14:paraId="7951EB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technique is </w:t>
            </w:r>
            <w:r>
              <w:rPr>
                <w:rFonts w:ascii="Times New Roman" w:hAnsi="Times New Roman"/>
                <w:sz w:val="22"/>
                <w:szCs w:val="22"/>
                <w:lang w:eastAsia="zh-CN"/>
              </w:rPr>
              <w:t>agreeable to be captured)</w:t>
            </w:r>
          </w:p>
          <w:p w14:paraId="56B45C4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045972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Adapting th</w:t>
            </w:r>
            <w:r>
              <w:rPr>
                <w:rFonts w:ascii="Times New Roman" w:hAnsi="Times New Roman"/>
                <w:sz w:val="22"/>
                <w:szCs w:val="22"/>
                <w:lang w:eastAsia="zh-CN"/>
              </w:rPr>
              <w:t xml:space="preserve">e periodicity </w:t>
            </w:r>
            <w:r>
              <w:rPr>
                <w:rFonts w:ascii="Times New Roman" w:eastAsiaTheme="minorEastAsia" w:hAnsi="Times New Roman"/>
                <w:sz w:val="22"/>
                <w:szCs w:val="22"/>
                <w:lang w:eastAsia="ko-KR"/>
              </w:rPr>
              <w:t>and/or a transmission</w:t>
            </w:r>
            <w:r>
              <w:rPr>
                <w:rFonts w:ascii="Times New Roman" w:hAnsi="Times New Roman"/>
                <w:sz w:val="22"/>
                <w:szCs w:val="22"/>
                <w:lang w:eastAsia="zh-CN"/>
              </w:rPr>
              <w:t xml:space="preserve"> pattern (when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with potential assistance of DL indication. </w:t>
            </w:r>
          </w:p>
          <w:p w14:paraId="68C51201"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Background:</w:t>
            </w:r>
          </w:p>
          <w:p w14:paraId="6B5091D8"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0CF7F1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EF3A48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might have impact to the UE normal access to the network, such as initial access, measurements, RRM, mobility, and legacy UE network access</w:t>
            </w:r>
            <w:r>
              <w:rPr>
                <w:rFonts w:ascii="Times New Roman" w:eastAsiaTheme="minorEastAsia" w:hAnsi="Times New Roman"/>
                <w:sz w:val="22"/>
                <w:szCs w:val="22"/>
                <w:lang w:eastAsia="ko-KR"/>
              </w:rPr>
              <w:t>.</w:t>
            </w:r>
          </w:p>
          <w:p w14:paraId="03FC834D" w14:textId="77777777" w:rsidR="00501CA9" w:rsidRDefault="00520D5B">
            <w:pPr>
              <w:pStyle w:val="ListParagraph"/>
              <w:numPr>
                <w:ilvl w:val="2"/>
                <w:numId w:val="11"/>
              </w:numPr>
              <w:rPr>
                <w:color w:val="FF0000"/>
              </w:rPr>
            </w:pPr>
            <w:r>
              <w:rPr>
                <w:color w:val="FF0000"/>
              </w:rPr>
              <w:t xml:space="preserve">For adapting periodicity/availability of uplink random access opportunities, specification impact includes provisioning of adaptable RACH opportunities for Rel-18 UEs and associated RACH procedure. </w:t>
            </w:r>
          </w:p>
          <w:p w14:paraId="0945DECB"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Additional considerations/aspects (including any impact</w:t>
            </w:r>
            <w:r>
              <w:rPr>
                <w:rFonts w:ascii="Times New Roman" w:eastAsiaTheme="minorEastAsia" w:hAnsi="Times New Roman"/>
                <w:sz w:val="22"/>
                <w:szCs w:val="22"/>
                <w:u w:val="single"/>
                <w:lang w:eastAsia="ko-KR"/>
              </w:rPr>
              <w:t xml:space="preserve"> to legacy UEs, if any):</w:t>
            </w:r>
          </w:p>
          <w:p w14:paraId="5880BF9A"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E43571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For adapting periodicity/availability of uplink random access opportunities, there is no impact to legacy UEs</w:t>
            </w:r>
          </w:p>
          <w:p w14:paraId="587075D4"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Potential impact to other WGS</w:t>
            </w:r>
          </w:p>
          <w:p w14:paraId="6D651E81" w14:textId="77777777" w:rsidR="00501CA9" w:rsidRDefault="00520D5B">
            <w:pPr>
              <w:pStyle w:val="BodyText"/>
              <w:numPr>
                <w:ilvl w:val="2"/>
                <w:numId w:val="11"/>
              </w:numPr>
              <w:spacing w:after="0" w:line="240" w:lineRule="auto"/>
              <w:rPr>
                <w:rFonts w:ascii="Times New Roman" w:eastAsiaTheme="minorEastAsia" w:hAnsi="Times New Roman"/>
                <w:sz w:val="22"/>
                <w:szCs w:val="22"/>
                <w:u w:val="single"/>
                <w:lang w:eastAsia="ko-KR"/>
              </w:rPr>
            </w:pPr>
            <w:r>
              <w:rPr>
                <w:rFonts w:ascii="Times New Roman" w:eastAsiaTheme="minorEastAsia" w:hAnsi="Times New Roman"/>
                <w:sz w:val="22"/>
                <w:szCs w:val="22"/>
                <w:u w:val="single"/>
                <w:lang w:eastAsia="ko-KR"/>
              </w:rPr>
              <w:t>[To be filled]</w:t>
            </w:r>
          </w:p>
          <w:p w14:paraId="5B50288F" w14:textId="77777777" w:rsidR="00501CA9" w:rsidRDefault="00520D5B">
            <w:pPr>
              <w:pStyle w:val="ListParagraph"/>
              <w:numPr>
                <w:ilvl w:val="2"/>
                <w:numId w:val="11"/>
              </w:numPr>
              <w:rPr>
                <w:color w:val="FF0000"/>
              </w:rPr>
            </w:pPr>
            <w:r>
              <w:rPr>
                <w:color w:val="FF0000"/>
              </w:rPr>
              <w:t>For adapting periodicity/availability of uplink random access</w:t>
            </w:r>
            <w:r>
              <w:rPr>
                <w:color w:val="FF0000"/>
              </w:rPr>
              <w:t xml:space="preserve"> opportunities, RACH-related procedure updates may have RAN2 impact.</w:t>
            </w:r>
          </w:p>
          <w:p w14:paraId="2D30CCCB" w14:textId="77777777" w:rsidR="00501CA9" w:rsidRDefault="00501CA9">
            <w:pPr>
              <w:pStyle w:val="BodyText"/>
              <w:spacing w:after="0"/>
              <w:rPr>
                <w:rFonts w:ascii="Times New Roman" w:eastAsia="DengXian" w:hAnsi="Times New Roman"/>
                <w:sz w:val="22"/>
                <w:szCs w:val="22"/>
                <w:lang w:eastAsia="zh-CN"/>
              </w:rPr>
            </w:pPr>
          </w:p>
          <w:p w14:paraId="442D4F3A" w14:textId="77777777" w:rsidR="00501CA9" w:rsidRDefault="00520D5B">
            <w:r>
              <w:t>For the “Additional description intended to aid evaluations (not part of agreement)”, we suggest adding the following option 5a).</w:t>
            </w:r>
          </w:p>
          <w:p w14:paraId="194548DA" w14:textId="77777777" w:rsidR="00501CA9" w:rsidRDefault="00520D5B">
            <w:pPr>
              <w:rPr>
                <w:color w:val="FF0000"/>
              </w:rPr>
            </w:pPr>
            <w:r>
              <w:rPr>
                <w:color w:val="FF0000"/>
              </w:rPr>
              <w:t xml:space="preserve">Option 5a) Provisioning of additional uplink random access opportunities for Rel-18 UEs.  </w:t>
            </w:r>
          </w:p>
          <w:p w14:paraId="12089270"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0F6E35CA" w14:textId="77777777">
        <w:tc>
          <w:tcPr>
            <w:tcW w:w="1704" w:type="dxa"/>
          </w:tcPr>
          <w:p w14:paraId="417636C1"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Lenovo</w:t>
            </w:r>
          </w:p>
        </w:tc>
        <w:tc>
          <w:tcPr>
            <w:tcW w:w="7646" w:type="dxa"/>
          </w:tcPr>
          <w:p w14:paraId="6F1F6CF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understanding, legacy UE behavior does not and cannot change due to Rel-18 adaptation of common signals and channels. Thus, there is no spec </w:t>
            </w:r>
            <w:r>
              <w:rPr>
                <w:rFonts w:ascii="Times New Roman" w:eastAsiaTheme="minorEastAsia" w:hAnsi="Times New Roman"/>
                <w:sz w:val="22"/>
                <w:szCs w:val="22"/>
                <w:lang w:eastAsia="ko-KR"/>
              </w:rPr>
              <w:t xml:space="preserve">impact to the legacy UE. Potential impact on legacy UE’s cell detection, RRM/RLM measurements, and random access can be minimized by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employing adaptation properly. Thus, we suggest the following modification:</w:t>
            </w:r>
          </w:p>
          <w:p w14:paraId="23A349C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Background:</w:t>
            </w:r>
          </w:p>
          <w:p w14:paraId="4A52CE7B"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t>In Rel-15 NR, time-domain posit</w:t>
            </w:r>
            <w:r>
              <w:rPr>
                <w:rFonts w:ascii="Times New Roman" w:eastAsiaTheme="minorEastAsia" w:hAnsi="Times New Roman"/>
                <w:color w:val="0000FF"/>
                <w:sz w:val="22"/>
                <w:szCs w:val="22"/>
                <w:lang w:eastAsia="ko-KR"/>
              </w:rPr>
              <w:t xml:space="preserve">ions of transmitted SSBs within a half frame are semi-statically configured. Further, UE assumes a single periodicity for the transmitted SSBs.   </w:t>
            </w:r>
          </w:p>
          <w:p w14:paraId="65C827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4A9DDCF6" w14:textId="77777777" w:rsidR="00501CA9" w:rsidRDefault="00520D5B">
            <w:pPr>
              <w:pStyle w:val="BodyText"/>
              <w:numPr>
                <w:ilvl w:val="2"/>
                <w:numId w:val="11"/>
              </w:numPr>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Since the reduction common channel/signals, providing longer inactivity at th</w:t>
            </w:r>
            <w:r>
              <w:rPr>
                <w:rFonts w:ascii="Times New Roman" w:eastAsiaTheme="minorEastAsia" w:hAnsi="Times New Roman"/>
                <w:strike/>
                <w:color w:val="0000FF"/>
                <w:sz w:val="22"/>
                <w:szCs w:val="22"/>
                <w:lang w:eastAsia="ko-KR"/>
              </w:rPr>
              <w:t xml:space="preserve">e </w:t>
            </w:r>
            <w:proofErr w:type="spellStart"/>
            <w:r>
              <w:rPr>
                <w:rFonts w:ascii="Times New Roman" w:eastAsiaTheme="minorEastAsia" w:hAnsi="Times New Roman"/>
                <w:strike/>
                <w:color w:val="0000FF"/>
                <w:sz w:val="22"/>
                <w:szCs w:val="22"/>
                <w:lang w:eastAsia="ko-KR"/>
              </w:rPr>
              <w:t>gNB</w:t>
            </w:r>
            <w:proofErr w:type="spellEnd"/>
            <w:r>
              <w:rPr>
                <w:rFonts w:ascii="Times New Roman" w:eastAsiaTheme="minorEastAsia" w:hAnsi="Times New Roman"/>
                <w:strike/>
                <w:color w:val="0000FF"/>
                <w:sz w:val="22"/>
                <w:szCs w:val="22"/>
                <w:lang w:eastAsia="ko-KR"/>
              </w:rPr>
              <w:t>, might have impact to the UE normal access to the network, such as initial access, measurements, RRM, mobility, and legacy UE network access.</w:t>
            </w:r>
          </w:p>
          <w:p w14:paraId="2532AB13"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DL indication mechanisms to inform UE of adaptation of common signals and channels</w:t>
            </w:r>
          </w:p>
          <w:p w14:paraId="23D9CC5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w:t>
            </w:r>
            <w:r>
              <w:rPr>
                <w:rFonts w:ascii="Times New Roman" w:eastAsiaTheme="minorEastAsia" w:hAnsi="Times New Roman"/>
                <w:sz w:val="22"/>
                <w:szCs w:val="22"/>
                <w:lang w:eastAsia="ko-KR"/>
              </w:rPr>
              <w:t>/aspects (including any impact to legacy UEs, if any):</w:t>
            </w:r>
          </w:p>
          <w:p w14:paraId="7581410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 xml:space="preserve">Legacy UE’s behavior for cell detection, RRM and RLM measurements, and random access do not change. Network implementation may avoid potential impact on legacy UEs by employing adaptation properly.  </w:t>
            </w:r>
          </w:p>
          <w:p w14:paraId="7AA7B8EC" w14:textId="77777777" w:rsidR="00501CA9" w:rsidRDefault="00501CA9">
            <w:pPr>
              <w:pStyle w:val="BodyText"/>
              <w:spacing w:after="0"/>
              <w:rPr>
                <w:rFonts w:ascii="Times New Roman" w:eastAsia="DengXian" w:hAnsi="Times New Roman"/>
                <w:sz w:val="22"/>
                <w:szCs w:val="22"/>
                <w:lang w:eastAsia="zh-CN"/>
              </w:rPr>
            </w:pPr>
          </w:p>
        </w:tc>
      </w:tr>
      <w:tr w:rsidR="00501CA9" w14:paraId="3D0C891A" w14:textId="77777777">
        <w:tc>
          <w:tcPr>
            <w:tcW w:w="1704" w:type="dxa"/>
          </w:tcPr>
          <w:p w14:paraId="12124A3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DOCOMO</w:t>
            </w:r>
          </w:p>
        </w:tc>
        <w:tc>
          <w:tcPr>
            <w:tcW w:w="7646" w:type="dxa"/>
          </w:tcPr>
          <w:p w14:paraId="62B5226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potential specification impact and additional considerations/aspects, we are fine with the modified version by LGE. We also think there is no spec impact on the legacy UEs since legacy UE behavior should not be changed by techniques intro</w:t>
            </w:r>
            <w:r>
              <w:rPr>
                <w:rFonts w:ascii="Times New Roman" w:eastAsia="Yu Mincho" w:hAnsi="Times New Roman"/>
                <w:sz w:val="22"/>
                <w:szCs w:val="22"/>
                <w:lang w:eastAsia="ja-JP"/>
              </w:rPr>
              <w:t>duced in Rel-18.</w:t>
            </w:r>
          </w:p>
          <w:p w14:paraId="59F592C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Yu Mincho" w:hAnsi="Times New Roman"/>
                <w:sz w:val="22"/>
                <w:szCs w:val="22"/>
                <w:lang w:eastAsia="ja-JP"/>
              </w:rPr>
              <w:t>For potential impact to other WGs, higher layer configuration of the common control and broadcast signals and the UL resource for RACH can be considered as CATT proposes.</w:t>
            </w:r>
          </w:p>
        </w:tc>
      </w:tr>
      <w:tr w:rsidR="00501CA9" w14:paraId="1A16E4E6" w14:textId="77777777">
        <w:tc>
          <w:tcPr>
            <w:tcW w:w="1704" w:type="dxa"/>
          </w:tcPr>
          <w:p w14:paraId="24F475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Intel</w:t>
            </w:r>
          </w:p>
        </w:tc>
        <w:tc>
          <w:tcPr>
            <w:tcW w:w="7646" w:type="dxa"/>
          </w:tcPr>
          <w:p w14:paraId="51560F4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Suggest following revision to first bullet</w:t>
            </w:r>
          </w:p>
          <w:p w14:paraId="6D95106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w:t>
            </w:r>
            <w:r>
              <w:rPr>
                <w:rFonts w:ascii="Times New Roman" w:eastAsiaTheme="minorEastAsia" w:hAnsi="Times New Roman"/>
                <w:color w:val="FF0000"/>
                <w:sz w:val="22"/>
                <w:szCs w:val="22"/>
                <w:u w:val="single"/>
                <w:lang w:eastAsia="ko-KR"/>
              </w:rPr>
              <w:t>/transmission pattern/</w:t>
            </w:r>
            <w:r>
              <w:rPr>
                <w:rFonts w:ascii="Times New Roman" w:eastAsiaTheme="minorEastAsia" w:hAnsi="Times New Roman"/>
                <w:sz w:val="22"/>
                <w:szCs w:val="22"/>
                <w:lang w:eastAsia="ko-KR"/>
              </w:rPr>
              <w:t>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w:t>
            </w:r>
            <w:r>
              <w:rPr>
                <w:rFonts w:ascii="Times New Roman" w:hAnsi="Times New Roman"/>
                <w:color w:val="00B050"/>
                <w:sz w:val="22"/>
                <w:szCs w:val="22"/>
                <w:lang w:eastAsia="zh-CN"/>
              </w:rPr>
              <w:t xml:space="preserve">assistance of DL indication. </w:t>
            </w:r>
          </w:p>
          <w:p w14:paraId="0AA311B1" w14:textId="77777777" w:rsidR="00501CA9" w:rsidRDefault="00501CA9">
            <w:pPr>
              <w:pStyle w:val="BodyText"/>
              <w:spacing w:after="0" w:line="240" w:lineRule="auto"/>
              <w:ind w:left="2160"/>
              <w:rPr>
                <w:rFonts w:ascii="Times New Roman" w:eastAsiaTheme="minorEastAsia" w:hAnsi="Times New Roman"/>
                <w:sz w:val="22"/>
                <w:szCs w:val="22"/>
                <w:lang w:eastAsia="ko-KR"/>
              </w:rPr>
            </w:pPr>
          </w:p>
          <w:p w14:paraId="2CEA77D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w:t>
            </w:r>
            <w:proofErr w:type="spellStart"/>
            <w:r>
              <w:rPr>
                <w:rFonts w:ascii="Times New Roman" w:eastAsia="DengXian" w:hAnsi="Times New Roman"/>
                <w:sz w:val="22"/>
                <w:szCs w:val="22"/>
                <w:lang w:eastAsia="zh-CN"/>
              </w:rPr>
              <w:t>Spreadtrum</w:t>
            </w:r>
            <w:proofErr w:type="spellEnd"/>
            <w:r>
              <w:rPr>
                <w:rFonts w:ascii="Times New Roman" w:eastAsia="DengXian" w:hAnsi="Times New Roman"/>
                <w:sz w:val="22"/>
                <w:szCs w:val="22"/>
                <w:lang w:eastAsia="zh-CN"/>
              </w:rPr>
              <w:t xml:space="preserve"> revision on the sections on specification impact and additional aspects.</w:t>
            </w:r>
          </w:p>
          <w:p w14:paraId="3A05147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“with potential assistance of DL indication” could use further clarification.</w:t>
            </w:r>
          </w:p>
          <w:p w14:paraId="6FEF793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10923B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TTI of system information blocks in RAN2 is expected if longer periodicities of SSB or SIB1 are to be supported.</w:t>
            </w:r>
          </w:p>
          <w:p w14:paraId="66AC184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Impact to paging occasion and paging frame definition in RAN2 is expected if enhancements to paging are to be supported.</w:t>
            </w:r>
          </w:p>
          <w:p w14:paraId="732CD5E7" w14:textId="77777777" w:rsidR="00501CA9" w:rsidRDefault="00501CA9">
            <w:pPr>
              <w:pStyle w:val="BodyText"/>
              <w:spacing w:after="0"/>
              <w:rPr>
                <w:rFonts w:ascii="Times New Roman" w:eastAsia="Yu Mincho" w:hAnsi="Times New Roman"/>
                <w:sz w:val="22"/>
                <w:szCs w:val="22"/>
                <w:lang w:eastAsia="ja-JP"/>
              </w:rPr>
            </w:pPr>
          </w:p>
        </w:tc>
      </w:tr>
      <w:tr w:rsidR="00501CA9" w14:paraId="24CB7011" w14:textId="77777777">
        <w:tc>
          <w:tcPr>
            <w:tcW w:w="1704" w:type="dxa"/>
          </w:tcPr>
          <w:p w14:paraId="7B5807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6" w:type="dxa"/>
          </w:tcPr>
          <w:p w14:paraId="7B1BD959"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For potential spec impact, we support </w:t>
            </w:r>
            <w:proofErr w:type="spellStart"/>
            <w:r>
              <w:rPr>
                <w:rFonts w:ascii="Times New Roman" w:eastAsia="Yu Mincho" w:hAnsi="Times New Roman"/>
                <w:sz w:val="22"/>
                <w:szCs w:val="22"/>
                <w:lang w:eastAsia="ja-JP"/>
              </w:rPr>
              <w:t>vivo’s</w:t>
            </w:r>
            <w:proofErr w:type="spellEnd"/>
            <w:r>
              <w:rPr>
                <w:rFonts w:ascii="Times New Roman" w:eastAsia="Yu Mincho" w:hAnsi="Times New Roman"/>
                <w:sz w:val="22"/>
                <w:szCs w:val="22"/>
                <w:lang w:eastAsia="ja-JP"/>
              </w:rPr>
              <w:t xml:space="preserve"> modification.</w:t>
            </w:r>
          </w:p>
          <w:p w14:paraId="766E322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7C85ED2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This will impact the legacy UE’s performance related to cell detection, initial access, RRM and RLM </w:t>
            </w:r>
            <w:r>
              <w:rPr>
                <w:rFonts w:ascii="Times New Roman" w:eastAsiaTheme="minorEastAsia" w:hAnsi="Times New Roman"/>
                <w:color w:val="C00000"/>
                <w:sz w:val="22"/>
                <w:szCs w:val="22"/>
                <w:u w:val="single"/>
                <w:lang w:eastAsia="ko-KR"/>
              </w:rPr>
              <w:t>measurement, and mobility.</w:t>
            </w:r>
          </w:p>
          <w:p w14:paraId="38E726C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6C6F8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RAN4[/RAN2]: RRM/RLM measurement procedures</w:t>
            </w:r>
          </w:p>
          <w:p w14:paraId="6A499AFB" w14:textId="77777777" w:rsidR="00501CA9" w:rsidRDefault="00501CA9">
            <w:pPr>
              <w:pStyle w:val="BodyText"/>
              <w:spacing w:after="0"/>
              <w:rPr>
                <w:rFonts w:ascii="Times New Roman" w:eastAsia="Yu Mincho" w:hAnsi="Times New Roman"/>
                <w:sz w:val="22"/>
                <w:szCs w:val="22"/>
                <w:lang w:eastAsia="ja-JP"/>
              </w:rPr>
            </w:pPr>
          </w:p>
        </w:tc>
      </w:tr>
      <w:tr w:rsidR="00501CA9" w14:paraId="24758B49" w14:textId="77777777">
        <w:tc>
          <w:tcPr>
            <w:tcW w:w="1704" w:type="dxa"/>
          </w:tcPr>
          <w:p w14:paraId="2B9710B2"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5D68524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Fine with the proposal</w:t>
            </w:r>
          </w:p>
          <w:p w14:paraId="062A6BC8" w14:textId="77777777" w:rsidR="00501CA9" w:rsidRDefault="00501CA9">
            <w:pPr>
              <w:pStyle w:val="BodyText"/>
              <w:spacing w:after="0" w:line="240" w:lineRule="auto"/>
              <w:rPr>
                <w:rFonts w:ascii="Times New Roman" w:hAnsi="Times New Roman"/>
                <w:sz w:val="22"/>
                <w:szCs w:val="22"/>
                <w:lang w:eastAsia="zh-CN"/>
              </w:rPr>
            </w:pPr>
          </w:p>
        </w:tc>
      </w:tr>
      <w:tr w:rsidR="00501CA9" w14:paraId="43763254" w14:textId="77777777">
        <w:tc>
          <w:tcPr>
            <w:tcW w:w="1704" w:type="dxa"/>
          </w:tcPr>
          <w:p w14:paraId="4C6D28C4"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12C1B8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We think current sentence under </w:t>
            </w:r>
            <w:r>
              <w:rPr>
                <w:rFonts w:ascii="Times New Roman" w:eastAsiaTheme="minorEastAsia" w:hAnsi="Times New Roman"/>
                <w:sz w:val="22"/>
                <w:szCs w:val="22"/>
                <w:lang w:eastAsia="ko-KR"/>
              </w:rPr>
              <w:t>Potential specification impact is about potential performance impacts.</w:t>
            </w:r>
          </w:p>
          <w:p w14:paraId="2CCA23A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And for </w:t>
            </w:r>
            <w:r>
              <w:rPr>
                <w:rFonts w:ascii="Times New Roman" w:eastAsiaTheme="minorEastAsia" w:hAnsi="Times New Roman"/>
                <w:sz w:val="22"/>
                <w:szCs w:val="22"/>
                <w:lang w:eastAsia="ko-KR"/>
              </w:rPr>
              <w:t>the specification impacts, when adaptation of common signals and channels is introduced, the potential specification impacts will include how to adapt the transmission, for example:</w:t>
            </w:r>
          </w:p>
          <w:p w14:paraId="61C74231"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Adapting the repetition periods of common channels/signals with explicit o</w:t>
            </w:r>
            <w:r>
              <w:rPr>
                <w:rFonts w:ascii="Times New Roman" w:eastAsiaTheme="minorEastAsia" w:hAnsi="Times New Roman"/>
                <w:sz w:val="22"/>
                <w:szCs w:val="22"/>
                <w:lang w:eastAsia="ko-KR"/>
              </w:rPr>
              <w:t xml:space="preserve">r implicit </w:t>
            </w:r>
            <w:proofErr w:type="gramStart"/>
            <w:r>
              <w:rPr>
                <w:rFonts w:ascii="Times New Roman" w:eastAsiaTheme="minorEastAsia" w:hAnsi="Times New Roman"/>
                <w:sz w:val="22"/>
                <w:szCs w:val="22"/>
                <w:lang w:eastAsia="ko-KR"/>
              </w:rPr>
              <w:t>indication;</w:t>
            </w:r>
            <w:proofErr w:type="gramEnd"/>
          </w:p>
          <w:p w14:paraId="3443414C" w14:textId="77777777" w:rsidR="00501CA9" w:rsidRDefault="00520D5B">
            <w:pPr>
              <w:pStyle w:val="BodyText"/>
              <w:numPr>
                <w:ilvl w:val="0"/>
                <w:numId w:val="26"/>
              </w:numPr>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On-demand adapting of common channels/signals, including the triggering signaling design, and the triggering </w:t>
            </w:r>
            <w:proofErr w:type="gramStart"/>
            <w:r>
              <w:rPr>
                <w:rFonts w:ascii="Times New Roman" w:eastAsiaTheme="minorEastAsia" w:hAnsi="Times New Roman"/>
                <w:sz w:val="22"/>
                <w:szCs w:val="22"/>
                <w:lang w:eastAsia="ko-KR"/>
              </w:rPr>
              <w:t>procedure.(</w:t>
            </w:r>
            <w:proofErr w:type="gramEnd"/>
            <w:r>
              <w:rPr>
                <w:rFonts w:ascii="Times New Roman" w:eastAsiaTheme="minorEastAsia" w:hAnsi="Times New Roman"/>
                <w:sz w:val="22"/>
                <w:szCs w:val="22"/>
                <w:lang w:eastAsia="ko-KR"/>
              </w:rPr>
              <w:t>this is discussed separately in proposal#2-6)</w:t>
            </w:r>
          </w:p>
          <w:p w14:paraId="132CBEE1" w14:textId="77777777" w:rsidR="00501CA9" w:rsidRDefault="00501CA9">
            <w:pPr>
              <w:pStyle w:val="BodyText"/>
              <w:spacing w:after="0"/>
              <w:rPr>
                <w:rFonts w:ascii="Times New Roman" w:eastAsiaTheme="minorEastAsia" w:hAnsi="Times New Roman"/>
                <w:sz w:val="22"/>
                <w:szCs w:val="22"/>
                <w:lang w:eastAsia="zh-CN"/>
              </w:rPr>
            </w:pPr>
          </w:p>
          <w:p w14:paraId="36A36F0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6E7C067"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with potential assistance</w:t>
            </w:r>
            <w:r>
              <w:rPr>
                <w:rFonts w:ascii="Times New Roman" w:hAnsi="Times New Roman"/>
                <w:color w:val="00B050"/>
                <w:sz w:val="22"/>
                <w:szCs w:val="22"/>
                <w:lang w:eastAsia="zh-CN"/>
              </w:rPr>
              <w:t xml:space="preserve"> of DL indication. </w:t>
            </w:r>
          </w:p>
          <w:p w14:paraId="73CD0D3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C8153CC"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87877F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09F748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trike/>
                <w:color w:val="1552D1"/>
                <w:sz w:val="22"/>
                <w:szCs w:val="22"/>
                <w:lang w:eastAsia="ko-KR"/>
              </w:rPr>
              <w:t xml:space="preserve">Since the reduction common channel/signals, providing longer inactivity at the </w:t>
            </w:r>
            <w:proofErr w:type="spellStart"/>
            <w:r>
              <w:rPr>
                <w:rFonts w:ascii="Times New Roman" w:eastAsiaTheme="minorEastAsia" w:hAnsi="Times New Roman"/>
                <w:strike/>
                <w:color w:val="1552D1"/>
                <w:sz w:val="22"/>
                <w:szCs w:val="22"/>
                <w:lang w:eastAsia="ko-KR"/>
              </w:rPr>
              <w:t>gNB</w:t>
            </w:r>
            <w:proofErr w:type="spellEnd"/>
            <w:r>
              <w:rPr>
                <w:rFonts w:ascii="Times New Roman" w:eastAsiaTheme="minorEastAsia" w:hAnsi="Times New Roman"/>
                <w:strike/>
                <w:color w:val="1552D1"/>
                <w:sz w:val="22"/>
                <w:szCs w:val="22"/>
                <w:lang w:eastAsia="ko-KR"/>
              </w:rPr>
              <w:t>, might have impact to the UE normal access to the network, such as initial access, measurement</w:t>
            </w:r>
            <w:r>
              <w:rPr>
                <w:rFonts w:ascii="Times New Roman" w:eastAsiaTheme="minorEastAsia" w:hAnsi="Times New Roman"/>
                <w:strike/>
                <w:color w:val="1552D1"/>
                <w:sz w:val="22"/>
                <w:szCs w:val="22"/>
                <w:lang w:eastAsia="ko-KR"/>
              </w:rPr>
              <w:t xml:space="preserve">s, RRM, mobility, and legacy UE network </w:t>
            </w:r>
            <w:proofErr w:type="gramStart"/>
            <w:r>
              <w:rPr>
                <w:rFonts w:ascii="Times New Roman" w:eastAsiaTheme="minorEastAsia" w:hAnsi="Times New Roman"/>
                <w:strike/>
                <w:color w:val="1552D1"/>
                <w:sz w:val="22"/>
                <w:szCs w:val="22"/>
                <w:lang w:eastAsia="ko-KR"/>
              </w:rPr>
              <w:t>access.</w:t>
            </w:r>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move to additional considerations/aspects)</w:t>
            </w:r>
          </w:p>
          <w:p w14:paraId="70456C0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lang w:eastAsia="zh-CN"/>
              </w:rPr>
            </w:pPr>
            <w:r>
              <w:rPr>
                <w:rFonts w:ascii="Times New Roman" w:eastAsiaTheme="minorEastAsia" w:hAnsi="Times New Roman"/>
                <w:color w:val="1552D1"/>
                <w:sz w:val="22"/>
                <w:szCs w:val="22"/>
                <w:lang w:eastAsia="ko-KR"/>
              </w:rPr>
              <w:t xml:space="preserve">Adapting the repetition periods of common channels/signals with explicit or implicit </w:t>
            </w:r>
            <w:proofErr w:type="gramStart"/>
            <w:r>
              <w:rPr>
                <w:rFonts w:ascii="Times New Roman" w:eastAsiaTheme="minorEastAsia" w:hAnsi="Times New Roman"/>
                <w:color w:val="1552D1"/>
                <w:sz w:val="22"/>
                <w:szCs w:val="22"/>
                <w:lang w:eastAsia="ko-KR"/>
              </w:rPr>
              <w:t>indication;</w:t>
            </w:r>
            <w:proofErr w:type="gramEnd"/>
          </w:p>
          <w:p w14:paraId="324E295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w:t>
            </w:r>
            <w:r>
              <w:rPr>
                <w:rFonts w:ascii="Times New Roman" w:eastAsiaTheme="minorEastAsia" w:hAnsi="Times New Roman"/>
                <w:color w:val="C00000"/>
                <w:sz w:val="22"/>
                <w:szCs w:val="22"/>
                <w:u w:val="single"/>
                <w:lang w:eastAsia="ko-KR"/>
              </w:rPr>
              <w:t>legacy UEs, if any):</w:t>
            </w:r>
          </w:p>
          <w:p w14:paraId="7B952F3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5425DA7"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eastAsiaTheme="minorEastAsia" w:hAnsi="Times New Roman"/>
                <w:color w:val="1552D1"/>
                <w:sz w:val="22"/>
                <w:szCs w:val="22"/>
                <w:lang w:eastAsia="ko-KR"/>
              </w:rPr>
              <w:lastRenderedPageBreak/>
              <w:t xml:space="preserve">Since the reduction common channel/signals, providing longer inactivity at the </w:t>
            </w:r>
            <w:proofErr w:type="spellStart"/>
            <w:r>
              <w:rPr>
                <w:rFonts w:ascii="Times New Roman" w:eastAsiaTheme="minorEastAsia" w:hAnsi="Times New Roman"/>
                <w:color w:val="1552D1"/>
                <w:sz w:val="22"/>
                <w:szCs w:val="22"/>
                <w:lang w:eastAsia="ko-KR"/>
              </w:rPr>
              <w:t>gNB</w:t>
            </w:r>
            <w:proofErr w:type="spellEnd"/>
            <w:r>
              <w:rPr>
                <w:rFonts w:ascii="Times New Roman" w:eastAsiaTheme="minorEastAsia" w:hAnsi="Times New Roman"/>
                <w:color w:val="1552D1"/>
                <w:sz w:val="22"/>
                <w:szCs w:val="22"/>
                <w:lang w:eastAsia="ko-KR"/>
              </w:rPr>
              <w:t>, might have impact to the UE normal access to the network, such as initial access, measurements, RRM, mobility, and legacy UE network acc</w:t>
            </w:r>
            <w:r>
              <w:rPr>
                <w:rFonts w:ascii="Times New Roman" w:eastAsiaTheme="minorEastAsia" w:hAnsi="Times New Roman"/>
                <w:color w:val="1552D1"/>
                <w:sz w:val="22"/>
                <w:szCs w:val="22"/>
                <w:lang w:eastAsia="ko-KR"/>
              </w:rPr>
              <w:t>ess.</w:t>
            </w:r>
          </w:p>
          <w:p w14:paraId="7E0F9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7A7CBC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B40E3F6" w14:textId="77777777" w:rsidR="00501CA9" w:rsidRDefault="00501CA9">
            <w:pPr>
              <w:pStyle w:val="BodyText"/>
              <w:spacing w:after="0"/>
              <w:rPr>
                <w:rFonts w:ascii="Times New Roman" w:eastAsia="DengXian" w:hAnsi="Times New Roman"/>
                <w:sz w:val="22"/>
                <w:szCs w:val="22"/>
                <w:lang w:eastAsia="zh-CN"/>
              </w:rPr>
            </w:pPr>
          </w:p>
        </w:tc>
      </w:tr>
      <w:tr w:rsidR="00501CA9" w14:paraId="310C55A1" w14:textId="77777777">
        <w:tc>
          <w:tcPr>
            <w:tcW w:w="1704" w:type="dxa"/>
          </w:tcPr>
          <w:p w14:paraId="287591D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Fraunhofer</w:t>
            </w:r>
          </w:p>
        </w:tc>
        <w:tc>
          <w:tcPr>
            <w:tcW w:w="7646" w:type="dxa"/>
          </w:tcPr>
          <w:p w14:paraId="4167B5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agree with </w:t>
            </w:r>
            <w:proofErr w:type="spellStart"/>
            <w:r>
              <w:rPr>
                <w:rFonts w:ascii="Times New Roman" w:hAnsi="Times New Roman"/>
                <w:sz w:val="22"/>
                <w:szCs w:val="22"/>
                <w:lang w:eastAsia="zh-CN"/>
              </w:rPr>
              <w:t>Spreatrum</w:t>
            </w:r>
            <w:proofErr w:type="spellEnd"/>
            <w:r>
              <w:rPr>
                <w:rFonts w:ascii="Times New Roman" w:hAnsi="Times New Roman"/>
                <w:sz w:val="22"/>
                <w:szCs w:val="22"/>
                <w:lang w:eastAsia="zh-CN"/>
              </w:rPr>
              <w:t xml:space="preserve"> that NES techniques affect UE performance in general (including UEs complying with NES techniques specification), not only the legacy UEs. We also (agreeing with other companies) think that the impact on legacy UEs should not be not</w:t>
            </w:r>
            <w:r>
              <w:rPr>
                <w:rFonts w:ascii="Times New Roman" w:hAnsi="Times New Roman"/>
                <w:sz w:val="22"/>
                <w:szCs w:val="22"/>
                <w:lang w:eastAsia="zh-CN"/>
              </w:rPr>
              <w:t xml:space="preserve">ed under ‘potential specification impact’. </w:t>
            </w:r>
          </w:p>
          <w:p w14:paraId="42A9C5CA"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Description to be expected to be captured into TR (if technique is agreeable to be captured)</w:t>
            </w:r>
            <w:r>
              <w:rPr>
                <w:sz w:val="22"/>
                <w:szCs w:val="22"/>
                <w:lang w:eastAsia="zh-CN"/>
              </w:rPr>
              <w:t>’, the following edits are proposed:</w:t>
            </w:r>
          </w:p>
          <w:p w14:paraId="0615A044"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06B207E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e periodi</w:t>
            </w:r>
            <w:r>
              <w:rPr>
                <w:rFonts w:ascii="Times New Roman" w:hAnsi="Times New Roman"/>
                <w:sz w:val="22"/>
                <w:szCs w:val="22"/>
                <w:lang w:eastAsia="zh-CN"/>
              </w:rPr>
              <w:t xml:space="preserve">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E6E3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12C27987" w14:textId="77777777" w:rsidR="00501CA9" w:rsidRDefault="00520D5B">
            <w:pPr>
              <w:pStyle w:val="BodyText"/>
              <w:numPr>
                <w:ilvl w:val="2"/>
                <w:numId w:val="11"/>
              </w:numPr>
              <w:spacing w:line="240" w:lineRule="auto"/>
              <w:rPr>
                <w:rFonts w:ascii="Times New Roman" w:eastAsiaTheme="minorEastAsia" w:hAnsi="Times New Roman"/>
                <w:color w:val="C00000"/>
                <w:sz w:val="22"/>
                <w:szCs w:val="22"/>
                <w:u w:val="single"/>
                <w:lang w:eastAsia="ko-KR"/>
              </w:rPr>
            </w:pPr>
            <w:del w:id="270" w:author="George, Geordie" w:date="2022-10-13T10:53:00Z">
              <w:r>
                <w:rPr>
                  <w:rFonts w:ascii="Times New Roman" w:eastAsiaTheme="minorEastAsia" w:hAnsi="Times New Roman"/>
                  <w:color w:val="C00000"/>
                  <w:sz w:val="22"/>
                  <w:szCs w:val="22"/>
                  <w:u w:val="single"/>
                  <w:lang w:eastAsia="ko-KR"/>
                </w:rPr>
                <w:delText>[To be filled]</w:delText>
              </w:r>
            </w:del>
            <w:ins w:id="271" w:author="George, Geordie" w:date="2022-10-13T14:35:00Z">
              <w:r>
                <w:rPr>
                  <w:rFonts w:ascii="Times New Roman" w:eastAsiaTheme="minorEastAsia" w:hAnsi="Times New Roman"/>
                  <w:color w:val="C00000"/>
                  <w:sz w:val="22"/>
                  <w:szCs w:val="22"/>
                  <w:u w:val="single"/>
                  <w:lang w:eastAsia="ko-KR"/>
                </w:rPr>
                <w:t xml:space="preserve">Transmission of common signal and channels less often can enable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(with very low or no traffic) to better utilize the increased inactivity periods for entering deeper sleep modes to save energy; increasing the periodicity of transmission is one </w:t>
              </w:r>
            </w:ins>
            <w:ins w:id="272" w:author="George, Geordie" w:date="2022-10-13T14:48:00Z">
              <w:r>
                <w:rPr>
                  <w:rFonts w:ascii="Times New Roman" w:eastAsiaTheme="minorEastAsia" w:hAnsi="Times New Roman"/>
                  <w:color w:val="C00000"/>
                  <w:sz w:val="22"/>
                  <w:szCs w:val="22"/>
                  <w:u w:val="single"/>
                  <w:lang w:eastAsia="ko-KR"/>
                </w:rPr>
                <w:t>promisi</w:t>
              </w:r>
              <w:r>
                <w:rPr>
                  <w:rFonts w:ascii="Times New Roman" w:eastAsiaTheme="minorEastAsia" w:hAnsi="Times New Roman"/>
                  <w:color w:val="C00000"/>
                  <w:sz w:val="22"/>
                  <w:szCs w:val="22"/>
                  <w:u w:val="single"/>
                  <w:lang w:eastAsia="ko-KR"/>
                </w:rPr>
                <w:t xml:space="preserve">ng </w:t>
              </w:r>
            </w:ins>
            <w:ins w:id="273" w:author="George, Geordie" w:date="2022-10-13T14:35:00Z">
              <w:r>
                <w:rPr>
                  <w:rFonts w:ascii="Times New Roman" w:eastAsiaTheme="minorEastAsia" w:hAnsi="Times New Roman"/>
                  <w:color w:val="C00000"/>
                  <w:sz w:val="22"/>
                  <w:szCs w:val="22"/>
                  <w:u w:val="single"/>
                  <w:lang w:eastAsia="ko-KR"/>
                </w:rPr>
                <w:t>way</w:t>
              </w:r>
            </w:ins>
            <w:ins w:id="274" w:author="George, Geordie" w:date="2022-10-13T14:47:00Z">
              <w:r>
                <w:rPr>
                  <w:rFonts w:ascii="Times New Roman" w:eastAsiaTheme="minorEastAsia" w:hAnsi="Times New Roman"/>
                  <w:color w:val="C00000"/>
                  <w:sz w:val="22"/>
                  <w:szCs w:val="22"/>
                  <w:u w:val="single"/>
                  <w:lang w:eastAsia="ko-KR"/>
                </w:rPr>
                <w:t xml:space="preserve"> to get the benefit</w:t>
              </w:r>
            </w:ins>
            <w:ins w:id="275" w:author="George, Geordie" w:date="2022-10-13T14:48:00Z">
              <w:r>
                <w:rPr>
                  <w:rFonts w:ascii="Times New Roman" w:eastAsiaTheme="minorEastAsia" w:hAnsi="Times New Roman"/>
                  <w:color w:val="C00000"/>
                  <w:sz w:val="22"/>
                  <w:szCs w:val="22"/>
                  <w:u w:val="single"/>
                  <w:lang w:eastAsia="ko-KR"/>
                </w:rPr>
                <w:t>s</w:t>
              </w:r>
            </w:ins>
            <w:ins w:id="276" w:author="George, Geordie" w:date="2022-10-13T14:35:00Z">
              <w:r>
                <w:rPr>
                  <w:rFonts w:ascii="Times New Roman" w:eastAsiaTheme="minorEastAsia" w:hAnsi="Times New Roman"/>
                  <w:color w:val="C00000"/>
                  <w:sz w:val="22"/>
                  <w:szCs w:val="22"/>
                  <w:u w:val="single"/>
                  <w:lang w:eastAsia="ko-KR"/>
                </w:rPr>
                <w:t>.</w:t>
              </w:r>
            </w:ins>
          </w:p>
          <w:p w14:paraId="49BCEA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F852A9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del w:id="277" w:author="George, Geordie" w:date="2022-10-14T10:08:00Z">
              <w:r>
                <w:rPr>
                  <w:rFonts w:ascii="Times New Roman" w:eastAsiaTheme="minorEastAsia" w:hAnsi="Times New Roman"/>
                  <w:sz w:val="22"/>
                  <w:szCs w:val="22"/>
                  <w:lang w:eastAsia="ko-KR"/>
                </w:rPr>
                <w:delText xml:space="preserve">Since the reduction </w:delText>
              </w:r>
            </w:del>
            <w:ins w:id="278" w:author="George, Geordie" w:date="2022-10-14T10:08:00Z">
              <w:r>
                <w:rPr>
                  <w:rFonts w:ascii="Times New Roman" w:eastAsiaTheme="minorEastAsia" w:hAnsi="Times New Roman"/>
                  <w:sz w:val="22"/>
                  <w:szCs w:val="22"/>
                  <w:lang w:eastAsia="ko-KR"/>
                </w:rPr>
                <w:t xml:space="preserve">Adaptation </w:t>
              </w:r>
            </w:ins>
            <w:r>
              <w:rPr>
                <w:rFonts w:ascii="Times New Roman" w:eastAsiaTheme="minorEastAsia" w:hAnsi="Times New Roman"/>
                <w:sz w:val="22"/>
                <w:szCs w:val="22"/>
                <w:lang w:eastAsia="ko-KR"/>
              </w:rPr>
              <w:t xml:space="preserve">common </w:t>
            </w:r>
            <w:del w:id="279" w:author="George, Geordie" w:date="2022-10-14T10:08:00Z">
              <w:r>
                <w:rPr>
                  <w:rFonts w:ascii="Times New Roman" w:eastAsiaTheme="minorEastAsia" w:hAnsi="Times New Roman"/>
                  <w:sz w:val="22"/>
                  <w:szCs w:val="22"/>
                  <w:lang w:eastAsia="ko-KR"/>
                </w:rPr>
                <w:delText>channel/</w:delText>
              </w:r>
            </w:del>
            <w:r>
              <w:rPr>
                <w:rFonts w:ascii="Times New Roman" w:eastAsiaTheme="minorEastAsia" w:hAnsi="Times New Roman"/>
                <w:sz w:val="22"/>
                <w:szCs w:val="22"/>
                <w:lang w:eastAsia="ko-KR"/>
              </w:rPr>
              <w:t>signals</w:t>
            </w:r>
            <w:ins w:id="280" w:author="George, Geordie" w:date="2022-10-14T10:08:00Z">
              <w:r>
                <w:rPr>
                  <w:rFonts w:ascii="Times New Roman" w:eastAsiaTheme="minorEastAsia" w:hAnsi="Times New Roman"/>
                  <w:sz w:val="22"/>
                  <w:szCs w:val="22"/>
                  <w:lang w:eastAsia="ko-KR"/>
                </w:rPr>
                <w:t xml:space="preserve"> and channels</w:t>
              </w:r>
            </w:ins>
            <w:r>
              <w:rPr>
                <w:rFonts w:ascii="Times New Roman" w:eastAsiaTheme="minorEastAsia" w:hAnsi="Times New Roman"/>
                <w:sz w:val="22"/>
                <w:szCs w:val="22"/>
                <w:lang w:eastAsia="ko-KR"/>
              </w:rPr>
              <w:t xml:space="preserve">, </w:t>
            </w:r>
            <w:del w:id="281" w:author="George, Geordie" w:date="2022-10-14T10:09:00Z">
              <w:r>
                <w:rPr>
                  <w:rFonts w:ascii="Times New Roman" w:eastAsiaTheme="minorEastAsia" w:hAnsi="Times New Roman"/>
                  <w:sz w:val="22"/>
                  <w:szCs w:val="22"/>
                  <w:lang w:eastAsia="ko-KR"/>
                </w:rPr>
                <w:delText xml:space="preserve">providing longer inactivity at the gNB, </w:delText>
              </w:r>
            </w:del>
            <w:r>
              <w:rPr>
                <w:rFonts w:ascii="Times New Roman" w:eastAsiaTheme="minorEastAsia" w:hAnsi="Times New Roman"/>
                <w:sz w:val="22"/>
                <w:szCs w:val="22"/>
                <w:lang w:eastAsia="ko-KR"/>
              </w:rPr>
              <w:t>might have impact to the UE normal access to the network, such as initial access, measur</w:t>
            </w:r>
            <w:r>
              <w:rPr>
                <w:rFonts w:ascii="Times New Roman" w:eastAsiaTheme="minorEastAsia" w:hAnsi="Times New Roman"/>
                <w:sz w:val="22"/>
                <w:szCs w:val="22"/>
                <w:lang w:eastAsia="ko-KR"/>
              </w:rPr>
              <w:t xml:space="preserve">ements, RRM, mobility, and </w:t>
            </w:r>
            <w:del w:id="282" w:author="George, Geordie" w:date="2022-10-14T10:09:00Z">
              <w:r>
                <w:rPr>
                  <w:rFonts w:ascii="Times New Roman" w:eastAsiaTheme="minorEastAsia" w:hAnsi="Times New Roman"/>
                  <w:sz w:val="22"/>
                  <w:szCs w:val="22"/>
                  <w:lang w:eastAsia="ko-KR"/>
                </w:rPr>
                <w:delText>legacy UE network access</w:delText>
              </w:r>
            </w:del>
            <w:ins w:id="283" w:author="George, Geordie" w:date="2022-10-14T10:09:00Z">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and</w:t>
              </w:r>
              <w:proofErr w:type="spellEnd"/>
              <w:r>
                <w:rPr>
                  <w:rFonts w:ascii="Times New Roman" w:eastAsiaTheme="minorEastAsia" w:hAnsi="Times New Roman"/>
                  <w:sz w:val="22"/>
                  <w:szCs w:val="22"/>
                  <w:lang w:eastAsia="ko-KR"/>
                </w:rPr>
                <w:t xml:space="preserve"> so on</w:t>
              </w:r>
            </w:ins>
            <w:r>
              <w:rPr>
                <w:rFonts w:ascii="Times New Roman" w:eastAsiaTheme="minorEastAsia" w:hAnsi="Times New Roman"/>
                <w:sz w:val="22"/>
                <w:szCs w:val="22"/>
                <w:lang w:eastAsia="ko-KR"/>
              </w:rPr>
              <w:t>.</w:t>
            </w:r>
          </w:p>
          <w:p w14:paraId="62BF16CD" w14:textId="77777777" w:rsidR="00501CA9" w:rsidRDefault="00520D5B">
            <w:pPr>
              <w:pStyle w:val="BodyText"/>
              <w:numPr>
                <w:ilvl w:val="2"/>
                <w:numId w:val="11"/>
              </w:numPr>
              <w:spacing w:after="0" w:line="240" w:lineRule="auto"/>
              <w:rPr>
                <w:ins w:id="284" w:author="George, Geordie" w:date="2022-10-13T12:20:00Z"/>
                <w:rFonts w:ascii="Times New Roman" w:eastAsiaTheme="minorEastAsia" w:hAnsi="Times New Roman"/>
                <w:sz w:val="22"/>
                <w:szCs w:val="22"/>
                <w:lang w:eastAsia="ko-KR"/>
              </w:rPr>
            </w:pPr>
            <w:ins w:id="285" w:author="George, Geordie" w:date="2022-10-13T12:30:00Z">
              <w:r>
                <w:rPr>
                  <w:rFonts w:ascii="Times New Roman" w:eastAsiaTheme="minorEastAsia" w:hAnsi="Times New Roman"/>
                  <w:sz w:val="22"/>
                  <w:szCs w:val="22"/>
                  <w:lang w:eastAsia="ko-KR"/>
                </w:rPr>
                <w:t xml:space="preserve">Enabling </w:t>
              </w:r>
            </w:ins>
            <w:ins w:id="286" w:author="George, Geordie" w:date="2022-10-13T12:19:00Z">
              <w:r>
                <w:rPr>
                  <w:rFonts w:ascii="Times New Roman" w:eastAsiaTheme="minorEastAsia" w:hAnsi="Times New Roman"/>
                  <w:sz w:val="22"/>
                  <w:szCs w:val="22"/>
                  <w:lang w:eastAsia="ko-KR"/>
                </w:rPr>
                <w:t xml:space="preserve">UEs to adapt to the varying periodicity or transmission pattern of the common signals or </w:t>
              </w:r>
              <w:proofErr w:type="gramStart"/>
              <w:r>
                <w:rPr>
                  <w:rFonts w:ascii="Times New Roman" w:eastAsiaTheme="minorEastAsia" w:hAnsi="Times New Roman"/>
                  <w:sz w:val="22"/>
                  <w:szCs w:val="22"/>
                  <w:lang w:eastAsia="ko-KR"/>
                </w:rPr>
                <w:t>channels;</w:t>
              </w:r>
              <w:proofErr w:type="gramEnd"/>
              <w:r>
                <w:rPr>
                  <w:rFonts w:ascii="Times New Roman" w:eastAsiaTheme="minorEastAsia" w:hAnsi="Times New Roman"/>
                  <w:sz w:val="22"/>
                  <w:szCs w:val="22"/>
                  <w:lang w:eastAsia="ko-KR"/>
                </w:rPr>
                <w:t xml:space="preserve"> e.g., </w:t>
              </w:r>
            </w:ins>
            <w:ins w:id="287" w:author="George, Geordie" w:date="2022-10-14T10:25:00Z">
              <w:r>
                <w:rPr>
                  <w:rFonts w:ascii="Times New Roman" w:eastAsiaTheme="minorEastAsia" w:hAnsi="Times New Roman"/>
                  <w:sz w:val="22"/>
                  <w:szCs w:val="22"/>
                  <w:lang w:eastAsia="ko-KR"/>
                </w:rPr>
                <w:t xml:space="preserve">specification enabling UEs to </w:t>
              </w:r>
            </w:ins>
            <w:ins w:id="288" w:author="George, Geordie" w:date="2022-10-14T10:27:00Z">
              <w:r>
                <w:rPr>
                  <w:rFonts w:ascii="Times New Roman" w:eastAsiaTheme="minorEastAsia" w:hAnsi="Times New Roman"/>
                  <w:sz w:val="22"/>
                  <w:szCs w:val="22"/>
                  <w:lang w:eastAsia="ko-KR"/>
                </w:rPr>
                <w:t>enhance</w:t>
              </w:r>
            </w:ins>
            <w:ins w:id="289" w:author="George, Geordie" w:date="2022-10-14T10:26:00Z">
              <w:r>
                <w:rPr>
                  <w:rFonts w:ascii="Times New Roman" w:eastAsiaTheme="minorEastAsia" w:hAnsi="Times New Roman"/>
                  <w:sz w:val="22"/>
                  <w:szCs w:val="22"/>
                  <w:lang w:eastAsia="ko-KR"/>
                </w:rPr>
                <w:t xml:space="preserve"> initial access</w:t>
              </w:r>
            </w:ins>
            <w:ins w:id="290" w:author="George, Geordie" w:date="2022-10-14T10:25:00Z">
              <w:r>
                <w:rPr>
                  <w:rFonts w:ascii="Times New Roman" w:eastAsiaTheme="minorEastAsia" w:hAnsi="Times New Roman"/>
                  <w:sz w:val="22"/>
                  <w:szCs w:val="22"/>
                  <w:lang w:eastAsia="ko-KR"/>
                </w:rPr>
                <w:t xml:space="preserve"> performance </w:t>
              </w:r>
            </w:ins>
            <w:ins w:id="291" w:author="George, Geordie" w:date="2022-10-14T10:27:00Z">
              <w:r>
                <w:rPr>
                  <w:rFonts w:ascii="Times New Roman" w:eastAsiaTheme="minorEastAsia" w:hAnsi="Times New Roman"/>
                  <w:sz w:val="22"/>
                  <w:szCs w:val="22"/>
                  <w:lang w:eastAsia="ko-KR"/>
                </w:rPr>
                <w:t xml:space="preserve">to counter the </w:t>
              </w:r>
            </w:ins>
            <w:ins w:id="292" w:author="George, Geordie" w:date="2022-10-14T10:25:00Z">
              <w:r>
                <w:rPr>
                  <w:rFonts w:ascii="Times New Roman" w:eastAsiaTheme="minorEastAsia" w:hAnsi="Times New Roman"/>
                  <w:sz w:val="22"/>
                  <w:szCs w:val="22"/>
                  <w:lang w:eastAsia="ko-KR"/>
                </w:rPr>
                <w:t xml:space="preserve">impact due to increased </w:t>
              </w:r>
            </w:ins>
            <w:ins w:id="293" w:author="George, Geordie" w:date="2022-10-14T10:26:00Z">
              <w:r>
                <w:rPr>
                  <w:rFonts w:ascii="Times New Roman" w:eastAsiaTheme="minorEastAsia" w:hAnsi="Times New Roman"/>
                  <w:sz w:val="22"/>
                  <w:szCs w:val="22"/>
                  <w:lang w:eastAsia="ko-KR"/>
                </w:rPr>
                <w:t>SSBs/SIB1 periodicity</w:t>
              </w:r>
            </w:ins>
          </w:p>
          <w:p w14:paraId="57DAA8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w:t>
            </w:r>
            <w:r>
              <w:rPr>
                <w:rFonts w:ascii="Times New Roman" w:eastAsiaTheme="minorEastAsia" w:hAnsi="Times New Roman"/>
                <w:color w:val="C00000"/>
                <w:sz w:val="22"/>
                <w:szCs w:val="22"/>
                <w:u w:val="single"/>
                <w:lang w:eastAsia="ko-KR"/>
              </w:rPr>
              <w:t>/aspects (including any impact to legacy UEs</w:t>
            </w:r>
            <w:del w:id="294" w:author="George, Geordie" w:date="2022-10-13T12:42:00Z">
              <w:r>
                <w:rPr>
                  <w:rFonts w:ascii="Times New Roman" w:eastAsiaTheme="minorEastAsia" w:hAnsi="Times New Roman"/>
                  <w:color w:val="C00000"/>
                  <w:sz w:val="22"/>
                  <w:szCs w:val="22"/>
                  <w:u w:val="single"/>
                  <w:lang w:eastAsia="ko-KR"/>
                </w:rPr>
                <w:delText>,</w:delText>
              </w:r>
            </w:del>
            <w:del w:id="295" w:author="George, Geordie" w:date="2022-10-13T11:06:00Z">
              <w:r>
                <w:rPr>
                  <w:rFonts w:ascii="Times New Roman" w:eastAsiaTheme="minorEastAsia" w:hAnsi="Times New Roman"/>
                  <w:color w:val="C00000"/>
                  <w:sz w:val="22"/>
                  <w:szCs w:val="22"/>
                  <w:u w:val="single"/>
                  <w:lang w:eastAsia="ko-KR"/>
                </w:rPr>
                <w:delText xml:space="preserve"> if any</w:delText>
              </w:r>
            </w:del>
            <w:r>
              <w:rPr>
                <w:rFonts w:ascii="Times New Roman" w:eastAsiaTheme="minorEastAsia" w:hAnsi="Times New Roman"/>
                <w:color w:val="C00000"/>
                <w:sz w:val="22"/>
                <w:szCs w:val="22"/>
                <w:u w:val="single"/>
                <w:lang w:eastAsia="ko-KR"/>
              </w:rPr>
              <w:t>):</w:t>
            </w:r>
          </w:p>
          <w:p w14:paraId="7A8834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296" w:author="George, Geordie" w:date="2022-10-13T12:31:00Z">
              <w:r>
                <w:rPr>
                  <w:rFonts w:ascii="Times New Roman" w:eastAsiaTheme="minorEastAsia" w:hAnsi="Times New Roman"/>
                  <w:color w:val="C00000"/>
                  <w:sz w:val="22"/>
                  <w:szCs w:val="22"/>
                  <w:u w:val="single"/>
                  <w:lang w:eastAsia="ko-KR"/>
                </w:rPr>
                <w:delText>[To be filled]</w:delText>
              </w:r>
            </w:del>
            <w:r>
              <w:rPr>
                <w:rFonts w:ascii="Times New Roman" w:eastAsiaTheme="minorEastAsia" w:hAnsi="Times New Roman"/>
                <w:color w:val="C00000"/>
                <w:sz w:val="22"/>
                <w:szCs w:val="22"/>
                <w:u w:val="single"/>
                <w:lang w:eastAsia="ko-KR"/>
              </w:rPr>
              <w:t xml:space="preserve"> </w:t>
            </w:r>
            <w:ins w:id="297" w:author="George, Geordie" w:date="2022-10-13T12:32:00Z">
              <w:r>
                <w:rPr>
                  <w:rFonts w:ascii="Times New Roman" w:eastAsiaTheme="minorEastAsia" w:hAnsi="Times New Roman"/>
                  <w:color w:val="C00000"/>
                  <w:sz w:val="22"/>
                  <w:szCs w:val="22"/>
                  <w:u w:val="single"/>
                  <w:lang w:eastAsia="ko-KR"/>
                </w:rPr>
                <w:t>Impact on legacy UE</w:t>
              </w:r>
            </w:ins>
            <w:ins w:id="298" w:author="George, Geordie" w:date="2022-10-13T12:44:00Z">
              <w:r>
                <w:rPr>
                  <w:rFonts w:ascii="Times New Roman" w:eastAsiaTheme="minorEastAsia" w:hAnsi="Times New Roman"/>
                  <w:color w:val="C00000"/>
                  <w:sz w:val="22"/>
                  <w:szCs w:val="22"/>
                  <w:u w:val="single"/>
                  <w:lang w:eastAsia="ko-KR"/>
                </w:rPr>
                <w:t xml:space="preserve">: </w:t>
              </w:r>
            </w:ins>
            <w:ins w:id="299" w:author="George, Geordie" w:date="2022-10-13T12:37:00Z">
              <w:r>
                <w:rPr>
                  <w:rFonts w:ascii="Times New Roman" w:eastAsiaTheme="minorEastAsia" w:hAnsi="Times New Roman"/>
                  <w:color w:val="C00000"/>
                  <w:sz w:val="22"/>
                  <w:szCs w:val="22"/>
                  <w:u w:val="single"/>
                  <w:lang w:eastAsia="ko-KR"/>
                </w:rPr>
                <w:t xml:space="preserve">legacy </w:t>
              </w:r>
            </w:ins>
            <w:ins w:id="300" w:author="George, Geordie" w:date="2022-10-13T12:38:00Z">
              <w:r>
                <w:rPr>
                  <w:rFonts w:ascii="Times New Roman" w:eastAsiaTheme="minorEastAsia" w:hAnsi="Times New Roman"/>
                  <w:color w:val="C00000"/>
                  <w:sz w:val="22"/>
                  <w:szCs w:val="22"/>
                  <w:u w:val="single"/>
                  <w:lang w:eastAsia="ko-KR"/>
                </w:rPr>
                <w:t xml:space="preserve">UEs </w:t>
              </w:r>
            </w:ins>
            <w:ins w:id="301" w:author="George, Geordie" w:date="2022-10-14T10:10:00Z">
              <w:r>
                <w:rPr>
                  <w:rFonts w:ascii="Times New Roman" w:eastAsiaTheme="minorEastAsia" w:hAnsi="Times New Roman"/>
                  <w:color w:val="C00000"/>
                  <w:sz w:val="22"/>
                  <w:szCs w:val="22"/>
                  <w:u w:val="single"/>
                  <w:lang w:eastAsia="ko-KR"/>
                </w:rPr>
                <w:t xml:space="preserve">may </w:t>
              </w:r>
            </w:ins>
            <w:ins w:id="302" w:author="George, Geordie" w:date="2022-10-13T12:43:00Z">
              <w:r>
                <w:rPr>
                  <w:rFonts w:ascii="Times New Roman" w:eastAsiaTheme="minorEastAsia" w:hAnsi="Times New Roman"/>
                  <w:color w:val="C00000"/>
                  <w:sz w:val="22"/>
                  <w:szCs w:val="22"/>
                  <w:u w:val="single"/>
                  <w:lang w:eastAsia="ko-KR"/>
                </w:rPr>
                <w:t xml:space="preserve">not </w:t>
              </w:r>
            </w:ins>
            <w:ins w:id="303" w:author="George, Geordie" w:date="2022-10-13T12:44:00Z">
              <w:r>
                <w:rPr>
                  <w:rFonts w:ascii="Times New Roman" w:eastAsiaTheme="minorEastAsia" w:hAnsi="Times New Roman"/>
                  <w:color w:val="C00000"/>
                  <w:sz w:val="22"/>
                  <w:szCs w:val="22"/>
                  <w:u w:val="single"/>
                  <w:lang w:eastAsia="ko-KR"/>
                </w:rPr>
                <w:t xml:space="preserve">recognize </w:t>
              </w:r>
            </w:ins>
            <w:ins w:id="304" w:author="George, Geordie" w:date="2022-10-13T12:39:00Z">
              <w:r>
                <w:rPr>
                  <w:rFonts w:ascii="Times New Roman" w:eastAsiaTheme="minorEastAsia" w:hAnsi="Times New Roman"/>
                  <w:color w:val="C00000"/>
                  <w:sz w:val="22"/>
                  <w:szCs w:val="22"/>
                  <w:u w:val="single"/>
                  <w:lang w:eastAsia="ko-KR"/>
                </w:rPr>
                <w:t xml:space="preserve">the adaptation of </w:t>
              </w:r>
            </w:ins>
            <w:ins w:id="305" w:author="George, Geordie" w:date="2022-10-13T12:46:00Z">
              <w:r>
                <w:rPr>
                  <w:rFonts w:ascii="Times New Roman" w:eastAsiaTheme="minorEastAsia" w:hAnsi="Times New Roman"/>
                  <w:color w:val="C00000"/>
                  <w:sz w:val="22"/>
                  <w:szCs w:val="22"/>
                  <w:u w:val="single"/>
                  <w:lang w:eastAsia="ko-KR"/>
                </w:rPr>
                <w:t xml:space="preserve">common signal and </w:t>
              </w:r>
              <w:proofErr w:type="gramStart"/>
              <w:r>
                <w:rPr>
                  <w:rFonts w:ascii="Times New Roman" w:eastAsiaTheme="minorEastAsia" w:hAnsi="Times New Roman"/>
                  <w:color w:val="C00000"/>
                  <w:sz w:val="22"/>
                  <w:szCs w:val="22"/>
                  <w:u w:val="single"/>
                  <w:lang w:eastAsia="ko-KR"/>
                </w:rPr>
                <w:t>channel;</w:t>
              </w:r>
              <w:proofErr w:type="gramEnd"/>
              <w:r>
                <w:rPr>
                  <w:rFonts w:ascii="Times New Roman" w:eastAsiaTheme="minorEastAsia"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lastRenderedPageBreak/>
                <w:t>e.g.,</w:t>
              </w:r>
            </w:ins>
            <w:ins w:id="306" w:author="George, Geordie" w:date="2022-10-13T12:47:00Z">
              <w:r>
                <w:rPr>
                  <w:rFonts w:ascii="Times New Roman" w:eastAsiaTheme="minorEastAsia" w:hAnsi="Times New Roman"/>
                  <w:color w:val="C00000"/>
                  <w:sz w:val="22"/>
                  <w:szCs w:val="22"/>
                  <w:u w:val="single"/>
                  <w:lang w:eastAsia="ko-KR"/>
                </w:rPr>
                <w:t xml:space="preserve"> initial access of legacy UEs expecting 20 </w:t>
              </w:r>
              <w:proofErr w:type="spellStart"/>
              <w:r>
                <w:rPr>
                  <w:rFonts w:ascii="Times New Roman" w:eastAsiaTheme="minorEastAsia" w:hAnsi="Times New Roman"/>
                  <w:color w:val="C00000"/>
                  <w:sz w:val="22"/>
                  <w:szCs w:val="22"/>
                  <w:u w:val="single"/>
                  <w:lang w:eastAsia="ko-KR"/>
                </w:rPr>
                <w:t>ms</w:t>
              </w:r>
              <w:proofErr w:type="spellEnd"/>
              <w:r>
                <w:rPr>
                  <w:rFonts w:ascii="Times New Roman" w:eastAsiaTheme="minorEastAsia" w:hAnsi="Times New Roman"/>
                  <w:color w:val="C00000"/>
                  <w:sz w:val="22"/>
                  <w:szCs w:val="22"/>
                  <w:u w:val="single"/>
                  <w:lang w:eastAsia="ko-KR"/>
                </w:rPr>
                <w:t xml:space="preserve"> SSB periodicity might fail with an increased </w:t>
              </w:r>
            </w:ins>
            <w:ins w:id="307" w:author="George, Geordie" w:date="2022-10-13T12:48:00Z">
              <w:r>
                <w:rPr>
                  <w:rFonts w:ascii="Times New Roman" w:eastAsiaTheme="minorEastAsia" w:hAnsi="Times New Roman"/>
                  <w:color w:val="C00000"/>
                  <w:sz w:val="22"/>
                  <w:szCs w:val="22"/>
                  <w:u w:val="single"/>
                  <w:lang w:eastAsia="ko-KR"/>
                </w:rPr>
                <w:t>SSB periodicity.</w:t>
              </w:r>
            </w:ins>
            <w:ins w:id="308" w:author="George, Geordie" w:date="2022-10-13T12:47:00Z">
              <w:r>
                <w:rPr>
                  <w:rFonts w:ascii="Times New Roman" w:eastAsiaTheme="minorEastAsia" w:hAnsi="Times New Roman"/>
                  <w:color w:val="C00000"/>
                  <w:sz w:val="22"/>
                  <w:szCs w:val="22"/>
                  <w:u w:val="single"/>
                  <w:lang w:eastAsia="ko-KR"/>
                </w:rPr>
                <w:t xml:space="preserve"> </w:t>
              </w:r>
            </w:ins>
          </w:p>
          <w:p w14:paraId="5655C40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4EAF5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CA9722C" w14:textId="77777777" w:rsidR="00501CA9" w:rsidRDefault="00501CA9">
            <w:pPr>
              <w:pStyle w:val="BodyText"/>
              <w:spacing w:after="0" w:line="240" w:lineRule="auto"/>
              <w:rPr>
                <w:sz w:val="22"/>
                <w:szCs w:val="22"/>
                <w:lang w:eastAsia="zh-CN"/>
              </w:rPr>
            </w:pPr>
          </w:p>
          <w:p w14:paraId="3B8DEC7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Additional description intended to aid evaluations (not part of agreement)</w:t>
            </w:r>
            <w:r>
              <w:rPr>
                <w:sz w:val="22"/>
                <w:szCs w:val="22"/>
                <w:lang w:eastAsia="zh-CN"/>
              </w:rPr>
              <w:t xml:space="preserve">’, we propose the </w:t>
            </w:r>
            <w:r>
              <w:rPr>
                <w:sz w:val="22"/>
                <w:szCs w:val="22"/>
                <w:lang w:eastAsia="zh-CN"/>
              </w:rPr>
              <w:t>following additional option to be included:</w:t>
            </w:r>
          </w:p>
          <w:p w14:paraId="4EB522B0"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309" w:author="George, Geordie" w:date="2022-10-13T16:34:00Z">
              <w:r>
                <w:rPr>
                  <w:rFonts w:ascii="Times New Roman" w:hAnsi="Times New Roman"/>
                  <w:sz w:val="22"/>
                  <w:szCs w:val="22"/>
                </w:rPr>
                <w:t xml:space="preserve">Option </w:t>
              </w:r>
            </w:ins>
            <w:ins w:id="310" w:author="George, Geordie" w:date="2022-10-14T10:37:00Z">
              <w:r>
                <w:rPr>
                  <w:rFonts w:ascii="Times New Roman" w:hAnsi="Times New Roman"/>
                  <w:sz w:val="22"/>
                  <w:szCs w:val="22"/>
                </w:rPr>
                <w:t>9</w:t>
              </w:r>
            </w:ins>
            <w:ins w:id="311" w:author="George, Geordie" w:date="2022-10-13T16:34:00Z">
              <w:r>
                <w:rPr>
                  <w:rFonts w:ascii="Times New Roman" w:hAnsi="Times New Roman"/>
                  <w:sz w:val="22"/>
                  <w:szCs w:val="22"/>
                </w:rPr>
                <w:t xml:space="preserve">) Simplified DL signals in lieu of SSBs or prior to SSBs to improve the initial access performance significantly while letting the periodicity of transmission be large enough for NES, e.g., simplified DL </w:t>
              </w:r>
              <w:r>
                <w:rPr>
                  <w:rFonts w:ascii="Times New Roman" w:hAnsi="Times New Roman"/>
                  <w:sz w:val="22"/>
                  <w:szCs w:val="22"/>
                </w:rPr>
                <w:t xml:space="preserve">signals that indicate the presence of </w:t>
              </w:r>
              <w:proofErr w:type="spellStart"/>
              <w:r>
                <w:rPr>
                  <w:rFonts w:ascii="Times New Roman" w:hAnsi="Times New Roman"/>
                  <w:sz w:val="22"/>
                  <w:szCs w:val="22"/>
                </w:rPr>
                <w:t>gNBs</w:t>
              </w:r>
              <w:proofErr w:type="spellEnd"/>
              <w:r>
                <w:rPr>
                  <w:rFonts w:ascii="Times New Roman" w:hAnsi="Times New Roman"/>
                  <w:sz w:val="22"/>
                  <w:szCs w:val="22"/>
                </w:rPr>
                <w:t xml:space="preserve"> transmitting SSBs within a limited block of frequency positions.</w:t>
              </w:r>
            </w:ins>
          </w:p>
          <w:p w14:paraId="1600A024" w14:textId="77777777" w:rsidR="00501CA9" w:rsidRDefault="00501CA9">
            <w:pPr>
              <w:pStyle w:val="BodyText"/>
              <w:spacing w:after="0"/>
              <w:rPr>
                <w:rFonts w:ascii="Times New Roman" w:eastAsia="DengXian" w:hAnsi="Times New Roman"/>
                <w:sz w:val="22"/>
                <w:szCs w:val="22"/>
                <w:lang w:eastAsia="zh-CN"/>
              </w:rPr>
            </w:pPr>
          </w:p>
        </w:tc>
      </w:tr>
      <w:tr w:rsidR="00501CA9" w14:paraId="5E9F4F3B" w14:textId="77777777">
        <w:tc>
          <w:tcPr>
            <w:tcW w:w="1704" w:type="dxa"/>
          </w:tcPr>
          <w:p w14:paraId="413DBF1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8D847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think </w:t>
            </w:r>
            <w:r>
              <w:rPr>
                <w:rFonts w:ascii="Times New Roman" w:hAnsi="Times New Roman"/>
                <w:sz w:val="22"/>
                <w:szCs w:val="22"/>
                <w:lang w:eastAsia="zh-CN"/>
              </w:rPr>
              <w:t xml:space="preserve">adaptation of common signals and channels should not have impacts on legacy UE. We </w:t>
            </w:r>
            <w:r>
              <w:rPr>
                <w:rFonts w:ascii="Times New Roman" w:eastAsia="DengXian" w:hAnsi="Times New Roman"/>
                <w:sz w:val="22"/>
                <w:szCs w:val="22"/>
                <w:lang w:eastAsia="zh-CN"/>
              </w:rPr>
              <w:t>propose the following update:</w:t>
            </w:r>
          </w:p>
          <w:p w14:paraId="1C4CD50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w:t>
            </w:r>
            <w:proofErr w:type="spellStart"/>
            <w:r>
              <w:rPr>
                <w:rFonts w:ascii="Times New Roman" w:eastAsiaTheme="minorEastAsia" w:hAnsi="Times New Roman"/>
                <w:color w:val="C00000"/>
                <w:sz w:val="22"/>
                <w:szCs w:val="22"/>
                <w:u w:val="single"/>
                <w:lang w:eastAsia="ko-KR"/>
              </w:rPr>
              <w:t>Ues</w:t>
            </w:r>
            <w:proofErr w:type="spellEnd"/>
            <w:r>
              <w:rPr>
                <w:rFonts w:ascii="Times New Roman" w:eastAsiaTheme="minorEastAsia" w:hAnsi="Times New Roman"/>
                <w:color w:val="C00000"/>
                <w:sz w:val="22"/>
                <w:szCs w:val="22"/>
                <w:u w:val="single"/>
                <w:lang w:eastAsia="ko-KR"/>
              </w:rPr>
              <w:t>, if any):</w:t>
            </w:r>
          </w:p>
          <w:p w14:paraId="4A9607CC" w14:textId="77777777" w:rsidR="00501CA9" w:rsidRDefault="00520D5B">
            <w:pPr>
              <w:pStyle w:val="BodyText"/>
              <w:numPr>
                <w:ilvl w:val="2"/>
                <w:numId w:val="11"/>
              </w:numPr>
              <w:spacing w:after="0" w:line="240" w:lineRule="auto"/>
              <w:rPr>
                <w:ins w:id="312" w:author="Zuomin Wu" w:date="2022-10-14T18:1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[To be filled] </w:t>
            </w:r>
          </w:p>
          <w:p w14:paraId="78B60029" w14:textId="77777777" w:rsidR="00501CA9" w:rsidRDefault="00520D5B">
            <w:pPr>
              <w:pStyle w:val="BodyText"/>
              <w:numPr>
                <w:ilvl w:val="2"/>
                <w:numId w:val="11"/>
              </w:numPr>
              <w:spacing w:after="0" w:line="240" w:lineRule="auto"/>
              <w:rPr>
                <w:ins w:id="313" w:author="Zuomin Wu" w:date="2022-10-14T18:17:00Z"/>
                <w:rFonts w:ascii="Times New Roman" w:eastAsiaTheme="minorEastAsia" w:hAnsi="Times New Roman"/>
                <w:color w:val="C00000"/>
                <w:sz w:val="22"/>
                <w:szCs w:val="22"/>
                <w:u w:val="single"/>
                <w:lang w:eastAsia="ko-KR"/>
              </w:rPr>
            </w:pPr>
            <w:ins w:id="314" w:author="Zuomin Wu" w:date="2022-10-14T18:17:00Z">
              <w:r>
                <w:rPr>
                  <w:rFonts w:ascii="Times New Roman" w:eastAsiaTheme="minorEastAsia" w:hAnsi="Times New Roman"/>
                  <w:sz w:val="22"/>
                  <w:szCs w:val="22"/>
                  <w:u w:val="single"/>
                  <w:lang w:eastAsia="ko-KR"/>
                </w:rPr>
                <w:t>It may have impacts on initial access performan</w:t>
              </w:r>
              <w:r>
                <w:rPr>
                  <w:rFonts w:ascii="Times New Roman" w:eastAsiaTheme="minorEastAsia" w:hAnsi="Times New Roman"/>
                  <w:sz w:val="22"/>
                  <w:szCs w:val="22"/>
                  <w:u w:val="single"/>
                  <w:lang w:eastAsia="ko-KR"/>
                </w:rPr>
                <w:t>ce for legacy UE.</w:t>
              </w:r>
            </w:ins>
          </w:p>
          <w:p w14:paraId="79312A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15" w:author="Zuomin Wu" w:date="2022-10-14T18:17:00Z">
              <w:r>
                <w:rPr>
                  <w:rFonts w:ascii="Times New Roman" w:eastAsiaTheme="minorEastAsia" w:hAnsi="Times New Roman"/>
                  <w:sz w:val="22"/>
                  <w:szCs w:val="22"/>
                  <w:u w:val="single"/>
                  <w:lang w:eastAsia="ko-KR"/>
                </w:rPr>
                <w:t>Legacy UE behavior is not expected to be changed.</w:t>
              </w:r>
            </w:ins>
          </w:p>
          <w:p w14:paraId="6E26B94A" w14:textId="77777777" w:rsidR="00501CA9" w:rsidRDefault="00501CA9">
            <w:pPr>
              <w:pStyle w:val="BodyText"/>
              <w:spacing w:after="0" w:line="240" w:lineRule="auto"/>
              <w:rPr>
                <w:rFonts w:ascii="Times New Roman" w:hAnsi="Times New Roman"/>
                <w:sz w:val="22"/>
                <w:szCs w:val="22"/>
                <w:lang w:eastAsia="zh-CN"/>
              </w:rPr>
            </w:pPr>
          </w:p>
        </w:tc>
      </w:tr>
      <w:tr w:rsidR="00501CA9" w14:paraId="04E49D5E"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20AF744F" w14:textId="77777777" w:rsidR="00501CA9" w:rsidRDefault="00520D5B">
            <w:pPr>
              <w:pStyle w:val="BodyText"/>
              <w:spacing w:after="0"/>
              <w:rPr>
                <w:rFonts w:ascii="Times New Roman" w:eastAsiaTheme="minorEastAsia" w:hAnsi="Times New Roman"/>
                <w:color w:val="000000"/>
                <w:sz w:val="22"/>
                <w:szCs w:val="22"/>
                <w:lang w:eastAsia="ko-KR"/>
              </w:rPr>
            </w:pPr>
            <w:proofErr w:type="spellStart"/>
            <w:r>
              <w:rPr>
                <w:color w:val="000000"/>
              </w:rPr>
              <w:t>CEWiT</w:t>
            </w:r>
            <w:proofErr w:type="spellEnd"/>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060DC76E" w14:textId="77777777" w:rsidR="00501CA9" w:rsidRDefault="00520D5B">
            <w:pPr>
              <w:pStyle w:val="BodyText"/>
              <w:spacing w:after="0"/>
              <w:rPr>
                <w:rFonts w:ascii="Times New Roman" w:eastAsia="Yu Mincho" w:hAnsi="Times New Roman"/>
                <w:color w:val="000000"/>
                <w:sz w:val="22"/>
                <w:szCs w:val="22"/>
                <w:lang w:eastAsia="ja-JP"/>
              </w:rPr>
            </w:pPr>
            <w:r>
              <w:rPr>
                <w:color w:val="000000"/>
              </w:rPr>
              <w:t xml:space="preserve">We suggest following bullets to be further added in </w:t>
            </w:r>
            <w:proofErr w:type="gramStart"/>
            <w:r>
              <w:rPr>
                <w:color w:val="000000"/>
              </w:rPr>
              <w:t xml:space="preserve">the  </w:t>
            </w:r>
            <w:r>
              <w:rPr>
                <w:rFonts w:ascii="Times New Roman" w:eastAsia="Yu Mincho" w:hAnsi="Times New Roman"/>
                <w:color w:val="000000"/>
                <w:sz w:val="22"/>
                <w:szCs w:val="22"/>
                <w:lang w:eastAsia="ja-JP"/>
              </w:rPr>
              <w:t>potential</w:t>
            </w:r>
            <w:proofErr w:type="gramEnd"/>
            <w:r>
              <w:rPr>
                <w:rFonts w:ascii="Times New Roman" w:eastAsia="Yu Mincho" w:hAnsi="Times New Roman"/>
                <w:color w:val="000000"/>
                <w:sz w:val="22"/>
                <w:szCs w:val="22"/>
                <w:lang w:eastAsia="ja-JP"/>
              </w:rPr>
              <w:t xml:space="preserve"> specification impact</w:t>
            </w:r>
          </w:p>
          <w:p w14:paraId="59A87A6F" w14:textId="77777777" w:rsidR="00501CA9" w:rsidRDefault="00520D5B">
            <w:pPr>
              <w:pStyle w:val="BodyText"/>
              <w:numPr>
                <w:ilvl w:val="1"/>
                <w:numId w:val="27"/>
              </w:numPr>
              <w:tabs>
                <w:tab w:val="left" w:pos="1191"/>
              </w:tabs>
              <w:spacing w:after="0" w:line="240" w:lineRule="auto"/>
              <w:ind w:left="1247" w:hanging="340"/>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Potential specification impact:</w:t>
            </w:r>
          </w:p>
          <w:p w14:paraId="2F6DEC5C"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 xml:space="preserve">Since the reduction common channel/signals, </w:t>
            </w:r>
            <w:r>
              <w:rPr>
                <w:rFonts w:ascii="Times New Roman" w:eastAsiaTheme="minorEastAsia" w:hAnsi="Times New Roman"/>
                <w:color w:val="000000"/>
                <w:sz w:val="22"/>
                <w:szCs w:val="22"/>
                <w:lang w:eastAsia="ko-KR"/>
              </w:rPr>
              <w:t xml:space="preserve">providing longer inactivity at the </w:t>
            </w:r>
            <w:proofErr w:type="spellStart"/>
            <w:r>
              <w:rPr>
                <w:rFonts w:ascii="Times New Roman" w:eastAsiaTheme="minorEastAsia" w:hAnsi="Times New Roman"/>
                <w:color w:val="000000"/>
                <w:sz w:val="22"/>
                <w:szCs w:val="22"/>
                <w:lang w:eastAsia="ko-KR"/>
              </w:rPr>
              <w:t>gNB</w:t>
            </w:r>
            <w:proofErr w:type="spellEnd"/>
            <w:r>
              <w:rPr>
                <w:rFonts w:ascii="Times New Roman" w:eastAsiaTheme="minorEastAsia" w:hAnsi="Times New Roman"/>
                <w:color w:val="000000"/>
                <w:sz w:val="22"/>
                <w:szCs w:val="22"/>
                <w:lang w:eastAsia="ko-KR"/>
              </w:rPr>
              <w:t>, might have impact to the UE normal access to the network, such as initial access, measurements, RRM, mobility, and legacy UE network access.</w:t>
            </w:r>
          </w:p>
          <w:p w14:paraId="27115ED0"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DL indication mechanisms to inform UE about adaptation of common signals an</w:t>
            </w:r>
            <w:r>
              <w:rPr>
                <w:rFonts w:ascii="Times New Roman" w:eastAsiaTheme="minorEastAsia" w:hAnsi="Times New Roman"/>
                <w:color w:val="000000"/>
                <w:sz w:val="22"/>
                <w:szCs w:val="22"/>
                <w:lang w:eastAsia="ko-KR"/>
              </w:rPr>
              <w:t>d channels</w:t>
            </w:r>
          </w:p>
          <w:p w14:paraId="606F1FC9"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Adaptation of SSB structure (</w:t>
            </w:r>
            <w:proofErr w:type="gramStart"/>
            <w:r>
              <w:rPr>
                <w:rFonts w:ascii="Times New Roman" w:eastAsiaTheme="minorEastAsia" w:hAnsi="Times New Roman"/>
                <w:color w:val="000000"/>
                <w:sz w:val="22"/>
                <w:szCs w:val="22"/>
                <w:lang w:eastAsia="ko-KR"/>
              </w:rPr>
              <w:t>e.g.</w:t>
            </w:r>
            <w:proofErr w:type="gramEnd"/>
            <w:r>
              <w:rPr>
                <w:rFonts w:ascii="Times New Roman" w:eastAsiaTheme="minorEastAsia" w:hAnsi="Times New Roman"/>
                <w:color w:val="000000"/>
                <w:sz w:val="22"/>
                <w:szCs w:val="22"/>
                <w:lang w:eastAsia="ko-KR"/>
              </w:rPr>
              <w:t xml:space="preserve"> simplified SSB)</w:t>
            </w:r>
          </w:p>
          <w:p w14:paraId="22235423" w14:textId="77777777" w:rsidR="00501CA9" w:rsidRDefault="00520D5B">
            <w:pPr>
              <w:pStyle w:val="BodyText"/>
              <w:numPr>
                <w:ilvl w:val="2"/>
                <w:numId w:val="27"/>
              </w:numPr>
              <w:spacing w:after="0" w:line="240" w:lineRule="auto"/>
              <w:rPr>
                <w:rFonts w:ascii="Times New Roman" w:eastAsiaTheme="minorEastAsia" w:hAnsi="Times New Roman"/>
                <w:color w:val="000000"/>
                <w:sz w:val="22"/>
                <w:szCs w:val="22"/>
                <w:lang w:eastAsia="ko-KR"/>
              </w:rPr>
            </w:pPr>
            <w:r>
              <w:rPr>
                <w:rFonts w:ascii="Times New Roman" w:eastAsiaTheme="minorEastAsia" w:hAnsi="Times New Roman"/>
                <w:color w:val="000000"/>
                <w:sz w:val="22"/>
                <w:szCs w:val="22"/>
                <w:lang w:eastAsia="ko-KR"/>
              </w:rPr>
              <w:t>Mechanism for UE to Measure and report using adapted common signals and channels.</w:t>
            </w:r>
          </w:p>
          <w:p w14:paraId="405F8EB1"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2CF1FD2F" w14:textId="77777777" w:rsidR="00501CA9" w:rsidRDefault="00520D5B">
            <w:pPr>
              <w:pStyle w:val="BodyText"/>
              <w:spacing w:after="0" w:line="240" w:lineRule="auto"/>
              <w:rPr>
                <w:color w:val="000000"/>
              </w:rPr>
            </w:pPr>
            <w:r>
              <w:rPr>
                <w:rFonts w:ascii="Times New Roman" w:eastAsiaTheme="minorEastAsia" w:hAnsi="Times New Roman"/>
                <w:color w:val="000000"/>
                <w:sz w:val="22"/>
                <w:szCs w:val="22"/>
                <w:lang w:eastAsia="ko-KR"/>
              </w:rPr>
              <w:t xml:space="preserve">and for the </w:t>
            </w:r>
            <w:r>
              <w:rPr>
                <w:rFonts w:ascii="Times New Roman" w:eastAsiaTheme="minorEastAsia" w:hAnsi="Times New Roman"/>
                <w:color w:val="000000"/>
                <w:sz w:val="22"/>
                <w:szCs w:val="22"/>
                <w:lang w:eastAsia="zh-CN"/>
              </w:rPr>
              <w:t xml:space="preserve">Additional description intended to aid evaluations (not part of agreement), some of the information </w:t>
            </w:r>
            <w:r>
              <w:rPr>
                <w:rFonts w:ascii="Times New Roman" w:eastAsiaTheme="minorEastAsia" w:hAnsi="Times New Roman"/>
                <w:color w:val="000000"/>
                <w:sz w:val="22"/>
                <w:szCs w:val="22"/>
                <w:lang w:eastAsia="zh-CN"/>
              </w:rPr>
              <w:t>from PBCH may also be needed to be given for initial access or for transmission of UL trigger, which cannot be avoided and hence we suggest following updates for option 1</w:t>
            </w:r>
          </w:p>
          <w:p w14:paraId="5A8AC898" w14:textId="77777777" w:rsidR="00501CA9" w:rsidRDefault="00501CA9">
            <w:pPr>
              <w:pStyle w:val="BodyText"/>
              <w:spacing w:after="0" w:line="240" w:lineRule="auto"/>
              <w:rPr>
                <w:rFonts w:ascii="Times New Roman" w:eastAsiaTheme="minorEastAsia" w:hAnsi="Times New Roman"/>
                <w:color w:val="000000"/>
                <w:sz w:val="22"/>
                <w:szCs w:val="22"/>
                <w:lang w:eastAsia="ko-KR"/>
              </w:rPr>
            </w:pPr>
          </w:p>
          <w:p w14:paraId="193E44DD" w14:textId="77777777" w:rsidR="00501CA9" w:rsidRDefault="00520D5B">
            <w:pPr>
              <w:pStyle w:val="BodyText"/>
              <w:rPr>
                <w:color w:val="000000"/>
              </w:rPr>
            </w:pPr>
            <w:r>
              <w:rPr>
                <w:rFonts w:ascii="Times New Roman" w:eastAsiaTheme="minorEastAsia" w:hAnsi="Times New Roman"/>
                <w:color w:val="000000"/>
                <w:sz w:val="22"/>
                <w:szCs w:val="22"/>
                <w:lang w:eastAsia="ko-KR"/>
              </w:rPr>
              <w:lastRenderedPageBreak/>
              <w:t>Option 1) introducing simplified version of downlink common and broadcast signals, s</w:t>
            </w:r>
            <w:r>
              <w:rPr>
                <w:rFonts w:ascii="Times New Roman" w:eastAsiaTheme="minorEastAsia" w:hAnsi="Times New Roman"/>
                <w:color w:val="000000"/>
                <w:sz w:val="22"/>
                <w:szCs w:val="22"/>
                <w:lang w:eastAsia="ko-KR"/>
              </w:rPr>
              <w:t>uch as only PSS or only PSS and SSS without PBCH or PSS and SSS with partial PBCH.</w:t>
            </w:r>
          </w:p>
        </w:tc>
      </w:tr>
      <w:tr w:rsidR="00501CA9" w14:paraId="1A7FF922"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5175D2C6"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lastRenderedPageBreak/>
              <w:t>F</w:t>
            </w:r>
            <w:r>
              <w:rPr>
                <w:rFonts w:ascii="Times New Roman" w:eastAsia="Yu Mincho" w:hAnsi="Times New Roman"/>
                <w:color w:val="000000"/>
                <w:sz w:val="22"/>
                <w:szCs w:val="22"/>
                <w:lang w:eastAsia="ja-JP"/>
              </w:rPr>
              <w:t>ujitsu</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3023D58A" w14:textId="77777777" w:rsidR="00501CA9" w:rsidRDefault="00520D5B">
            <w:pPr>
              <w:pStyle w:val="BodyText"/>
              <w:spacing w:after="0"/>
              <w:rPr>
                <w:rFonts w:ascii="Times New Roman" w:eastAsia="Yu Mincho" w:hAnsi="Times New Roman"/>
                <w:color w:val="000000"/>
                <w:sz w:val="22"/>
                <w:szCs w:val="22"/>
                <w:lang w:eastAsia="ja-JP"/>
              </w:rPr>
            </w:pPr>
            <w:r>
              <w:rPr>
                <w:rFonts w:ascii="Times New Roman" w:eastAsia="Yu Mincho" w:hAnsi="Times New Roman" w:hint="eastAsia"/>
                <w:color w:val="000000"/>
                <w:sz w:val="22"/>
                <w:szCs w:val="22"/>
                <w:lang w:eastAsia="ja-JP"/>
              </w:rPr>
              <w:t>W</w:t>
            </w:r>
            <w:r>
              <w:rPr>
                <w:rFonts w:ascii="Times New Roman" w:eastAsia="Yu Mincho" w:hAnsi="Times New Roman"/>
                <w:color w:val="000000"/>
                <w:sz w:val="22"/>
                <w:szCs w:val="22"/>
                <w:lang w:eastAsia="ja-JP"/>
              </w:rPr>
              <w:t>e are fine with the FL’s proposal.</w:t>
            </w:r>
          </w:p>
          <w:p w14:paraId="69C3E047" w14:textId="77777777" w:rsidR="00501CA9" w:rsidRDefault="00520D5B">
            <w:pPr>
              <w:pStyle w:val="BodyText"/>
              <w:spacing w:after="0"/>
              <w:rPr>
                <w:color w:val="000000"/>
              </w:rPr>
            </w:pPr>
            <w:r>
              <w:rPr>
                <w:rFonts w:ascii="Times New Roman" w:eastAsia="Yu Mincho" w:hAnsi="Times New Roman" w:hint="eastAsia"/>
                <w:color w:val="000000"/>
                <w:sz w:val="22"/>
                <w:szCs w:val="22"/>
                <w:lang w:eastAsia="ja-JP"/>
              </w:rPr>
              <w:t>F</w:t>
            </w:r>
            <w:r>
              <w:rPr>
                <w:rFonts w:ascii="Times New Roman" w:eastAsia="Yu Mincho" w:hAnsi="Times New Roman"/>
                <w:color w:val="000000"/>
                <w:sz w:val="22"/>
                <w:szCs w:val="22"/>
                <w:lang w:eastAsia="ja-JP"/>
              </w:rPr>
              <w:t xml:space="preserve">or potential impact to other WGs, we support CATT’s and Apple’s proposals. Impact to higher layer configuration and RLM/RRM related procedures should be discussed. </w:t>
            </w:r>
          </w:p>
        </w:tc>
      </w:tr>
      <w:tr w:rsidR="00501CA9" w14:paraId="1994F691"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3A855210"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27A9F8F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For the following technique description, </w:t>
            </w:r>
            <w:r>
              <w:rPr>
                <w:rFonts w:ascii="Times New Roman" w:hAnsi="Times New Roman"/>
                <w:sz w:val="22"/>
                <w:szCs w:val="22"/>
                <w:lang w:eastAsia="zh-CN"/>
              </w:rPr>
              <w:t>“</w:t>
            </w:r>
            <w:r>
              <w:rPr>
                <w:rFonts w:ascii="Times New Roman" w:hAnsi="Times New Roman"/>
                <w:sz w:val="22"/>
                <w:szCs w:val="22"/>
                <w:lang w:eastAsia="zh-CN"/>
              </w:rPr>
              <w:t>with potential assistance of DL indication</w:t>
            </w:r>
            <w:r>
              <w:rPr>
                <w:rFonts w:ascii="Times New Roman" w:hAnsi="Times New Roman"/>
                <w:sz w:val="22"/>
                <w:szCs w:val="22"/>
                <w:lang w:eastAsia="zh-CN"/>
              </w:rPr>
              <w:t>”</w:t>
            </w:r>
            <w:r>
              <w:rPr>
                <w:rFonts w:ascii="Times New Roman" w:hAnsi="Times New Roman" w:hint="eastAsia"/>
                <w:sz w:val="22"/>
                <w:szCs w:val="22"/>
                <w:lang w:eastAsia="zh-CN"/>
              </w:rPr>
              <w:t xml:space="preserve"> can be moved into spec impact.</w:t>
            </w:r>
          </w:p>
          <w:p w14:paraId="3EC01A2E" w14:textId="77777777" w:rsidR="00501CA9" w:rsidRDefault="00520D5B">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6AB92E60"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 xml:space="preserve">(when </w:t>
            </w:r>
            <w:r>
              <w:rPr>
                <w:rFonts w:ascii="Times New Roman" w:hAnsi="Times New Roman"/>
                <w:sz w:val="22"/>
                <w:szCs w:val="22"/>
                <w:lang w:eastAsia="zh-CN"/>
              </w:rPr>
              <w:t>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r>
              <w:rPr>
                <w:rFonts w:ascii="Times New Roman" w:hAnsi="Times New Roman"/>
                <w:strike/>
                <w:sz w:val="22"/>
                <w:szCs w:val="22"/>
                <w:lang w:eastAsia="zh-CN"/>
              </w:rPr>
              <w:t xml:space="preserve">, </w:t>
            </w:r>
            <w:r>
              <w:rPr>
                <w:rFonts w:ascii="Times New Roman" w:hAnsi="Times New Roman"/>
                <w:strike/>
                <w:color w:val="00B050"/>
                <w:sz w:val="22"/>
                <w:szCs w:val="22"/>
                <w:lang w:eastAsia="zh-CN"/>
              </w:rPr>
              <w:t>with potential assistance of DL indication</w:t>
            </w:r>
            <w:r>
              <w:rPr>
                <w:rFonts w:ascii="Times New Roman" w:hAnsi="Times New Roman"/>
                <w:color w:val="00B050"/>
                <w:sz w:val="22"/>
                <w:szCs w:val="22"/>
                <w:lang w:eastAsia="zh-CN"/>
              </w:rPr>
              <w:t xml:space="preserve">. </w:t>
            </w:r>
          </w:p>
          <w:p w14:paraId="5D3506A5" w14:textId="77777777" w:rsidR="00501CA9" w:rsidRDefault="00520D5B">
            <w:pPr>
              <w:pStyle w:val="BodyText"/>
              <w:overflowPunct w:val="0"/>
              <w:spacing w:after="0" w:line="240" w:lineRule="auto"/>
              <w:rPr>
                <w:rFonts w:ascii="Times New Roman" w:hAnsi="Times New Roman"/>
                <w:color w:val="0000FF"/>
                <w:sz w:val="22"/>
                <w:szCs w:val="22"/>
                <w:lang w:eastAsia="zh-CN"/>
              </w:rPr>
            </w:pPr>
            <w:r>
              <w:rPr>
                <w:rFonts w:ascii="Times New Roman" w:hAnsi="Times New Roman" w:hint="eastAsia"/>
                <w:color w:val="0000FF"/>
                <w:sz w:val="22"/>
                <w:szCs w:val="22"/>
                <w:lang w:eastAsia="zh-CN"/>
              </w:rPr>
              <w:t>The following spec impact should be addit</w:t>
            </w:r>
            <w:r>
              <w:rPr>
                <w:rFonts w:ascii="Times New Roman" w:hAnsi="Times New Roman" w:hint="eastAsia"/>
                <w:color w:val="0000FF"/>
                <w:sz w:val="22"/>
                <w:szCs w:val="22"/>
                <w:lang w:eastAsia="zh-CN"/>
              </w:rPr>
              <w:t>ional considerations.</w:t>
            </w:r>
          </w:p>
          <w:p w14:paraId="564CC5C0"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A4B4079" w14:textId="77777777" w:rsidR="00501CA9" w:rsidRDefault="00520D5B">
            <w:pPr>
              <w:pStyle w:val="BodyText"/>
              <w:numPr>
                <w:ilvl w:val="2"/>
                <w:numId w:val="28"/>
              </w:numPr>
              <w:overflowPunct w:val="0"/>
              <w:spacing w:after="0" w:line="240" w:lineRule="auto"/>
              <w:rPr>
                <w:rFonts w:ascii="Times New Roman" w:eastAsiaTheme="minorEastAsia" w:hAnsi="Times New Roman"/>
                <w:strike/>
                <w:color w:val="0000FF"/>
                <w:sz w:val="22"/>
                <w:szCs w:val="22"/>
                <w:lang w:eastAsia="ko-KR"/>
              </w:rPr>
            </w:pPr>
            <w:r>
              <w:rPr>
                <w:rFonts w:ascii="Times New Roman" w:eastAsiaTheme="minorEastAsia" w:hAnsi="Times New Roman"/>
                <w:strike/>
                <w:color w:val="0000FF"/>
                <w:sz w:val="22"/>
                <w:szCs w:val="22"/>
                <w:lang w:eastAsia="ko-KR"/>
              </w:rPr>
              <w:t xml:space="preserve">Since the reduction common channel/signals, providing longer inactivity at the </w:t>
            </w:r>
            <w:proofErr w:type="spellStart"/>
            <w:r>
              <w:rPr>
                <w:rFonts w:ascii="Times New Roman" w:eastAsiaTheme="minorEastAsia" w:hAnsi="Times New Roman"/>
                <w:strike/>
                <w:color w:val="0000FF"/>
                <w:sz w:val="22"/>
                <w:szCs w:val="22"/>
                <w:lang w:eastAsia="ko-KR"/>
              </w:rPr>
              <w:t>gNB</w:t>
            </w:r>
            <w:proofErr w:type="spellEnd"/>
            <w:r>
              <w:rPr>
                <w:rFonts w:ascii="Times New Roman" w:eastAsiaTheme="minorEastAsia" w:hAnsi="Times New Roman"/>
                <w:strike/>
                <w:color w:val="0000FF"/>
                <w:sz w:val="22"/>
                <w:szCs w:val="22"/>
                <w:lang w:eastAsia="ko-KR"/>
              </w:rPr>
              <w:t>, might have impact to the UE normal access to the network, such as initial access, measurements, RRM, mobility, and leg</w:t>
            </w:r>
            <w:r>
              <w:rPr>
                <w:rFonts w:ascii="Times New Roman" w:eastAsiaTheme="minorEastAsia" w:hAnsi="Times New Roman"/>
                <w:strike/>
                <w:color w:val="0000FF"/>
                <w:sz w:val="22"/>
                <w:szCs w:val="22"/>
                <w:lang w:eastAsia="ko-KR"/>
              </w:rPr>
              <w:t>acy UE network access.</w:t>
            </w:r>
          </w:p>
          <w:p w14:paraId="13F5471D"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Mechanisms to indicate/trigger the a</w:t>
            </w:r>
            <w:r>
              <w:rPr>
                <w:rFonts w:ascii="Times New Roman" w:eastAsiaTheme="minorEastAsia" w:hAnsi="Times New Roman"/>
                <w:color w:val="FF0000"/>
                <w:sz w:val="22"/>
                <w:szCs w:val="22"/>
                <w:lang w:eastAsia="ko-KR"/>
              </w:rPr>
              <w:t>dapt</w:t>
            </w:r>
            <w:r>
              <w:rPr>
                <w:rFonts w:ascii="Times New Roman" w:hAnsi="Times New Roman" w:hint="eastAsia"/>
                <w:color w:val="FF0000"/>
                <w:sz w:val="22"/>
                <w:szCs w:val="22"/>
                <w:lang w:eastAsia="zh-CN"/>
              </w:rPr>
              <w:t>ation of</w:t>
            </w:r>
            <w:r>
              <w:rPr>
                <w:rFonts w:ascii="Times New Roman" w:eastAsiaTheme="minorEastAsia" w:hAnsi="Times New Roman"/>
                <w:color w:val="FF0000"/>
                <w:sz w:val="22"/>
                <w:szCs w:val="22"/>
                <w:lang w:eastAsia="ko-KR"/>
              </w:rPr>
              <w:t xml:space="preserve"> th</w:t>
            </w:r>
            <w:r>
              <w:rPr>
                <w:rFonts w:ascii="Times New Roman" w:hAnsi="Times New Roman"/>
                <w:color w:val="FF0000"/>
                <w:sz w:val="22"/>
                <w:szCs w:val="22"/>
                <w:lang w:eastAsia="zh-CN"/>
              </w:rPr>
              <w:t xml:space="preserve">e periodicity </w:t>
            </w:r>
            <w:r>
              <w:rPr>
                <w:rFonts w:ascii="Times New Roman" w:eastAsiaTheme="minorEastAsia" w:hAnsi="Times New Roman"/>
                <w:color w:val="FF0000"/>
                <w:sz w:val="22"/>
                <w:szCs w:val="22"/>
                <w:lang w:eastAsia="ko-KR"/>
              </w:rPr>
              <w:t>and/or a transmission</w:t>
            </w:r>
            <w:r>
              <w:rPr>
                <w:rFonts w:ascii="Times New Roman" w:hAnsi="Times New Roman"/>
                <w:color w:val="FF0000"/>
                <w:sz w:val="22"/>
                <w:szCs w:val="22"/>
                <w:lang w:eastAsia="zh-CN"/>
              </w:rPr>
              <w:t xml:space="preserve"> pattern</w:t>
            </w:r>
            <w:r>
              <w:rPr>
                <w:rFonts w:ascii="Times New Roman" w:hAnsi="Times New Roman" w:hint="eastAsia"/>
                <w:color w:val="FF0000"/>
                <w:sz w:val="22"/>
                <w:szCs w:val="22"/>
                <w:lang w:eastAsia="zh-CN"/>
              </w:rPr>
              <w:t xml:space="preserve"> of d</w:t>
            </w:r>
            <w:r>
              <w:rPr>
                <w:rFonts w:ascii="Times New Roman" w:hAnsi="Times New Roman"/>
                <w:color w:val="FF0000"/>
                <w:sz w:val="22"/>
                <w:szCs w:val="22"/>
                <w:lang w:eastAsia="zh-CN"/>
              </w:rPr>
              <w:t>ownlink common and broadcast signals</w:t>
            </w:r>
            <w:r>
              <w:rPr>
                <w:rFonts w:ascii="Times New Roman" w:hAnsi="Times New Roman" w:hint="eastAsia"/>
                <w:color w:val="FF0000"/>
                <w:sz w:val="22"/>
                <w:szCs w:val="22"/>
                <w:lang w:eastAsia="zh-CN"/>
              </w:rPr>
              <w:t xml:space="preserve">, including </w:t>
            </w:r>
            <w:r>
              <w:rPr>
                <w:rFonts w:ascii="Times New Roman" w:hAnsi="Times New Roman"/>
                <w:color w:val="FF0000"/>
                <w:sz w:val="22"/>
                <w:szCs w:val="22"/>
                <w:lang w:eastAsia="zh-CN"/>
              </w:rPr>
              <w:t>assistance of DL indication</w:t>
            </w:r>
            <w:r>
              <w:rPr>
                <w:rFonts w:ascii="Times New Roman" w:hAnsi="Times New Roman" w:hint="eastAsia"/>
                <w:color w:val="FF0000"/>
                <w:sz w:val="22"/>
                <w:szCs w:val="22"/>
                <w:lang w:eastAsia="zh-CN"/>
              </w:rPr>
              <w:t xml:space="preserve"> from network, UL WUS sent from UE </w:t>
            </w:r>
          </w:p>
          <w:p w14:paraId="43B5DF41"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UL RO</w:t>
            </w:r>
          </w:p>
          <w:p w14:paraId="3342918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BD61534" w14:textId="77777777" w:rsidR="00501CA9" w:rsidRDefault="00501CA9">
            <w:pPr>
              <w:pStyle w:val="BodyText"/>
              <w:numPr>
                <w:ilvl w:val="1"/>
                <w:numId w:val="28"/>
              </w:numPr>
              <w:overflowPunct w:val="0"/>
              <w:spacing w:after="0" w:line="240" w:lineRule="auto"/>
              <w:rPr>
                <w:rFonts w:ascii="Times New Roman" w:eastAsiaTheme="minorEastAsia" w:hAnsi="Times New Roman"/>
                <w:sz w:val="22"/>
                <w:szCs w:val="22"/>
                <w:lang w:eastAsia="ko-KR"/>
              </w:rPr>
            </w:pPr>
          </w:p>
          <w:p w14:paraId="7EF83CF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 xml:space="preserve">Since the reduction common channel/signals, providing longer inactivity at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might have impact to the UE normal acce</w:t>
            </w:r>
            <w:r>
              <w:rPr>
                <w:rFonts w:ascii="Times New Roman" w:eastAsiaTheme="minorEastAsia" w:hAnsi="Times New Roman"/>
                <w:color w:val="FF0000"/>
                <w:sz w:val="22"/>
                <w:szCs w:val="22"/>
                <w:lang w:eastAsia="ko-KR"/>
              </w:rPr>
              <w:t>ss to the network, such as initial access, measurements, RRM, mobility, and legacy UE network access.</w:t>
            </w:r>
          </w:p>
          <w:p w14:paraId="144797BD" w14:textId="77777777" w:rsidR="00501CA9" w:rsidRDefault="00501CA9">
            <w:pPr>
              <w:pStyle w:val="BodyText"/>
              <w:overflowPunct w:val="0"/>
              <w:spacing w:after="0" w:line="240" w:lineRule="auto"/>
              <w:rPr>
                <w:rFonts w:ascii="Times New Roman" w:hAnsi="Times New Roman"/>
                <w:sz w:val="22"/>
                <w:szCs w:val="22"/>
                <w:lang w:eastAsia="ja-JP"/>
              </w:rPr>
            </w:pPr>
          </w:p>
        </w:tc>
      </w:tr>
      <w:tr w:rsidR="009746C5" w14:paraId="2C0E4530" w14:textId="77777777">
        <w:tc>
          <w:tcPr>
            <w:tcW w:w="1704" w:type="dxa"/>
            <w:tcBorders>
              <w:top w:val="single" w:sz="8" w:space="0" w:color="000000"/>
              <w:left w:val="single" w:sz="8" w:space="0" w:color="000000"/>
              <w:bottom w:val="single" w:sz="8" w:space="0" w:color="000000"/>
              <w:right w:val="single" w:sz="8" w:space="0" w:color="000000"/>
            </w:tcBorders>
            <w:shd w:val="clear" w:color="auto" w:fill="FFFFFF"/>
          </w:tcPr>
          <w:p w14:paraId="7327DF30" w14:textId="1E69B41D" w:rsidR="009746C5" w:rsidRDefault="009746C5" w:rsidP="009746C5">
            <w:pPr>
              <w:pStyle w:val="BodyText"/>
              <w:spacing w:after="0"/>
              <w:rPr>
                <w:rFonts w:ascii="Times New Roman" w:eastAsia="DengXian" w:hAnsi="Times New Roman" w:hint="eastAsia"/>
                <w:sz w:val="22"/>
                <w:szCs w:val="22"/>
                <w:lang w:eastAsia="zh-CN"/>
              </w:rPr>
            </w:pPr>
            <w:r>
              <w:rPr>
                <w:rFonts w:ascii="Times New Roman" w:eastAsia="DengXian" w:hAnsi="Times New Roman"/>
                <w:sz w:val="22"/>
                <w:szCs w:val="22"/>
                <w:lang w:eastAsia="zh-CN"/>
              </w:rPr>
              <w:t>MediaTek</w:t>
            </w:r>
          </w:p>
        </w:tc>
        <w:tc>
          <w:tcPr>
            <w:tcW w:w="7646" w:type="dxa"/>
            <w:tcBorders>
              <w:top w:val="single" w:sz="8" w:space="0" w:color="000000"/>
              <w:left w:val="single" w:sz="8" w:space="0" w:color="000000"/>
              <w:bottom w:val="single" w:sz="8" w:space="0" w:color="000000"/>
              <w:right w:val="single" w:sz="8" w:space="0" w:color="000000"/>
            </w:tcBorders>
            <w:shd w:val="clear" w:color="auto" w:fill="FFFFFF"/>
          </w:tcPr>
          <w:p w14:paraId="582F788D" w14:textId="77777777" w:rsidR="009746C5" w:rsidRDefault="009746C5" w:rsidP="009746C5">
            <w:pPr>
              <w:pStyle w:val="BodyText"/>
              <w:numPr>
                <w:ilvl w:val="0"/>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030A605" w14:textId="77777777" w:rsidR="009746C5" w:rsidRDefault="009746C5" w:rsidP="009746C5">
            <w:pPr>
              <w:pStyle w:val="BodyText"/>
              <w:numPr>
                <w:ilvl w:val="1"/>
                <w:numId w:val="28"/>
              </w:numPr>
              <w:overflowPunct w:val="0"/>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(when applicable) of downlink common and broadcast signals, such as SSB/SI/paging/cell common PDCCH,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lastRenderedPageBreak/>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555DDDC4"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Background:</w:t>
            </w:r>
          </w:p>
          <w:p w14:paraId="0D117AC7"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NR has provided flexible configuration for downlink common and broadcast signals</w:t>
            </w:r>
            <w:r>
              <w:rPr>
                <w:color w:val="C00000"/>
                <w:sz w:val="22"/>
                <w:u w:val="single"/>
                <w:lang w:eastAsia="ko-KR"/>
              </w:rPr>
              <w:t xml:space="preserve">, </w:t>
            </w:r>
            <w:r w:rsidRPr="008451D0">
              <w:rPr>
                <w:rFonts w:ascii="Times New Roman" w:eastAsiaTheme="minorEastAsia" w:hAnsi="Times New Roman"/>
                <w:color w:val="C00000"/>
                <w:sz w:val="22"/>
                <w:szCs w:val="22"/>
                <w:u w:val="single"/>
                <w:lang w:eastAsia="ko-KR"/>
              </w:rPr>
              <w:t>such as SSB/SI/paging/cell common PDCCH, and/or the periodicity/availability of uplink random access opportunities</w:t>
            </w:r>
            <w:r>
              <w:rPr>
                <w:rFonts w:ascii="Times New Roman" w:eastAsiaTheme="minorEastAsia" w:hAnsi="Times New Roman"/>
                <w:color w:val="C00000"/>
                <w:sz w:val="22"/>
                <w:szCs w:val="22"/>
                <w:u w:val="single"/>
                <w:lang w:eastAsia="ko-KR"/>
              </w:rPr>
              <w:t xml:space="preserve">. On top of the flexibility, there is also SI update mechanism that can adapt the parameters for the cell. For </w:t>
            </w:r>
            <w:r w:rsidRPr="008451D0">
              <w:rPr>
                <w:rFonts w:ascii="Times New Roman" w:eastAsiaTheme="minorEastAsia" w:hAnsi="Times New Roman"/>
                <w:color w:val="C00000"/>
                <w:sz w:val="22"/>
                <w:szCs w:val="22"/>
                <w:u w:val="single"/>
                <w:lang w:eastAsia="ko-KR"/>
              </w:rPr>
              <w:t>Technique #A-1a</w:t>
            </w:r>
            <w:r>
              <w:rPr>
                <w:rFonts w:ascii="Times New Roman" w:eastAsiaTheme="minorEastAsia" w:hAnsi="Times New Roman"/>
                <w:color w:val="C00000"/>
                <w:sz w:val="22"/>
                <w:szCs w:val="22"/>
                <w:u w:val="single"/>
                <w:lang w:eastAsia="ko-KR"/>
              </w:rPr>
              <w:t>, the intention is to evaluate and identify whether/how additional adaption design can provide useful gain for network energy saving.</w:t>
            </w:r>
          </w:p>
          <w:p w14:paraId="729FDE3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A1CA71D"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 xml:space="preserve">Since the reduction common channel/signals, providing longer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might have impact to the UE normal access to the network, such as initial access, measurements, RRM, mobility, and legacy UE network access. </w:t>
            </w:r>
            <w:r w:rsidRPr="008451D0">
              <w:rPr>
                <w:rFonts w:ascii="Times New Roman" w:eastAsiaTheme="minorEastAsia" w:hAnsi="Times New Roman"/>
                <w:color w:val="C00000"/>
                <w:sz w:val="22"/>
                <w:szCs w:val="22"/>
                <w:u w:val="single"/>
                <w:lang w:eastAsia="ko-KR"/>
              </w:rPr>
              <w:t xml:space="preserve">There </w:t>
            </w:r>
            <w:r>
              <w:rPr>
                <w:rFonts w:ascii="Times New Roman" w:eastAsiaTheme="minorEastAsia" w:hAnsi="Times New Roman"/>
                <w:color w:val="C00000"/>
                <w:sz w:val="22"/>
                <w:szCs w:val="22"/>
                <w:u w:val="single"/>
                <w:lang w:eastAsia="ko-KR"/>
              </w:rPr>
              <w:t xml:space="preserve">is need </w:t>
            </w:r>
            <w:r w:rsidRPr="008451D0">
              <w:rPr>
                <w:rFonts w:ascii="Times New Roman" w:eastAsiaTheme="minorEastAsia" w:hAnsi="Times New Roman"/>
                <w:color w:val="C00000"/>
                <w:sz w:val="22"/>
                <w:szCs w:val="22"/>
                <w:u w:val="single"/>
                <w:lang w:eastAsia="ko-KR"/>
              </w:rPr>
              <w:t>to</w:t>
            </w:r>
            <w:r>
              <w:rPr>
                <w:rFonts w:ascii="Times New Roman" w:eastAsiaTheme="minorEastAsia" w:hAnsi="Times New Roman"/>
                <w:color w:val="C00000"/>
                <w:sz w:val="22"/>
                <w:szCs w:val="22"/>
                <w:u w:val="single"/>
                <w:lang w:eastAsia="ko-KR"/>
              </w:rPr>
              <w:t xml:space="preserve"> relax UE requirements to accommodate longer access or failure report latency, lower measurement accuracy and higher handover failure rate, due to the reduced availability of common channel/signals.</w:t>
            </w:r>
          </w:p>
          <w:p w14:paraId="3843FA2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2E04BF6"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Cell measurement is related to SSB periodicity. If legacy UE cannot be indicated the change of serving/neighbor cell SSB periodicity (due to new adaptation mechanism), there is impact to measurement accuracy (if UE cannot detect the correct periodicity) or longer latency for measurement outcome or hand-over, which can cause mobility performance degradation to legacy UE.</w:t>
            </w:r>
          </w:p>
          <w:p w14:paraId="11CEF323" w14:textId="77777777" w:rsidR="009746C5" w:rsidRPr="008451D0"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Legacy UE determine </w:t>
            </w:r>
            <w:r w:rsidRPr="008451D0">
              <w:rPr>
                <w:rFonts w:ascii="Times New Roman" w:eastAsiaTheme="minorEastAsia" w:hAnsi="Times New Roman"/>
                <w:color w:val="C00000"/>
                <w:sz w:val="22"/>
                <w:szCs w:val="22"/>
                <w:u w:val="single"/>
                <w:lang w:eastAsia="ko-KR"/>
              </w:rPr>
              <w:t>paging/cell common PDCCH</w:t>
            </w:r>
            <w:r>
              <w:rPr>
                <w:rFonts w:ascii="Times New Roman" w:eastAsiaTheme="minorEastAsia" w:hAnsi="Times New Roman"/>
                <w:color w:val="C00000"/>
                <w:sz w:val="22"/>
                <w:szCs w:val="22"/>
                <w:u w:val="single"/>
                <w:lang w:eastAsia="ko-KR"/>
              </w:rPr>
              <w:t xml:space="preserve"> occasions based on SIB1 configuration. If a new adaptation mechanism </w:t>
            </w:r>
            <w:r w:rsidRPr="008451D0">
              <w:rPr>
                <w:rFonts w:ascii="Times New Roman" w:eastAsiaTheme="minorEastAsia" w:hAnsi="Times New Roman"/>
                <w:b/>
                <w:bCs/>
                <w:color w:val="C00000"/>
                <w:sz w:val="22"/>
                <w:szCs w:val="22"/>
                <w:u w:val="single"/>
                <w:lang w:eastAsia="ko-KR"/>
              </w:rPr>
              <w:t>other than</w:t>
            </w:r>
            <w:r>
              <w:rPr>
                <w:rFonts w:ascii="Times New Roman" w:eastAsiaTheme="minorEastAsia" w:hAnsi="Times New Roman"/>
                <w:color w:val="C00000"/>
                <w:sz w:val="22"/>
                <w:szCs w:val="22"/>
                <w:u w:val="single"/>
                <w:lang w:eastAsia="ko-KR"/>
              </w:rPr>
              <w:t xml:space="preserve"> SI update mechanism is introduced, it is possible legacy UE cannot be notified of the change, and PO and common PDCCH monitoring will be failed.    </w:t>
            </w:r>
          </w:p>
          <w:p w14:paraId="4B52463A"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E5D07F9"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RAN2: Additional configuration(s) for adapting common channels/signals for a group of UE or the whole cell</w:t>
            </w:r>
          </w:p>
          <w:p w14:paraId="42079A52"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p>
          <w:p w14:paraId="38B824D7" w14:textId="77777777" w:rsidR="009746C5" w:rsidRDefault="009746C5" w:rsidP="009746C5">
            <w:pPr>
              <w:pStyle w:val="BodyText"/>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Regarding the evaluations, </w:t>
            </w:r>
          </w:p>
          <w:p w14:paraId="0B6A18E9"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simulation/analysis should include all common channels/signals, and, according to current BS power consumption model, the BS cannot enter any sleep model, whenever there is active DL or active UL.  </w:t>
            </w:r>
          </w:p>
          <w:p w14:paraId="004A5D18" w14:textId="77777777" w:rsidR="009746C5" w:rsidRDefault="009746C5" w:rsidP="009746C5">
            <w:pPr>
              <w:pStyle w:val="BodyText"/>
              <w:numPr>
                <w:ilvl w:val="0"/>
                <w:numId w:val="65"/>
              </w:numPr>
              <w:tabs>
                <w:tab w:val="left" w:pos="0"/>
              </w:tabs>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If SSB setting is changed, mobility performance, including hand-over failure rate, should be evaluated for identifying the potential impact to legacy UEs and network KPI(s).</w:t>
            </w:r>
          </w:p>
          <w:p w14:paraId="5BAA3709" w14:textId="77777777" w:rsidR="009746C5" w:rsidRDefault="009746C5" w:rsidP="009746C5">
            <w:pPr>
              <w:pStyle w:val="BodyText"/>
              <w:overflowPunct w:val="0"/>
              <w:spacing w:after="0" w:line="240" w:lineRule="auto"/>
              <w:rPr>
                <w:rFonts w:ascii="Times New Roman" w:hAnsi="Times New Roman" w:hint="eastAsia"/>
                <w:sz w:val="22"/>
                <w:szCs w:val="22"/>
                <w:lang w:eastAsia="zh-CN"/>
              </w:rPr>
            </w:pPr>
          </w:p>
        </w:tc>
      </w:tr>
    </w:tbl>
    <w:p w14:paraId="02C3E867" w14:textId="77777777" w:rsidR="00501CA9" w:rsidRDefault="00501CA9">
      <w:pPr>
        <w:pStyle w:val="BodyText"/>
        <w:spacing w:after="0"/>
        <w:rPr>
          <w:rFonts w:ascii="Times New Roman" w:eastAsiaTheme="minorEastAsia" w:hAnsi="Times New Roman"/>
          <w:sz w:val="22"/>
          <w:szCs w:val="22"/>
          <w:lang w:eastAsia="ko-KR"/>
        </w:rPr>
      </w:pPr>
    </w:p>
    <w:p w14:paraId="30B77516" w14:textId="77777777" w:rsidR="00501CA9" w:rsidRDefault="00501CA9">
      <w:pPr>
        <w:pStyle w:val="BodyText"/>
        <w:spacing w:after="0"/>
        <w:rPr>
          <w:rFonts w:ascii="Times New Roman" w:eastAsiaTheme="minorEastAsia" w:hAnsi="Times New Roman"/>
          <w:sz w:val="22"/>
          <w:szCs w:val="22"/>
          <w:lang w:eastAsia="ko-KR"/>
        </w:rPr>
      </w:pPr>
    </w:p>
    <w:p w14:paraId="09139348" w14:textId="77777777" w:rsidR="00501CA9" w:rsidRDefault="00501CA9">
      <w:pPr>
        <w:pStyle w:val="BodyText"/>
        <w:spacing w:after="0" w:line="240" w:lineRule="auto"/>
        <w:rPr>
          <w:rFonts w:ascii="Times New Roman" w:eastAsiaTheme="minorEastAsia" w:hAnsi="Times New Roman"/>
          <w:sz w:val="22"/>
          <w:szCs w:val="22"/>
          <w:lang w:eastAsia="ko-KR"/>
        </w:rPr>
      </w:pPr>
    </w:p>
    <w:p w14:paraId="4F05E3CF" w14:textId="77777777" w:rsidR="00501CA9" w:rsidRDefault="00501CA9">
      <w:pPr>
        <w:pStyle w:val="BodyText"/>
        <w:spacing w:after="0" w:line="240" w:lineRule="auto"/>
        <w:rPr>
          <w:rFonts w:ascii="Times New Roman" w:eastAsiaTheme="minorEastAsia" w:hAnsi="Times New Roman"/>
          <w:sz w:val="22"/>
          <w:szCs w:val="22"/>
          <w:lang w:eastAsia="ko-KR"/>
        </w:rPr>
      </w:pPr>
    </w:p>
    <w:p w14:paraId="30014DF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#2-6</w:t>
      </w:r>
    </w:p>
    <w:p w14:paraId="3D181D4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127D08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Adaptation of </w:t>
      </w:r>
      <w:r>
        <w:rPr>
          <w:rFonts w:ascii="Times New Roman" w:eastAsiaTheme="minorEastAsia" w:hAnsi="Times New Roman"/>
          <w:sz w:val="22"/>
          <w:szCs w:val="22"/>
          <w:lang w:eastAsia="ko-KR"/>
        </w:rPr>
        <w:t>common signals and channels</w:t>
      </w:r>
    </w:p>
    <w:p w14:paraId="4F77E3E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56EB70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36FBA5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04D7E8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w:t>
      </w:r>
      <w:r>
        <w:rPr>
          <w:rFonts w:ascii="Times New Roman" w:eastAsiaTheme="minorEastAsia" w:hAnsi="Times New Roman"/>
          <w:sz w:val="22"/>
          <w:szCs w:val="22"/>
          <w:lang w:eastAsia="ko-KR"/>
        </w:rPr>
        <w:t>tial specification impact:</w:t>
      </w:r>
    </w:p>
    <w:p w14:paraId="27FC5E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7C35E8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D0F043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421864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529128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B8C2D9" w14:textId="77777777" w:rsidR="00501CA9" w:rsidRDefault="00501CA9">
      <w:pPr>
        <w:pStyle w:val="BodyText"/>
        <w:spacing w:after="0" w:line="240" w:lineRule="auto"/>
        <w:rPr>
          <w:rFonts w:ascii="Times New Roman" w:eastAsiaTheme="minorEastAsia" w:hAnsi="Times New Roman"/>
          <w:sz w:val="22"/>
          <w:szCs w:val="22"/>
          <w:lang w:eastAsia="ko-KR"/>
        </w:rPr>
      </w:pPr>
    </w:p>
    <w:p w14:paraId="4217D7B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evaluations (not part of </w:t>
      </w:r>
      <w:r>
        <w:rPr>
          <w:rFonts w:ascii="Times New Roman" w:hAnsi="Times New Roman"/>
          <w:sz w:val="22"/>
          <w:szCs w:val="22"/>
          <w:lang w:eastAsia="zh-CN"/>
        </w:rPr>
        <w:t>agreement)</w:t>
      </w:r>
    </w:p>
    <w:p w14:paraId="27BAB1D7"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4045475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3CCEC453"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DL signals to aid initial access and discovery of cells in lieu </w:t>
      </w:r>
      <w:r>
        <w:rPr>
          <w:rFonts w:ascii="Times New Roman" w:eastAsiaTheme="minorEastAsia" w:hAnsi="Times New Roman"/>
          <w:sz w:val="22"/>
          <w:szCs w:val="22"/>
          <w:lang w:eastAsia="ko-KR"/>
        </w:rPr>
        <w:t>of SSBs.</w:t>
      </w:r>
    </w:p>
    <w:p w14:paraId="634E7752"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2) mechanism for UE to trigger on-demand SSB/SIB1 transmission, for example, by sending WUS, for fast access/fast cell activation/synchronization/measurement.</w:t>
      </w:r>
    </w:p>
    <w:p w14:paraId="54447674"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w:t>
      </w:r>
      <w:r>
        <w:rPr>
          <w:rFonts w:ascii="Times New Roman" w:eastAsiaTheme="minorEastAsia" w:hAnsi="Times New Roman"/>
          <w:sz w:val="22"/>
          <w:szCs w:val="22"/>
          <w:lang w:eastAsia="ko-KR"/>
        </w:rPr>
        <w:t xml:space="preserve">enhancement to provide other carrier/cell’s information and </w:t>
      </w:r>
      <w:proofErr w:type="gramStart"/>
      <w:r>
        <w:rPr>
          <w:rFonts w:ascii="Times New Roman" w:eastAsiaTheme="minorEastAsia" w:hAnsi="Times New Roman"/>
          <w:sz w:val="22"/>
          <w:szCs w:val="22"/>
          <w:lang w:eastAsia="ko-KR"/>
        </w:rPr>
        <w:t>random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61812F08"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Option 4) offloading SIB of the SIB-less cell to another cell. The SSB</w:t>
      </w:r>
      <w:r>
        <w:rPr>
          <w:rFonts w:ascii="Times New Roman" w:eastAsiaTheme="minorEastAsia" w:hAnsi="Times New Roman"/>
          <w:color w:val="00B050"/>
          <w:sz w:val="22"/>
          <w:szCs w:val="22"/>
          <w:lang w:eastAsia="ko-KR"/>
        </w:rPr>
        <w:t>-less operation is used for inter-band CA case and SIB-less operation is for non-CA case</w:t>
      </w:r>
    </w:p>
    <w:p w14:paraId="33F63F84" w14:textId="77777777" w:rsidR="00501CA9" w:rsidRDefault="00501CA9">
      <w:pPr>
        <w:pStyle w:val="BodyText"/>
        <w:spacing w:after="0" w:line="240" w:lineRule="auto"/>
        <w:rPr>
          <w:rFonts w:ascii="Times New Roman" w:eastAsiaTheme="minorEastAsia" w:hAnsi="Times New Roman"/>
          <w:sz w:val="22"/>
          <w:szCs w:val="22"/>
          <w:lang w:eastAsia="ko-KR"/>
        </w:rPr>
      </w:pPr>
    </w:p>
    <w:p w14:paraId="08EF7D3A" w14:textId="77777777" w:rsidR="00501CA9" w:rsidRDefault="00501CA9">
      <w:pPr>
        <w:pStyle w:val="BodyText"/>
        <w:spacing w:after="0" w:line="240" w:lineRule="auto"/>
        <w:rPr>
          <w:rFonts w:ascii="Times New Roman" w:eastAsiaTheme="minorEastAsia" w:hAnsi="Times New Roman"/>
          <w:sz w:val="22"/>
          <w:szCs w:val="22"/>
          <w:lang w:eastAsia="ko-KR"/>
        </w:rPr>
      </w:pPr>
    </w:p>
    <w:p w14:paraId="66A3DE7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#2-6</w:t>
      </w:r>
    </w:p>
    <w:p w14:paraId="379AE84E" w14:textId="77777777" w:rsidR="00501CA9" w:rsidRDefault="00520D5B">
      <w:pPr>
        <w:rPr>
          <w:sz w:val="22"/>
          <w:szCs w:val="22"/>
        </w:rPr>
      </w:pPr>
      <w:r>
        <w:rPr>
          <w:sz w:val="22"/>
          <w:szCs w:val="22"/>
        </w:rPr>
        <w:t>Moderator asks companies to also provide view and details, including the following aspects:</w:t>
      </w:r>
    </w:p>
    <w:p w14:paraId="4CCEC716" w14:textId="77777777" w:rsidR="00501CA9" w:rsidRDefault="00520D5B">
      <w:pPr>
        <w:pStyle w:val="ListParagraph"/>
        <w:numPr>
          <w:ilvl w:val="0"/>
          <w:numId w:val="24"/>
        </w:numPr>
      </w:pPr>
      <w:r>
        <w:t>Which details should be included in the</w:t>
      </w:r>
      <w:r>
        <w:t xml:space="preserve"> main proposal description (not the additional information for evaluation</w:t>
      </w:r>
      <w:proofErr w:type="gramStart"/>
      <w:r>
        <w:t>)</w:t>
      </w:r>
      <w:proofErr w:type="gramEnd"/>
    </w:p>
    <w:p w14:paraId="33B86D29"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AE17DD3" w14:textId="77777777">
        <w:tc>
          <w:tcPr>
            <w:tcW w:w="1704" w:type="dxa"/>
            <w:shd w:val="clear" w:color="auto" w:fill="FBE4D5" w:themeFill="accent2" w:themeFillTint="33"/>
          </w:tcPr>
          <w:p w14:paraId="454093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7646" w:type="dxa"/>
            <w:shd w:val="clear" w:color="auto" w:fill="FBE4D5" w:themeFill="accent2" w:themeFillTint="33"/>
          </w:tcPr>
          <w:p w14:paraId="5963207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27BD481" w14:textId="77777777">
        <w:tc>
          <w:tcPr>
            <w:tcW w:w="1704" w:type="dxa"/>
          </w:tcPr>
          <w:p w14:paraId="47A4E68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1C2C07C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title of Tech #A-1b a</w:t>
            </w:r>
            <w:r>
              <w:rPr>
                <w:rFonts w:ascii="Times New Roman" w:eastAsiaTheme="minorEastAsia" w:hAnsi="Times New Roman"/>
                <w:sz w:val="22"/>
                <w:szCs w:val="22"/>
                <w:lang w:eastAsia="ko-KR"/>
              </w:rPr>
              <w:t>nd description needs to be revised. Also, we provided potential specification impact.</w:t>
            </w:r>
          </w:p>
          <w:p w14:paraId="6033557A" w14:textId="77777777" w:rsidR="00501CA9" w:rsidRDefault="00501CA9">
            <w:pPr>
              <w:pStyle w:val="BodyText"/>
              <w:spacing w:after="0"/>
              <w:rPr>
                <w:rFonts w:ascii="Times New Roman" w:hAnsi="Times New Roman"/>
                <w:sz w:val="22"/>
                <w:szCs w:val="22"/>
                <w:lang w:eastAsia="zh-CN"/>
              </w:rPr>
            </w:pPr>
          </w:p>
          <w:p w14:paraId="2C6310A6"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w:t>
            </w:r>
            <w:del w:id="316" w:author="Seonwook Kim2" w:date="2022-10-13T13:37:00Z">
              <w:r>
                <w:rPr>
                  <w:rFonts w:ascii="Times New Roman" w:eastAsiaTheme="minorEastAsia" w:hAnsi="Times New Roman"/>
                  <w:sz w:val="22"/>
                  <w:szCs w:val="22"/>
                  <w:lang w:eastAsia="ko-KR"/>
                </w:rPr>
                <w:delText>Adaptation of common signals and channels</w:delText>
              </w:r>
            </w:del>
            <w:ins w:id="317" w:author="Seonwook Kim2" w:date="2022-10-13T13:37:00Z">
              <w:r>
                <w:rPr>
                  <w:rFonts w:ascii="Times New Roman" w:eastAsiaTheme="minorEastAsia" w:hAnsi="Times New Roman"/>
                  <w:sz w:val="22"/>
                  <w:szCs w:val="22"/>
                  <w:lang w:eastAsia="ko-KR"/>
                </w:rPr>
                <w:t>On-demand SSB/SIB1 transmission</w:t>
              </w:r>
            </w:ins>
          </w:p>
          <w:p w14:paraId="6F827649" w14:textId="77777777" w:rsidR="00501CA9" w:rsidRDefault="00520D5B">
            <w:pPr>
              <w:pStyle w:val="BodyText"/>
              <w:numPr>
                <w:ilvl w:val="1"/>
                <w:numId w:val="11"/>
              </w:numPr>
              <w:spacing w:after="0" w:line="240" w:lineRule="auto"/>
              <w:rPr>
                <w:ins w:id="318" w:author="Seonwook Kim2" w:date="2022-10-13T14:55:00Z"/>
                <w:rFonts w:ascii="Times New Roman" w:eastAsiaTheme="minorEastAsia" w:hAnsi="Times New Roman"/>
                <w:color w:val="00B050"/>
                <w:sz w:val="22"/>
                <w:szCs w:val="22"/>
                <w:lang w:eastAsia="ko-KR"/>
              </w:rPr>
            </w:pPr>
            <w:del w:id="319"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7B00C162"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20" w:author="Seonwook Kim2" w:date="2022-10-13T14:55:00Z">
              <w:r>
                <w:rPr>
                  <w:rFonts w:ascii="Times New Roman" w:eastAsiaTheme="minorEastAsia" w:hAnsi="Times New Roman"/>
                  <w:color w:val="00B050"/>
                  <w:sz w:val="22"/>
                  <w:szCs w:val="22"/>
                  <w:lang w:eastAsia="ko-KR"/>
                </w:rPr>
                <w:t>For a serving cell with SSB/SIB1-less operation, SSB/SIB1 tr</w:t>
              </w:r>
              <w:r>
                <w:rPr>
                  <w:rFonts w:ascii="Times New Roman" w:eastAsiaTheme="minorEastAsia" w:hAnsi="Times New Roman"/>
                  <w:color w:val="00B050"/>
                  <w:sz w:val="22"/>
                  <w:szCs w:val="22"/>
                  <w:lang w:eastAsia="ko-KR"/>
                </w:rPr>
                <w:t xml:space="preserve">ansmission </w:t>
              </w:r>
            </w:ins>
            <w:ins w:id="321" w:author="Seonwook Kim2" w:date="2022-10-13T15:00:00Z">
              <w:r>
                <w:rPr>
                  <w:rFonts w:ascii="Times New Roman" w:eastAsiaTheme="minorEastAsia" w:hAnsi="Times New Roman"/>
                  <w:color w:val="00B050"/>
                  <w:sz w:val="22"/>
                  <w:szCs w:val="22"/>
                  <w:lang w:eastAsia="ko-KR"/>
                </w:rPr>
                <w:t xml:space="preserve">on the serving cell </w:t>
              </w:r>
            </w:ins>
            <w:ins w:id="322" w:author="Seonwook Kim2" w:date="2022-10-13T14:55:00Z">
              <w:r>
                <w:rPr>
                  <w:rFonts w:ascii="Times New Roman" w:eastAsiaTheme="minorEastAsia" w:hAnsi="Times New Roman"/>
                  <w:color w:val="00B050"/>
                  <w:sz w:val="22"/>
                  <w:szCs w:val="22"/>
                  <w:lang w:eastAsia="ko-KR"/>
                </w:rPr>
                <w:t xml:space="preserve">can be </w:t>
              </w:r>
            </w:ins>
            <w:ins w:id="323" w:author="Seonwook Kim2" w:date="2022-10-13T14:59:00Z">
              <w:r>
                <w:rPr>
                  <w:rFonts w:ascii="Times New Roman" w:eastAsiaTheme="minorEastAsia" w:hAnsi="Times New Roman"/>
                  <w:color w:val="00B050"/>
                  <w:sz w:val="22"/>
                  <w:szCs w:val="22"/>
                  <w:lang w:eastAsia="ko-KR"/>
                </w:rPr>
                <w:t>triggered</w:t>
              </w:r>
            </w:ins>
            <w:ins w:id="324" w:author="Seonwook Kim2" w:date="2022-10-13T14:55:00Z">
              <w:r>
                <w:rPr>
                  <w:rFonts w:ascii="Times New Roman" w:eastAsiaTheme="minorEastAsia" w:hAnsi="Times New Roman"/>
                  <w:color w:val="00B050"/>
                  <w:sz w:val="22"/>
                  <w:szCs w:val="22"/>
                  <w:lang w:eastAsia="ko-KR"/>
                </w:rPr>
                <w:t xml:space="preserve"> by on-demand </w:t>
              </w:r>
            </w:ins>
            <w:ins w:id="325" w:author="Seonwook Kim2" w:date="2022-10-13T14:59:00Z">
              <w:r>
                <w:rPr>
                  <w:rFonts w:ascii="Times New Roman" w:eastAsiaTheme="minorEastAsia" w:hAnsi="Times New Roman"/>
                  <w:color w:val="00B050"/>
                  <w:sz w:val="22"/>
                  <w:szCs w:val="22"/>
                  <w:lang w:eastAsia="ko-KR"/>
                </w:rPr>
                <w:t>SSB/SIB1 request</w:t>
              </w:r>
            </w:ins>
            <w:ins w:id="326" w:author="Seonwook Kim2" w:date="2022-10-13T14:55:00Z">
              <w:r>
                <w:rPr>
                  <w:rFonts w:ascii="Times New Roman" w:eastAsiaTheme="minorEastAsia" w:hAnsi="Times New Roman"/>
                  <w:color w:val="00B050"/>
                  <w:sz w:val="22"/>
                  <w:szCs w:val="22"/>
                  <w:lang w:eastAsia="ko-KR"/>
                </w:rPr>
                <w:t>.</w:t>
              </w:r>
            </w:ins>
          </w:p>
          <w:p w14:paraId="6707B7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29B089" w14:textId="77777777" w:rsidR="00501CA9" w:rsidRDefault="00520D5B">
            <w:pPr>
              <w:pStyle w:val="BodyText"/>
              <w:numPr>
                <w:ilvl w:val="2"/>
                <w:numId w:val="11"/>
              </w:numPr>
              <w:spacing w:after="0" w:line="240" w:lineRule="auto"/>
              <w:rPr>
                <w:ins w:id="327" w:author="Seonwook Kim2" w:date="2022-10-13T15:03:00Z"/>
                <w:rFonts w:ascii="Times New Roman" w:eastAsiaTheme="minorEastAsia" w:hAnsi="Times New Roman"/>
                <w:color w:val="C00000"/>
                <w:sz w:val="22"/>
                <w:szCs w:val="22"/>
                <w:u w:val="single"/>
                <w:lang w:eastAsia="ko-KR"/>
              </w:rPr>
            </w:pPr>
            <w:ins w:id="328" w:author="Seonwook Kim2" w:date="2022-10-13T15:03:00Z">
              <w:r>
                <w:rPr>
                  <w:rFonts w:ascii="Times New Roman" w:eastAsiaTheme="minorEastAsia" w:hAnsi="Times New Roman"/>
                  <w:sz w:val="22"/>
                  <w:szCs w:val="22"/>
                  <w:lang w:eastAsia="ko-KR"/>
                </w:rPr>
                <w:t>On-demand SSB/SIB1 transmission or SSB/SIB1-less operation</w:t>
              </w:r>
            </w:ins>
            <w:ins w:id="329" w:author="Seonwook Kim2" w:date="2022-10-13T13:38:00Z">
              <w:r>
                <w:rPr>
                  <w:rFonts w:ascii="Times New Roman" w:eastAsiaTheme="minorEastAsia" w:hAnsi="Times New Roman"/>
                  <w:sz w:val="22"/>
                  <w:szCs w:val="22"/>
                  <w:lang w:eastAsia="ko-KR"/>
                </w:rPr>
                <w:t xml:space="preserve"> might have impact to the behavior of legacy UEs for network access, such as initial access, measurements, RRM, mobility, and so on.</w:t>
              </w:r>
            </w:ins>
          </w:p>
          <w:p w14:paraId="106652E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330" w:author="Seonwook Kim2" w:date="2022-10-13T15:03:00Z">
              <w:r>
                <w:rPr>
                  <w:rFonts w:ascii="Times New Roman" w:eastAsiaTheme="minorEastAsia" w:hAnsi="Times New Roman"/>
                  <w:sz w:val="22"/>
                  <w:szCs w:val="22"/>
                  <w:lang w:eastAsia="ko-KR"/>
                </w:rPr>
                <w:t xml:space="preserve">Mechanism on how UE can be informed about </w:t>
              </w:r>
            </w:ins>
            <w:ins w:id="331" w:author="Seonwook Kim2" w:date="2022-10-13T15:04:00Z">
              <w:r>
                <w:rPr>
                  <w:rFonts w:ascii="Times New Roman" w:eastAsiaTheme="minorEastAsia" w:hAnsi="Times New Roman"/>
                  <w:sz w:val="22"/>
                  <w:szCs w:val="22"/>
                  <w:lang w:eastAsia="ko-KR"/>
                </w:rPr>
                <w:t>UL resource for on-demand SSB/SIB1 request</w:t>
              </w:r>
            </w:ins>
          </w:p>
          <w:p w14:paraId="40867D25" w14:textId="77777777" w:rsidR="00501CA9" w:rsidRDefault="00501CA9">
            <w:pPr>
              <w:pStyle w:val="BodyText"/>
              <w:spacing w:after="0"/>
              <w:rPr>
                <w:rFonts w:ascii="Times New Roman" w:hAnsi="Times New Roman"/>
                <w:sz w:val="22"/>
                <w:szCs w:val="22"/>
                <w:lang w:eastAsia="zh-CN"/>
              </w:rPr>
            </w:pPr>
          </w:p>
        </w:tc>
      </w:tr>
      <w:tr w:rsidR="00501CA9" w14:paraId="12D69AD8" w14:textId="77777777">
        <w:tc>
          <w:tcPr>
            <w:tcW w:w="1704" w:type="dxa"/>
          </w:tcPr>
          <w:p w14:paraId="63940718"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t>Spreadtrum</w:t>
            </w:r>
            <w:proofErr w:type="spellEnd"/>
          </w:p>
        </w:tc>
        <w:tc>
          <w:tcPr>
            <w:tcW w:w="7646" w:type="dxa"/>
          </w:tcPr>
          <w:p w14:paraId="40E100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on-demand SSB/SI</w:t>
            </w:r>
            <w:r>
              <w:rPr>
                <w:rFonts w:ascii="Times New Roman" w:eastAsia="DengXian" w:hAnsi="Times New Roman"/>
                <w:sz w:val="22"/>
                <w:szCs w:val="22"/>
                <w:lang w:eastAsia="zh-CN"/>
              </w:rPr>
              <w:t xml:space="preserve">B1 also include the SSB/SIB1 configured by the cell for the active BWP in connected mode,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NCD-SSB like. On-demand SSB/SIB1 is not equivalent to SSB/SIB1-less. We prefer the original version of FL.</w:t>
            </w:r>
          </w:p>
        </w:tc>
      </w:tr>
      <w:tr w:rsidR="00501CA9" w14:paraId="793040E5" w14:textId="77777777">
        <w:tc>
          <w:tcPr>
            <w:tcW w:w="1704" w:type="dxa"/>
          </w:tcPr>
          <w:p w14:paraId="4DFEFB67"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vivo</w:t>
            </w:r>
          </w:p>
        </w:tc>
        <w:tc>
          <w:tcPr>
            <w:tcW w:w="7646" w:type="dxa"/>
          </w:tcPr>
          <w:p w14:paraId="49FF7B54"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agree with LGE’s modification. Similarly, we </w:t>
            </w:r>
            <w:r>
              <w:rPr>
                <w:rFonts w:ascii="Times New Roman" w:eastAsia="DengXian" w:hAnsi="Times New Roman"/>
                <w:sz w:val="22"/>
                <w:szCs w:val="22"/>
                <w:lang w:eastAsia="zh-CN"/>
              </w:rPr>
              <w:t xml:space="preserve">think the impact to legacy UE should not be included in potential specification impact part. </w:t>
            </w:r>
            <w:proofErr w:type="gramStart"/>
            <w:r>
              <w:rPr>
                <w:rFonts w:ascii="Times New Roman" w:eastAsia="DengXian" w:hAnsi="Times New Roman"/>
                <w:sz w:val="22"/>
                <w:szCs w:val="22"/>
                <w:lang w:eastAsia="zh-CN"/>
              </w:rPr>
              <w:t>So</w:t>
            </w:r>
            <w:proofErr w:type="gramEnd"/>
            <w:r>
              <w:rPr>
                <w:rFonts w:ascii="Times New Roman" w:eastAsia="DengXian" w:hAnsi="Times New Roman"/>
                <w:sz w:val="22"/>
                <w:szCs w:val="22"/>
                <w:lang w:eastAsia="zh-CN"/>
              </w:rPr>
              <w:t xml:space="preserve"> we suggest the following update on top of LGE’s version</w:t>
            </w:r>
            <w:ins w:id="332" w:author="Gen Li(vivo)" w:date="2022-10-13T16:59:00Z">
              <w:r>
                <w:rPr>
                  <w:rFonts w:ascii="Times New Roman" w:eastAsia="DengXian" w:hAnsi="Times New Roman"/>
                  <w:sz w:val="22"/>
                  <w:szCs w:val="22"/>
                  <w:lang w:eastAsia="zh-CN"/>
                </w:rPr>
                <w:t xml:space="preserve"> in red</w:t>
              </w:r>
            </w:ins>
            <w:r>
              <w:rPr>
                <w:rFonts w:ascii="Times New Roman" w:eastAsia="DengXian" w:hAnsi="Times New Roman"/>
                <w:sz w:val="22"/>
                <w:szCs w:val="22"/>
                <w:lang w:eastAsia="zh-CN"/>
              </w:rPr>
              <w:t>:</w:t>
            </w:r>
          </w:p>
          <w:p w14:paraId="692B2858"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w:t>
            </w:r>
            <w:del w:id="333" w:author="Seonwook Kim2" w:date="2022-10-13T13:37:00Z">
              <w:r>
                <w:rPr>
                  <w:rFonts w:ascii="Times New Roman" w:eastAsiaTheme="minorEastAsia" w:hAnsi="Times New Roman"/>
                  <w:sz w:val="22"/>
                  <w:szCs w:val="22"/>
                  <w:lang w:eastAsia="ko-KR"/>
                </w:rPr>
                <w:delText>Adaptation of common signals and channels</w:delText>
              </w:r>
            </w:del>
            <w:ins w:id="334" w:author="Seonwook Kim2" w:date="2022-10-13T13:37:00Z">
              <w:r>
                <w:rPr>
                  <w:rFonts w:ascii="Times New Roman" w:eastAsiaTheme="minorEastAsia" w:hAnsi="Times New Roman"/>
                  <w:sz w:val="22"/>
                  <w:szCs w:val="22"/>
                  <w:lang w:eastAsia="ko-KR"/>
                </w:rPr>
                <w:t xml:space="preserve">On-demand SSB/SIB1 </w:t>
              </w:r>
              <w:r>
                <w:rPr>
                  <w:rFonts w:ascii="Times New Roman" w:eastAsiaTheme="minorEastAsia" w:hAnsi="Times New Roman"/>
                  <w:sz w:val="22"/>
                  <w:szCs w:val="22"/>
                  <w:lang w:eastAsia="ko-KR"/>
                </w:rPr>
                <w:t>transmission</w:t>
              </w:r>
            </w:ins>
          </w:p>
          <w:p w14:paraId="37B7A836" w14:textId="77777777" w:rsidR="00501CA9" w:rsidRDefault="00520D5B">
            <w:pPr>
              <w:pStyle w:val="BodyText"/>
              <w:numPr>
                <w:ilvl w:val="1"/>
                <w:numId w:val="11"/>
              </w:numPr>
              <w:spacing w:after="0" w:line="240" w:lineRule="auto"/>
              <w:rPr>
                <w:del w:id="335" w:author="Gen Li(vivo)" w:date="2022-10-13T16:57:00Z"/>
                <w:rFonts w:ascii="Times New Roman" w:eastAsiaTheme="minorEastAsia" w:hAnsi="Times New Roman"/>
                <w:color w:val="00B050"/>
                <w:sz w:val="22"/>
                <w:szCs w:val="22"/>
                <w:lang w:eastAsia="ko-KR"/>
              </w:rPr>
            </w:pPr>
            <w:del w:id="336" w:author="Seonwook Kim2" w:date="2022-10-13T15:00:00Z">
              <w:r>
                <w:rPr>
                  <w:rFonts w:ascii="Times New Roman" w:hAnsi="Times New Roman"/>
                  <w:sz w:val="22"/>
                  <w:szCs w:val="22"/>
                  <w:lang w:eastAsia="zh-CN"/>
                </w:rPr>
                <w:delText xml:space="preserve">On-demand SSBs/SIB1 transmissions or SSB/SIB1-less operations may also enable long periods of inactivity at </w:delText>
              </w:r>
              <w:r>
                <w:rPr>
                  <w:rFonts w:ascii="Times New Roman" w:eastAsiaTheme="minorEastAsia" w:hAnsi="Times New Roman"/>
                  <w:sz w:val="22"/>
                  <w:szCs w:val="22"/>
                  <w:lang w:eastAsia="ko-KR"/>
                </w:rPr>
                <w:delText>the gNB. SSB/SIB-less operations may also enable long periods of inactivity at the gNB.</w:delText>
              </w:r>
            </w:del>
          </w:p>
          <w:p w14:paraId="1BBCFD35"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ins w:id="337" w:author="Seonwook Kim2" w:date="2022-10-13T14:55:00Z">
              <w:r>
                <w:rPr>
                  <w:rFonts w:ascii="Times New Roman" w:eastAsiaTheme="minorEastAsia" w:hAnsi="Times New Roman"/>
                  <w:color w:val="00B050"/>
                  <w:sz w:val="22"/>
                  <w:szCs w:val="22"/>
                  <w:lang w:eastAsia="ko-KR"/>
                </w:rPr>
                <w:t xml:space="preserve">For a serving cell with SSB/SIB1-less operation, SSB/SIB1 transmission </w:t>
              </w:r>
            </w:ins>
            <w:ins w:id="338" w:author="Seonwook Kim2" w:date="2022-10-13T15:00:00Z">
              <w:r>
                <w:rPr>
                  <w:rFonts w:ascii="Times New Roman" w:eastAsiaTheme="minorEastAsia" w:hAnsi="Times New Roman"/>
                  <w:color w:val="00B050"/>
                  <w:sz w:val="22"/>
                  <w:szCs w:val="22"/>
                  <w:lang w:eastAsia="ko-KR"/>
                </w:rPr>
                <w:t xml:space="preserve">on the serving cell </w:t>
              </w:r>
            </w:ins>
            <w:ins w:id="339" w:author="Seonwook Kim2" w:date="2022-10-13T14:55:00Z">
              <w:r>
                <w:rPr>
                  <w:rFonts w:ascii="Times New Roman" w:eastAsiaTheme="minorEastAsia" w:hAnsi="Times New Roman"/>
                  <w:color w:val="00B050"/>
                  <w:sz w:val="22"/>
                  <w:szCs w:val="22"/>
                  <w:lang w:eastAsia="ko-KR"/>
                </w:rPr>
                <w:t xml:space="preserve">can be </w:t>
              </w:r>
            </w:ins>
            <w:ins w:id="340" w:author="Seonwook Kim2" w:date="2022-10-13T14:59:00Z">
              <w:r>
                <w:rPr>
                  <w:rFonts w:ascii="Times New Roman" w:eastAsiaTheme="minorEastAsia" w:hAnsi="Times New Roman"/>
                  <w:color w:val="00B050"/>
                  <w:sz w:val="22"/>
                  <w:szCs w:val="22"/>
                  <w:lang w:eastAsia="ko-KR"/>
                </w:rPr>
                <w:t>triggered</w:t>
              </w:r>
            </w:ins>
            <w:ins w:id="341" w:author="Seonwook Kim2" w:date="2022-10-13T14:55:00Z">
              <w:r>
                <w:rPr>
                  <w:rFonts w:ascii="Times New Roman" w:eastAsiaTheme="minorEastAsia" w:hAnsi="Times New Roman"/>
                  <w:color w:val="00B050"/>
                  <w:sz w:val="22"/>
                  <w:szCs w:val="22"/>
                  <w:lang w:eastAsia="ko-KR"/>
                </w:rPr>
                <w:t xml:space="preserve"> by on-demand </w:t>
              </w:r>
            </w:ins>
            <w:ins w:id="342" w:author="Seonwook Kim2" w:date="2022-10-13T14:59:00Z">
              <w:r>
                <w:rPr>
                  <w:rFonts w:ascii="Times New Roman" w:eastAsiaTheme="minorEastAsia" w:hAnsi="Times New Roman"/>
                  <w:color w:val="00B050"/>
                  <w:sz w:val="22"/>
                  <w:szCs w:val="22"/>
                  <w:lang w:eastAsia="ko-KR"/>
                </w:rPr>
                <w:t>SSB/SIB1 request</w:t>
              </w:r>
            </w:ins>
            <w:ins w:id="343" w:author="Gen Li(vivo)" w:date="2022-10-13T16:57:00Z">
              <w:r>
                <w:rPr>
                  <w:rFonts w:ascii="Times New Roman" w:eastAsiaTheme="minorEastAsia" w:hAnsi="Times New Roman"/>
                  <w:color w:val="00B050"/>
                  <w:sz w:val="22"/>
                  <w:szCs w:val="22"/>
                  <w:lang w:eastAsia="ko-KR"/>
                </w:rPr>
                <w:t xml:space="preserve"> </w:t>
              </w:r>
              <w:r>
                <w:rPr>
                  <w:rFonts w:ascii="Times New Roman" w:eastAsiaTheme="minorEastAsia" w:hAnsi="Times New Roman"/>
                  <w:color w:val="FF0000"/>
                  <w:sz w:val="22"/>
                  <w:szCs w:val="22"/>
                  <w:lang w:eastAsia="ko-KR"/>
                </w:rPr>
                <w:t>from UE</w:t>
              </w:r>
            </w:ins>
            <w:ins w:id="344" w:author="Seonwook Kim2" w:date="2022-10-13T14:55:00Z">
              <w:r>
                <w:rPr>
                  <w:rFonts w:ascii="Times New Roman" w:eastAsiaTheme="minorEastAsia" w:hAnsi="Times New Roman"/>
                  <w:color w:val="00B050"/>
                  <w:sz w:val="22"/>
                  <w:szCs w:val="22"/>
                  <w:lang w:eastAsia="ko-KR"/>
                </w:rPr>
                <w:t>.</w:t>
              </w:r>
            </w:ins>
          </w:p>
          <w:p w14:paraId="3C4A88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26B7946" w14:textId="77777777" w:rsidR="00501CA9" w:rsidRDefault="00520D5B">
            <w:pPr>
              <w:pStyle w:val="BodyText"/>
              <w:numPr>
                <w:ilvl w:val="2"/>
                <w:numId w:val="11"/>
              </w:numPr>
              <w:spacing w:after="0" w:line="240" w:lineRule="auto"/>
              <w:rPr>
                <w:del w:id="345" w:author="Gen Li(vivo)" w:date="2022-10-13T16:58:00Z"/>
                <w:rFonts w:ascii="Times New Roman" w:eastAsiaTheme="minorEastAsia" w:hAnsi="Times New Roman"/>
                <w:color w:val="C00000"/>
                <w:sz w:val="22"/>
                <w:szCs w:val="22"/>
                <w:u w:val="single"/>
                <w:lang w:eastAsia="ko-KR"/>
              </w:rPr>
            </w:pPr>
            <w:del w:id="346" w:author="Gen Li(vivo)" w:date="2022-10-13T16:58:00Z">
              <w:r>
                <w:rPr>
                  <w:rFonts w:ascii="Times New Roman" w:eastAsiaTheme="minorEastAsia" w:hAnsi="Times New Roman"/>
                  <w:sz w:val="22"/>
                  <w:szCs w:val="22"/>
                  <w:lang w:eastAsia="ko-KR"/>
                </w:rPr>
                <w:delText xml:space="preserve">On-demand SSB/SIB1 transmission or SSB/SIB1-less operation might have </w:delText>
              </w:r>
              <w:r>
                <w:rPr>
                  <w:rFonts w:ascii="Times New Roman" w:eastAsiaTheme="minorEastAsia" w:hAnsi="Times New Roman"/>
                  <w:sz w:val="22"/>
                  <w:szCs w:val="22"/>
                  <w:lang w:eastAsia="ko-KR"/>
                </w:rPr>
                <w:delText>impact to the behavior of legacy UEs for network access, such as initial access, measurements, RRM, mobility, and so on.</w:delText>
              </w:r>
            </w:del>
          </w:p>
          <w:p w14:paraId="40182D06" w14:textId="77777777" w:rsidR="00501CA9" w:rsidRDefault="00520D5B">
            <w:pPr>
              <w:pStyle w:val="BodyText"/>
              <w:numPr>
                <w:ilvl w:val="2"/>
                <w:numId w:val="11"/>
              </w:numPr>
              <w:spacing w:after="0" w:line="240" w:lineRule="auto"/>
              <w:rPr>
                <w:ins w:id="347" w:author="Gen Li(vivo)" w:date="2022-10-13T16:59:00Z"/>
                <w:rFonts w:ascii="Times New Roman" w:eastAsiaTheme="minorEastAsia" w:hAnsi="Times New Roman"/>
                <w:color w:val="C00000"/>
                <w:sz w:val="22"/>
                <w:szCs w:val="22"/>
                <w:u w:val="single"/>
                <w:lang w:eastAsia="ko-KR"/>
              </w:rPr>
            </w:pPr>
            <w:ins w:id="348" w:author="Seonwook Kim2" w:date="2022-10-13T15:03:00Z">
              <w:r>
                <w:rPr>
                  <w:rFonts w:ascii="Times New Roman" w:eastAsiaTheme="minorEastAsia" w:hAnsi="Times New Roman"/>
                  <w:sz w:val="22"/>
                  <w:szCs w:val="22"/>
                  <w:lang w:eastAsia="ko-KR"/>
                </w:rPr>
                <w:t xml:space="preserve">Mechanism on how UE can be informed about </w:t>
              </w:r>
            </w:ins>
            <w:del w:id="349" w:author="Gen Li(vivo)" w:date="2022-10-13T16:59:00Z">
              <w:r>
                <w:rPr>
                  <w:rFonts w:ascii="Times New Roman" w:eastAsiaTheme="minorEastAsia" w:hAnsi="Times New Roman"/>
                  <w:color w:val="FF0000"/>
                  <w:sz w:val="22"/>
                  <w:szCs w:val="22"/>
                  <w:lang w:eastAsia="ko-KR"/>
                </w:rPr>
                <w:delText>UL resource</w:delText>
              </w:r>
            </w:del>
            <w:ins w:id="350" w:author="Gen Li(vivo)" w:date="2022-10-13T16:59:00Z">
              <w:r>
                <w:rPr>
                  <w:rFonts w:ascii="Times New Roman" w:eastAsiaTheme="minorEastAsia" w:hAnsi="Times New Roman"/>
                  <w:color w:val="FF0000"/>
                  <w:sz w:val="22"/>
                  <w:szCs w:val="22"/>
                  <w:lang w:eastAsia="ko-KR"/>
                </w:rPr>
                <w:t>configuration</w:t>
              </w:r>
            </w:ins>
            <w:ins w:id="351" w:author="Seonwook Kim2" w:date="2022-10-13T15:04:00Z">
              <w:r>
                <w:rPr>
                  <w:rFonts w:ascii="Times New Roman" w:eastAsiaTheme="minorEastAsia" w:hAnsi="Times New Roman"/>
                  <w:sz w:val="22"/>
                  <w:szCs w:val="22"/>
                  <w:lang w:eastAsia="ko-KR"/>
                </w:rPr>
                <w:t xml:space="preserve"> for on-demand SSB/SIB1 request</w:t>
              </w:r>
            </w:ins>
          </w:p>
          <w:p w14:paraId="7A841AAA" w14:textId="77777777" w:rsidR="00501CA9" w:rsidRDefault="00520D5B">
            <w:pPr>
              <w:pStyle w:val="BodyText"/>
              <w:numPr>
                <w:ilvl w:val="2"/>
                <w:numId w:val="11"/>
              </w:numPr>
              <w:spacing w:after="0" w:line="240" w:lineRule="auto"/>
              <w:rPr>
                <w:ins w:id="352" w:author="Gen Li(vivo)" w:date="2022-10-13T17:00:00Z"/>
                <w:rFonts w:ascii="Times New Roman" w:eastAsiaTheme="minorEastAsia" w:hAnsi="Times New Roman"/>
                <w:color w:val="FF0000"/>
                <w:sz w:val="22"/>
                <w:szCs w:val="22"/>
                <w:lang w:eastAsia="ko-KR"/>
              </w:rPr>
            </w:pPr>
            <w:ins w:id="353" w:author="Gen Li(vivo)" w:date="2022-10-13T16:59:00Z">
              <w:r>
                <w:rPr>
                  <w:rFonts w:ascii="Times New Roman" w:eastAsiaTheme="minorEastAsia" w:hAnsi="Times New Roman"/>
                  <w:color w:val="FF0000"/>
                  <w:sz w:val="22"/>
                  <w:szCs w:val="22"/>
                  <w:lang w:eastAsia="ko-KR"/>
                </w:rPr>
                <w:lastRenderedPageBreak/>
                <w:t xml:space="preserve">Conditions on how </w:t>
              </w:r>
            </w:ins>
            <w:ins w:id="354" w:author="Gen Li(vivo)" w:date="2022-10-13T17:00:00Z">
              <w:r>
                <w:rPr>
                  <w:rFonts w:ascii="Times New Roman" w:eastAsiaTheme="minorEastAsia" w:hAnsi="Times New Roman"/>
                  <w:color w:val="FF0000"/>
                  <w:sz w:val="22"/>
                  <w:szCs w:val="22"/>
                  <w:lang w:eastAsia="ko-KR"/>
                </w:rPr>
                <w:t xml:space="preserve">UE sends </w:t>
              </w:r>
              <w:r>
                <w:rPr>
                  <w:rFonts w:ascii="Times New Roman" w:eastAsiaTheme="minorEastAsia" w:hAnsi="Times New Roman"/>
                  <w:color w:val="FF0000"/>
                  <w:sz w:val="22"/>
                  <w:szCs w:val="22"/>
                  <w:lang w:eastAsia="ko-KR"/>
                </w:rPr>
                <w:t>on-demand SSB/SIB1 request</w:t>
              </w:r>
            </w:ins>
          </w:p>
          <w:p w14:paraId="38FFE3A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55" w:author="Gen Li(vivo)" w:date="2022-10-13T17:00:00Z">
              <w:r>
                <w:rPr>
                  <w:rFonts w:ascii="Times New Roman" w:eastAsiaTheme="minorEastAsia" w:hAnsi="Times New Roman"/>
                  <w:color w:val="FF0000"/>
                  <w:sz w:val="22"/>
                  <w:szCs w:val="22"/>
                  <w:lang w:eastAsia="ko-KR"/>
                </w:rPr>
                <w:t>UE behavior</w:t>
              </w:r>
            </w:ins>
            <w:ins w:id="356" w:author="Gen Li(vivo)" w:date="2022-10-13T17:02:00Z">
              <w:r>
                <w:rPr>
                  <w:rFonts w:ascii="Times New Roman" w:eastAsiaTheme="minorEastAsia" w:hAnsi="Times New Roman"/>
                  <w:color w:val="FF0000"/>
                  <w:sz w:val="22"/>
                  <w:szCs w:val="22"/>
                  <w:lang w:eastAsia="ko-KR"/>
                </w:rPr>
                <w:t>/assumption</w:t>
              </w:r>
            </w:ins>
            <w:ins w:id="357"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4BCCFC65" w14:textId="77777777" w:rsidR="00501CA9" w:rsidRDefault="00501CA9">
            <w:pPr>
              <w:pStyle w:val="BodyText"/>
              <w:spacing w:after="0" w:line="240" w:lineRule="auto"/>
              <w:rPr>
                <w:rFonts w:ascii="Times New Roman" w:eastAsia="DengXian" w:hAnsi="Times New Roman"/>
                <w:sz w:val="22"/>
                <w:szCs w:val="22"/>
                <w:lang w:eastAsia="zh-CN"/>
              </w:rPr>
            </w:pPr>
          </w:p>
          <w:p w14:paraId="11FB852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we think option 3 and option 4 can move to frequency domain technique. </w:t>
            </w:r>
          </w:p>
        </w:tc>
      </w:tr>
      <w:tr w:rsidR="00501CA9" w14:paraId="6D57A21F" w14:textId="77777777">
        <w:tc>
          <w:tcPr>
            <w:tcW w:w="1704" w:type="dxa"/>
            <w:shd w:val="clear" w:color="auto" w:fill="C5E0B3" w:themeFill="accent6" w:themeFillTint="66"/>
          </w:tcPr>
          <w:p w14:paraId="4B368A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66F0D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other WGs. I </w:t>
            </w:r>
            <w:r>
              <w:rPr>
                <w:rFonts w:ascii="Times New Roman" w:eastAsia="DengXian" w:hAnsi="Times New Roman"/>
                <w:sz w:val="22"/>
                <w:szCs w:val="22"/>
                <w:lang w:eastAsia="zh-CN"/>
              </w:rPr>
              <w:t>ask companies to also provide information on this, as it can be important for the overall work.</w:t>
            </w:r>
          </w:p>
        </w:tc>
      </w:tr>
      <w:tr w:rsidR="00501CA9" w14:paraId="48DC861D" w14:textId="77777777">
        <w:tc>
          <w:tcPr>
            <w:tcW w:w="1704" w:type="dxa"/>
          </w:tcPr>
          <w:p w14:paraId="55F3781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785416A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We are OK with the proposals with the following suggestion in purple</w:t>
            </w:r>
          </w:p>
          <w:p w14:paraId="4CF5D2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DA866F3"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color w:val="7030A0"/>
                <w:sz w:val="22"/>
                <w:szCs w:val="22"/>
                <w:lang w:eastAsia="ko-KR"/>
              </w:rPr>
              <w:t xml:space="preserve"> to achieve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energy saving by the cell ON/</w:t>
            </w:r>
            <w:proofErr w:type="gramStart"/>
            <w:r>
              <w:rPr>
                <w:rFonts w:ascii="Times New Roman" w:eastAsiaTheme="minorEastAsia" w:hAnsi="Times New Roman"/>
                <w:color w:val="7030A0"/>
                <w:sz w:val="22"/>
                <w:szCs w:val="22"/>
                <w:lang w:eastAsia="ko-KR"/>
              </w:rPr>
              <w:t xml:space="preserve">OFF </w:t>
            </w:r>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10821DE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AC194B5"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 xml:space="preserve"> Cell</w:t>
            </w:r>
            <w:proofErr w:type="gramEnd"/>
            <w:r>
              <w:rPr>
                <w:rFonts w:ascii="Times New Roman" w:eastAsiaTheme="minorEastAsia" w:hAnsi="Times New Roman"/>
                <w:color w:val="7030A0"/>
                <w:sz w:val="22"/>
                <w:szCs w:val="22"/>
                <w:lang w:eastAsia="ko-KR"/>
              </w:rPr>
              <w:t xml:space="preserve"> ON/OFF in Rel-12 LTE small cell works enable the support of small cell ON/OFF.  The DRX was introduced for cell in the OFF state to transmit in order </w:t>
            </w:r>
            <w:proofErr w:type="gramStart"/>
            <w:r>
              <w:rPr>
                <w:rFonts w:ascii="Times New Roman" w:eastAsiaTheme="minorEastAsia" w:hAnsi="Times New Roman"/>
                <w:color w:val="7030A0"/>
                <w:sz w:val="22"/>
                <w:szCs w:val="22"/>
                <w:lang w:eastAsia="ko-KR"/>
              </w:rPr>
              <w:t>for  UE</w:t>
            </w:r>
            <w:proofErr w:type="gramEnd"/>
            <w:r>
              <w:rPr>
                <w:rFonts w:ascii="Times New Roman" w:eastAsiaTheme="minorEastAsia" w:hAnsi="Times New Roman"/>
                <w:color w:val="7030A0"/>
                <w:sz w:val="22"/>
                <w:szCs w:val="22"/>
                <w:lang w:eastAsia="ko-KR"/>
              </w:rPr>
              <w:t xml:space="preserve">  discovery.  The on-demand SSBs/SIB1 is to support the UE discovery of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network en</w:t>
            </w:r>
            <w:r>
              <w:rPr>
                <w:rFonts w:ascii="Times New Roman" w:eastAsiaTheme="minorEastAsia" w:hAnsi="Times New Roman"/>
                <w:color w:val="7030A0"/>
                <w:sz w:val="22"/>
                <w:szCs w:val="22"/>
                <w:lang w:eastAsia="ko-KR"/>
              </w:rPr>
              <w:t xml:space="preserve">ergy saving state similar to Rel-12 small cell.  </w:t>
            </w:r>
          </w:p>
          <w:p w14:paraId="1F72DEA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3E8D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20990B0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w:t>
            </w:r>
            <w:r>
              <w:rPr>
                <w:rFonts w:ascii="Times New Roman" w:eastAsiaTheme="minorEastAsia" w:hAnsi="Times New Roman"/>
                <w:color w:val="C00000"/>
                <w:sz w:val="22"/>
                <w:szCs w:val="22"/>
                <w:u w:val="single"/>
                <w:lang w:eastAsia="ko-KR"/>
              </w:rPr>
              <w:t xml:space="preserve"> (including any impact to legacy UEs, if any):</w:t>
            </w:r>
          </w:p>
          <w:p w14:paraId="2A47D8FE"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The</w:t>
            </w:r>
            <w:proofErr w:type="gramEnd"/>
            <w:r>
              <w:rPr>
                <w:rFonts w:ascii="Times New Roman" w:eastAsiaTheme="minorEastAsia" w:hAnsi="Times New Roman"/>
                <w:color w:val="7030A0"/>
                <w:sz w:val="22"/>
                <w:szCs w:val="22"/>
                <w:lang w:eastAsia="ko-KR"/>
              </w:rPr>
              <w:t xml:space="preserve"> potent impact of RRM/RLM measurements and network access delay by legacy UEs.</w:t>
            </w:r>
          </w:p>
          <w:p w14:paraId="215C41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B4A5C76"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filled] </w:t>
            </w:r>
            <w:r>
              <w:rPr>
                <w:rFonts w:ascii="Times New Roman" w:eastAsiaTheme="minorEastAsia" w:hAnsi="Times New Roman"/>
                <w:color w:val="7030A0"/>
                <w:sz w:val="22"/>
                <w:szCs w:val="22"/>
                <w:u w:val="single"/>
                <w:lang w:eastAsia="ko-KR"/>
              </w:rPr>
              <w:t>The event trigger and higher-layer UE procedure of on-demand SSBs/</w:t>
            </w:r>
            <w:r>
              <w:rPr>
                <w:rFonts w:ascii="Times New Roman" w:eastAsiaTheme="minorEastAsia" w:hAnsi="Times New Roman"/>
                <w:color w:val="7030A0"/>
                <w:sz w:val="22"/>
                <w:szCs w:val="22"/>
                <w:u w:val="single"/>
                <w:lang w:eastAsia="ko-KR"/>
              </w:rPr>
              <w:t xml:space="preserve">SIB1 of SSB-less operation.   </w:t>
            </w:r>
          </w:p>
          <w:p w14:paraId="1ECA1035"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02D81A6" w14:textId="77777777">
        <w:tc>
          <w:tcPr>
            <w:tcW w:w="1704" w:type="dxa"/>
          </w:tcPr>
          <w:p w14:paraId="4F11DD9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7B6F395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Regarding potential specification impact and additional considerations/aspects, we are generally fine with the CATT’s proposal. However, the potential impact may affect Rel-18 UE as well. Therefore, we propose the </w:t>
            </w:r>
            <w:r>
              <w:rPr>
                <w:rFonts w:ascii="Times New Roman" w:eastAsia="Yu Mincho" w:hAnsi="Times New Roman"/>
                <w:sz w:val="22"/>
                <w:szCs w:val="22"/>
                <w:lang w:eastAsia="ja-JP"/>
              </w:rPr>
              <w:t>following update in green based on CATT’s version:</w:t>
            </w:r>
          </w:p>
          <w:p w14:paraId="74F74A4B" w14:textId="77777777" w:rsidR="00501CA9" w:rsidRDefault="00501CA9">
            <w:pPr>
              <w:pStyle w:val="BodyText"/>
              <w:spacing w:after="0"/>
              <w:rPr>
                <w:rFonts w:ascii="Times New Roman" w:eastAsia="Yu Mincho" w:hAnsi="Times New Roman"/>
                <w:sz w:val="22"/>
                <w:szCs w:val="22"/>
                <w:lang w:eastAsia="ja-JP"/>
              </w:rPr>
            </w:pPr>
          </w:p>
          <w:p w14:paraId="4DEA05F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5F3FC7F"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lastRenderedPageBreak/>
              <w:t xml:space="preserve">[To be filled] </w:t>
            </w:r>
            <w:r>
              <w:rPr>
                <w:rFonts w:ascii="Times New Roman" w:eastAsiaTheme="minorEastAsia" w:hAnsi="Times New Roman"/>
                <w:color w:val="7030A0"/>
                <w:sz w:val="22"/>
                <w:szCs w:val="22"/>
                <w:lang w:eastAsia="ko-KR"/>
              </w:rPr>
              <w:t xml:space="preserve">The UE assumptions and behavior of SSBs/SSB1 transmission for on-demand or no transmission of SSBs/SIB1 need to be specified </w:t>
            </w:r>
          </w:p>
          <w:p w14:paraId="1C2A623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w:t>
            </w:r>
            <w:r>
              <w:rPr>
                <w:rFonts w:ascii="Times New Roman" w:eastAsiaTheme="minorEastAsia" w:hAnsi="Times New Roman"/>
                <w:color w:val="C00000"/>
                <w:sz w:val="22"/>
                <w:szCs w:val="22"/>
                <w:u w:val="single"/>
                <w:lang w:eastAsia="ko-KR"/>
              </w:rPr>
              <w:t>ts (including any impact to legacy UEs, if any):</w:t>
            </w:r>
          </w:p>
          <w:p w14:paraId="210695CC"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u w:val="single"/>
                <w:lang w:eastAsia="ko-KR"/>
              </w:rPr>
            </w:pPr>
            <w:r>
              <w:rPr>
                <w:rFonts w:ascii="Times New Roman" w:eastAsiaTheme="minorEastAsia" w:hAnsi="Times New Roman"/>
                <w:strike/>
                <w:color w:val="7030A0"/>
                <w:sz w:val="22"/>
                <w:szCs w:val="22"/>
                <w:u w:val="single"/>
                <w:lang w:eastAsia="ko-KR"/>
              </w:rPr>
              <w:t xml:space="preserve">[To be </w:t>
            </w:r>
            <w:proofErr w:type="gramStart"/>
            <w:r>
              <w:rPr>
                <w:rFonts w:ascii="Times New Roman" w:eastAsiaTheme="minorEastAsia" w:hAnsi="Times New Roman"/>
                <w:strike/>
                <w:color w:val="7030A0"/>
                <w:sz w:val="22"/>
                <w:szCs w:val="22"/>
                <w:u w:val="single"/>
                <w:lang w:eastAsia="ko-KR"/>
              </w:rPr>
              <w:t xml:space="preserve">filled]  </w:t>
            </w:r>
            <w:r>
              <w:rPr>
                <w:rFonts w:ascii="Times New Roman" w:eastAsiaTheme="minorEastAsia" w:hAnsi="Times New Roman"/>
                <w:color w:val="7030A0"/>
                <w:sz w:val="22"/>
                <w:szCs w:val="22"/>
                <w:lang w:eastAsia="ko-KR"/>
              </w:rPr>
              <w:t>The</w:t>
            </w:r>
            <w:proofErr w:type="gramEnd"/>
            <w:r>
              <w:rPr>
                <w:rFonts w:ascii="Times New Roman" w:eastAsiaTheme="minorEastAsia" w:hAnsi="Times New Roman"/>
                <w:color w:val="7030A0"/>
                <w:sz w:val="22"/>
                <w:szCs w:val="22"/>
                <w:lang w:eastAsia="ko-KR"/>
              </w:rPr>
              <w:t xml:space="preserve"> potent</w:t>
            </w:r>
            <w:r>
              <w:rPr>
                <w:rFonts w:ascii="Times New Roman" w:eastAsiaTheme="minorEastAsia" w:hAnsi="Times New Roman"/>
                <w:color w:val="00B050"/>
                <w:sz w:val="22"/>
                <w:szCs w:val="22"/>
                <w:lang w:eastAsia="ko-KR"/>
              </w:rPr>
              <w:t>ial</w:t>
            </w:r>
            <w:r>
              <w:rPr>
                <w:rFonts w:ascii="Times New Roman" w:eastAsiaTheme="minorEastAsia" w:hAnsi="Times New Roman"/>
                <w:color w:val="7030A0"/>
                <w:sz w:val="22"/>
                <w:szCs w:val="22"/>
                <w:lang w:eastAsia="ko-KR"/>
              </w:rPr>
              <w:t xml:space="preserve"> impact of RRM/RLM measurements and network access delay by </w:t>
            </w:r>
            <w:r>
              <w:rPr>
                <w:rFonts w:ascii="Times New Roman" w:eastAsiaTheme="minorEastAsia" w:hAnsi="Times New Roman"/>
                <w:strike/>
                <w:color w:val="00B050"/>
                <w:sz w:val="22"/>
                <w:szCs w:val="22"/>
                <w:lang w:eastAsia="ko-KR"/>
              </w:rPr>
              <w:t xml:space="preserve">legacy </w:t>
            </w:r>
            <w:r>
              <w:rPr>
                <w:rFonts w:ascii="Times New Roman" w:eastAsiaTheme="minorEastAsia" w:hAnsi="Times New Roman"/>
                <w:color w:val="7030A0"/>
                <w:sz w:val="22"/>
                <w:szCs w:val="22"/>
                <w:lang w:eastAsia="ko-KR"/>
              </w:rPr>
              <w:t>UEs.</w:t>
            </w:r>
          </w:p>
          <w:p w14:paraId="14AD8755" w14:textId="77777777" w:rsidR="00501CA9" w:rsidRDefault="00501CA9">
            <w:pPr>
              <w:pStyle w:val="BodyText"/>
              <w:spacing w:after="0" w:line="240" w:lineRule="auto"/>
              <w:rPr>
                <w:rFonts w:ascii="Times New Roman" w:eastAsia="Yu Mincho" w:hAnsi="Times New Roman"/>
                <w:sz w:val="22"/>
                <w:szCs w:val="22"/>
                <w:lang w:eastAsia="ja-JP"/>
              </w:rPr>
            </w:pPr>
          </w:p>
        </w:tc>
      </w:tr>
      <w:tr w:rsidR="00501CA9" w14:paraId="7EDADD0D" w14:textId="77777777">
        <w:tc>
          <w:tcPr>
            <w:tcW w:w="1704" w:type="dxa"/>
          </w:tcPr>
          <w:p w14:paraId="4CD398DE" w14:textId="77777777" w:rsidR="00501CA9" w:rsidRDefault="00520D5B">
            <w:pPr>
              <w:pStyle w:val="BodyText"/>
              <w:spacing w:after="0"/>
              <w:rPr>
                <w:rFonts w:ascii="Times New Roman" w:eastAsia="Yu Mincho" w:hAnsi="Times New Roman"/>
                <w:sz w:val="22"/>
                <w:szCs w:val="22"/>
                <w:lang w:eastAsia="ja-JP"/>
              </w:rPr>
            </w:pPr>
            <w:r>
              <w:rPr>
                <w:rFonts w:ascii="Times New Roman" w:eastAsiaTheme="minorEastAsia" w:hAnsi="Times New Roman"/>
                <w:sz w:val="22"/>
                <w:szCs w:val="22"/>
                <w:lang w:eastAsia="ko-KR"/>
              </w:rPr>
              <w:lastRenderedPageBreak/>
              <w:t>Intel</w:t>
            </w:r>
          </w:p>
        </w:tc>
        <w:tc>
          <w:tcPr>
            <w:tcW w:w="7646" w:type="dxa"/>
          </w:tcPr>
          <w:p w14:paraId="6C9C5523"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FL version for main bullet. Suggest </w:t>
            </w:r>
            <w:proofErr w:type="gramStart"/>
            <w:r>
              <w:rPr>
                <w:rFonts w:ascii="Times New Roman" w:eastAsia="DengXian" w:hAnsi="Times New Roman"/>
                <w:sz w:val="22"/>
                <w:szCs w:val="22"/>
                <w:lang w:eastAsia="zh-CN"/>
              </w:rPr>
              <w:t>to revise</w:t>
            </w:r>
            <w:proofErr w:type="gramEnd"/>
            <w:r>
              <w:rPr>
                <w:rFonts w:ascii="Times New Roman" w:eastAsia="DengXian" w:hAnsi="Times New Roman"/>
                <w:sz w:val="22"/>
                <w:szCs w:val="22"/>
                <w:lang w:eastAsia="zh-CN"/>
              </w:rPr>
              <w:t xml:space="preserve"> spec impact as follows:</w:t>
            </w:r>
          </w:p>
          <w:p w14:paraId="447B0D69" w14:textId="77777777" w:rsidR="00501CA9" w:rsidRDefault="00501CA9">
            <w:pPr>
              <w:pStyle w:val="BodyText"/>
              <w:spacing w:after="0" w:line="240" w:lineRule="auto"/>
              <w:rPr>
                <w:rFonts w:ascii="Times New Roman" w:eastAsia="DengXian" w:hAnsi="Times New Roman"/>
                <w:sz w:val="22"/>
                <w:szCs w:val="22"/>
                <w:lang w:eastAsia="zh-CN"/>
              </w:rPr>
            </w:pPr>
          </w:p>
          <w:p w14:paraId="3FBE4BF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w:t>
            </w:r>
            <w:r>
              <w:rPr>
                <w:rFonts w:ascii="Times New Roman" w:eastAsiaTheme="minorEastAsia" w:hAnsi="Times New Roman"/>
                <w:sz w:val="22"/>
                <w:szCs w:val="22"/>
                <w:lang w:eastAsia="ko-KR"/>
              </w:rPr>
              <w:t>specification impact:</w:t>
            </w:r>
          </w:p>
          <w:p w14:paraId="0275F065" w14:textId="77777777" w:rsidR="00501CA9" w:rsidRDefault="00520D5B">
            <w:pPr>
              <w:pStyle w:val="BodyText"/>
              <w:numPr>
                <w:ilvl w:val="2"/>
                <w:numId w:val="11"/>
              </w:numPr>
              <w:spacing w:after="0" w:line="240" w:lineRule="auto"/>
              <w:rPr>
                <w:ins w:id="358" w:author="Seonwook Kim2" w:date="2022-10-13T15:03:00Z"/>
                <w:rFonts w:ascii="Times New Roman" w:eastAsiaTheme="minorEastAsia" w:hAnsi="Times New Roman"/>
                <w:color w:val="C00000"/>
                <w:sz w:val="22"/>
                <w:szCs w:val="22"/>
                <w:u w:val="single"/>
                <w:lang w:eastAsia="ko-KR"/>
              </w:rPr>
            </w:pPr>
            <w:ins w:id="359" w:author="Seonwook Kim2" w:date="2022-10-13T15:03:00Z">
              <w:r>
                <w:rPr>
                  <w:rFonts w:ascii="Times New Roman" w:eastAsiaTheme="minorEastAsia" w:hAnsi="Times New Roman"/>
                  <w:sz w:val="22"/>
                  <w:szCs w:val="22"/>
                  <w:lang w:eastAsia="ko-KR"/>
                </w:rPr>
                <w:t>On-demand SSB/SIB1 transmission or SSB/SIB1-less operation</w:t>
              </w:r>
            </w:ins>
            <w:ins w:id="360" w:author="Seonwook Kim2" w:date="2022-10-13T13:38:00Z">
              <w:r>
                <w:rPr>
                  <w:rFonts w:ascii="Times New Roman" w:eastAsiaTheme="minorEastAsia" w:hAnsi="Times New Roman"/>
                  <w:sz w:val="22"/>
                  <w:szCs w:val="22"/>
                  <w:lang w:eastAsia="ko-KR"/>
                </w:rPr>
                <w:t xml:space="preserve"> might have impact to the behavior of </w:t>
              </w:r>
            </w:ins>
            <w:del w:id="361" w:author="Toufiqul Islam" w:date="2022-10-13T13:08:00Z">
              <w:r>
                <w:rPr>
                  <w:rFonts w:ascii="Times New Roman" w:eastAsiaTheme="minorEastAsia" w:hAnsi="Times New Roman"/>
                  <w:sz w:val="22"/>
                  <w:szCs w:val="22"/>
                  <w:lang w:eastAsia="ko-KR"/>
                </w:rPr>
                <w:delText xml:space="preserve">legacy </w:delText>
              </w:r>
            </w:del>
            <w:ins w:id="362" w:author="Seonwook Kim2" w:date="2022-10-13T13:38:00Z">
              <w:r>
                <w:rPr>
                  <w:rFonts w:ascii="Times New Roman" w:eastAsiaTheme="minorEastAsia" w:hAnsi="Times New Roman"/>
                  <w:sz w:val="22"/>
                  <w:szCs w:val="22"/>
                  <w:lang w:eastAsia="ko-KR"/>
                </w:rPr>
                <w:t>UEs for network access, such as initial access, measurements, RRM, mobility, and so on.</w:t>
              </w:r>
            </w:ins>
          </w:p>
          <w:p w14:paraId="0194111C" w14:textId="77777777" w:rsidR="00501CA9" w:rsidRDefault="00520D5B">
            <w:pPr>
              <w:pStyle w:val="BodyText"/>
              <w:numPr>
                <w:ilvl w:val="2"/>
                <w:numId w:val="11"/>
              </w:numPr>
              <w:spacing w:after="0" w:line="240" w:lineRule="auto"/>
              <w:rPr>
                <w:ins w:id="363" w:author="Gen Li(vivo)" w:date="2022-10-13T16:59:00Z"/>
                <w:rFonts w:ascii="Times New Roman" w:eastAsiaTheme="minorEastAsia" w:hAnsi="Times New Roman"/>
                <w:color w:val="C00000"/>
                <w:sz w:val="22"/>
                <w:szCs w:val="22"/>
                <w:u w:val="single"/>
                <w:lang w:eastAsia="ko-KR"/>
              </w:rPr>
            </w:pPr>
            <w:ins w:id="364" w:author="Seonwook Kim2" w:date="2022-10-13T15:03:00Z">
              <w:r>
                <w:rPr>
                  <w:rFonts w:ascii="Times New Roman" w:eastAsiaTheme="minorEastAsia" w:hAnsi="Times New Roman"/>
                  <w:sz w:val="22"/>
                  <w:szCs w:val="22"/>
                  <w:lang w:eastAsia="ko-KR"/>
                </w:rPr>
                <w:t xml:space="preserve">Mechanism on how UE can be informed about </w:t>
              </w:r>
            </w:ins>
            <w:del w:id="365" w:author="Gen Li(vivo)" w:date="2022-10-13T16:59:00Z">
              <w:r>
                <w:rPr>
                  <w:rFonts w:ascii="Times New Roman" w:eastAsiaTheme="minorEastAsia" w:hAnsi="Times New Roman"/>
                  <w:color w:val="FF0000"/>
                  <w:sz w:val="22"/>
                  <w:szCs w:val="22"/>
                  <w:lang w:eastAsia="ko-KR"/>
                </w:rPr>
                <w:delText>UL resource</w:delText>
              </w:r>
            </w:del>
            <w:ins w:id="366" w:author="Gen Li(vivo)" w:date="2022-10-13T16:59:00Z">
              <w:r>
                <w:rPr>
                  <w:rFonts w:ascii="Times New Roman" w:eastAsiaTheme="minorEastAsia" w:hAnsi="Times New Roman"/>
                  <w:color w:val="FF0000"/>
                  <w:sz w:val="22"/>
                  <w:szCs w:val="22"/>
                  <w:lang w:eastAsia="ko-KR"/>
                </w:rPr>
                <w:t>configuration</w:t>
              </w:r>
            </w:ins>
            <w:ins w:id="367" w:author="Seonwook Kim2" w:date="2022-10-13T15:04:00Z">
              <w:r>
                <w:rPr>
                  <w:rFonts w:ascii="Times New Roman" w:eastAsiaTheme="minorEastAsia" w:hAnsi="Times New Roman"/>
                  <w:sz w:val="22"/>
                  <w:szCs w:val="22"/>
                  <w:lang w:eastAsia="ko-KR"/>
                </w:rPr>
                <w:t xml:space="preserve"> for on-demand SSB/SIB1 request</w:t>
              </w:r>
            </w:ins>
          </w:p>
          <w:p w14:paraId="28611E6A" w14:textId="77777777" w:rsidR="00501CA9" w:rsidRDefault="00520D5B">
            <w:pPr>
              <w:pStyle w:val="BodyText"/>
              <w:numPr>
                <w:ilvl w:val="2"/>
                <w:numId w:val="11"/>
              </w:numPr>
              <w:spacing w:after="0" w:line="240" w:lineRule="auto"/>
              <w:rPr>
                <w:ins w:id="368" w:author="Gen Li(vivo)" w:date="2022-10-13T17:00:00Z"/>
                <w:rFonts w:ascii="Times New Roman" w:eastAsiaTheme="minorEastAsia" w:hAnsi="Times New Roman"/>
                <w:color w:val="FF0000"/>
                <w:sz w:val="22"/>
                <w:szCs w:val="22"/>
                <w:lang w:eastAsia="ko-KR"/>
              </w:rPr>
            </w:pPr>
            <w:ins w:id="369" w:author="Gen Li(vivo)" w:date="2022-10-13T16:59:00Z">
              <w:r>
                <w:rPr>
                  <w:rFonts w:ascii="Times New Roman" w:eastAsiaTheme="minorEastAsia" w:hAnsi="Times New Roman"/>
                  <w:color w:val="FF0000"/>
                  <w:sz w:val="22"/>
                  <w:szCs w:val="22"/>
                  <w:lang w:eastAsia="ko-KR"/>
                </w:rPr>
                <w:t>Conditions</w:t>
              </w:r>
            </w:ins>
            <w:ins w:id="370" w:author="Toufiqul Islam" w:date="2022-10-13T13:08:00Z">
              <w:r>
                <w:rPr>
                  <w:rFonts w:ascii="Times New Roman" w:eastAsiaTheme="minorEastAsia" w:hAnsi="Times New Roman"/>
                  <w:color w:val="FF0000"/>
                  <w:sz w:val="22"/>
                  <w:szCs w:val="22"/>
                  <w:lang w:eastAsia="ko-KR"/>
                </w:rPr>
                <w:t xml:space="preserve"> and procedures</w:t>
              </w:r>
            </w:ins>
            <w:ins w:id="371" w:author="Gen Li(vivo)" w:date="2022-10-13T16:59:00Z">
              <w:r>
                <w:rPr>
                  <w:rFonts w:ascii="Times New Roman" w:eastAsiaTheme="minorEastAsia" w:hAnsi="Times New Roman"/>
                  <w:color w:val="FF0000"/>
                  <w:sz w:val="22"/>
                  <w:szCs w:val="22"/>
                  <w:lang w:eastAsia="ko-KR"/>
                </w:rPr>
                <w:t xml:space="preserve"> on how </w:t>
              </w:r>
            </w:ins>
            <w:ins w:id="372" w:author="Gen Li(vivo)" w:date="2022-10-13T17:00:00Z">
              <w:r>
                <w:rPr>
                  <w:rFonts w:ascii="Times New Roman" w:eastAsiaTheme="minorEastAsia" w:hAnsi="Times New Roman"/>
                  <w:color w:val="FF0000"/>
                  <w:sz w:val="22"/>
                  <w:szCs w:val="22"/>
                  <w:lang w:eastAsia="ko-KR"/>
                </w:rPr>
                <w:t xml:space="preserve">UE </w:t>
              </w:r>
              <w:proofErr w:type="gramStart"/>
              <w:r>
                <w:rPr>
                  <w:rFonts w:ascii="Times New Roman" w:eastAsiaTheme="minorEastAsia" w:hAnsi="Times New Roman"/>
                  <w:color w:val="FF0000"/>
                  <w:sz w:val="22"/>
                  <w:szCs w:val="22"/>
                  <w:lang w:eastAsia="ko-KR"/>
                </w:rPr>
                <w:t>sends</w:t>
              </w:r>
              <w:proofErr w:type="gramEnd"/>
              <w:r>
                <w:rPr>
                  <w:rFonts w:ascii="Times New Roman" w:eastAsiaTheme="minorEastAsia" w:hAnsi="Times New Roman"/>
                  <w:color w:val="FF0000"/>
                  <w:sz w:val="22"/>
                  <w:szCs w:val="22"/>
                  <w:lang w:eastAsia="ko-KR"/>
                </w:rPr>
                <w:t xml:space="preserve"> on-demand SSB/SIB1 request</w:t>
              </w:r>
            </w:ins>
          </w:p>
          <w:p w14:paraId="30D89EAC"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373" w:author="Gen Li(vivo)" w:date="2022-10-13T17:00:00Z">
              <w:r>
                <w:rPr>
                  <w:rFonts w:ascii="Times New Roman" w:eastAsiaTheme="minorEastAsia" w:hAnsi="Times New Roman"/>
                  <w:color w:val="FF0000"/>
                  <w:sz w:val="22"/>
                  <w:szCs w:val="22"/>
                  <w:lang w:eastAsia="ko-KR"/>
                </w:rPr>
                <w:t>UE behavior</w:t>
              </w:r>
            </w:ins>
            <w:ins w:id="374" w:author="Gen Li(vivo)" w:date="2022-10-13T17:02:00Z">
              <w:r>
                <w:rPr>
                  <w:rFonts w:ascii="Times New Roman" w:eastAsiaTheme="minorEastAsia" w:hAnsi="Times New Roman"/>
                  <w:color w:val="FF0000"/>
                  <w:sz w:val="22"/>
                  <w:szCs w:val="22"/>
                  <w:lang w:eastAsia="ko-KR"/>
                </w:rPr>
                <w:t>/assumption</w:t>
              </w:r>
            </w:ins>
            <w:ins w:id="375" w:author="Gen Li(vivo)" w:date="2022-10-13T17:00:00Z">
              <w:r>
                <w:rPr>
                  <w:rFonts w:ascii="Times New Roman" w:eastAsiaTheme="minorEastAsia" w:hAnsi="Times New Roman"/>
                  <w:color w:val="FF0000"/>
                  <w:sz w:val="22"/>
                  <w:szCs w:val="22"/>
                  <w:lang w:eastAsia="ko-KR"/>
                </w:rPr>
                <w:t xml:space="preserve"> after UE sends on-demand SSB/SIB1 request</w:t>
              </w:r>
            </w:ins>
          </w:p>
          <w:p w14:paraId="014BEED6" w14:textId="77777777" w:rsidR="00501CA9" w:rsidRDefault="00501CA9">
            <w:pPr>
              <w:pStyle w:val="BodyText"/>
              <w:spacing w:after="0"/>
              <w:rPr>
                <w:rFonts w:ascii="Times New Roman" w:eastAsia="DengXian" w:hAnsi="Times New Roman"/>
                <w:sz w:val="22"/>
                <w:szCs w:val="22"/>
                <w:lang w:eastAsia="zh-CN"/>
              </w:rPr>
            </w:pPr>
          </w:p>
          <w:p w14:paraId="5916485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impact to </w:t>
            </w:r>
            <w:r>
              <w:rPr>
                <w:rFonts w:ascii="Times New Roman" w:eastAsia="DengXian" w:hAnsi="Times New Roman"/>
                <w:sz w:val="22"/>
                <w:szCs w:val="22"/>
                <w:lang w:eastAsia="zh-CN"/>
              </w:rPr>
              <w:t>other WGs, the following should be added</w:t>
            </w:r>
          </w:p>
          <w:p w14:paraId="46E31E52"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feasibility of only on-demand SSB transmission for time/frequency synchronization may be needed.</w:t>
            </w:r>
          </w:p>
          <w:p w14:paraId="120F0729"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RAN4 input on impact to RLM and RRM measurements from on-demand transmission of SSB may be needed.</w:t>
            </w:r>
          </w:p>
          <w:p w14:paraId="65925B6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Impac</w:t>
            </w:r>
            <w:r>
              <w:rPr>
                <w:rFonts w:ascii="Times New Roman" w:eastAsia="DengXian" w:hAnsi="Times New Roman"/>
                <w:sz w:val="22"/>
                <w:szCs w:val="22"/>
                <w:lang w:eastAsia="zh-CN"/>
              </w:rPr>
              <w:t>t to handling of transmissions of SIB1 in RAN2 is expected if changes to SIB1 transmission cycle is changed.</w:t>
            </w:r>
          </w:p>
          <w:p w14:paraId="3ACA52E5" w14:textId="77777777" w:rsidR="00501CA9" w:rsidRDefault="00501CA9">
            <w:pPr>
              <w:pStyle w:val="BodyText"/>
              <w:spacing w:after="0"/>
              <w:rPr>
                <w:rFonts w:ascii="Times New Roman" w:eastAsia="Yu Mincho" w:hAnsi="Times New Roman"/>
                <w:sz w:val="22"/>
                <w:szCs w:val="22"/>
                <w:lang w:eastAsia="ja-JP"/>
              </w:rPr>
            </w:pPr>
          </w:p>
        </w:tc>
      </w:tr>
      <w:tr w:rsidR="00501CA9" w14:paraId="3437ABC2" w14:textId="77777777">
        <w:tc>
          <w:tcPr>
            <w:tcW w:w="1704" w:type="dxa"/>
          </w:tcPr>
          <w:p w14:paraId="2D5F2EF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37997B4B"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are generally fine with the edits above, but for impact to other WGs, we may add:</w:t>
            </w:r>
          </w:p>
          <w:p w14:paraId="161BC39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22C2FEF" w14:textId="77777777" w:rsidR="00501CA9" w:rsidRDefault="00520D5B">
            <w:pPr>
              <w:pStyle w:val="BodyText"/>
              <w:numPr>
                <w:ilvl w:val="2"/>
                <w:numId w:val="11"/>
              </w:numPr>
              <w:spacing w:after="0" w:line="240" w:lineRule="auto"/>
              <w:rPr>
                <w:rFonts w:ascii="Times New Roman" w:eastAsiaTheme="minorEastAsia" w:hAnsi="Times New Roman"/>
                <w:color w:val="7030A0"/>
                <w:sz w:val="22"/>
                <w:szCs w:val="22"/>
                <w:u w:val="single"/>
                <w:lang w:eastAsia="ko-KR"/>
              </w:rPr>
            </w:pPr>
            <w:r>
              <w:rPr>
                <w:rFonts w:ascii="Times New Roman" w:eastAsiaTheme="minorEastAsia" w:hAnsi="Times New Roman"/>
                <w:color w:val="7030A0"/>
                <w:sz w:val="22"/>
                <w:szCs w:val="22"/>
                <w:u w:val="single"/>
                <w:lang w:eastAsia="ko-KR"/>
              </w:rPr>
              <w:t>RAN4/RAN2: RRM/RLM meas</w:t>
            </w:r>
            <w:r>
              <w:rPr>
                <w:rFonts w:ascii="Times New Roman" w:eastAsiaTheme="minorEastAsia" w:hAnsi="Times New Roman"/>
                <w:color w:val="7030A0"/>
                <w:sz w:val="22"/>
                <w:szCs w:val="22"/>
                <w:u w:val="single"/>
                <w:lang w:eastAsia="ko-KR"/>
              </w:rPr>
              <w:t xml:space="preserve">urement procedure   </w:t>
            </w:r>
          </w:p>
        </w:tc>
      </w:tr>
      <w:tr w:rsidR="00501CA9" w14:paraId="698156C6" w14:textId="77777777">
        <w:tc>
          <w:tcPr>
            <w:tcW w:w="1704" w:type="dxa"/>
          </w:tcPr>
          <w:p w14:paraId="56C4F356"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Samsung</w:t>
            </w:r>
          </w:p>
        </w:tc>
        <w:tc>
          <w:tcPr>
            <w:tcW w:w="7646" w:type="dxa"/>
          </w:tcPr>
          <w:p w14:paraId="5CB81D7B" w14:textId="77777777" w:rsidR="00501CA9" w:rsidRDefault="00520D5B">
            <w:pPr>
              <w:rPr>
                <w:rFonts w:eastAsiaTheme="minorEastAsia"/>
              </w:rPr>
            </w:pPr>
            <w:r>
              <w:t>Suggest as following:</w:t>
            </w:r>
          </w:p>
          <w:p w14:paraId="1E4FDF76" w14:textId="77777777" w:rsidR="00501CA9" w:rsidRDefault="00520D5B">
            <w:pPr>
              <w:numPr>
                <w:ilvl w:val="0"/>
                <w:numId w:val="11"/>
              </w:numPr>
              <w:suppressAutoHyphens w:val="0"/>
              <w:spacing w:after="0" w:line="240" w:lineRule="auto"/>
            </w:pPr>
            <w:r>
              <w:t xml:space="preserve">Technique #A-1b Adaptation of common signals and channels </w:t>
            </w:r>
          </w:p>
          <w:p w14:paraId="793C7B4B" w14:textId="77777777" w:rsidR="00501CA9" w:rsidRDefault="00520D5B">
            <w:pPr>
              <w:numPr>
                <w:ilvl w:val="1"/>
                <w:numId w:val="11"/>
              </w:numPr>
              <w:suppressAutoHyphens w:val="0"/>
              <w:spacing w:after="0" w:line="240" w:lineRule="auto"/>
              <w:rPr>
                <w:color w:val="00B050"/>
              </w:rPr>
            </w:pPr>
            <w:r>
              <w:t xml:space="preserve">On-demand SSBs/SIB1 transmissions or SSB/SIB1-less operations may also enable long periods of inactivity at the </w:t>
            </w:r>
            <w:proofErr w:type="spellStart"/>
            <w:r>
              <w:t>gNB</w:t>
            </w:r>
            <w:proofErr w:type="spellEnd"/>
            <w:r>
              <w:t xml:space="preserve">. </w:t>
            </w:r>
            <w:r>
              <w:rPr>
                <w:strike/>
                <w:highlight w:val="yellow"/>
              </w:rPr>
              <w:t xml:space="preserve">SSB/SIB-less operations may also enable long periods of inactivity at the </w:t>
            </w:r>
            <w:proofErr w:type="spellStart"/>
            <w:r>
              <w:rPr>
                <w:strike/>
                <w:highlight w:val="yellow"/>
              </w:rPr>
              <w:t>gNB</w:t>
            </w:r>
            <w:proofErr w:type="spellEnd"/>
            <w:r>
              <w:rPr>
                <w:strike/>
                <w:highlight w:val="yellow"/>
              </w:rPr>
              <w:t>.</w:t>
            </w:r>
          </w:p>
          <w:p w14:paraId="2052ECC0" w14:textId="77777777" w:rsidR="00501CA9" w:rsidRDefault="00520D5B">
            <w:pPr>
              <w:numPr>
                <w:ilvl w:val="1"/>
                <w:numId w:val="11"/>
              </w:numPr>
              <w:suppressAutoHyphens w:val="0"/>
              <w:spacing w:after="0" w:line="240" w:lineRule="auto"/>
              <w:rPr>
                <w:color w:val="C00000"/>
                <w:u w:val="single"/>
              </w:rPr>
            </w:pPr>
            <w:r>
              <w:rPr>
                <w:color w:val="C00000"/>
                <w:u w:val="single"/>
              </w:rPr>
              <w:t>Background:</w:t>
            </w:r>
            <w:r>
              <w:rPr>
                <w:color w:val="C00000"/>
              </w:rPr>
              <w:t xml:space="preserve"> </w:t>
            </w:r>
          </w:p>
          <w:p w14:paraId="28514902" w14:textId="77777777" w:rsidR="00501CA9" w:rsidRDefault="00520D5B">
            <w:pPr>
              <w:numPr>
                <w:ilvl w:val="2"/>
                <w:numId w:val="11"/>
              </w:numPr>
              <w:suppressAutoHyphens w:val="0"/>
              <w:spacing w:after="0" w:line="240" w:lineRule="auto"/>
              <w:rPr>
                <w:color w:val="C00000"/>
                <w:u w:val="single"/>
              </w:rPr>
            </w:pPr>
            <w:r>
              <w:rPr>
                <w:color w:val="C00000"/>
                <w:u w:val="single"/>
              </w:rPr>
              <w:lastRenderedPageBreak/>
              <w:t>[To be filled]</w:t>
            </w:r>
          </w:p>
          <w:p w14:paraId="516AA199" w14:textId="77777777" w:rsidR="00501CA9" w:rsidRDefault="00520D5B">
            <w:pPr>
              <w:numPr>
                <w:ilvl w:val="1"/>
                <w:numId w:val="11"/>
              </w:numPr>
              <w:suppressAutoHyphens w:val="0"/>
              <w:spacing w:after="0" w:line="240" w:lineRule="auto"/>
            </w:pPr>
            <w:r>
              <w:t xml:space="preserve">Potential specification impact: </w:t>
            </w:r>
          </w:p>
          <w:p w14:paraId="02C65C8D" w14:textId="77777777" w:rsidR="00501CA9" w:rsidRDefault="00520D5B">
            <w:pPr>
              <w:numPr>
                <w:ilvl w:val="2"/>
                <w:numId w:val="11"/>
              </w:numPr>
              <w:suppressAutoHyphens w:val="0"/>
              <w:spacing w:after="0" w:line="240" w:lineRule="auto"/>
              <w:rPr>
                <w:color w:val="C00000"/>
                <w:highlight w:val="yellow"/>
                <w:u w:val="single"/>
              </w:rPr>
            </w:pPr>
            <w:r>
              <w:rPr>
                <w:strike/>
                <w:color w:val="C00000"/>
                <w:highlight w:val="yellow"/>
                <w:u w:val="single"/>
              </w:rPr>
              <w:t>[To be filled]</w:t>
            </w:r>
            <w:r>
              <w:rPr>
                <w:color w:val="C00000"/>
                <w:highlight w:val="yellow"/>
                <w:u w:val="single"/>
              </w:rPr>
              <w:t xml:space="preserve"> </w:t>
            </w:r>
            <w:r>
              <w:rPr>
                <w:color w:val="0000FF"/>
                <w:highlight w:val="yellow"/>
              </w:rPr>
              <w:t>Conditions for triggering the request</w:t>
            </w:r>
          </w:p>
          <w:p w14:paraId="0ED94B44" w14:textId="77777777" w:rsidR="00501CA9" w:rsidRDefault="00520D5B">
            <w:pPr>
              <w:numPr>
                <w:ilvl w:val="1"/>
                <w:numId w:val="11"/>
              </w:numPr>
              <w:suppressAutoHyphens w:val="0"/>
              <w:spacing w:after="0" w:line="240" w:lineRule="auto"/>
              <w:rPr>
                <w:color w:val="C00000"/>
                <w:u w:val="single"/>
              </w:rPr>
            </w:pPr>
            <w:r>
              <w:rPr>
                <w:color w:val="C00000"/>
                <w:u w:val="single"/>
              </w:rPr>
              <w:t>Additional considerations/aspects (including any impact to legacy UEs, if any):</w:t>
            </w:r>
            <w:r>
              <w:rPr>
                <w:color w:val="C00000"/>
              </w:rPr>
              <w:t xml:space="preserve"> </w:t>
            </w:r>
          </w:p>
          <w:p w14:paraId="41293278" w14:textId="77777777" w:rsidR="00501CA9" w:rsidRDefault="00520D5B">
            <w:pPr>
              <w:numPr>
                <w:ilvl w:val="2"/>
                <w:numId w:val="11"/>
              </w:numPr>
              <w:suppressAutoHyphens w:val="0"/>
              <w:spacing w:after="0" w:line="240" w:lineRule="auto"/>
              <w:rPr>
                <w:color w:val="C00000"/>
                <w:u w:val="single"/>
              </w:rPr>
            </w:pPr>
            <w:r>
              <w:rPr>
                <w:color w:val="C00000"/>
                <w:u w:val="single"/>
              </w:rPr>
              <w:t>[To be filled]</w:t>
            </w:r>
          </w:p>
          <w:p w14:paraId="6481EA00"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6FAFBFB" w14:textId="77777777" w:rsidR="00501CA9" w:rsidRDefault="00520D5B">
            <w:pPr>
              <w:numPr>
                <w:ilvl w:val="2"/>
                <w:numId w:val="11"/>
              </w:numPr>
              <w:suppressAutoHyphens w:val="0"/>
              <w:spacing w:after="0" w:line="240" w:lineRule="auto"/>
              <w:rPr>
                <w:color w:val="C00000"/>
                <w:u w:val="single"/>
              </w:rPr>
            </w:pPr>
            <w:r>
              <w:rPr>
                <w:strike/>
                <w:color w:val="C00000"/>
                <w:highlight w:val="yellow"/>
                <w:u w:val="single"/>
              </w:rPr>
              <w:t>[To be filled]</w:t>
            </w:r>
            <w:r>
              <w:rPr>
                <w:color w:val="C00000"/>
                <w:highlight w:val="yellow"/>
                <w:u w:val="single"/>
              </w:rPr>
              <w:t xml:space="preserve"> </w:t>
            </w:r>
            <w:r>
              <w:rPr>
                <w:color w:val="0000FF"/>
                <w:highlight w:val="yellow"/>
              </w:rPr>
              <w:t>RAN2</w:t>
            </w:r>
          </w:p>
          <w:p w14:paraId="45A1C14C"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C55264B" w14:textId="77777777">
        <w:tc>
          <w:tcPr>
            <w:tcW w:w="1704" w:type="dxa"/>
          </w:tcPr>
          <w:p w14:paraId="21EAE5CA" w14:textId="77777777" w:rsidR="00501CA9" w:rsidRDefault="00520D5B">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CMCC</w:t>
            </w:r>
          </w:p>
        </w:tc>
        <w:tc>
          <w:tcPr>
            <w:tcW w:w="7646" w:type="dxa"/>
          </w:tcPr>
          <w:p w14:paraId="4B7E3386"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In fact, we think on demand SSB/SIB1 is one </w:t>
            </w:r>
            <w:r>
              <w:rPr>
                <w:rFonts w:ascii="Times New Roman" w:eastAsia="DengXian" w:hAnsi="Times New Roman"/>
                <w:sz w:val="22"/>
                <w:szCs w:val="22"/>
                <w:lang w:eastAsia="zh-CN"/>
              </w:rPr>
              <w:t>specification impact of adaption of common signals/channels.  And we are also OK to discuss them separately.</w:t>
            </w:r>
          </w:p>
          <w:p w14:paraId="438B7DE9" w14:textId="77777777" w:rsidR="00501CA9" w:rsidRDefault="00520D5B">
            <w:pPr>
              <w:pStyle w:val="BodyText"/>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Here for proposal 2-6, we talk about two techniques, </w:t>
            </w:r>
          </w:p>
          <w:p w14:paraId="596A3281"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on demand SSB/SIB1, which means SSB/SIB1 is in fact needed for the cell, and when UEs </w:t>
            </w:r>
            <w:r>
              <w:rPr>
                <w:rFonts w:ascii="Times New Roman" w:eastAsia="DengXian" w:hAnsi="Times New Roman"/>
                <w:sz w:val="22"/>
                <w:szCs w:val="22"/>
                <w:lang w:eastAsia="zh-CN"/>
              </w:rPr>
              <w:t xml:space="preserve">has less requirement for the SSB/SIB1,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goes to a state with reduced SSB/SIB1, however, UE can trigger normal SSB/SIB1 in case there are needed.</w:t>
            </w:r>
          </w:p>
          <w:p w14:paraId="5A20570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this one, the specification impacts </w:t>
            </w:r>
            <w:proofErr w:type="gramStart"/>
            <w:r>
              <w:rPr>
                <w:rFonts w:ascii="Times New Roman" w:eastAsia="DengXian" w:hAnsi="Times New Roman"/>
                <w:sz w:val="22"/>
                <w:szCs w:val="22"/>
                <w:lang w:eastAsia="zh-CN"/>
              </w:rPr>
              <w:t>includes</w:t>
            </w:r>
            <w:proofErr w:type="gramEnd"/>
            <w:r>
              <w:rPr>
                <w:rFonts w:ascii="Times New Roman" w:eastAsia="DengXian" w:hAnsi="Times New Roman"/>
                <w:sz w:val="22"/>
                <w:szCs w:val="22"/>
                <w:lang w:eastAsia="zh-CN"/>
              </w:rPr>
              <w:t xml:space="preserve">, details of on-demand triggering, including the triggering </w:t>
            </w:r>
            <w:r>
              <w:rPr>
                <w:rFonts w:ascii="Times New Roman" w:eastAsia="DengXian" w:hAnsi="Times New Roman"/>
                <w:sz w:val="22"/>
                <w:szCs w:val="22"/>
                <w:lang w:eastAsia="zh-CN"/>
              </w:rPr>
              <w:t xml:space="preserve">signaling design, triggering </w:t>
            </w:r>
            <w:proofErr w:type="spellStart"/>
            <w:r>
              <w:rPr>
                <w:rFonts w:ascii="Times New Roman" w:eastAsia="DengXian" w:hAnsi="Times New Roman"/>
                <w:sz w:val="22"/>
                <w:szCs w:val="22"/>
                <w:lang w:eastAsia="zh-CN"/>
              </w:rPr>
              <w:t>signalling</w:t>
            </w:r>
            <w:proofErr w:type="spellEnd"/>
            <w:r>
              <w:rPr>
                <w:rFonts w:ascii="Times New Roman" w:eastAsia="DengXian" w:hAnsi="Times New Roman"/>
                <w:sz w:val="22"/>
                <w:szCs w:val="22"/>
                <w:lang w:eastAsia="zh-CN"/>
              </w:rPr>
              <w:t xml:space="preserve"> configuration, and the triggering procedure.</w:t>
            </w:r>
          </w:p>
          <w:p w14:paraId="25B885E9" w14:textId="77777777" w:rsidR="00501CA9" w:rsidRDefault="00520D5B">
            <w:pPr>
              <w:pStyle w:val="BodyText"/>
              <w:numPr>
                <w:ilvl w:val="0"/>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The other one is SSB/SIB-less, which means the carrier is without SSB/SIB1, UE can get sync and system information from other carriers for such carrier.</w:t>
            </w:r>
          </w:p>
          <w:p w14:paraId="32F5FC9C"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b/>
                <w:bCs/>
                <w:sz w:val="22"/>
                <w:szCs w:val="22"/>
                <w:lang w:eastAsia="zh-CN"/>
              </w:rPr>
              <w:t>This does not mean</w:t>
            </w:r>
            <w:r>
              <w:rPr>
                <w:rFonts w:ascii="Times New Roman" w:eastAsia="DengXian" w:hAnsi="Times New Roman"/>
                <w:b/>
                <w:bCs/>
                <w:sz w:val="22"/>
                <w:szCs w:val="22"/>
                <w:lang w:eastAsia="zh-CN"/>
              </w:rPr>
              <w:t xml:space="preserve"> the UE has CA capability.</w:t>
            </w:r>
            <w:r>
              <w:rPr>
                <w:rFonts w:ascii="Times New Roman" w:eastAsia="DengXian" w:hAnsi="Times New Roman"/>
                <w:sz w:val="22"/>
                <w:szCs w:val="22"/>
                <w:lang w:eastAsia="zh-CN"/>
              </w:rPr>
              <w:t xml:space="preserve"> As </w:t>
            </w:r>
            <w:proofErr w:type="spellStart"/>
            <w:r>
              <w:rPr>
                <w:rFonts w:ascii="Times New Roman" w:eastAsia="DengXian" w:hAnsi="Times New Roman"/>
                <w:sz w:val="22"/>
                <w:szCs w:val="22"/>
                <w:lang w:eastAsia="zh-CN"/>
              </w:rPr>
              <w:t>as</w:t>
            </w:r>
            <w:proofErr w:type="spellEnd"/>
            <w:r>
              <w:rPr>
                <w:rFonts w:ascii="Times New Roman" w:eastAsia="DengXian" w:hAnsi="Times New Roman"/>
                <w:sz w:val="22"/>
                <w:szCs w:val="22"/>
                <w:lang w:eastAsia="zh-CN"/>
              </w:rPr>
              <w:t xml:space="preserve"> we explained in the first round. W</w:t>
            </w:r>
            <w:r>
              <w:rPr>
                <w:rFonts w:ascii="Times New Roman" w:hAnsi="Times New Roman"/>
                <w:sz w:val="22"/>
                <w:szCs w:val="22"/>
                <w:lang w:eastAsia="zh-CN"/>
              </w:rPr>
              <w:t xml:space="preserve">hen SSB/SIB1-less operations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introduced for some carriers, according to current specification, such carriers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be used for initial access, which may cause initial access congestion</w:t>
            </w:r>
            <w:r>
              <w:rPr>
                <w:rFonts w:ascii="Times New Roman" w:hAnsi="Times New Roman"/>
                <w:sz w:val="22"/>
                <w:szCs w:val="22"/>
                <w:lang w:eastAsia="zh-CN"/>
              </w:rPr>
              <w:t xml:space="preserve">. To solve such problems when keeping the power saving benefit of SSB/SIB1-less, enhancement can be made for UE to access such carrier with assistance </w:t>
            </w:r>
            <w:proofErr w:type="gramStart"/>
            <w:r>
              <w:rPr>
                <w:rFonts w:ascii="Times New Roman" w:hAnsi="Times New Roman"/>
                <w:sz w:val="22"/>
                <w:szCs w:val="22"/>
                <w:lang w:eastAsia="zh-CN"/>
              </w:rPr>
              <w:t>information(</w:t>
            </w:r>
            <w:proofErr w:type="gramEnd"/>
            <w:r>
              <w:rPr>
                <w:rFonts w:ascii="Times New Roman" w:hAnsi="Times New Roman"/>
                <w:sz w:val="22"/>
                <w:szCs w:val="22"/>
                <w:lang w:eastAsia="zh-CN"/>
              </w:rPr>
              <w:t xml:space="preserve">SSB/SIB1) from other carriers. </w:t>
            </w:r>
          </w:p>
          <w:p w14:paraId="21E8B2A8" w14:textId="77777777" w:rsidR="00501CA9" w:rsidRDefault="00520D5B">
            <w:pPr>
              <w:snapToGrid w:val="0"/>
              <w:rPr>
                <w:rFonts w:ascii="New York" w:hAnsi="New York" w:hint="eastAsia"/>
                <w:sz w:val="21"/>
                <w:szCs w:val="21"/>
                <w:lang w:eastAsia="zh-CN"/>
              </w:rPr>
            </w:pPr>
            <w:r>
              <w:rPr>
                <w:rFonts w:ascii="New York" w:hAnsi="New York"/>
                <w:sz w:val="21"/>
                <w:szCs w:val="21"/>
                <w:lang w:eastAsia="zh-CN"/>
              </w:rPr>
              <w:t xml:space="preserve">In practical, a </w:t>
            </w:r>
            <w:proofErr w:type="spellStart"/>
            <w:r>
              <w:rPr>
                <w:rFonts w:ascii="New York" w:hAnsi="New York"/>
                <w:sz w:val="21"/>
                <w:szCs w:val="21"/>
                <w:lang w:eastAsia="zh-CN"/>
              </w:rPr>
              <w:t>gNB</w:t>
            </w:r>
            <w:proofErr w:type="spellEnd"/>
            <w:r>
              <w:rPr>
                <w:rFonts w:ascii="New York" w:hAnsi="New York"/>
                <w:sz w:val="21"/>
                <w:szCs w:val="21"/>
                <w:lang w:eastAsia="zh-CN"/>
              </w:rPr>
              <w:t xml:space="preserve"> can have multiple carriers, while the UEs</w:t>
            </w:r>
            <w:r>
              <w:rPr>
                <w:rFonts w:ascii="New York" w:hAnsi="New York"/>
                <w:sz w:val="21"/>
                <w:szCs w:val="21"/>
                <w:lang w:eastAsia="zh-CN"/>
              </w:rPr>
              <w:t xml:space="preserve"> it serves can work at a single carrier or multiple </w:t>
            </w:r>
            <w:proofErr w:type="gramStart"/>
            <w:r>
              <w:rPr>
                <w:rFonts w:ascii="New York" w:hAnsi="New York"/>
                <w:sz w:val="21"/>
                <w:szCs w:val="21"/>
                <w:lang w:eastAsia="zh-CN"/>
              </w:rPr>
              <w:t>carriers</w:t>
            </w:r>
            <w:proofErr w:type="gramEnd"/>
            <w:r>
              <w:rPr>
                <w:rFonts w:ascii="New York" w:hAnsi="New York"/>
                <w:sz w:val="21"/>
                <w:szCs w:val="21"/>
                <w:lang w:eastAsia="zh-CN"/>
              </w:rPr>
              <w:t xml:space="preserve"> mode. To realize power saving of </w:t>
            </w:r>
            <w:proofErr w:type="spellStart"/>
            <w:r>
              <w:rPr>
                <w:rFonts w:ascii="New York" w:hAnsi="New York"/>
                <w:sz w:val="21"/>
                <w:szCs w:val="21"/>
                <w:lang w:eastAsia="zh-CN"/>
              </w:rPr>
              <w:t>gNB</w:t>
            </w:r>
            <w:proofErr w:type="spellEnd"/>
            <w:r>
              <w:rPr>
                <w:rFonts w:ascii="New York" w:hAnsi="New York"/>
                <w:sz w:val="21"/>
                <w:szCs w:val="21"/>
                <w:lang w:eastAsia="zh-CN"/>
              </w:rPr>
              <w:t xml:space="preserve"> on one carrier, if one carrier B can share synchronization from the other carrier A, then SIB1 less or even SSB less can be applied to carrier B, regardless o</w:t>
            </w:r>
            <w:r>
              <w:rPr>
                <w:rFonts w:ascii="New York" w:hAnsi="New York"/>
                <w:sz w:val="21"/>
                <w:szCs w:val="21"/>
                <w:lang w:eastAsia="zh-CN"/>
              </w:rPr>
              <w:t xml:space="preserve">f whether it is </w:t>
            </w:r>
            <w:proofErr w:type="spellStart"/>
            <w:r>
              <w:rPr>
                <w:rFonts w:ascii="New York" w:hAnsi="New York"/>
                <w:sz w:val="21"/>
                <w:szCs w:val="21"/>
                <w:lang w:eastAsia="zh-CN"/>
              </w:rPr>
              <w:t>Scell</w:t>
            </w:r>
            <w:proofErr w:type="spellEnd"/>
            <w:r>
              <w:rPr>
                <w:rFonts w:ascii="New York" w:hAnsi="New York"/>
                <w:sz w:val="21"/>
                <w:szCs w:val="21"/>
                <w:lang w:eastAsia="zh-CN"/>
              </w:rPr>
              <w:t xml:space="preserve"> of one CA UE or the serving cell of other UEs without CA capability. For UEs served by such carrier B, they can finish cell search on carrier A, and initiate RACH on carrier B, if they can get associate system information from carrier</w:t>
            </w:r>
            <w:r>
              <w:rPr>
                <w:rFonts w:ascii="New York" w:hAnsi="New York"/>
                <w:sz w:val="21"/>
                <w:szCs w:val="21"/>
                <w:lang w:eastAsia="zh-CN"/>
              </w:rPr>
              <w:t xml:space="preserve"> A. For such carriers, UE needs assistance information from other carriers to work with such carrier.</w:t>
            </w:r>
          </w:p>
          <w:p w14:paraId="771AA388" w14:textId="77777777" w:rsidR="00501CA9" w:rsidRDefault="00520D5B">
            <w:pPr>
              <w:snapToGrid w:val="0"/>
              <w:rPr>
                <w:rFonts w:ascii="New York" w:hAnsi="New York" w:hint="eastAsia"/>
                <w:sz w:val="21"/>
                <w:szCs w:val="21"/>
                <w:lang w:eastAsia="zh-CN"/>
              </w:rPr>
            </w:pPr>
            <w:r>
              <w:rPr>
                <w:rFonts w:ascii="New York" w:hAnsi="New York"/>
                <w:sz w:val="21"/>
                <w:szCs w:val="21"/>
                <w:lang w:eastAsia="zh-CN"/>
              </w:rPr>
              <w:t xml:space="preserve">So the potential specification impacts </w:t>
            </w:r>
            <w:proofErr w:type="gramStart"/>
            <w:r>
              <w:rPr>
                <w:rFonts w:ascii="New York" w:hAnsi="New York"/>
                <w:sz w:val="21"/>
                <w:szCs w:val="21"/>
                <w:lang w:eastAsia="zh-CN"/>
              </w:rPr>
              <w:t xml:space="preserve">of </w:t>
            </w:r>
            <w:r>
              <w:rPr>
                <w:rFonts w:eastAsia="DengXian"/>
                <w:sz w:val="22"/>
                <w:szCs w:val="22"/>
                <w:lang w:eastAsia="zh-CN"/>
              </w:rPr>
              <w:t xml:space="preserve"> SSB</w:t>
            </w:r>
            <w:proofErr w:type="gramEnd"/>
            <w:r>
              <w:rPr>
                <w:rFonts w:eastAsia="DengXian"/>
                <w:sz w:val="22"/>
                <w:szCs w:val="22"/>
                <w:lang w:eastAsia="zh-CN"/>
              </w:rPr>
              <w:t xml:space="preserve">/SIB-less is </w:t>
            </w:r>
          </w:p>
          <w:p w14:paraId="540083B4"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Cross carrier synchronization for single carrier operation</w:t>
            </w:r>
          </w:p>
          <w:p w14:paraId="32C96E6D" w14:textId="77777777" w:rsidR="00501CA9" w:rsidRDefault="00520D5B">
            <w:pPr>
              <w:pStyle w:val="BodyText"/>
              <w:numPr>
                <w:ilvl w:val="1"/>
                <w:numId w:val="29"/>
              </w:numPr>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System information enhancement to</w:t>
            </w:r>
            <w:r>
              <w:rPr>
                <w:rFonts w:ascii="Times New Roman" w:eastAsia="DengXian" w:hAnsi="Times New Roman"/>
                <w:sz w:val="22"/>
                <w:szCs w:val="22"/>
                <w:lang w:eastAsia="zh-CN"/>
              </w:rPr>
              <w:t xml:space="preserve"> provide other carriers’ information and carrier selection principles for UE</w:t>
            </w:r>
          </w:p>
          <w:p w14:paraId="749E23DC" w14:textId="77777777" w:rsidR="00501CA9" w:rsidRDefault="00501CA9">
            <w:pPr>
              <w:pStyle w:val="BodyText"/>
              <w:spacing w:after="0" w:line="240" w:lineRule="auto"/>
              <w:rPr>
                <w:rFonts w:ascii="Times New Roman" w:eastAsia="DengXian" w:hAnsi="Times New Roman"/>
                <w:sz w:val="22"/>
                <w:szCs w:val="22"/>
                <w:lang w:eastAsia="zh-CN"/>
              </w:rPr>
            </w:pPr>
          </w:p>
          <w:p w14:paraId="71D2AE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Description to be expected to be captured into TR (if technique is agreeable to be captured)</w:t>
            </w:r>
          </w:p>
          <w:p w14:paraId="3A6CF22F"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0093C27B"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3F988E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A921AC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191FFA" w14:textId="77777777" w:rsidR="00501CA9" w:rsidRDefault="00520D5B">
            <w:pPr>
              <w:pStyle w:val="BodyText"/>
              <w:numPr>
                <w:ilvl w:val="2"/>
                <w:numId w:val="11"/>
              </w:numPr>
              <w:spacing w:after="0" w:line="240" w:lineRule="auto"/>
              <w:rPr>
                <w:rFonts w:ascii="Times New Roman" w:eastAsiaTheme="minorEastAsia" w:hAnsi="Times New Roman"/>
                <w:color w:val="1552D1"/>
                <w:sz w:val="22"/>
                <w:szCs w:val="22"/>
                <w:u w:val="single"/>
                <w:lang w:eastAsia="ko-KR"/>
              </w:rPr>
            </w:pPr>
            <w:r>
              <w:rPr>
                <w:rFonts w:ascii="Times New Roman" w:hAnsi="Times New Roman"/>
                <w:color w:val="1552D1"/>
                <w:sz w:val="22"/>
                <w:szCs w:val="22"/>
                <w:lang w:eastAsia="zh-CN"/>
              </w:rPr>
              <w:t>On-demand SSBs/SIB1 transmissions</w:t>
            </w:r>
            <w:r>
              <w:rPr>
                <w:rFonts w:ascii="Times New Roman" w:hAnsi="Times New Roman"/>
                <w:color w:val="1552D1"/>
                <w:sz w:val="22"/>
                <w:szCs w:val="22"/>
                <w:lang w:eastAsia="zh-CN"/>
              </w:rPr>
              <w:t xml:space="preserve">: </w:t>
            </w:r>
            <w:r>
              <w:rPr>
                <w:rFonts w:ascii="Times New Roman" w:eastAsia="DengXian" w:hAnsi="Times New Roman"/>
                <w:color w:val="1552D1"/>
                <w:sz w:val="22"/>
                <w:szCs w:val="22"/>
                <w:lang w:eastAsia="zh-CN"/>
              </w:rPr>
              <w:t xml:space="preserve">SSB/SIB1 is in fact needed for the cell, and when UEs has less requirement for the SSB/SIB1,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goes to a state with reduced SSB/SIB1. UE can trigger normal SSB/SIB1 in case there are needed.</w:t>
            </w:r>
          </w:p>
          <w:p w14:paraId="08EC86B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1552D1"/>
                <w:sz w:val="22"/>
                <w:szCs w:val="22"/>
                <w:lang w:eastAsia="zh-CN"/>
              </w:rPr>
              <w:t>SSB/SIB-less: The carrier is deployed without SSB/SIB1, UE ca</w:t>
            </w:r>
            <w:r>
              <w:rPr>
                <w:rFonts w:ascii="Times New Roman" w:hAnsi="Times New Roman"/>
                <w:color w:val="1552D1"/>
                <w:sz w:val="22"/>
                <w:szCs w:val="22"/>
                <w:lang w:eastAsia="zh-CN"/>
              </w:rPr>
              <w:t>n get sync and system information from other carriers for such carrier.</w:t>
            </w:r>
          </w:p>
          <w:p w14:paraId="74F8427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319B27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BE0F2D3" w14:textId="77777777" w:rsidR="00501CA9" w:rsidRDefault="00520D5B">
            <w:pPr>
              <w:pStyle w:val="BodyText"/>
              <w:numPr>
                <w:ilvl w:val="2"/>
                <w:numId w:val="11"/>
              </w:numPr>
              <w:spacing w:after="0" w:line="240" w:lineRule="auto"/>
              <w:rPr>
                <w:rFonts w:ascii="Times New Roman" w:hAnsi="Times New Roman"/>
                <w:color w:val="1552D1"/>
                <w:sz w:val="22"/>
                <w:szCs w:val="22"/>
                <w:lang w:eastAsia="ko-KR"/>
              </w:rPr>
            </w:pPr>
            <w:r>
              <w:rPr>
                <w:rFonts w:ascii="Times New Roman" w:hAnsi="Times New Roman"/>
                <w:color w:val="1552D1"/>
                <w:sz w:val="22"/>
                <w:szCs w:val="22"/>
                <w:lang w:eastAsia="zh-CN"/>
              </w:rPr>
              <w:t>Details of on-demand triggering, including the triggering signaling design, triggering signaling configuration, and the triggering proced</w:t>
            </w:r>
            <w:r>
              <w:rPr>
                <w:rFonts w:ascii="Times New Roman" w:hAnsi="Times New Roman"/>
                <w:color w:val="1552D1"/>
                <w:sz w:val="22"/>
                <w:szCs w:val="22"/>
                <w:lang w:eastAsia="zh-CN"/>
              </w:rPr>
              <w:t>ure.</w:t>
            </w:r>
          </w:p>
          <w:p w14:paraId="3FD04FE9"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Cross carrier synchronization for single carrier operation</w:t>
            </w:r>
          </w:p>
          <w:p w14:paraId="35966D85" w14:textId="77777777" w:rsidR="00501CA9" w:rsidRDefault="00520D5B">
            <w:pPr>
              <w:pStyle w:val="BodyText"/>
              <w:numPr>
                <w:ilvl w:val="2"/>
                <w:numId w:val="11"/>
              </w:numPr>
              <w:spacing w:after="0" w:line="240" w:lineRule="auto"/>
              <w:rPr>
                <w:rFonts w:ascii="Times New Roman" w:hAnsi="Times New Roman"/>
                <w:color w:val="1552D1"/>
                <w:sz w:val="22"/>
                <w:szCs w:val="22"/>
                <w:lang w:eastAsia="zh-CN"/>
              </w:rPr>
            </w:pPr>
            <w:r>
              <w:rPr>
                <w:rFonts w:ascii="Times New Roman" w:hAnsi="Times New Roman"/>
                <w:color w:val="1552D1"/>
                <w:sz w:val="22"/>
                <w:szCs w:val="22"/>
                <w:lang w:eastAsia="zh-CN"/>
              </w:rPr>
              <w:t>System information enhancement to provide other carriers’ information and carrier selection principles for UE</w:t>
            </w:r>
          </w:p>
          <w:p w14:paraId="66F452EB" w14:textId="77777777" w:rsidR="00501CA9" w:rsidRDefault="00501CA9">
            <w:pPr>
              <w:pStyle w:val="BodyText"/>
              <w:numPr>
                <w:ilvl w:val="2"/>
                <w:numId w:val="11"/>
              </w:numPr>
              <w:spacing w:after="0" w:line="240" w:lineRule="auto"/>
              <w:rPr>
                <w:rFonts w:ascii="Times New Roman" w:eastAsiaTheme="minorEastAsia" w:hAnsi="Times New Roman"/>
                <w:color w:val="C00000"/>
                <w:sz w:val="22"/>
                <w:szCs w:val="22"/>
                <w:u w:val="single"/>
                <w:lang w:eastAsia="ko-KR"/>
              </w:rPr>
            </w:pPr>
          </w:p>
          <w:p w14:paraId="461DE5C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if </w:t>
            </w:r>
            <w:r>
              <w:rPr>
                <w:rFonts w:ascii="Times New Roman" w:eastAsiaTheme="minorEastAsia" w:hAnsi="Times New Roman"/>
                <w:color w:val="C00000"/>
                <w:sz w:val="22"/>
                <w:szCs w:val="22"/>
                <w:u w:val="single"/>
                <w:lang w:eastAsia="ko-KR"/>
              </w:rPr>
              <w:t>any):</w:t>
            </w:r>
          </w:p>
          <w:p w14:paraId="0404C60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2EDAD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E8EE04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A3D9ED1"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hAnsi="Times New Roman"/>
                <w:color w:val="1552D1"/>
                <w:sz w:val="22"/>
                <w:szCs w:val="22"/>
                <w:lang w:eastAsia="zh-CN"/>
              </w:rPr>
              <w:t>Cross carrier synchronization for single carrier operation may have RAN3 impact, and the system information enhancement to provide other carriers’ information and carrier selection principle</w:t>
            </w:r>
            <w:r>
              <w:rPr>
                <w:rFonts w:ascii="Times New Roman" w:hAnsi="Times New Roman"/>
                <w:color w:val="1552D1"/>
                <w:sz w:val="22"/>
                <w:szCs w:val="22"/>
                <w:lang w:eastAsia="zh-CN"/>
              </w:rPr>
              <w:t>s for UE has RAN2 impacts.</w:t>
            </w:r>
          </w:p>
          <w:p w14:paraId="490267CE"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62B86BFD" w14:textId="77777777">
        <w:tc>
          <w:tcPr>
            <w:tcW w:w="1704" w:type="dxa"/>
          </w:tcPr>
          <w:p w14:paraId="69AB10F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Fraunhofer</w:t>
            </w:r>
          </w:p>
        </w:tc>
        <w:tc>
          <w:tcPr>
            <w:tcW w:w="7646" w:type="dxa"/>
          </w:tcPr>
          <w:p w14:paraId="62B7C2F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Again, we suggest </w:t>
            </w:r>
            <w:proofErr w:type="gramStart"/>
            <w:r>
              <w:rPr>
                <w:rFonts w:ascii="Times New Roman" w:hAnsi="Times New Roman"/>
                <w:sz w:val="22"/>
                <w:szCs w:val="22"/>
                <w:lang w:eastAsia="zh-CN"/>
              </w:rPr>
              <w:t>to note</w:t>
            </w:r>
            <w:proofErr w:type="gramEnd"/>
            <w:r>
              <w:rPr>
                <w:rFonts w:ascii="Times New Roman" w:hAnsi="Times New Roman"/>
                <w:sz w:val="22"/>
                <w:szCs w:val="22"/>
                <w:lang w:eastAsia="zh-CN"/>
              </w:rPr>
              <w:t xml:space="preserve"> that the impact on legacy UEs only under ‘additional considerations’ as ‘potential specification impact’ should refer to R18-UEs. </w:t>
            </w:r>
          </w:p>
          <w:p w14:paraId="3EBEECF2"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 xml:space="preserve">Description to be expected to be captured into TR (if technique is agreeable to be </w:t>
            </w:r>
            <w:r>
              <w:rPr>
                <w:rFonts w:ascii="Times New Roman" w:hAnsi="Times New Roman"/>
                <w:sz w:val="22"/>
                <w:szCs w:val="22"/>
                <w:lang w:eastAsia="zh-CN"/>
              </w:rPr>
              <w:t>captured)</w:t>
            </w:r>
            <w:r>
              <w:rPr>
                <w:sz w:val="22"/>
                <w:szCs w:val="22"/>
                <w:lang w:eastAsia="zh-CN"/>
              </w:rPr>
              <w:t>’, the following edits are proposed:</w:t>
            </w:r>
          </w:p>
          <w:p w14:paraId="3D94E5BE"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143E7E19"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lastRenderedPageBreak/>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del w:id="376" w:author="George, Geordie" w:date="2022-10-13T14:44:00Z">
              <w:r>
                <w:rPr>
                  <w:rFonts w:ascii="Times New Roman" w:eastAsiaTheme="minorEastAsia" w:hAnsi="Times New Roman"/>
                  <w:sz w:val="22"/>
                  <w:szCs w:val="22"/>
                  <w:lang w:eastAsia="ko-KR"/>
                </w:rPr>
                <w:delText>SSB/SIB-less operations may also en</w:delText>
              </w:r>
              <w:r>
                <w:rPr>
                  <w:rFonts w:ascii="Times New Roman" w:eastAsiaTheme="minorEastAsia" w:hAnsi="Times New Roman"/>
                  <w:sz w:val="22"/>
                  <w:szCs w:val="22"/>
                  <w:lang w:eastAsia="ko-KR"/>
                </w:rPr>
                <w:delText>able long periods of inactivity at the gNB.</w:delText>
              </w:r>
            </w:del>
          </w:p>
          <w:p w14:paraId="3C7830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9F964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77" w:author="George, Geordie" w:date="2022-10-13T14:44:00Z">
              <w:r>
                <w:rPr>
                  <w:rFonts w:ascii="Times New Roman" w:eastAsiaTheme="minorEastAsia" w:hAnsi="Times New Roman"/>
                  <w:color w:val="C00000"/>
                  <w:sz w:val="22"/>
                  <w:szCs w:val="22"/>
                  <w:u w:val="single"/>
                  <w:lang w:eastAsia="ko-KR"/>
                </w:rPr>
                <w:delText>[To be filled]</w:delText>
              </w:r>
            </w:del>
            <w:ins w:id="378" w:author="George, Geordie" w:date="2022-10-13T14:56:00Z">
              <w:r>
                <w:rPr>
                  <w:rFonts w:ascii="Times New Roman" w:eastAsiaTheme="minorEastAsia" w:hAnsi="Times New Roman"/>
                  <w:color w:val="C00000"/>
                  <w:sz w:val="22"/>
                  <w:szCs w:val="22"/>
                  <w:u w:val="single"/>
                  <w:lang w:eastAsia="ko-KR"/>
                </w:rPr>
                <w:t>Reduced t</w:t>
              </w:r>
            </w:ins>
            <w:ins w:id="379" w:author="George, Geordie" w:date="2022-10-13T14:44:00Z">
              <w:r>
                <w:rPr>
                  <w:rFonts w:ascii="Times New Roman" w:eastAsiaTheme="minorEastAsia" w:hAnsi="Times New Roman"/>
                  <w:color w:val="C00000"/>
                  <w:sz w:val="22"/>
                  <w:szCs w:val="22"/>
                  <w:u w:val="single"/>
                  <w:lang w:eastAsia="ko-KR"/>
                </w:rPr>
                <w:t xml:space="preserve">ransmission of </w:t>
              </w:r>
            </w:ins>
            <w:ins w:id="380" w:author="George, Geordie" w:date="2022-10-13T14:45:00Z">
              <w:r>
                <w:rPr>
                  <w:rFonts w:ascii="Times New Roman" w:eastAsiaTheme="minorEastAsia" w:hAnsi="Times New Roman"/>
                  <w:color w:val="C00000"/>
                  <w:sz w:val="22"/>
                  <w:szCs w:val="22"/>
                  <w:u w:val="single"/>
                  <w:lang w:eastAsia="ko-KR"/>
                </w:rPr>
                <w:t>SSB</w:t>
              </w:r>
            </w:ins>
            <w:ins w:id="381" w:author="George, Geordie" w:date="2022-10-13T14:46:00Z">
              <w:r>
                <w:rPr>
                  <w:rFonts w:ascii="Times New Roman" w:eastAsiaTheme="minorEastAsia" w:hAnsi="Times New Roman"/>
                  <w:color w:val="C00000"/>
                  <w:sz w:val="22"/>
                  <w:szCs w:val="22"/>
                  <w:u w:val="single"/>
                  <w:lang w:eastAsia="ko-KR"/>
                </w:rPr>
                <w:t>s</w:t>
              </w:r>
            </w:ins>
            <w:ins w:id="382" w:author="George, Geordie" w:date="2022-10-13T14:45:00Z">
              <w:r>
                <w:rPr>
                  <w:rFonts w:ascii="Times New Roman" w:eastAsiaTheme="minorEastAsia" w:hAnsi="Times New Roman"/>
                  <w:color w:val="C00000"/>
                  <w:sz w:val="22"/>
                  <w:szCs w:val="22"/>
                  <w:u w:val="single"/>
                  <w:lang w:eastAsia="ko-KR"/>
                </w:rPr>
                <w:t>/SIB1</w:t>
              </w:r>
            </w:ins>
            <w:ins w:id="383" w:author="George, Geordie" w:date="2022-10-13T14:44:00Z">
              <w:r>
                <w:rPr>
                  <w:rFonts w:ascii="Times New Roman" w:eastAsiaTheme="minorEastAsia" w:hAnsi="Times New Roman"/>
                  <w:color w:val="C00000"/>
                  <w:sz w:val="22"/>
                  <w:szCs w:val="22"/>
                  <w:u w:val="single"/>
                  <w:lang w:eastAsia="ko-KR"/>
                </w:rPr>
                <w:t xml:space="preserve"> can enable </w:t>
              </w:r>
              <w:proofErr w:type="spellStart"/>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(with very low or no traffic) to better utilize the increased inactivity periods for entering deeper sleep modes to save energy; </w:t>
              </w:r>
            </w:ins>
            <w:ins w:id="384" w:author="George, Geordie" w:date="2022-10-13T14:47:00Z">
              <w:r>
                <w:rPr>
                  <w:rFonts w:ascii="Times New Roman" w:eastAsiaTheme="minorEastAsia" w:hAnsi="Times New Roman"/>
                  <w:color w:val="C00000"/>
                  <w:sz w:val="22"/>
                  <w:szCs w:val="22"/>
                  <w:u w:val="single"/>
                  <w:lang w:eastAsia="ko-KR"/>
                </w:rPr>
                <w:t>o</w:t>
              </w:r>
            </w:ins>
            <w:ins w:id="385" w:author="George, Geordie" w:date="2022-10-13T14:46:00Z">
              <w:r>
                <w:rPr>
                  <w:rFonts w:ascii="Times New Roman" w:eastAsiaTheme="minorEastAsia" w:hAnsi="Times New Roman"/>
                  <w:color w:val="C00000"/>
                  <w:sz w:val="22"/>
                  <w:szCs w:val="22"/>
                  <w:u w:val="single"/>
                  <w:lang w:eastAsia="ko-KR"/>
                </w:rPr>
                <w:t>n-demand transmission of SSBs/SIB1</w:t>
              </w:r>
            </w:ins>
            <w:ins w:id="386" w:author="George, Geordie" w:date="2022-10-13T14:44:00Z">
              <w:r>
                <w:rPr>
                  <w:rFonts w:ascii="Times New Roman" w:eastAsiaTheme="minorEastAsia" w:hAnsi="Times New Roman"/>
                  <w:color w:val="C00000"/>
                  <w:sz w:val="22"/>
                  <w:szCs w:val="22"/>
                  <w:u w:val="single"/>
                  <w:lang w:eastAsia="ko-KR"/>
                </w:rPr>
                <w:t xml:space="preserve"> </w:t>
              </w:r>
            </w:ins>
            <w:ins w:id="387" w:author="George, Geordie" w:date="2022-10-13T14:57:00Z">
              <w:r>
                <w:rPr>
                  <w:rFonts w:ascii="Times New Roman" w:eastAsiaTheme="minorEastAsia" w:hAnsi="Times New Roman"/>
                  <w:color w:val="C00000"/>
                  <w:sz w:val="22"/>
                  <w:szCs w:val="22"/>
                  <w:u w:val="single"/>
                  <w:lang w:eastAsia="ko-KR"/>
                </w:rPr>
                <w:t>and SSB-less operations are</w:t>
              </w:r>
            </w:ins>
            <w:ins w:id="388" w:author="George, Geordie" w:date="2022-10-13T14:44:00Z">
              <w:r>
                <w:rPr>
                  <w:rFonts w:ascii="Times New Roman" w:eastAsiaTheme="minorEastAsia" w:hAnsi="Times New Roman"/>
                  <w:color w:val="C00000"/>
                  <w:sz w:val="22"/>
                  <w:szCs w:val="22"/>
                  <w:u w:val="single"/>
                  <w:lang w:eastAsia="ko-KR"/>
                </w:rPr>
                <w:t xml:space="preserve"> </w:t>
              </w:r>
            </w:ins>
            <w:ins w:id="389" w:author="George, Geordie" w:date="2022-10-13T14:48:00Z">
              <w:r>
                <w:rPr>
                  <w:rFonts w:ascii="Times New Roman" w:eastAsiaTheme="minorEastAsia" w:hAnsi="Times New Roman"/>
                  <w:color w:val="C00000"/>
                  <w:sz w:val="22"/>
                  <w:szCs w:val="22"/>
                  <w:u w:val="single"/>
                  <w:lang w:eastAsia="ko-KR"/>
                </w:rPr>
                <w:t xml:space="preserve">promising </w:t>
              </w:r>
            </w:ins>
            <w:ins w:id="390" w:author="George, Geordie" w:date="2022-10-13T14:44:00Z">
              <w:r>
                <w:rPr>
                  <w:rFonts w:ascii="Times New Roman" w:eastAsiaTheme="minorEastAsia" w:hAnsi="Times New Roman"/>
                  <w:color w:val="C00000"/>
                  <w:sz w:val="22"/>
                  <w:szCs w:val="22"/>
                  <w:u w:val="single"/>
                  <w:lang w:eastAsia="ko-KR"/>
                </w:rPr>
                <w:t>way</w:t>
              </w:r>
            </w:ins>
            <w:ins w:id="391" w:author="George, Geordie" w:date="2022-10-13T14:47:00Z">
              <w:r>
                <w:rPr>
                  <w:rFonts w:ascii="Times New Roman" w:eastAsiaTheme="minorEastAsia" w:hAnsi="Times New Roman"/>
                  <w:color w:val="C00000"/>
                  <w:sz w:val="22"/>
                  <w:szCs w:val="22"/>
                  <w:u w:val="single"/>
                  <w:lang w:eastAsia="ko-KR"/>
                </w:rPr>
                <w:t xml:space="preserve"> to get the benefit</w:t>
              </w:r>
            </w:ins>
            <w:ins w:id="392" w:author="George, Geordie" w:date="2022-10-13T14:48:00Z">
              <w:r>
                <w:rPr>
                  <w:rFonts w:ascii="Times New Roman" w:eastAsiaTheme="minorEastAsia" w:hAnsi="Times New Roman"/>
                  <w:color w:val="C00000"/>
                  <w:sz w:val="22"/>
                  <w:szCs w:val="22"/>
                  <w:u w:val="single"/>
                  <w:lang w:eastAsia="ko-KR"/>
                </w:rPr>
                <w:t>s</w:t>
              </w:r>
            </w:ins>
            <w:ins w:id="393" w:author="George, Geordie" w:date="2022-10-13T14:44:00Z">
              <w:r>
                <w:rPr>
                  <w:rFonts w:ascii="Times New Roman" w:eastAsiaTheme="minorEastAsia" w:hAnsi="Times New Roman"/>
                  <w:color w:val="C00000"/>
                  <w:sz w:val="22"/>
                  <w:szCs w:val="22"/>
                  <w:u w:val="single"/>
                  <w:lang w:eastAsia="ko-KR"/>
                </w:rPr>
                <w:t>.</w:t>
              </w:r>
            </w:ins>
          </w:p>
          <w:p w14:paraId="1F9D574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w:t>
            </w:r>
            <w:r>
              <w:rPr>
                <w:rFonts w:ascii="Times New Roman" w:eastAsiaTheme="minorEastAsia" w:hAnsi="Times New Roman"/>
                <w:sz w:val="22"/>
                <w:szCs w:val="22"/>
                <w:lang w:eastAsia="ko-KR"/>
              </w:rPr>
              <w:t>pecification impact:</w:t>
            </w:r>
          </w:p>
          <w:p w14:paraId="722B19B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394" w:author="George, Geordie" w:date="2022-10-13T14:58:00Z">
              <w:r>
                <w:rPr>
                  <w:rFonts w:ascii="Times New Roman" w:eastAsiaTheme="minorEastAsia" w:hAnsi="Times New Roman"/>
                  <w:color w:val="C00000"/>
                  <w:sz w:val="22"/>
                  <w:szCs w:val="22"/>
                  <w:u w:val="single"/>
                  <w:lang w:eastAsia="ko-KR"/>
                </w:rPr>
                <w:delText>[To be filled]</w:delText>
              </w:r>
            </w:del>
            <w:ins w:id="395" w:author="George, Geordie" w:date="2022-10-14T10:23:00Z">
              <w:r>
                <w:rPr>
                  <w:rFonts w:ascii="Times New Roman"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Reduced or no availability of SSBs/SIB1 would result in performance degradation in terms of UE normal access to the network, such as initial access, measurements, RRM, mobility and so on.</w:t>
              </w:r>
            </w:ins>
          </w:p>
          <w:p w14:paraId="7A8634CE" w14:textId="77777777" w:rsidR="00501CA9" w:rsidRDefault="00520D5B">
            <w:pPr>
              <w:pStyle w:val="BodyText"/>
              <w:numPr>
                <w:ilvl w:val="1"/>
                <w:numId w:val="11"/>
              </w:numPr>
              <w:spacing w:after="0" w:line="240" w:lineRule="auto"/>
              <w:rPr>
                <w:del w:id="396" w:author="George, Geordie" w:date="2022-10-14T10:30:00Z"/>
                <w:rFonts w:ascii="Times New Roman" w:eastAsiaTheme="minorEastAsia" w:hAnsi="Times New Roman"/>
                <w:color w:val="C00000"/>
                <w:sz w:val="22"/>
                <w:szCs w:val="22"/>
                <w:u w:val="single"/>
                <w:lang w:eastAsia="ko-KR"/>
              </w:rPr>
            </w:pPr>
            <w:ins w:id="397" w:author="George, Geordie" w:date="2022-10-13T15:02:00Z">
              <w:r>
                <w:rPr>
                  <w:rFonts w:ascii="Times New Roman" w:eastAsiaTheme="minorEastAsia" w:hAnsi="Times New Roman"/>
                  <w:color w:val="000000" w:themeColor="text1"/>
                  <w:sz w:val="22"/>
                  <w:szCs w:val="22"/>
                  <w:u w:val="single"/>
                  <w:lang w:eastAsia="ko-KR"/>
                </w:rPr>
                <w:t>S</w:t>
              </w:r>
            </w:ins>
            <w:ins w:id="398" w:author="George, Geordie" w:date="2022-10-13T15:01:00Z">
              <w:r>
                <w:rPr>
                  <w:rFonts w:ascii="Times New Roman" w:eastAsiaTheme="minorEastAsia" w:hAnsi="Times New Roman"/>
                  <w:sz w:val="22"/>
                  <w:szCs w:val="22"/>
                  <w:lang w:eastAsia="ko-KR"/>
                </w:rPr>
                <w:t xml:space="preserve">pecification </w:t>
              </w:r>
            </w:ins>
            <w:ins w:id="399" w:author="George, Geordie" w:date="2022-10-13T15:50:00Z">
              <w:r>
                <w:rPr>
                  <w:rFonts w:ascii="Times New Roman" w:eastAsiaTheme="minorEastAsia" w:hAnsi="Times New Roman"/>
                  <w:sz w:val="22"/>
                  <w:szCs w:val="22"/>
                  <w:lang w:eastAsia="ko-KR"/>
                </w:rPr>
                <w:t>enabling</w:t>
              </w:r>
            </w:ins>
            <w:ins w:id="400" w:author="George, Geordie" w:date="2022-10-13T15:01:00Z">
              <w:r>
                <w:rPr>
                  <w:rFonts w:ascii="Times New Roman" w:eastAsiaTheme="minorEastAsia" w:hAnsi="Times New Roman"/>
                  <w:sz w:val="22"/>
                  <w:szCs w:val="22"/>
                  <w:lang w:eastAsia="ko-KR"/>
                </w:rPr>
                <w:t xml:space="preserve"> UEs capable of performing initial access </w:t>
              </w:r>
            </w:ins>
            <w:ins w:id="401" w:author="George, Geordie" w:date="2022-10-13T15:50:00Z">
              <w:r>
                <w:rPr>
                  <w:rFonts w:ascii="Times New Roman" w:eastAsiaTheme="minorEastAsia" w:hAnsi="Times New Roman"/>
                  <w:sz w:val="22"/>
                  <w:szCs w:val="22"/>
                  <w:lang w:eastAsia="ko-KR"/>
                </w:rPr>
                <w:t>with</w:t>
              </w:r>
            </w:ins>
            <w:ins w:id="402" w:author="George, Geordie" w:date="2022-10-13T15:01:00Z">
              <w:r>
                <w:rPr>
                  <w:rFonts w:ascii="Times New Roman" w:eastAsiaTheme="minorEastAsia" w:hAnsi="Times New Roman"/>
                  <w:sz w:val="22"/>
                  <w:szCs w:val="22"/>
                  <w:lang w:eastAsia="ko-KR"/>
                </w:rPr>
                <w:t xml:space="preserve"> on-demand </w:t>
              </w:r>
            </w:ins>
            <w:ins w:id="403" w:author="George, Geordie" w:date="2022-10-13T15:02:00Z">
              <w:r>
                <w:rPr>
                  <w:rFonts w:ascii="Times New Roman" w:eastAsiaTheme="minorEastAsia" w:hAnsi="Times New Roman"/>
                  <w:sz w:val="22"/>
                  <w:szCs w:val="22"/>
                  <w:lang w:eastAsia="ko-KR"/>
                </w:rPr>
                <w:t>SSBs/SIB1 transmission</w:t>
              </w:r>
            </w:ins>
            <w:ins w:id="404" w:author="George, Geordie" w:date="2022-10-13T15:07:00Z">
              <w:r>
                <w:rPr>
                  <w:rFonts w:ascii="Times New Roman" w:eastAsiaTheme="minorEastAsia" w:hAnsi="Times New Roman"/>
                  <w:sz w:val="22"/>
                  <w:szCs w:val="22"/>
                  <w:lang w:eastAsia="ko-KR"/>
                </w:rPr>
                <w:t>, e.g., defining simplified DL signals</w:t>
              </w:r>
            </w:ins>
            <w:ins w:id="405" w:author="George, Geordie" w:date="2022-10-13T15:51:00Z">
              <w:r>
                <w:rPr>
                  <w:rFonts w:ascii="Times New Roman" w:eastAsiaTheme="minorEastAsia" w:hAnsi="Times New Roman"/>
                  <w:sz w:val="22"/>
                  <w:szCs w:val="22"/>
                  <w:lang w:eastAsia="ko-KR"/>
                </w:rPr>
                <w:t xml:space="preserve"> preceding </w:t>
              </w:r>
            </w:ins>
            <w:ins w:id="406" w:author="George, Geordie" w:date="2022-10-14T10:29:00Z">
              <w:r>
                <w:rPr>
                  <w:rFonts w:ascii="Times New Roman" w:eastAsiaTheme="minorEastAsia" w:hAnsi="Times New Roman"/>
                  <w:sz w:val="22"/>
                  <w:szCs w:val="22"/>
                  <w:lang w:eastAsia="ko-KR"/>
                </w:rPr>
                <w:t xml:space="preserve">a </w:t>
              </w:r>
            </w:ins>
            <w:ins w:id="407" w:author="George, Geordie" w:date="2022-10-13T15:51:00Z">
              <w:r>
                <w:rPr>
                  <w:rFonts w:ascii="Times New Roman" w:eastAsiaTheme="minorEastAsia" w:hAnsi="Times New Roman"/>
                  <w:sz w:val="22"/>
                  <w:szCs w:val="22"/>
                  <w:lang w:eastAsia="ko-KR"/>
                </w:rPr>
                <w:t>UE trigger</w:t>
              </w:r>
            </w:ins>
            <w:ins w:id="408" w:author="George, Geordie" w:date="2022-10-13T15:07:00Z">
              <w:r>
                <w:rPr>
                  <w:rFonts w:ascii="Times New Roman" w:eastAsiaTheme="minorEastAsia" w:hAnsi="Times New Roman"/>
                  <w:sz w:val="22"/>
                  <w:szCs w:val="22"/>
                  <w:lang w:eastAsia="ko-KR"/>
                </w:rPr>
                <w:t xml:space="preserve"> to aid initial access and discovery of cells in lieu of </w:t>
              </w:r>
            </w:ins>
            <w:ins w:id="409" w:author="George, Geordie" w:date="2022-10-13T15:51:00Z">
              <w:r>
                <w:rPr>
                  <w:rFonts w:eastAsiaTheme="minorEastAsia"/>
                  <w:sz w:val="22"/>
                  <w:szCs w:val="22"/>
                  <w:lang w:eastAsia="ko-KR"/>
                </w:rPr>
                <w:t xml:space="preserve">regular </w:t>
              </w:r>
            </w:ins>
            <w:proofErr w:type="spellStart"/>
            <w:ins w:id="410" w:author="George, Geordie" w:date="2022-10-13T15:08:00Z">
              <w:r>
                <w:rPr>
                  <w:rFonts w:eastAsiaTheme="minorEastAsia"/>
                  <w:sz w:val="22"/>
                  <w:szCs w:val="22"/>
                  <w:lang w:eastAsia="ko-KR"/>
                </w:rPr>
                <w:t>SSBs</w:t>
              </w:r>
            </w:ins>
          </w:p>
          <w:p w14:paraId="09A4AD03" w14:textId="77777777" w:rsidR="00501CA9" w:rsidRDefault="00520D5B">
            <w:pPr>
              <w:pStyle w:val="BodyText"/>
              <w:numPr>
                <w:ilvl w:val="1"/>
                <w:numId w:val="11"/>
              </w:numPr>
              <w:spacing w:after="0" w:line="240" w:lineRule="auto"/>
              <w:rPr>
                <w:ins w:id="411" w:author="George, Geordie" w:date="2022-10-14T10:33:00Z"/>
                <w:rFonts w:ascii="Times New Roman" w:eastAsiaTheme="minorEastAsia" w:hAnsi="Times New Roman"/>
                <w:color w:val="C00000"/>
                <w:sz w:val="22"/>
                <w:szCs w:val="22"/>
                <w:u w:val="single"/>
                <w:lang w:eastAsia="ko-KR"/>
              </w:rPr>
            </w:pPr>
            <w:ins w:id="412" w:author="George, Geordie" w:date="2022-10-14T10:33:00Z">
              <w:r>
                <w:rPr>
                  <w:rFonts w:ascii="Times New Roman" w:eastAsiaTheme="minorEastAsia" w:hAnsi="Times New Roman"/>
                  <w:color w:val="C00000"/>
                  <w:sz w:val="22"/>
                  <w:szCs w:val="22"/>
                  <w:u w:val="single"/>
                  <w:lang w:eastAsia="ko-KR"/>
                </w:rPr>
                <w:t>Additional</w:t>
              </w:r>
              <w:proofErr w:type="spellEnd"/>
              <w:r>
                <w:rPr>
                  <w:rFonts w:ascii="Times New Roman" w:eastAsiaTheme="minorEastAsia" w:hAnsi="Times New Roman"/>
                  <w:color w:val="C00000"/>
                  <w:sz w:val="22"/>
                  <w:szCs w:val="22"/>
                  <w:u w:val="single"/>
                  <w:lang w:eastAsia="ko-KR"/>
                </w:rPr>
                <w:t xml:space="preserve"> </w:t>
              </w:r>
              <w:r>
                <w:rPr>
                  <w:rFonts w:ascii="Times New Roman" w:eastAsiaTheme="minorEastAsia" w:hAnsi="Times New Roman"/>
                  <w:color w:val="C00000"/>
                  <w:sz w:val="22"/>
                  <w:szCs w:val="22"/>
                  <w:u w:val="single"/>
                  <w:lang w:eastAsia="ko-KR"/>
                </w:rPr>
                <w:t>considerations/aspects (including any impact to legacy UEs, if any):</w:t>
              </w:r>
            </w:ins>
          </w:p>
          <w:p w14:paraId="0D8E0E68" w14:textId="77777777" w:rsidR="00501CA9" w:rsidRDefault="00520D5B">
            <w:pPr>
              <w:pStyle w:val="BodyText"/>
              <w:numPr>
                <w:ilvl w:val="2"/>
                <w:numId w:val="11"/>
              </w:numPr>
              <w:spacing w:after="0" w:line="240" w:lineRule="auto"/>
              <w:rPr>
                <w:ins w:id="413" w:author="George, Geordie" w:date="2022-10-14T10:33:00Z"/>
                <w:rFonts w:ascii="Times New Roman" w:eastAsiaTheme="minorEastAsia" w:hAnsi="Times New Roman"/>
                <w:color w:val="C00000"/>
                <w:sz w:val="22"/>
                <w:szCs w:val="22"/>
                <w:u w:val="single"/>
                <w:lang w:eastAsia="ko-KR"/>
              </w:rPr>
            </w:pPr>
            <w:ins w:id="414" w:author="George, Geordie" w:date="2022-10-14T10:36:00Z">
              <w:r>
                <w:rPr>
                  <w:rFonts w:ascii="Times New Roman" w:eastAsiaTheme="minorEastAsia" w:hAnsi="Times New Roman"/>
                  <w:color w:val="C00000"/>
                  <w:sz w:val="22"/>
                  <w:szCs w:val="22"/>
                  <w:u w:val="single"/>
                  <w:lang w:eastAsia="ko-KR"/>
                </w:rPr>
                <w:t xml:space="preserve"> Impact on legacy UEs: legacy UEs might not recognize such a technique</w:t>
              </w:r>
            </w:ins>
          </w:p>
          <w:p w14:paraId="1DCB55B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CA5291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258995" w14:textId="77777777" w:rsidR="00501CA9" w:rsidRDefault="00520D5B">
            <w:pPr>
              <w:pStyle w:val="BodyText"/>
              <w:spacing w:after="0" w:line="240" w:lineRule="auto"/>
              <w:rPr>
                <w:sz w:val="22"/>
                <w:szCs w:val="22"/>
                <w:lang w:eastAsia="zh-CN"/>
              </w:rPr>
            </w:pPr>
            <w:r>
              <w:rPr>
                <w:sz w:val="22"/>
                <w:szCs w:val="22"/>
                <w:lang w:eastAsia="zh-CN"/>
              </w:rPr>
              <w:t>For ‘</w:t>
            </w:r>
            <w:r>
              <w:rPr>
                <w:rFonts w:ascii="Times New Roman" w:hAnsi="Times New Roman"/>
                <w:sz w:val="22"/>
                <w:szCs w:val="22"/>
                <w:lang w:eastAsia="zh-CN"/>
              </w:rPr>
              <w:t xml:space="preserve">Additional description intended to aid evaluations (not part of </w:t>
            </w:r>
            <w:r>
              <w:rPr>
                <w:rFonts w:ascii="Times New Roman" w:hAnsi="Times New Roman"/>
                <w:sz w:val="22"/>
                <w:szCs w:val="22"/>
                <w:lang w:eastAsia="zh-CN"/>
              </w:rPr>
              <w:t>agreement)</w:t>
            </w:r>
            <w:r>
              <w:rPr>
                <w:sz w:val="22"/>
                <w:szCs w:val="22"/>
                <w:lang w:eastAsia="zh-CN"/>
              </w:rPr>
              <w:t>’, we propose the following additional option to be included:</w:t>
            </w:r>
          </w:p>
          <w:p w14:paraId="461BDE23" w14:textId="77777777" w:rsidR="00501CA9" w:rsidRDefault="00520D5B">
            <w:pPr>
              <w:pStyle w:val="ListParagraph"/>
              <w:numPr>
                <w:ilvl w:val="2"/>
                <w:numId w:val="11"/>
              </w:numPr>
              <w:rPr>
                <w:color w:val="00B050"/>
              </w:rPr>
            </w:pPr>
            <w:ins w:id="415" w:author="George, Geordie" w:date="2022-10-13T15:23:00Z">
              <w:r>
                <w:rPr>
                  <w:color w:val="000000" w:themeColor="text1"/>
                </w:rPr>
                <w:t>Option 5) Simplified DL signals in lieu of SSBs providing necessary</w:t>
              </w:r>
            </w:ins>
            <w:r>
              <w:rPr>
                <w:color w:val="000000" w:themeColor="text1"/>
              </w:rPr>
              <w:t xml:space="preserve"> </w:t>
            </w:r>
            <w:ins w:id="416" w:author="George, Geordie" w:date="2022-10-13T15:23:00Z">
              <w:r>
                <w:rPr>
                  <w:color w:val="000000" w:themeColor="text1"/>
                </w:rPr>
                <w:t>synchronization prior to the UE trigger for on-demand SSBs/SIB1 and potentially enhancing initial access performance</w:t>
              </w:r>
              <w:r>
                <w:rPr>
                  <w:color w:val="000000" w:themeColor="text1"/>
                </w:rPr>
                <w:t xml:space="preserve"> altogether significantly</w:t>
              </w:r>
            </w:ins>
            <w:ins w:id="417" w:author="George, Geordie" w:date="2022-10-13T15:27:00Z">
              <w:r>
                <w:rPr>
                  <w:color w:val="000000" w:themeColor="text1"/>
                </w:rPr>
                <w:t xml:space="preserve">, e.g., simplified DL signals that indicate the presence of </w:t>
              </w:r>
              <w:proofErr w:type="spellStart"/>
              <w:r>
                <w:rPr>
                  <w:color w:val="000000" w:themeColor="text1"/>
                </w:rPr>
                <w:t>gNBs</w:t>
              </w:r>
              <w:proofErr w:type="spellEnd"/>
              <w:r>
                <w:rPr>
                  <w:color w:val="000000" w:themeColor="text1"/>
                </w:rPr>
                <w:t xml:space="preserve"> transmitting SSBs within a limited block of frequency positions.</w:t>
              </w:r>
            </w:ins>
            <w:del w:id="418" w:author="George, Geordie" w:date="2022-10-13T15:27:00Z">
              <w:r>
                <w:rPr>
                  <w:color w:val="00B050"/>
                </w:rPr>
                <w:delText xml:space="preserve"> </w:delText>
              </w:r>
            </w:del>
          </w:p>
          <w:p w14:paraId="3625C9B8"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7404EB6B" w14:textId="77777777">
        <w:tc>
          <w:tcPr>
            <w:tcW w:w="1704" w:type="dxa"/>
            <w:tcBorders>
              <w:top w:val="nil"/>
            </w:tcBorders>
          </w:tcPr>
          <w:p w14:paraId="5813A213" w14:textId="77777777" w:rsidR="00501CA9" w:rsidRDefault="00520D5B">
            <w:pPr>
              <w:pStyle w:val="BodyText"/>
              <w:spacing w:after="0"/>
              <w:rPr>
                <w:rFonts w:ascii="Times New Roman" w:eastAsia="Yu Mincho" w:hAnsi="Times New Roman"/>
                <w:sz w:val="22"/>
                <w:szCs w:val="22"/>
                <w:lang w:eastAsia="ja-JP"/>
              </w:rPr>
            </w:pPr>
            <w:proofErr w:type="spellStart"/>
            <w:r>
              <w:lastRenderedPageBreak/>
              <w:t>CEWiT</w:t>
            </w:r>
            <w:proofErr w:type="spellEnd"/>
          </w:p>
        </w:tc>
        <w:tc>
          <w:tcPr>
            <w:tcW w:w="7646" w:type="dxa"/>
            <w:tcBorders>
              <w:top w:val="nil"/>
            </w:tcBorders>
          </w:tcPr>
          <w:p w14:paraId="043D9297" w14:textId="77777777" w:rsidR="00501CA9" w:rsidRDefault="00520D5B">
            <w:pPr>
              <w:pStyle w:val="BodyText"/>
              <w:spacing w:after="0"/>
              <w:rPr>
                <w:rFonts w:ascii="Times New Roman" w:eastAsia="Yu Mincho" w:hAnsi="Times New Roman"/>
                <w:sz w:val="22"/>
                <w:szCs w:val="22"/>
                <w:lang w:eastAsia="ja-JP"/>
              </w:rPr>
            </w:pPr>
            <w:r>
              <w:t>We suggest following updates for potential specification impacts:</w:t>
            </w:r>
          </w:p>
          <w:p w14:paraId="492D5C9C" w14:textId="77777777" w:rsidR="00501CA9" w:rsidRDefault="00520D5B">
            <w:pPr>
              <w:pStyle w:val="BodyText"/>
              <w:numPr>
                <w:ilvl w:val="1"/>
                <w:numId w:val="30"/>
              </w:numPr>
              <w:spacing w:after="0" w:line="240" w:lineRule="auto"/>
              <w:rPr>
                <w:color w:val="000000"/>
              </w:rPr>
            </w:pPr>
            <w:r>
              <w:rPr>
                <w:rFonts w:ascii="Times New Roman" w:eastAsiaTheme="minorEastAsia" w:hAnsi="Times New Roman"/>
                <w:color w:val="000000"/>
                <w:sz w:val="22"/>
                <w:szCs w:val="22"/>
                <w:lang w:eastAsia="ko-KR"/>
              </w:rPr>
              <w:t xml:space="preserve">Potential </w:t>
            </w:r>
            <w:r>
              <w:rPr>
                <w:rFonts w:ascii="Times New Roman" w:eastAsiaTheme="minorEastAsia" w:hAnsi="Times New Roman"/>
                <w:color w:val="000000"/>
                <w:sz w:val="22"/>
                <w:szCs w:val="22"/>
                <w:lang w:eastAsia="ko-KR"/>
              </w:rPr>
              <w:t>specification impact:</w:t>
            </w:r>
          </w:p>
          <w:p w14:paraId="6C469786"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Mechanism on how UE can be informed about configuration for on-demand SSB/SIB1 request</w:t>
            </w:r>
          </w:p>
          <w:p w14:paraId="6B2FDB2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 xml:space="preserve">DL signaling mechanism that enable UE to synchronize with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for sending the on demand SSB/SIB1 request</w:t>
            </w:r>
          </w:p>
          <w:p w14:paraId="25F646C0" w14:textId="77777777" w:rsidR="00501CA9" w:rsidRDefault="00520D5B">
            <w:pPr>
              <w:pStyle w:val="BodyText"/>
              <w:numPr>
                <w:ilvl w:val="2"/>
                <w:numId w:val="30"/>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FF0000"/>
                <w:sz w:val="22"/>
                <w:szCs w:val="22"/>
                <w:lang w:eastAsia="ko-KR"/>
              </w:rPr>
              <w:t xml:space="preserve">UE behavior/assumption after UE sends </w:t>
            </w:r>
            <w:r>
              <w:rPr>
                <w:rFonts w:ascii="Times New Roman" w:eastAsiaTheme="minorEastAsia" w:hAnsi="Times New Roman"/>
                <w:color w:val="FF0000"/>
                <w:sz w:val="22"/>
                <w:szCs w:val="22"/>
                <w:lang w:eastAsia="ko-KR"/>
              </w:rPr>
              <w:t>on-demand SSB/SIB1 request</w:t>
            </w:r>
            <w:r>
              <w:rPr>
                <w:color w:val="FF0000"/>
              </w:rPr>
              <w:t xml:space="preserve"> </w:t>
            </w:r>
          </w:p>
        </w:tc>
      </w:tr>
      <w:tr w:rsidR="00501CA9" w14:paraId="60E42FD1" w14:textId="77777777">
        <w:tc>
          <w:tcPr>
            <w:tcW w:w="1704" w:type="dxa"/>
          </w:tcPr>
          <w:p w14:paraId="7BC8667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6" w:type="dxa"/>
          </w:tcPr>
          <w:p w14:paraId="52111570"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 VIVO and LG: on-demand SSB</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 xml:space="preserve">SIB is not equivalent to SSB/SIB-less operation. As in option 4, UE on SIB-less carrier can obtain SIB from other carrier without transmission of UL trigger signal.  </w:t>
            </w:r>
          </w:p>
          <w:p w14:paraId="74705AE7"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@CATT: In SSB/SIB-less cell or on-demand SSB/SIB cell, no transmission of SSB</w:t>
            </w:r>
            <w:r>
              <w:rPr>
                <w:rFonts w:ascii="Times New Roman" w:eastAsia="DengXian" w:hAnsi="Times New Roman" w:hint="eastAsia"/>
                <w:sz w:val="22"/>
                <w:szCs w:val="22"/>
                <w:lang w:eastAsia="zh-CN"/>
              </w:rPr>
              <w:t xml:space="preserve"> </w:t>
            </w:r>
            <w:r>
              <w:rPr>
                <w:rFonts w:ascii="Times New Roman" w:eastAsia="DengXian" w:hAnsi="Times New Roman"/>
                <w:sz w:val="22"/>
                <w:szCs w:val="22"/>
                <w:lang w:eastAsia="zh-CN"/>
              </w:rPr>
              <w:t>doesn’t nec</w:t>
            </w:r>
            <w:r>
              <w:rPr>
                <w:rFonts w:ascii="Times New Roman" w:eastAsia="DengXian" w:hAnsi="Times New Roman"/>
                <w:sz w:val="22"/>
                <w:szCs w:val="22"/>
                <w:lang w:eastAsia="zh-CN"/>
              </w:rPr>
              <w:t>essarily mean cell off. So, we don’t think cell on</w:t>
            </w:r>
            <w:r>
              <w:rPr>
                <w:rFonts w:ascii="Times New Roman" w:eastAsia="DengXian" w:hAnsi="Times New Roman" w:hint="eastAsia"/>
                <w:sz w:val="22"/>
                <w:szCs w:val="22"/>
                <w:lang w:eastAsia="zh-CN"/>
              </w:rPr>
              <w:t>/</w:t>
            </w:r>
            <w:r>
              <w:rPr>
                <w:rFonts w:ascii="Times New Roman" w:eastAsia="DengXian" w:hAnsi="Times New Roman"/>
                <w:sz w:val="22"/>
                <w:szCs w:val="22"/>
                <w:lang w:eastAsia="zh-CN"/>
              </w:rPr>
              <w:t>off should be included in this proposal.</w:t>
            </w:r>
          </w:p>
          <w:p w14:paraId="155C3B5E" w14:textId="77777777" w:rsidR="00501CA9" w:rsidRDefault="00501CA9">
            <w:pPr>
              <w:pStyle w:val="BodyText"/>
              <w:overflowPunct w:val="0"/>
              <w:spacing w:after="0" w:line="240" w:lineRule="auto"/>
              <w:rPr>
                <w:rFonts w:ascii="Times New Roman" w:eastAsia="DengXian" w:hAnsi="Times New Roman"/>
                <w:sz w:val="22"/>
                <w:szCs w:val="22"/>
                <w:lang w:eastAsia="zh-CN"/>
              </w:rPr>
            </w:pPr>
          </w:p>
          <w:p w14:paraId="0E5E4AE9"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sz w:val="22"/>
                <w:szCs w:val="22"/>
                <w:lang w:eastAsia="zh-CN"/>
              </w:rPr>
              <w:t>Please find our suggestion for the part need to be filled:</w:t>
            </w:r>
          </w:p>
          <w:p w14:paraId="526C8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A0FD3"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w:t>
            </w:r>
            <w:r>
              <w:rPr>
                <w:rFonts w:ascii="Times New Roman" w:eastAsiaTheme="minorEastAsia" w:hAnsi="Times New Roman"/>
                <w:sz w:val="22"/>
                <w:szCs w:val="22"/>
                <w:lang w:eastAsia="ko-KR"/>
              </w:rPr>
              <w:t>A-1b Adaptation of common signals and channels</w:t>
            </w:r>
          </w:p>
          <w:p w14:paraId="0ADDC83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SSB/SIB-less operations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79562F5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A63A64C"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EFB5B5"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61AC39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 xml:space="preserve">[To be filled] </w:t>
            </w:r>
            <w:r>
              <w:rPr>
                <w:rFonts w:ascii="Times New Roman" w:eastAsiaTheme="minorEastAsia" w:hAnsi="Times New Roman"/>
                <w:color w:val="002060"/>
                <w:sz w:val="22"/>
                <w:szCs w:val="22"/>
                <w:u w:val="single"/>
                <w:lang w:eastAsia="ko-KR"/>
              </w:rPr>
              <w:t xml:space="preserve">For on-demand SSB/SIB, the potential specification in RAN1 may include: </w:t>
            </w:r>
          </w:p>
          <w:p w14:paraId="1BCE1B60"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Uplink trigger signal design</w:t>
            </w:r>
          </w:p>
          <w:p w14:paraId="4CFCE919" w14:textId="77777777" w:rsidR="00501CA9" w:rsidRDefault="00520D5B">
            <w:pPr>
              <w:pStyle w:val="BodyText"/>
              <w:numPr>
                <w:ilvl w:val="2"/>
                <w:numId w:val="28"/>
              </w:numPr>
              <w:overflowPunct w:val="0"/>
              <w:spacing w:after="0" w:line="240" w:lineRule="auto"/>
              <w:ind w:left="2625" w:hanging="357"/>
              <w:rPr>
                <w:rFonts w:ascii="Times New Roman" w:eastAsiaTheme="minorEastAsia" w:hAnsi="Times New Roman"/>
                <w:color w:val="002060"/>
                <w:sz w:val="22"/>
                <w:szCs w:val="22"/>
                <w:u w:val="single"/>
                <w:lang w:eastAsia="ko-KR"/>
              </w:rPr>
            </w:pPr>
            <w:r>
              <w:rPr>
                <w:rFonts w:ascii="Times New Roman" w:eastAsia="DengXian" w:hAnsi="Times New Roman"/>
                <w:color w:val="002060"/>
                <w:sz w:val="22"/>
                <w:szCs w:val="22"/>
                <w:u w:val="single"/>
                <w:lang w:eastAsia="zh-CN"/>
              </w:rPr>
              <w:t>Downlink signal/</w:t>
            </w:r>
            <w:proofErr w:type="gramStart"/>
            <w:r>
              <w:rPr>
                <w:rFonts w:ascii="Times New Roman" w:eastAsia="DengXian" w:hAnsi="Times New Roman"/>
                <w:color w:val="002060"/>
                <w:sz w:val="22"/>
                <w:szCs w:val="22"/>
                <w:u w:val="single"/>
                <w:lang w:eastAsia="zh-CN"/>
              </w:rPr>
              <w:t>channel  [</w:t>
            </w:r>
            <w:proofErr w:type="gramEnd"/>
            <w:r>
              <w:rPr>
                <w:rFonts w:ascii="Times New Roman" w:eastAsia="DengXian" w:hAnsi="Times New Roman"/>
                <w:color w:val="002060"/>
                <w:sz w:val="22"/>
                <w:szCs w:val="22"/>
                <w:u w:val="single"/>
                <w:lang w:eastAsia="zh-CN"/>
              </w:rPr>
              <w:t xml:space="preserve">which is to aid initial access and discovery of </w:t>
            </w:r>
            <w:r>
              <w:rPr>
                <w:rFonts w:ascii="Times New Roman" w:eastAsia="DengXian" w:hAnsi="Times New Roman"/>
                <w:color w:val="002060"/>
                <w:sz w:val="22"/>
                <w:szCs w:val="22"/>
                <w:u w:val="single"/>
                <w:lang w:eastAsia="zh-CN"/>
              </w:rPr>
              <w:t>cells in lieu of SSBs] design, if supported.</w:t>
            </w:r>
          </w:p>
          <w:p w14:paraId="1D8738E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SSB-less carriers operation is used for inter-band CA. Due to the fact that SSB-less carriers operation is already supported in intra-band CA, the existing procedure in RAN1 defined for intra-band case can be re</w:t>
            </w:r>
            <w:r>
              <w:rPr>
                <w:rFonts w:ascii="Times New Roman" w:eastAsiaTheme="minorEastAsia" w:hAnsi="Times New Roman"/>
                <w:color w:val="002060"/>
                <w:sz w:val="22"/>
                <w:szCs w:val="22"/>
                <w:u w:val="single"/>
                <w:lang w:eastAsia="ko-KR"/>
              </w:rPr>
              <w:t>-used in general.</w:t>
            </w:r>
          </w:p>
          <w:p w14:paraId="679EC112"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SIB-less carrier, there is </w:t>
            </w:r>
            <w:proofErr w:type="gramStart"/>
            <w:r>
              <w:rPr>
                <w:rFonts w:ascii="Times New Roman" w:eastAsiaTheme="minorEastAsia" w:hAnsi="Times New Roman"/>
                <w:color w:val="002060"/>
                <w:sz w:val="22"/>
                <w:szCs w:val="22"/>
                <w:u w:val="single"/>
                <w:lang w:eastAsia="ko-KR"/>
              </w:rPr>
              <w:t>no</w:t>
            </w:r>
            <w:proofErr w:type="gramEnd"/>
            <w:r>
              <w:rPr>
                <w:rFonts w:ascii="Times New Roman" w:eastAsiaTheme="minorEastAsia" w:hAnsi="Times New Roman"/>
                <w:color w:val="002060"/>
                <w:sz w:val="22"/>
                <w:szCs w:val="22"/>
                <w:u w:val="single"/>
                <w:lang w:eastAsia="ko-KR"/>
              </w:rPr>
              <w:t xml:space="preserve"> obviously specification impact in RAN1. </w:t>
            </w:r>
          </w:p>
          <w:p w14:paraId="5061B07F"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EBCD3A0" w14:textId="77777777" w:rsidR="00501CA9" w:rsidRDefault="00520D5B">
            <w:pPr>
              <w:pStyle w:val="BodyText"/>
              <w:numPr>
                <w:ilvl w:val="2"/>
                <w:numId w:val="28"/>
              </w:numPr>
              <w:overflowPunct w:val="0"/>
              <w:spacing w:after="0" w:line="240" w:lineRule="auto"/>
              <w:rPr>
                <w:rFonts w:ascii="Times New Roman" w:eastAsiaTheme="minorEastAsia" w:hAnsi="Times New Roman"/>
                <w:color w:val="4472C4" w:themeColor="accent1"/>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color w:val="4472C4" w:themeColor="accent1"/>
                <w:sz w:val="22"/>
                <w:szCs w:val="22"/>
                <w:u w:val="single"/>
                <w:lang w:eastAsia="ko-KR"/>
              </w:rPr>
              <w:t xml:space="preserve"> </w:t>
            </w:r>
          </w:p>
          <w:p w14:paraId="3D0F72A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AE15C3"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strike/>
                <w:color w:val="002060"/>
                <w:sz w:val="22"/>
                <w:szCs w:val="22"/>
                <w:u w:val="single"/>
                <w:lang w:eastAsia="ko-KR"/>
              </w:rPr>
              <w:t>[To be filled]</w:t>
            </w:r>
            <w:r>
              <w:rPr>
                <w:b/>
                <w:bCs/>
                <w:i/>
                <w:strike/>
                <w:color w:val="002060"/>
              </w:rPr>
              <w:t xml:space="preserve"> </w:t>
            </w:r>
          </w:p>
          <w:p w14:paraId="758589F1" w14:textId="77777777" w:rsidR="00501CA9" w:rsidRDefault="00520D5B">
            <w:pPr>
              <w:pStyle w:val="BodyText"/>
              <w:numPr>
                <w:ilvl w:val="2"/>
                <w:numId w:val="28"/>
              </w:numPr>
              <w:overflowPunct w:val="0"/>
              <w:spacing w:after="0" w:line="240" w:lineRule="auto"/>
              <w:ind w:left="2154" w:hanging="357"/>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 xml:space="preserve">For </w:t>
            </w:r>
            <w:r>
              <w:rPr>
                <w:rFonts w:ascii="Times New Roman" w:eastAsiaTheme="minorEastAsia" w:hAnsi="Times New Roman"/>
                <w:color w:val="002060"/>
                <w:sz w:val="22"/>
                <w:szCs w:val="22"/>
                <w:u w:val="single"/>
                <w:lang w:eastAsia="ko-KR"/>
              </w:rPr>
              <w:t xml:space="preserve">on-demand SSB/SIB, the introduction of uplink trigger signal may impact the procedure in which UE access the cell with on-demand SSB/SIB, therefore RAN2 should be involved to study the detailed RAN2 </w:t>
            </w:r>
            <w:proofErr w:type="gramStart"/>
            <w:r>
              <w:rPr>
                <w:rFonts w:ascii="Times New Roman" w:eastAsiaTheme="minorEastAsia" w:hAnsi="Times New Roman"/>
                <w:color w:val="002060"/>
                <w:sz w:val="22"/>
                <w:szCs w:val="22"/>
                <w:u w:val="single"/>
                <w:lang w:eastAsia="ko-KR"/>
              </w:rPr>
              <w:t>impact;</w:t>
            </w:r>
            <w:proofErr w:type="gramEnd"/>
          </w:p>
          <w:p w14:paraId="1F09D3EB"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2060"/>
                <w:sz w:val="22"/>
                <w:szCs w:val="22"/>
                <w:u w:val="single"/>
                <w:lang w:eastAsia="ko-KR"/>
              </w:rPr>
            </w:pPr>
            <w:r>
              <w:rPr>
                <w:rFonts w:ascii="Times New Roman" w:eastAsiaTheme="minorEastAsia" w:hAnsi="Times New Roman"/>
                <w:color w:val="002060"/>
                <w:sz w:val="22"/>
                <w:szCs w:val="22"/>
                <w:u w:val="single"/>
                <w:lang w:eastAsia="ko-KR"/>
              </w:rPr>
              <w:t>C</w:t>
            </w:r>
            <w:r>
              <w:rPr>
                <w:rFonts w:ascii="Times New Roman" w:eastAsiaTheme="minorEastAsia" w:hAnsi="Times New Roman" w:hint="eastAsia"/>
                <w:color w:val="002060"/>
                <w:sz w:val="22"/>
                <w:szCs w:val="22"/>
                <w:u w:val="single"/>
                <w:lang w:eastAsia="ko-KR"/>
              </w:rPr>
              <w:t>onsidering</w:t>
            </w:r>
            <w:r>
              <w:rPr>
                <w:rFonts w:ascii="Times New Roman" w:eastAsiaTheme="minorEastAsia" w:hAnsi="Times New Roman"/>
                <w:color w:val="002060"/>
                <w:sz w:val="22"/>
                <w:szCs w:val="22"/>
                <w:u w:val="single"/>
                <w:lang w:eastAsia="ko-KR"/>
              </w:rPr>
              <w:t xml:space="preserve"> the SSB-less carriers operation is su</w:t>
            </w:r>
            <w:r>
              <w:rPr>
                <w:rFonts w:ascii="Times New Roman" w:eastAsiaTheme="minorEastAsia" w:hAnsi="Times New Roman"/>
                <w:color w:val="002060"/>
                <w:sz w:val="22"/>
                <w:szCs w:val="22"/>
                <w:u w:val="single"/>
                <w:lang w:eastAsia="ko-KR"/>
              </w:rPr>
              <w:t xml:space="preserve">pported in intra-band CA by existing specification, the existing </w:t>
            </w:r>
            <w:r>
              <w:rPr>
                <w:rFonts w:ascii="Times New Roman" w:eastAsiaTheme="minorEastAsia" w:hAnsi="Times New Roman"/>
                <w:color w:val="002060"/>
                <w:sz w:val="22"/>
                <w:szCs w:val="22"/>
                <w:u w:val="single"/>
                <w:lang w:eastAsia="ko-KR"/>
              </w:rPr>
              <w:lastRenderedPageBreak/>
              <w:t xml:space="preserve">procedures defined in RAN2 specification for intra-band case can be re-used. </w:t>
            </w:r>
          </w:p>
          <w:p w14:paraId="5713B177" w14:textId="77777777" w:rsidR="00501CA9" w:rsidRDefault="00520D5B">
            <w:pPr>
              <w:pStyle w:val="BodyText"/>
              <w:numPr>
                <w:ilvl w:val="2"/>
                <w:numId w:val="28"/>
              </w:numPr>
              <w:overflowPunct w:val="0"/>
              <w:spacing w:after="0" w:line="240" w:lineRule="auto"/>
              <w:rPr>
                <w:rFonts w:ascii="Times New Roman" w:eastAsia="DengXian" w:hAnsi="Times New Roman"/>
                <w:color w:val="002060"/>
                <w:sz w:val="22"/>
                <w:szCs w:val="22"/>
                <w:u w:val="single"/>
                <w:lang w:eastAsia="zh-CN"/>
              </w:rPr>
            </w:pPr>
            <w:r>
              <w:rPr>
                <w:rFonts w:ascii="Times New Roman" w:eastAsiaTheme="minorEastAsia" w:hAnsi="Times New Roman"/>
                <w:color w:val="002060"/>
                <w:sz w:val="22"/>
                <w:szCs w:val="22"/>
                <w:u w:val="single"/>
                <w:lang w:eastAsia="ko-KR"/>
              </w:rPr>
              <w:t xml:space="preserve">For SIB-less carrier, SIB1 may need to be enhanced to carry necessary SIB information for other cell and UE cell </w:t>
            </w:r>
            <w:r>
              <w:rPr>
                <w:rFonts w:ascii="Times New Roman" w:eastAsiaTheme="minorEastAsia" w:hAnsi="Times New Roman"/>
                <w:color w:val="002060"/>
                <w:sz w:val="22"/>
                <w:szCs w:val="22"/>
                <w:u w:val="single"/>
                <w:lang w:eastAsia="ko-KR"/>
              </w:rPr>
              <w:t>(re)selection procedures may be impacted, therefore RAN2 should be involved to study the detailed RAN2 specification impact;</w:t>
            </w:r>
            <w:r>
              <w:rPr>
                <w:rFonts w:ascii="Times New Roman" w:eastAsia="DengXian" w:hAnsi="Times New Roman"/>
                <w:color w:val="002060"/>
                <w:sz w:val="22"/>
                <w:szCs w:val="22"/>
                <w:u w:val="single"/>
                <w:lang w:eastAsia="zh-CN"/>
              </w:rPr>
              <w:t>]</w:t>
            </w:r>
          </w:p>
          <w:p w14:paraId="298C0CE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CD8D31C"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#A-1b Adaptation of common signals and </w:t>
            </w:r>
            <w:r>
              <w:rPr>
                <w:rFonts w:ascii="Times New Roman" w:eastAsiaTheme="minorEastAsia" w:hAnsi="Times New Roman"/>
                <w:sz w:val="22"/>
                <w:szCs w:val="22"/>
                <w:lang w:eastAsia="ko-KR"/>
              </w:rPr>
              <w:t>channels</w:t>
            </w:r>
          </w:p>
          <w:p w14:paraId="2527D26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other various methods used together with on-demand SSB/SIB or SSB/SIB1-less operation:</w:t>
            </w:r>
          </w:p>
          <w:p w14:paraId="03BFB5BA" w14:textId="77777777" w:rsidR="00501CA9" w:rsidRDefault="00520D5B">
            <w:pPr>
              <w:pStyle w:val="BodyText"/>
              <w:numPr>
                <w:ilvl w:val="2"/>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DL signals to aid initial access and discovery of cells in lieu of SSBs.</w:t>
            </w:r>
          </w:p>
          <w:p w14:paraId="6CAB6128"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2) mechanism for UE to trigger </w:t>
            </w:r>
            <w:r>
              <w:rPr>
                <w:rFonts w:ascii="Times New Roman" w:eastAsiaTheme="minorEastAsia" w:hAnsi="Times New Roman"/>
                <w:color w:val="00B050"/>
                <w:sz w:val="22"/>
                <w:szCs w:val="22"/>
                <w:lang w:eastAsia="ko-KR"/>
              </w:rPr>
              <w:t>on-demand SSB/SIB1 transmission, for example, by sending WUS, for fast access/fast cell activation/synchronization/measurement.</w:t>
            </w:r>
          </w:p>
          <w:p w14:paraId="05BB2B67" w14:textId="77777777" w:rsidR="00501CA9" w:rsidRDefault="00520D5B">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3) cross carrier synchronization and system information enhancement to provide other carrier/cell’s information and </w:t>
            </w:r>
            <w:proofErr w:type="gramStart"/>
            <w:r>
              <w:rPr>
                <w:rFonts w:ascii="Times New Roman" w:eastAsiaTheme="minorEastAsia" w:hAnsi="Times New Roman"/>
                <w:sz w:val="22"/>
                <w:szCs w:val="22"/>
                <w:lang w:eastAsia="ko-KR"/>
              </w:rPr>
              <w:t>rando</w:t>
            </w:r>
            <w:r>
              <w:rPr>
                <w:rFonts w:ascii="Times New Roman" w:eastAsiaTheme="minorEastAsia" w:hAnsi="Times New Roman"/>
                <w:sz w:val="22"/>
                <w:szCs w:val="22"/>
                <w:lang w:eastAsia="ko-KR"/>
              </w:rPr>
              <w:t>m access</w:t>
            </w:r>
            <w:proofErr w:type="gramEnd"/>
            <w:r>
              <w:rPr>
                <w:rFonts w:ascii="Times New Roman" w:eastAsiaTheme="minorEastAsia" w:hAnsi="Times New Roman"/>
                <w:sz w:val="22"/>
                <w:szCs w:val="22"/>
                <w:lang w:eastAsia="ko-KR"/>
              </w:rPr>
              <w:t xml:space="preserve"> carrier selection principles for UE to realize access a different carrier rather than carrier it gets SSB/SIB1.</w:t>
            </w:r>
          </w:p>
          <w:p w14:paraId="787CC93C" w14:textId="77777777" w:rsidR="00501CA9" w:rsidRDefault="00520D5B">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Option 4) offloading SIB of the SIB-less cell to another cell. </w:t>
            </w:r>
            <w:r>
              <w:rPr>
                <w:rFonts w:ascii="Times New Roman" w:eastAsiaTheme="minorEastAsia" w:hAnsi="Times New Roman"/>
                <w:strike/>
                <w:color w:val="FF0000"/>
                <w:sz w:val="22"/>
                <w:szCs w:val="22"/>
                <w:lang w:eastAsia="ko-KR"/>
              </w:rPr>
              <w:t xml:space="preserve">The SSB-less operation is used for inter-band CA case and </w:t>
            </w:r>
            <w:r>
              <w:rPr>
                <w:rFonts w:ascii="Times New Roman" w:eastAsiaTheme="minorEastAsia" w:hAnsi="Times New Roman"/>
                <w:color w:val="00B050"/>
                <w:sz w:val="22"/>
                <w:szCs w:val="22"/>
                <w:lang w:eastAsia="ko-KR"/>
              </w:rPr>
              <w:t>SIB-less opera</w:t>
            </w:r>
            <w:r>
              <w:rPr>
                <w:rFonts w:ascii="Times New Roman" w:eastAsiaTheme="minorEastAsia" w:hAnsi="Times New Roman"/>
                <w:color w:val="00B050"/>
                <w:sz w:val="22"/>
                <w:szCs w:val="22"/>
                <w:lang w:eastAsia="ko-KR"/>
              </w:rPr>
              <w:t>tion is for non-CA case.</w:t>
            </w:r>
            <w:r>
              <w:rPr>
                <w:rFonts w:ascii="Times New Roman" w:eastAsiaTheme="minorEastAsia" w:hAnsi="Times New Roman"/>
                <w:color w:val="FF0000"/>
                <w:sz w:val="22"/>
                <w:szCs w:val="22"/>
                <w:lang w:eastAsia="ko-KR"/>
              </w:rPr>
              <w:t xml:space="preserve"> </w:t>
            </w:r>
          </w:p>
          <w:p w14:paraId="6640F330" w14:textId="77777777" w:rsidR="00501CA9" w:rsidRDefault="00520D5B">
            <w:pPr>
              <w:pStyle w:val="BodyText"/>
              <w:numPr>
                <w:ilvl w:val="2"/>
                <w:numId w:val="28"/>
              </w:numPr>
              <w:overflowPunct w:val="0"/>
              <w:spacing w:after="0"/>
              <w:ind w:left="2625" w:hanging="357"/>
              <w:rPr>
                <w:rFonts w:ascii="Times New Roman" w:eastAsiaTheme="minorEastAsia" w:hAnsi="Times New Roman"/>
                <w:color w:val="FF0000"/>
                <w:sz w:val="22"/>
                <w:szCs w:val="22"/>
                <w:lang w:eastAsia="ko-KR"/>
              </w:rPr>
            </w:pPr>
            <w:r>
              <w:rPr>
                <w:rFonts w:ascii="Times New Roman" w:eastAsiaTheme="minorEastAsia" w:hAnsi="Times New Roman"/>
                <w:color w:val="FF0000"/>
                <w:sz w:val="22"/>
                <w:szCs w:val="22"/>
                <w:lang w:eastAsia="ko-KR"/>
              </w:rPr>
              <w:t>E.g., UE on SIB-less cell can obtain SIB via common channels transmitted on another cell.</w:t>
            </w:r>
          </w:p>
          <w:p w14:paraId="64BE63F5" w14:textId="77777777" w:rsidR="00501CA9" w:rsidRDefault="00501CA9">
            <w:pPr>
              <w:pStyle w:val="BodyText"/>
              <w:overflowPunct w:val="0"/>
              <w:spacing w:after="0" w:line="240" w:lineRule="auto"/>
              <w:ind w:left="2160"/>
              <w:rPr>
                <w:rFonts w:ascii="Times New Roman" w:eastAsiaTheme="minorEastAsia" w:hAnsi="Times New Roman"/>
                <w:sz w:val="22"/>
                <w:szCs w:val="22"/>
                <w:lang w:eastAsia="ko-KR"/>
              </w:rPr>
            </w:pPr>
          </w:p>
          <w:p w14:paraId="770DA0F1" w14:textId="77777777" w:rsidR="00501CA9" w:rsidRDefault="00501CA9">
            <w:pPr>
              <w:pStyle w:val="BodyText"/>
              <w:overflowPunct w:val="0"/>
              <w:spacing w:after="0"/>
              <w:ind w:left="2160"/>
              <w:rPr>
                <w:rFonts w:ascii="Times New Roman" w:eastAsia="DengXian" w:hAnsi="Times New Roman"/>
                <w:sz w:val="22"/>
                <w:szCs w:val="22"/>
                <w:lang w:eastAsia="zh-CN"/>
              </w:rPr>
            </w:pPr>
          </w:p>
        </w:tc>
      </w:tr>
      <w:tr w:rsidR="00501CA9" w14:paraId="05C85C8D" w14:textId="77777777">
        <w:tc>
          <w:tcPr>
            <w:tcW w:w="1704" w:type="dxa"/>
          </w:tcPr>
          <w:p w14:paraId="2D0B3EEB"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 xml:space="preserve">ujitsu </w:t>
            </w:r>
          </w:p>
        </w:tc>
        <w:tc>
          <w:tcPr>
            <w:tcW w:w="7646" w:type="dxa"/>
          </w:tcPr>
          <w:p w14:paraId="2379769E"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 xml:space="preserve">e are general fine with the proposal. Regarding addition description, we share the same view with vivo that option 3 and </w:t>
            </w:r>
            <w:r>
              <w:rPr>
                <w:rFonts w:ascii="Times New Roman" w:eastAsia="Yu Mincho" w:hAnsi="Times New Roman"/>
                <w:sz w:val="22"/>
                <w:szCs w:val="22"/>
                <w:lang w:eastAsia="ja-JP"/>
              </w:rPr>
              <w:t>option 4 should be moved to Technique #B-1 in frequency domain.</w:t>
            </w:r>
          </w:p>
        </w:tc>
      </w:tr>
      <w:tr w:rsidR="00501CA9" w14:paraId="183B702D" w14:textId="77777777">
        <w:tc>
          <w:tcPr>
            <w:tcW w:w="1704" w:type="dxa"/>
          </w:tcPr>
          <w:p w14:paraId="729335D5" w14:textId="77777777" w:rsidR="00501CA9" w:rsidRDefault="00520D5B">
            <w:pPr>
              <w:pStyle w:val="BodyText"/>
              <w:spacing w:after="0"/>
              <w:rPr>
                <w:rFonts w:ascii="Times New Roman" w:hAnsi="Times New Roman"/>
                <w:sz w:val="22"/>
                <w:szCs w:val="22"/>
                <w:lang w:eastAsia="ja-JP"/>
              </w:rPr>
            </w:pPr>
            <w:proofErr w:type="spellStart"/>
            <w:proofErr w:type="gramStart"/>
            <w:r>
              <w:rPr>
                <w:rFonts w:ascii="Times New Roman" w:hAnsi="Times New Roman" w:hint="eastAsia"/>
                <w:sz w:val="22"/>
                <w:szCs w:val="22"/>
                <w:lang w:eastAsia="zh-CN"/>
              </w:rPr>
              <w:t>ZTE,Sanechips</w:t>
            </w:r>
            <w:proofErr w:type="spellEnd"/>
            <w:proofErr w:type="gramEnd"/>
          </w:p>
        </w:tc>
        <w:tc>
          <w:tcPr>
            <w:tcW w:w="7646" w:type="dxa"/>
          </w:tcPr>
          <w:p w14:paraId="14851774"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For the on-demand SSB/ SIB transmission,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be coupled with SSB/SIB-less. It can be used to trigger </w:t>
            </w:r>
            <w:proofErr w:type="spellStart"/>
            <w:r>
              <w:rPr>
                <w:rFonts w:ascii="Times New Roman" w:eastAsia="DengXian" w:hAnsi="Times New Roman" w:hint="eastAsia"/>
                <w:sz w:val="22"/>
                <w:szCs w:val="22"/>
                <w:lang w:eastAsia="zh-CN"/>
              </w:rPr>
              <w:t>gNB</w:t>
            </w:r>
            <w:proofErr w:type="spellEnd"/>
            <w:r>
              <w:rPr>
                <w:rFonts w:ascii="Times New Roman" w:eastAsia="DengXian" w:hAnsi="Times New Roman" w:hint="eastAsia"/>
                <w:sz w:val="22"/>
                <w:szCs w:val="22"/>
                <w:lang w:eastAsia="zh-CN"/>
              </w:rPr>
              <w:t xml:space="preserve"> to transmit denser SSB/ SIB transmission. And the spec im</w:t>
            </w:r>
            <w:r>
              <w:rPr>
                <w:rFonts w:ascii="Times New Roman" w:eastAsia="DengXian" w:hAnsi="Times New Roman" w:hint="eastAsia"/>
                <w:sz w:val="22"/>
                <w:szCs w:val="22"/>
                <w:lang w:eastAsia="zh-CN"/>
              </w:rPr>
              <w:t>pacts include the triggering signaling/resource design, etc.</w:t>
            </w:r>
          </w:p>
          <w:p w14:paraId="50E18658" w14:textId="77777777" w:rsidR="00501CA9" w:rsidRDefault="00520D5B">
            <w:pPr>
              <w:pStyle w:val="BodyText"/>
              <w:numPr>
                <w:ilvl w:val="0"/>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#A-1b Adaptation of common signals and channels</w:t>
            </w:r>
          </w:p>
          <w:p w14:paraId="76EBC990"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B050"/>
                <w:sz w:val="22"/>
                <w:szCs w:val="22"/>
                <w:lang w:eastAsia="ko-KR"/>
              </w:rPr>
            </w:pPr>
            <w:r>
              <w:rPr>
                <w:rFonts w:ascii="Times New Roman" w:hAnsi="Times New Roman"/>
                <w:sz w:val="22"/>
                <w:szCs w:val="22"/>
                <w:lang w:eastAsia="zh-CN"/>
              </w:rPr>
              <w:t xml:space="preserve">On-demand SSBs/SIB1 transmissions or SSB/SIB1-less operations may also enable long periods of inactivity at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SSB/SIB-less operati</w:t>
            </w:r>
            <w:r>
              <w:rPr>
                <w:rFonts w:ascii="Times New Roman" w:eastAsiaTheme="minorEastAsia" w:hAnsi="Times New Roman"/>
                <w:sz w:val="22"/>
                <w:szCs w:val="22"/>
                <w:lang w:eastAsia="ko-KR"/>
              </w:rPr>
              <w:t xml:space="preserve">ons may also enable long periods of inactivity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4EA09338"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hAnsi="Times New Roman" w:hint="eastAsia"/>
                <w:color w:val="C00000"/>
                <w:sz w:val="22"/>
                <w:szCs w:val="22"/>
                <w:u w:val="single"/>
                <w:lang w:eastAsia="zh-CN"/>
              </w:rPr>
              <w:t>..</w:t>
            </w:r>
          </w:p>
          <w:p w14:paraId="013CB991"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1A7AA9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lang w:eastAsia="ko-KR"/>
              </w:rPr>
            </w:pPr>
            <w:r>
              <w:rPr>
                <w:rFonts w:ascii="Times New Roman" w:hAnsi="Times New Roman" w:hint="eastAsia"/>
                <w:color w:val="C00000"/>
                <w:sz w:val="22"/>
                <w:szCs w:val="22"/>
                <w:lang w:eastAsia="zh-CN"/>
              </w:rPr>
              <w:lastRenderedPageBreak/>
              <w:t>Signaling design for on-demand SSBs/SIB1 transmission indication, UE</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or network</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 behavior in response to the on-demand indication, etc.</w:t>
            </w:r>
          </w:p>
          <w:p w14:paraId="68477409"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ja-JP"/>
              </w:rPr>
            </w:pPr>
            <w:r>
              <w:rPr>
                <w:rFonts w:ascii="Times New Roman" w:eastAsiaTheme="minorEastAsia" w:hAnsi="Times New Roman" w:hint="eastAsia"/>
                <w:color w:val="C00000"/>
                <w:sz w:val="22"/>
                <w:szCs w:val="22"/>
                <w:lang w:eastAsia="ko-KR"/>
              </w:rPr>
              <w:t xml:space="preserve">System information enhancement to provide other </w:t>
            </w:r>
            <w:r>
              <w:rPr>
                <w:rFonts w:ascii="Times New Roman" w:hAnsi="Times New Roman" w:hint="eastAsia"/>
                <w:color w:val="C00000"/>
                <w:sz w:val="22"/>
                <w:szCs w:val="22"/>
                <w:lang w:eastAsia="zh-CN"/>
              </w:rPr>
              <w:t>cell</w:t>
            </w:r>
            <w:r>
              <w:rPr>
                <w:rFonts w:ascii="Times New Roman" w:hAnsi="Times New Roman"/>
                <w:color w:val="C00000"/>
                <w:sz w:val="22"/>
                <w:szCs w:val="22"/>
                <w:lang w:eastAsia="zh-CN"/>
              </w:rPr>
              <w:t>’</w:t>
            </w:r>
            <w:r>
              <w:rPr>
                <w:rFonts w:ascii="Times New Roman" w:hAnsi="Times New Roman" w:hint="eastAsia"/>
                <w:color w:val="C00000"/>
                <w:sz w:val="22"/>
                <w:szCs w:val="22"/>
                <w:lang w:eastAsia="zh-CN"/>
              </w:rPr>
              <w:t>s</w:t>
            </w:r>
            <w:r>
              <w:rPr>
                <w:rFonts w:ascii="Times New Roman" w:eastAsiaTheme="minorEastAsia" w:hAnsi="Times New Roman" w:hint="eastAsia"/>
                <w:color w:val="C00000"/>
                <w:sz w:val="22"/>
                <w:szCs w:val="22"/>
                <w:lang w:eastAsia="ko-KR"/>
              </w:rPr>
              <w:t xml:space="preserve"> information and </w:t>
            </w:r>
            <w:r>
              <w:rPr>
                <w:rFonts w:ascii="Times New Roman" w:hAnsi="Times New Roman" w:hint="eastAsia"/>
                <w:color w:val="C00000"/>
                <w:sz w:val="22"/>
                <w:szCs w:val="22"/>
                <w:lang w:eastAsia="zh-CN"/>
              </w:rPr>
              <w:t xml:space="preserve">cell </w:t>
            </w:r>
            <w:r>
              <w:rPr>
                <w:rFonts w:ascii="Times New Roman" w:eastAsiaTheme="minorEastAsia" w:hAnsi="Times New Roman" w:hint="eastAsia"/>
                <w:color w:val="C00000"/>
                <w:sz w:val="22"/>
                <w:szCs w:val="22"/>
                <w:lang w:eastAsia="ko-KR"/>
              </w:rPr>
              <w:t>selection for UE</w:t>
            </w:r>
          </w:p>
        </w:tc>
      </w:tr>
    </w:tbl>
    <w:p w14:paraId="3B4B238C" w14:textId="77777777" w:rsidR="00501CA9" w:rsidRDefault="00501CA9">
      <w:pPr>
        <w:pStyle w:val="BodyText"/>
        <w:spacing w:after="0"/>
        <w:rPr>
          <w:rFonts w:ascii="Times New Roman" w:eastAsiaTheme="minorEastAsia" w:hAnsi="Times New Roman"/>
          <w:sz w:val="22"/>
          <w:szCs w:val="22"/>
          <w:lang w:eastAsia="ko-KR"/>
        </w:rPr>
      </w:pPr>
    </w:p>
    <w:p w14:paraId="4C9F8A59" w14:textId="77777777" w:rsidR="00501CA9" w:rsidRDefault="00501CA9">
      <w:pPr>
        <w:pStyle w:val="BodyText"/>
        <w:spacing w:after="0" w:line="240" w:lineRule="auto"/>
        <w:rPr>
          <w:rFonts w:ascii="Times New Roman" w:eastAsiaTheme="minorEastAsia" w:hAnsi="Times New Roman"/>
          <w:sz w:val="22"/>
          <w:szCs w:val="22"/>
          <w:lang w:eastAsia="ko-KR"/>
        </w:rPr>
      </w:pPr>
    </w:p>
    <w:p w14:paraId="1F8B6608" w14:textId="77777777" w:rsidR="00501CA9" w:rsidRDefault="00501CA9">
      <w:pPr>
        <w:pStyle w:val="BodyText"/>
        <w:spacing w:after="0" w:line="240" w:lineRule="auto"/>
        <w:rPr>
          <w:rFonts w:ascii="Times New Roman" w:eastAsiaTheme="minorEastAsia" w:hAnsi="Times New Roman"/>
          <w:sz w:val="22"/>
          <w:szCs w:val="22"/>
          <w:lang w:eastAsia="ko-KR"/>
        </w:rPr>
      </w:pPr>
    </w:p>
    <w:p w14:paraId="41D5F16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#2-7</w:t>
      </w:r>
    </w:p>
    <w:p w14:paraId="479A2A7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05B3C32"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#A-1c Adaptation of common signals and </w:t>
      </w:r>
      <w:r>
        <w:rPr>
          <w:rFonts w:ascii="Times New Roman" w:eastAsiaTheme="minorEastAsia" w:hAnsi="Times New Roman"/>
          <w:sz w:val="22"/>
          <w:szCs w:val="22"/>
          <w:lang w:eastAsia="ko-KR"/>
        </w:rPr>
        <w:t>channels</w:t>
      </w:r>
    </w:p>
    <w:p w14:paraId="4721096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p>
    <w:p w14:paraId="597299F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C88C5D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61B66C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43DD8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A966513"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w:t>
      </w:r>
      <w:r>
        <w:rPr>
          <w:rFonts w:ascii="Times New Roman" w:eastAsiaTheme="minorEastAsia" w:hAnsi="Times New Roman"/>
          <w:color w:val="C00000"/>
          <w:sz w:val="22"/>
          <w:szCs w:val="22"/>
          <w:u w:val="single"/>
          <w:lang w:eastAsia="ko-KR"/>
        </w:rPr>
        <w:t>considerations/aspects (including any impact to legacy UEs, if any):</w:t>
      </w:r>
    </w:p>
    <w:p w14:paraId="56B06C5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939D2D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A59B47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E6DA5A0" w14:textId="77777777" w:rsidR="00501CA9" w:rsidRDefault="00501CA9">
      <w:pPr>
        <w:pStyle w:val="BodyText"/>
        <w:spacing w:after="0"/>
        <w:rPr>
          <w:rFonts w:ascii="Times New Roman" w:hAnsi="Times New Roman"/>
          <w:sz w:val="22"/>
          <w:szCs w:val="22"/>
          <w:lang w:eastAsia="zh-CN"/>
        </w:rPr>
      </w:pPr>
    </w:p>
    <w:p w14:paraId="7F77EE3F"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6FBE24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w:t>
      </w:r>
      <w:r>
        <w:rPr>
          <w:rFonts w:ascii="Times New Roman" w:eastAsiaTheme="minorEastAsia" w:hAnsi="Times New Roman"/>
          <w:sz w:val="22"/>
          <w:szCs w:val="22"/>
          <w:lang w:eastAsia="ko-KR"/>
        </w:rPr>
        <w:t>annels</w:t>
      </w:r>
    </w:p>
    <w:p w14:paraId="78253760"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following options are various methods of adaptation for technique #A-1c</w:t>
      </w:r>
    </w:p>
    <w:p w14:paraId="46CA5FC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support of a long period (rather than the period as the same as the SSB period) of search space</w:t>
      </w:r>
    </w:p>
    <w:p w14:paraId="5CCA141D"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support of scheduling of SIB1 by SSB to avoid transmissio</w:t>
      </w:r>
      <w:r>
        <w:rPr>
          <w:rFonts w:ascii="Times New Roman" w:eastAsiaTheme="minorEastAsia" w:hAnsi="Times New Roman"/>
          <w:sz w:val="22"/>
          <w:szCs w:val="22"/>
          <w:lang w:eastAsia="ko-KR"/>
        </w:rPr>
        <w:t>ns of DCIs within CORESET 0, support of the mechanism to reduce impacts on SSB and overhead</w:t>
      </w:r>
    </w:p>
    <w:p w14:paraId="4F7271CE" w14:textId="77777777" w:rsidR="00501CA9" w:rsidRDefault="00501CA9">
      <w:pPr>
        <w:pStyle w:val="BodyText"/>
        <w:spacing w:after="0"/>
        <w:rPr>
          <w:rFonts w:ascii="Times New Roman" w:hAnsi="Times New Roman"/>
          <w:sz w:val="22"/>
          <w:szCs w:val="22"/>
          <w:lang w:eastAsia="zh-CN"/>
        </w:rPr>
      </w:pPr>
    </w:p>
    <w:p w14:paraId="7484BA6F" w14:textId="77777777" w:rsidR="00501CA9" w:rsidRDefault="00501CA9">
      <w:pPr>
        <w:pStyle w:val="BodyText"/>
        <w:spacing w:after="0"/>
        <w:rPr>
          <w:rFonts w:ascii="Times New Roman" w:hAnsi="Times New Roman"/>
          <w:sz w:val="22"/>
          <w:szCs w:val="22"/>
          <w:lang w:eastAsia="zh-CN"/>
        </w:rPr>
      </w:pPr>
    </w:p>
    <w:p w14:paraId="22F122E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#2-7</w:t>
      </w:r>
    </w:p>
    <w:p w14:paraId="17D56F1C" w14:textId="77777777" w:rsidR="00501CA9" w:rsidRDefault="00520D5B">
      <w:pPr>
        <w:rPr>
          <w:sz w:val="22"/>
          <w:szCs w:val="22"/>
        </w:rPr>
      </w:pPr>
      <w:r>
        <w:rPr>
          <w:sz w:val="22"/>
          <w:szCs w:val="22"/>
        </w:rPr>
        <w:t>Moderator asks companies to also provide view and details, including the following aspects:</w:t>
      </w:r>
    </w:p>
    <w:p w14:paraId="72144190" w14:textId="77777777" w:rsidR="00501CA9" w:rsidRDefault="00520D5B">
      <w:pPr>
        <w:pStyle w:val="ListParagraph"/>
        <w:numPr>
          <w:ilvl w:val="0"/>
          <w:numId w:val="24"/>
        </w:numPr>
      </w:pPr>
      <w:r>
        <w:t xml:space="preserve">Which details should be </w:t>
      </w:r>
      <w:r>
        <w:t>included in the main proposal description (not the additional information for evaluation</w:t>
      </w:r>
      <w:proofErr w:type="gramStart"/>
      <w:r>
        <w:t>)</w:t>
      </w:r>
      <w:proofErr w:type="gramEnd"/>
    </w:p>
    <w:p w14:paraId="0E241A97"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606BDF05" w14:textId="77777777">
        <w:tc>
          <w:tcPr>
            <w:tcW w:w="1704" w:type="dxa"/>
            <w:shd w:val="clear" w:color="auto" w:fill="FBE4D5" w:themeFill="accent2" w:themeFillTint="33"/>
          </w:tcPr>
          <w:p w14:paraId="1A1CCE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E222E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4CEA844" w14:textId="77777777">
        <w:tc>
          <w:tcPr>
            <w:tcW w:w="1704" w:type="dxa"/>
          </w:tcPr>
          <w:p w14:paraId="2557B8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1579A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w:t>
            </w:r>
            <w:r>
              <w:rPr>
                <w:rFonts w:ascii="Times New Roman" w:eastAsiaTheme="minorEastAsia" w:hAnsi="Times New Roman"/>
                <w:sz w:val="22"/>
                <w:szCs w:val="22"/>
                <w:lang w:eastAsia="ko-KR"/>
              </w:rPr>
              <w:t>fication on this technique is needed, in terms of what cannot be covered by Tech #A-1a.</w:t>
            </w:r>
          </w:p>
          <w:p w14:paraId="08C3B1C8" w14:textId="77777777" w:rsidR="00501CA9" w:rsidRDefault="00501CA9">
            <w:pPr>
              <w:pStyle w:val="BodyText"/>
              <w:spacing w:after="0"/>
              <w:rPr>
                <w:rFonts w:ascii="Times New Roman" w:eastAsiaTheme="minorEastAsia" w:hAnsi="Times New Roman"/>
                <w:sz w:val="22"/>
                <w:szCs w:val="22"/>
                <w:lang w:eastAsia="ko-KR"/>
              </w:rPr>
            </w:pPr>
          </w:p>
          <w:p w14:paraId="568806EB"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3B7E473A"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eastAsiaTheme="minorEastAsia" w:hAnsi="Times New Roman"/>
                <w:sz w:val="22"/>
                <w:szCs w:val="22"/>
                <w:highlight w:val="yellow"/>
                <w:lang w:eastAsia="ko-KR"/>
              </w:rPr>
              <w:lastRenderedPageBreak/>
              <w:t>Adapting th</w:t>
            </w:r>
            <w:r>
              <w:rPr>
                <w:rFonts w:ascii="Times New Roman" w:hAnsi="Times New Roman"/>
                <w:sz w:val="22"/>
                <w:szCs w:val="22"/>
                <w:highlight w:val="yellow"/>
                <w:lang w:eastAsia="zh-CN"/>
              </w:rPr>
              <w:t xml:space="preserve">e periodicity </w:t>
            </w:r>
            <w:r>
              <w:rPr>
                <w:rFonts w:ascii="Times New Roman" w:eastAsiaTheme="minorEastAsia" w:hAnsi="Times New Roman"/>
                <w:color w:val="00B050"/>
                <w:sz w:val="22"/>
                <w:szCs w:val="22"/>
                <w:highlight w:val="yellow"/>
                <w:lang w:eastAsia="ko-KR"/>
              </w:rPr>
              <w:t>and/or a transmission</w:t>
            </w:r>
            <w:r>
              <w:rPr>
                <w:rFonts w:ascii="Times New Roman" w:hAnsi="Times New Roman"/>
                <w:color w:val="00B050"/>
                <w:sz w:val="22"/>
                <w:szCs w:val="22"/>
                <w:highlight w:val="yellow"/>
                <w:lang w:eastAsia="zh-CN"/>
              </w:rPr>
              <w:t xml:space="preserve"> pattern </w:t>
            </w:r>
            <w:r>
              <w:rPr>
                <w:rFonts w:ascii="Times New Roman" w:hAnsi="Times New Roman"/>
                <w:sz w:val="22"/>
                <w:szCs w:val="22"/>
                <w:highlight w:val="yellow"/>
                <w:lang w:eastAsia="zh-CN"/>
              </w:rPr>
              <w:t>(when applicable) of</w:t>
            </w:r>
            <w:r>
              <w:rPr>
                <w:rFonts w:ascii="Times New Roman" w:hAnsi="Times New Roman"/>
                <w:sz w:val="22"/>
                <w:szCs w:val="22"/>
                <w:lang w:eastAsia="zh-CN"/>
              </w:rPr>
              <w:t xml:space="preserve"> downlink common and broadcast sig</w:t>
            </w:r>
            <w:r>
              <w:rPr>
                <w:rFonts w:ascii="Times New Roman" w:hAnsi="Times New Roman"/>
                <w:sz w:val="22"/>
                <w:szCs w:val="22"/>
                <w:lang w:eastAsia="zh-CN"/>
              </w:rPr>
              <w:t>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 </w:t>
            </w:r>
            <w:r>
              <w:rPr>
                <w:rFonts w:ascii="Times New Roman" w:hAnsi="Times New Roman"/>
                <w:color w:val="00B050"/>
                <w:sz w:val="22"/>
                <w:szCs w:val="22"/>
                <w:lang w:eastAsia="zh-CN"/>
              </w:rPr>
              <w:t xml:space="preserve">with potential assistance of DL indication. </w:t>
            </w:r>
          </w:p>
          <w:p w14:paraId="767F5E73" w14:textId="77777777" w:rsidR="00501CA9" w:rsidRDefault="00501CA9">
            <w:pPr>
              <w:pStyle w:val="BodyText"/>
              <w:spacing w:after="0"/>
              <w:rPr>
                <w:rFonts w:ascii="Times New Roman" w:eastAsiaTheme="minorEastAsia" w:hAnsi="Times New Roman"/>
                <w:sz w:val="22"/>
                <w:szCs w:val="22"/>
                <w:lang w:eastAsia="ko-KR"/>
              </w:rPr>
            </w:pPr>
          </w:p>
          <w:p w14:paraId="0F574E9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there is a difference between two techniques, that should be stated.</w:t>
            </w:r>
          </w:p>
          <w:p w14:paraId="236E2D5A" w14:textId="77777777" w:rsidR="00501CA9" w:rsidRDefault="00501CA9">
            <w:pPr>
              <w:pStyle w:val="BodyText"/>
              <w:spacing w:after="0"/>
              <w:rPr>
                <w:rFonts w:ascii="Times New Roman" w:eastAsiaTheme="minorEastAsia" w:hAnsi="Times New Roman"/>
                <w:sz w:val="22"/>
                <w:szCs w:val="22"/>
                <w:lang w:eastAsia="ko-KR"/>
              </w:rPr>
            </w:pPr>
          </w:p>
        </w:tc>
      </w:tr>
      <w:tr w:rsidR="00501CA9" w14:paraId="515A4D9B" w14:textId="77777777">
        <w:tc>
          <w:tcPr>
            <w:tcW w:w="1704" w:type="dxa"/>
          </w:tcPr>
          <w:p w14:paraId="171A18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vivo</w:t>
            </w:r>
          </w:p>
        </w:tc>
        <w:tc>
          <w:tcPr>
            <w:tcW w:w="7646" w:type="dxa"/>
          </w:tcPr>
          <w:p w14:paraId="5F3D650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Agree with LGE that more clarification is needed.</w:t>
            </w:r>
          </w:p>
        </w:tc>
      </w:tr>
      <w:tr w:rsidR="00501CA9" w14:paraId="1DF1ADA5" w14:textId="77777777">
        <w:tc>
          <w:tcPr>
            <w:tcW w:w="1704" w:type="dxa"/>
            <w:shd w:val="clear" w:color="auto" w:fill="C5E0B3" w:themeFill="accent6" w:themeFillTint="66"/>
          </w:tcPr>
          <w:p w14:paraId="106021C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2FBB8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9DE874" w14:textId="77777777">
        <w:tc>
          <w:tcPr>
            <w:tcW w:w="1704" w:type="dxa"/>
          </w:tcPr>
          <w:p w14:paraId="5B9F55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A90AF3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need clarification before the detai</w:t>
            </w:r>
            <w:r>
              <w:rPr>
                <w:rFonts w:ascii="Times New Roman" w:eastAsia="DengXian" w:hAnsi="Times New Roman"/>
                <w:sz w:val="22"/>
                <w:szCs w:val="22"/>
                <w:lang w:eastAsia="zh-CN"/>
              </w:rPr>
              <w:t xml:space="preserve">ls of techniques could be described. </w:t>
            </w:r>
          </w:p>
        </w:tc>
      </w:tr>
      <w:tr w:rsidR="00501CA9" w14:paraId="553C5E1C" w14:textId="77777777">
        <w:tc>
          <w:tcPr>
            <w:tcW w:w="1704" w:type="dxa"/>
          </w:tcPr>
          <w:p w14:paraId="23EB9B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0B6BD61"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w:t>
            </w: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r>
              <w:rPr>
                <w:rFonts w:ascii="Times New Roman" w:hAnsi="Times New Roman"/>
                <w:sz w:val="22"/>
                <w:szCs w:val="22"/>
                <w:lang w:eastAsia="zh-CN"/>
              </w:rPr>
              <w:t xml:space="preserve">” – This is more related to the UE power than the </w:t>
            </w:r>
            <w:r>
              <w:rPr>
                <w:rFonts w:ascii="Times New Roman" w:hAnsi="Times New Roman"/>
                <w:sz w:val="22"/>
                <w:szCs w:val="22"/>
                <w:lang w:eastAsia="zh-CN"/>
              </w:rPr>
              <w:t>NW power.</w:t>
            </w:r>
          </w:p>
          <w:p w14:paraId="1D8BF3BA" w14:textId="77777777" w:rsidR="00501CA9" w:rsidRDefault="00501CA9">
            <w:pPr>
              <w:pStyle w:val="BodyText"/>
              <w:spacing w:after="0" w:line="240" w:lineRule="auto"/>
              <w:rPr>
                <w:rFonts w:ascii="Times New Roman" w:hAnsi="Times New Roman"/>
                <w:sz w:val="22"/>
                <w:szCs w:val="22"/>
                <w:lang w:eastAsia="zh-CN"/>
              </w:rPr>
            </w:pPr>
          </w:p>
          <w:p w14:paraId="1D11F6F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It is up to the NW whether it should transmit PDCCH in a PDCCH monitoring occasion or not. Hence, we don’t think the proposal is needed.</w:t>
            </w:r>
          </w:p>
        </w:tc>
      </w:tr>
      <w:tr w:rsidR="00501CA9" w14:paraId="70A6E2ED" w14:textId="77777777">
        <w:tc>
          <w:tcPr>
            <w:tcW w:w="1704" w:type="dxa"/>
          </w:tcPr>
          <w:p w14:paraId="07F34618"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Intel</w:t>
            </w:r>
          </w:p>
        </w:tc>
        <w:tc>
          <w:tcPr>
            <w:tcW w:w="7646" w:type="dxa"/>
          </w:tcPr>
          <w:p w14:paraId="1AD4CC1B"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DengXian" w:hAnsi="Times New Roman"/>
                <w:sz w:val="22"/>
                <w:szCs w:val="22"/>
                <w:lang w:eastAsia="zh-CN"/>
              </w:rPr>
              <w:t xml:space="preserve">Since we are capturing high level descriptions into TR, it is important that each technique </w:t>
            </w:r>
            <w:r>
              <w:rPr>
                <w:rFonts w:ascii="Times New Roman" w:eastAsia="DengXian" w:hAnsi="Times New Roman"/>
                <w:sz w:val="22"/>
                <w:szCs w:val="22"/>
                <w:lang w:eastAsia="zh-CN"/>
              </w:rPr>
              <w:t>descriptions are adequately explained. Agree with other companies that difference to 2-1B is not clear.</w:t>
            </w:r>
          </w:p>
        </w:tc>
      </w:tr>
      <w:tr w:rsidR="00501CA9" w14:paraId="5E5380B5" w14:textId="77777777">
        <w:tc>
          <w:tcPr>
            <w:tcW w:w="1704" w:type="dxa"/>
          </w:tcPr>
          <w:p w14:paraId="4D5C84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7140CF0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Agree with the comments above.</w:t>
            </w:r>
          </w:p>
        </w:tc>
      </w:tr>
      <w:tr w:rsidR="00501CA9" w14:paraId="737E07F2" w14:textId="77777777">
        <w:tc>
          <w:tcPr>
            <w:tcW w:w="1704" w:type="dxa"/>
          </w:tcPr>
          <w:p w14:paraId="447D841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Samsung</w:t>
            </w:r>
          </w:p>
        </w:tc>
        <w:tc>
          <w:tcPr>
            <w:tcW w:w="7646" w:type="dxa"/>
          </w:tcPr>
          <w:p w14:paraId="1E40FBCA" w14:textId="77777777" w:rsidR="00501CA9" w:rsidRDefault="00520D5B">
            <w:pPr>
              <w:pStyle w:val="CommentText"/>
              <w:rPr>
                <w:sz w:val="22"/>
                <w:szCs w:val="22"/>
              </w:rPr>
            </w:pPr>
            <w:r>
              <w:rPr>
                <w:rFonts w:eastAsia="DengXian"/>
                <w:sz w:val="22"/>
                <w:szCs w:val="22"/>
              </w:rPr>
              <w:t>Regarding ‘</w:t>
            </w:r>
            <w:r>
              <w:rPr>
                <w:rFonts w:eastAsiaTheme="minorEastAsia"/>
                <w:sz w:val="22"/>
                <w:szCs w:val="22"/>
                <w:lang w:eastAsia="ko-KR"/>
              </w:rPr>
              <w:t xml:space="preserve">to avoid/reduce redundant DCI transmissions within the CORESET 0 for the </w:t>
            </w:r>
            <w:proofErr w:type="spellStart"/>
            <w:r>
              <w:rPr>
                <w:rFonts w:eastAsiaTheme="minorEastAsia"/>
                <w:sz w:val="22"/>
                <w:szCs w:val="22"/>
                <w:lang w:eastAsia="ko-KR"/>
              </w:rPr>
              <w:t>gNB</w:t>
            </w:r>
            <w:proofErr w:type="spellEnd"/>
            <w:r>
              <w:rPr>
                <w:rFonts w:eastAsia="DengXian"/>
                <w:sz w:val="22"/>
                <w:szCs w:val="22"/>
              </w:rPr>
              <w:t xml:space="preserve">’, </w:t>
            </w:r>
            <w:r>
              <w:rPr>
                <w:sz w:val="22"/>
                <w:szCs w:val="22"/>
              </w:rPr>
              <w:t>for clarificati</w:t>
            </w:r>
            <w:r>
              <w:rPr>
                <w:sz w:val="22"/>
                <w:szCs w:val="22"/>
              </w:rPr>
              <w:t xml:space="preserve">on, it doesn’t necessarily mean that </w:t>
            </w:r>
            <w:proofErr w:type="spellStart"/>
            <w:r>
              <w:rPr>
                <w:sz w:val="22"/>
                <w:szCs w:val="22"/>
              </w:rPr>
              <w:t>gNB</w:t>
            </w:r>
            <w:proofErr w:type="spellEnd"/>
            <w:r>
              <w:rPr>
                <w:sz w:val="22"/>
                <w:szCs w:val="22"/>
              </w:rPr>
              <w:t xml:space="preserve"> has to always transmit DCI for configured CORESET0 and its search space. The </w:t>
            </w:r>
            <w:proofErr w:type="spellStart"/>
            <w:r>
              <w:rPr>
                <w:sz w:val="22"/>
                <w:szCs w:val="22"/>
              </w:rPr>
              <w:t>gNB</w:t>
            </w:r>
            <w:proofErr w:type="spellEnd"/>
            <w:r>
              <w:rPr>
                <w:sz w:val="22"/>
                <w:szCs w:val="22"/>
              </w:rPr>
              <w:t xml:space="preserve"> can skip transmitting DCI, if it wants to, for monitoring occasion set by search space for CORESET 0. Thus, this adaptation is more fr</w:t>
            </w:r>
            <w:r>
              <w:rPr>
                <w:sz w:val="22"/>
                <w:szCs w:val="22"/>
              </w:rPr>
              <w:t xml:space="preserve">om UE perspective to avoid/reduce unnecessary monitoring rather than from </w:t>
            </w:r>
            <w:proofErr w:type="spellStart"/>
            <w:r>
              <w:rPr>
                <w:sz w:val="22"/>
                <w:szCs w:val="22"/>
              </w:rPr>
              <w:t>gNB</w:t>
            </w:r>
            <w:proofErr w:type="spellEnd"/>
            <w:r>
              <w:rPr>
                <w:sz w:val="22"/>
                <w:szCs w:val="22"/>
              </w:rPr>
              <w:t xml:space="preserve"> perspective to avoid/reduce redundant DCI transmission. </w:t>
            </w:r>
          </w:p>
          <w:p w14:paraId="3E0825E9"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w:t>
            </w:r>
            <w:r>
              <w:rPr>
                <w:rFonts w:ascii="Times New Roman" w:eastAsiaTheme="minorEastAsia" w:hAnsi="Times New Roman"/>
                <w:sz w:val="22"/>
                <w:szCs w:val="22"/>
                <w:lang w:eastAsia="ko-KR"/>
              </w:rPr>
              <w:t xml:space="preserve">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59A337F4" w14:textId="77777777" w:rsidR="00501CA9" w:rsidRDefault="00501CA9">
            <w:pPr>
              <w:pStyle w:val="BodyText"/>
              <w:spacing w:after="0" w:line="240" w:lineRule="auto"/>
              <w:rPr>
                <w:rFonts w:ascii="Times New Roman" w:eastAsiaTheme="minorEastAsia" w:hAnsi="Times New Roman"/>
                <w:sz w:val="22"/>
                <w:szCs w:val="22"/>
                <w:lang w:eastAsia="ko-KR"/>
              </w:rPr>
            </w:pPr>
          </w:p>
          <w:p w14:paraId="65A6837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w:t>
            </w:r>
            <w:r>
              <w:rPr>
                <w:rFonts w:ascii="Times New Roman" w:hAnsi="Times New Roman"/>
                <w:sz w:val="22"/>
                <w:szCs w:val="22"/>
                <w:lang w:eastAsia="zh-CN"/>
              </w:rPr>
              <w:t>expected to be captured into TR (if technique is agreeable to be captured)</w:t>
            </w:r>
          </w:p>
          <w:p w14:paraId="400DBDA0"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6A307DB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Adaptation of search space and CORESET 0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 </w:t>
            </w:r>
            <w:r>
              <w:rPr>
                <w:rFonts w:ascii="Times New Roman" w:eastAsiaTheme="minorEastAsia" w:hAnsi="Times New Roman"/>
                <w:strike/>
                <w:color w:val="FF0000"/>
                <w:sz w:val="22"/>
                <w:szCs w:val="22"/>
                <w:highlight w:val="yellow"/>
                <w:lang w:eastAsia="ko-KR"/>
              </w:rPr>
              <w:t>to avoid/reduce redundant DCI transmissi</w:t>
            </w:r>
            <w:r>
              <w:rPr>
                <w:rFonts w:ascii="Times New Roman" w:eastAsiaTheme="minorEastAsia" w:hAnsi="Times New Roman"/>
                <w:strike/>
                <w:color w:val="FF0000"/>
                <w:sz w:val="22"/>
                <w:szCs w:val="22"/>
                <w:highlight w:val="yellow"/>
                <w:lang w:eastAsia="ko-KR"/>
              </w:rPr>
              <w:t xml:space="preserve">ons within the CORESET 0 for the </w:t>
            </w:r>
            <w:proofErr w:type="spellStart"/>
            <w:r>
              <w:rPr>
                <w:rFonts w:ascii="Times New Roman" w:eastAsiaTheme="minorEastAsia" w:hAnsi="Times New Roman"/>
                <w:strike/>
                <w:color w:val="FF0000"/>
                <w:sz w:val="22"/>
                <w:szCs w:val="22"/>
                <w:highlight w:val="yellow"/>
                <w:lang w:eastAsia="ko-KR"/>
              </w:rPr>
              <w:t>gNB</w:t>
            </w:r>
            <w:proofErr w:type="spellEnd"/>
            <w:r>
              <w:rPr>
                <w:rFonts w:ascii="Times New Roman" w:eastAsiaTheme="minorEastAsia" w:hAnsi="Times New Roman"/>
                <w:sz w:val="22"/>
                <w:szCs w:val="22"/>
                <w:lang w:eastAsia="ko-KR"/>
              </w:rPr>
              <w:t xml:space="preserve">. </w:t>
            </w:r>
          </w:p>
          <w:p w14:paraId="6153A01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603228B6"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F50C67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58DA1F0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E5A6D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F3D4DC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DDD1C9"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71C60E0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[To be </w:t>
            </w:r>
            <w:r>
              <w:rPr>
                <w:rFonts w:ascii="Times New Roman" w:eastAsiaTheme="minorEastAsia" w:hAnsi="Times New Roman"/>
                <w:color w:val="0070C0"/>
                <w:sz w:val="22"/>
                <w:szCs w:val="22"/>
                <w:u w:val="single"/>
                <w:lang w:eastAsia="ko-KR"/>
              </w:rPr>
              <w:t>filled]</w:t>
            </w:r>
          </w:p>
          <w:p w14:paraId="5614B559" w14:textId="77777777" w:rsidR="00501CA9" w:rsidRDefault="00501CA9">
            <w:pPr>
              <w:pStyle w:val="BodyText"/>
              <w:spacing w:after="0" w:line="240" w:lineRule="auto"/>
              <w:rPr>
                <w:rFonts w:ascii="Times New Roman" w:eastAsia="DengXian" w:hAnsi="Times New Roman"/>
                <w:sz w:val="22"/>
                <w:szCs w:val="22"/>
                <w:lang w:eastAsia="zh-CN"/>
              </w:rPr>
            </w:pPr>
          </w:p>
        </w:tc>
      </w:tr>
      <w:tr w:rsidR="00501CA9" w14:paraId="5E009EB3" w14:textId="77777777">
        <w:tc>
          <w:tcPr>
            <w:tcW w:w="1704" w:type="dxa"/>
          </w:tcPr>
          <w:p w14:paraId="4503CF5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3E3623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May be this is to reduce common </w:t>
            </w:r>
            <w:proofErr w:type="gramStart"/>
            <w:r>
              <w:rPr>
                <w:rFonts w:ascii="Times New Roman" w:hAnsi="Times New Roman"/>
                <w:sz w:val="22"/>
                <w:szCs w:val="22"/>
                <w:lang w:eastAsia="zh-CN"/>
              </w:rPr>
              <w:t>PDCCH, and</w:t>
            </w:r>
            <w:proofErr w:type="gramEnd"/>
            <w:r>
              <w:rPr>
                <w:rFonts w:ascii="Times New Roman" w:hAnsi="Times New Roman"/>
                <w:sz w:val="22"/>
                <w:szCs w:val="22"/>
                <w:lang w:eastAsia="zh-CN"/>
              </w:rPr>
              <w:t xml:space="preserve"> can be covered by Technique #</w:t>
            </w:r>
            <w:r>
              <w:rPr>
                <w:rFonts w:ascii="Times New Roman" w:eastAsiaTheme="minorEastAsia" w:hAnsi="Times New Roman"/>
                <w:sz w:val="22"/>
                <w:szCs w:val="22"/>
                <w:lang w:eastAsia="ko-KR"/>
              </w:rPr>
              <w:t xml:space="preserve">A-1a, since it includes adapting cell common PDCCH. </w:t>
            </w:r>
          </w:p>
          <w:p w14:paraId="3DF64ED8"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Technique #</w:t>
            </w:r>
            <w:r>
              <w:rPr>
                <w:rFonts w:ascii="Times New Roman" w:eastAsiaTheme="minorEastAsia" w:hAnsi="Times New Roman"/>
                <w:sz w:val="22"/>
                <w:szCs w:val="22"/>
                <w:lang w:eastAsia="ko-KR"/>
              </w:rPr>
              <w:t>A-1a Adaptation of common signals and channels</w:t>
            </w:r>
          </w:p>
          <w:p w14:paraId="2D3B7B94" w14:textId="77777777" w:rsidR="00501CA9" w:rsidRDefault="00520D5B">
            <w:pPr>
              <w:pStyle w:val="BodyText"/>
              <w:spacing w:after="0" w:line="240" w:lineRule="auto"/>
              <w:rPr>
                <w:rFonts w:ascii="Times New Roman" w:hAnsi="Times New Roman"/>
                <w:sz w:val="22"/>
                <w:szCs w:val="22"/>
                <w:lang w:eastAsia="zh-CN"/>
              </w:rPr>
            </w:pPr>
            <w:r>
              <w:rPr>
                <w:rFonts w:ascii="Times New Roman" w:eastAsiaTheme="minorEastAsia" w:hAnsi="Times New Roman"/>
                <w:sz w:val="22"/>
                <w:szCs w:val="22"/>
                <w:lang w:eastAsia="ko-KR"/>
              </w:rPr>
              <w:t>Adapting th</w:t>
            </w:r>
            <w:r>
              <w:rPr>
                <w:rFonts w:ascii="Times New Roman" w:hAnsi="Times New Roman"/>
                <w:sz w:val="22"/>
                <w:szCs w:val="22"/>
                <w:lang w:eastAsia="zh-CN"/>
              </w:rPr>
              <w:t xml:space="preserve">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t>
            </w:r>
            <w:r>
              <w:rPr>
                <w:rFonts w:ascii="Times New Roman" w:hAnsi="Times New Roman"/>
                <w:sz w:val="22"/>
                <w:szCs w:val="22"/>
                <w:lang w:eastAsia="zh-CN"/>
              </w:rPr>
              <w:t>(wh</w:t>
            </w:r>
            <w:r>
              <w:rPr>
                <w:rFonts w:ascii="Times New Roman" w:hAnsi="Times New Roman"/>
                <w:sz w:val="22"/>
                <w:szCs w:val="22"/>
                <w:lang w:eastAsia="zh-CN"/>
              </w:rPr>
              <w:t>en applicable) of downlink common and broadcast signals, such as SSB/SI/paging/</w:t>
            </w:r>
            <w:r>
              <w:rPr>
                <w:rFonts w:ascii="Times New Roman" w:hAnsi="Times New Roman"/>
                <w:sz w:val="22"/>
                <w:szCs w:val="22"/>
                <w:highlight w:val="yellow"/>
                <w:lang w:eastAsia="zh-CN"/>
              </w:rPr>
              <w:t>cell common PDCCH,</w:t>
            </w:r>
            <w:r>
              <w:rPr>
                <w:rFonts w:ascii="Times New Roman" w:hAnsi="Times New Roman"/>
                <w:sz w:val="22"/>
                <w:szCs w:val="22"/>
                <w:lang w:eastAsia="zh-CN"/>
              </w:rPr>
              <w:t xml:space="preserve"> and</w:t>
            </w:r>
            <w:r>
              <w:rPr>
                <w:rFonts w:ascii="Times New Roman" w:eastAsiaTheme="minorEastAsia" w:hAnsi="Times New Roman"/>
                <w:sz w:val="22"/>
                <w:szCs w:val="22"/>
                <w:lang w:eastAsia="ko-KR"/>
              </w:rPr>
              <w:t>/or the</w:t>
            </w:r>
            <w:r>
              <w:rPr>
                <w:rFonts w:ascii="Times New Roman" w:hAnsi="Times New Roman"/>
                <w:sz w:val="22"/>
                <w:szCs w:val="22"/>
                <w:lang w:eastAsia="zh-CN"/>
              </w:rPr>
              <w:t xml:space="preserve"> </w:t>
            </w:r>
            <w:r>
              <w:rPr>
                <w:rFonts w:ascii="Times New Roman" w:eastAsiaTheme="minorEastAsia" w:hAnsi="Times New Roman"/>
                <w:sz w:val="22"/>
                <w:szCs w:val="22"/>
                <w:lang w:eastAsia="ko-KR"/>
              </w:rPr>
              <w:t>periodicity/availability of</w:t>
            </w:r>
            <w:r>
              <w:rPr>
                <w:rFonts w:ascii="Times New Roman" w:hAnsi="Times New Roman"/>
                <w:sz w:val="22"/>
                <w:szCs w:val="22"/>
                <w:lang w:eastAsia="zh-CN"/>
              </w:rPr>
              <w:t xml:space="preserve"> uplink random access opportunities</w:t>
            </w:r>
          </w:p>
        </w:tc>
      </w:tr>
      <w:tr w:rsidR="00501CA9" w14:paraId="2FD99DE3" w14:textId="77777777">
        <w:tc>
          <w:tcPr>
            <w:tcW w:w="1704" w:type="dxa"/>
            <w:tcBorders>
              <w:top w:val="nil"/>
            </w:tcBorders>
          </w:tcPr>
          <w:p w14:paraId="58D5333C" w14:textId="77777777" w:rsidR="00501CA9" w:rsidRDefault="00520D5B">
            <w:pPr>
              <w:pStyle w:val="BodyText"/>
              <w:spacing w:after="0"/>
              <w:rPr>
                <w:rFonts w:ascii="Times New Roman" w:hAnsi="Times New Roman"/>
                <w:sz w:val="22"/>
                <w:szCs w:val="22"/>
                <w:lang w:eastAsia="zh-CN"/>
              </w:rPr>
            </w:pPr>
            <w:proofErr w:type="spellStart"/>
            <w:r>
              <w:t>CEWiT</w:t>
            </w:r>
            <w:proofErr w:type="spellEnd"/>
          </w:p>
        </w:tc>
        <w:tc>
          <w:tcPr>
            <w:tcW w:w="7646" w:type="dxa"/>
            <w:tcBorders>
              <w:top w:val="nil"/>
            </w:tcBorders>
          </w:tcPr>
          <w:p w14:paraId="061B6875" w14:textId="77777777" w:rsidR="00501CA9" w:rsidRDefault="00520D5B">
            <w:pPr>
              <w:pStyle w:val="BodyText"/>
              <w:spacing w:after="0" w:line="240" w:lineRule="auto"/>
              <w:rPr>
                <w:rFonts w:ascii="Times New Roman" w:hAnsi="Times New Roman"/>
                <w:sz w:val="22"/>
                <w:szCs w:val="22"/>
                <w:lang w:eastAsia="zh-CN"/>
              </w:rPr>
            </w:pPr>
            <w:r>
              <w:t>As per moderator’s note (20) and our comment for 1</w:t>
            </w:r>
            <w:r>
              <w:rPr>
                <w:vertAlign w:val="superscript"/>
              </w:rPr>
              <w:t>st</w:t>
            </w:r>
            <w:r>
              <w:t xml:space="preserve"> round, we suggest to include the former part of option 2 </w:t>
            </w:r>
            <w:proofErr w:type="gramStart"/>
            <w:r>
              <w:t xml:space="preserve">“ </w:t>
            </w:r>
            <w:r>
              <w:rPr>
                <w:rFonts w:ascii="Times New Roman" w:eastAsiaTheme="minorEastAsia" w:hAnsi="Times New Roman"/>
                <w:sz w:val="22"/>
                <w:szCs w:val="22"/>
                <w:lang w:eastAsia="ko-KR"/>
              </w:rPr>
              <w:t>scheduling</w:t>
            </w:r>
            <w:proofErr w:type="gramEnd"/>
            <w:r>
              <w:rPr>
                <w:rFonts w:ascii="Times New Roman" w:eastAsiaTheme="minorEastAsia" w:hAnsi="Times New Roman"/>
                <w:sz w:val="22"/>
                <w:szCs w:val="22"/>
                <w:lang w:eastAsia="ko-KR"/>
              </w:rPr>
              <w:t xml:space="preserve"> of SIB1 by SSB to avoid transmissions of DCIs within CORESET 0” in main bullet to be captured in TR. Since scheduling of SIB1 using SSB will have clear specification impacts. Thus, we s</w:t>
            </w:r>
            <w:r>
              <w:rPr>
                <w:rFonts w:ascii="Times New Roman" w:eastAsiaTheme="minorEastAsia" w:hAnsi="Times New Roman"/>
                <w:sz w:val="22"/>
                <w:szCs w:val="22"/>
                <w:lang w:eastAsia="ko-KR"/>
              </w:rPr>
              <w:t xml:space="preserve">uggest </w:t>
            </w:r>
            <w:proofErr w:type="gramStart"/>
            <w:r>
              <w:rPr>
                <w:rFonts w:ascii="Times New Roman" w:eastAsiaTheme="minorEastAsia" w:hAnsi="Times New Roman"/>
                <w:sz w:val="22"/>
                <w:szCs w:val="22"/>
                <w:lang w:eastAsia="ko-KR"/>
              </w:rPr>
              <w:t>to update</w:t>
            </w:r>
            <w:proofErr w:type="gramEnd"/>
            <w:r>
              <w:rPr>
                <w:rFonts w:ascii="Times New Roman" w:eastAsiaTheme="minorEastAsia" w:hAnsi="Times New Roman"/>
                <w:sz w:val="22"/>
                <w:szCs w:val="22"/>
                <w:lang w:eastAsia="ko-KR"/>
              </w:rPr>
              <w:t xml:space="preserve"> the proposal as follows: </w:t>
            </w:r>
          </w:p>
          <w:p w14:paraId="6482F3F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#2-7</w:t>
            </w:r>
          </w:p>
          <w:p w14:paraId="0ED5618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B0B7759" w14:textId="77777777" w:rsidR="00501CA9" w:rsidRDefault="00520D5B">
            <w:pPr>
              <w:pStyle w:val="BodyText"/>
              <w:numPr>
                <w:ilvl w:val="0"/>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#A-1c Adaptation of common signals and channels</w:t>
            </w:r>
          </w:p>
          <w:p w14:paraId="71EE5C1C"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Adaptation of search space and CORESET 0 </w:t>
            </w:r>
            <w:r>
              <w:rPr>
                <w:rFonts w:ascii="Times New Roman" w:eastAsiaTheme="minorEastAsia" w:hAnsi="Times New Roman"/>
                <w:sz w:val="22"/>
                <w:szCs w:val="22"/>
                <w:lang w:eastAsia="ko-KR"/>
              </w:rPr>
              <w:t>(</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 a separately configured CORESET</w:t>
            </w:r>
            <w:r>
              <w:rPr>
                <w:rFonts w:ascii="Times New Roman" w:eastAsiaTheme="minorEastAsia" w:hAnsi="Times New Roman"/>
                <w:color w:val="C00000"/>
                <w:sz w:val="22"/>
                <w:szCs w:val="22"/>
                <w:u w:val="single"/>
                <w:lang w:eastAsia="ko-KR"/>
              </w:rPr>
              <w:t>,</w:t>
            </w:r>
            <w:r>
              <w:rPr>
                <w:rFonts w:ascii="Times New Roman" w:eastAsiaTheme="minorEastAsia" w:hAnsi="Times New Roman"/>
                <w:color w:val="C9211E"/>
                <w:sz w:val="22"/>
                <w:szCs w:val="22"/>
                <w:u w:val="single"/>
                <w:lang w:eastAsia="ko-KR"/>
              </w:rPr>
              <w:t xml:space="preserve"> scheduling SIB1 using SSB etc.</w:t>
            </w:r>
            <w:r>
              <w:rPr>
                <w:rFonts w:ascii="Times New Roman" w:eastAsiaTheme="minorEastAsia" w:hAnsi="Times New Roman"/>
                <w:sz w:val="22"/>
                <w:szCs w:val="22"/>
                <w:lang w:eastAsia="ko-KR"/>
              </w:rPr>
              <w:t>)</w:t>
            </w:r>
            <w:r>
              <w:rPr>
                <w:rFonts w:ascii="Times New Roman" w:eastAsiaTheme="minorEastAsia" w:hAnsi="Times New Roman"/>
                <w:color w:val="C9211E"/>
                <w:sz w:val="22"/>
                <w:szCs w:val="22"/>
                <w:lang w:eastAsia="ko-KR"/>
              </w:rPr>
              <w:t xml:space="preserve"> </w:t>
            </w:r>
            <w:r>
              <w:rPr>
                <w:rFonts w:ascii="Times New Roman" w:eastAsiaTheme="minorEastAsia" w:hAnsi="Times New Roman"/>
                <w:sz w:val="22"/>
                <w:szCs w:val="22"/>
                <w:lang w:eastAsia="ko-KR"/>
              </w:rPr>
              <w:t xml:space="preserve">to avoid/reduce redundant DCI transmissions within the CORESET 0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605082A6" w14:textId="77777777" w:rsidR="00501CA9" w:rsidRDefault="00501CA9">
            <w:pPr>
              <w:pStyle w:val="BodyText"/>
              <w:spacing w:after="0" w:line="240" w:lineRule="auto"/>
              <w:rPr>
                <w:rFonts w:ascii="Times New Roman" w:eastAsiaTheme="minorEastAsia" w:hAnsi="Times New Roman"/>
                <w:sz w:val="22"/>
                <w:szCs w:val="22"/>
                <w:lang w:eastAsia="ko-KR"/>
              </w:rPr>
            </w:pPr>
          </w:p>
          <w:p w14:paraId="0BB10A7A"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21EB9A94" w14:textId="77777777" w:rsidR="00501CA9" w:rsidRDefault="00520D5B">
            <w:pPr>
              <w:pStyle w:val="BodyText"/>
              <w:numPr>
                <w:ilvl w:val="2"/>
                <w:numId w:val="7"/>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SIB1 in NR is scheduled by DCI’s in CORESET 0, the DCI transmission consumes energy at the </w:t>
            </w:r>
            <w:proofErr w:type="spellStart"/>
            <w:r>
              <w:rPr>
                <w:rFonts w:ascii="Times New Roman" w:eastAsiaTheme="minorEastAsia" w:hAnsi="Times New Roman"/>
                <w:color w:val="C00000"/>
                <w:sz w:val="22"/>
                <w:szCs w:val="22"/>
                <w:u w:val="single"/>
                <w:lang w:eastAsia="ko-KR"/>
              </w:rPr>
              <w:t>gNB</w:t>
            </w:r>
            <w:proofErr w:type="spellEnd"/>
            <w:r>
              <w:rPr>
                <w:rFonts w:ascii="Times New Roman" w:eastAsiaTheme="minorEastAsia" w:hAnsi="Times New Roman"/>
                <w:color w:val="C00000"/>
                <w:sz w:val="22"/>
                <w:szCs w:val="22"/>
                <w:u w:val="single"/>
                <w:lang w:eastAsia="ko-KR"/>
              </w:rPr>
              <w:t xml:space="preserve"> and therefore scheduling SIB1 using SSB will avoid the transmissions of DCIs.</w:t>
            </w:r>
          </w:p>
          <w:p w14:paraId="6695D257" w14:textId="77777777" w:rsidR="00501CA9" w:rsidRDefault="00501CA9">
            <w:pPr>
              <w:pStyle w:val="BodyText"/>
              <w:spacing w:after="0" w:line="240" w:lineRule="auto"/>
              <w:rPr>
                <w:rFonts w:ascii="Times New Roman" w:eastAsiaTheme="minorEastAsia" w:hAnsi="Times New Roman"/>
                <w:color w:val="C00000"/>
                <w:sz w:val="22"/>
                <w:szCs w:val="22"/>
                <w:u w:val="single"/>
                <w:lang w:eastAsia="ko-KR"/>
              </w:rPr>
            </w:pPr>
          </w:p>
          <w:p w14:paraId="1CB344C0"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46137DE"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Adaptation of SSB structure to accommodate scheduling information for SIB1</w:t>
            </w:r>
          </w:p>
          <w:p w14:paraId="40A90961" w14:textId="77777777" w:rsidR="00501CA9" w:rsidRDefault="00520D5B">
            <w:pPr>
              <w:pStyle w:val="BodyText"/>
              <w:numPr>
                <w:ilvl w:val="2"/>
                <w:numId w:val="7"/>
              </w:numPr>
              <w:spacing w:after="0" w:line="240" w:lineRule="auto"/>
            </w:pPr>
            <w:r>
              <w:rPr>
                <w:rFonts w:ascii="Times New Roman" w:eastAsiaTheme="minorEastAsia" w:hAnsi="Times New Roman"/>
                <w:color w:val="C00000"/>
                <w:sz w:val="22"/>
                <w:szCs w:val="22"/>
                <w:u w:val="single"/>
                <w:lang w:eastAsia="ko-KR"/>
              </w:rPr>
              <w:t>Mechanism to differentiate between legacy SSB and SSB scheduling S</w:t>
            </w:r>
            <w:r>
              <w:rPr>
                <w:rFonts w:ascii="Times New Roman" w:eastAsiaTheme="minorEastAsia" w:hAnsi="Times New Roman"/>
                <w:color w:val="C00000"/>
                <w:sz w:val="22"/>
                <w:szCs w:val="22"/>
                <w:u w:val="single"/>
                <w:lang w:eastAsia="ko-KR"/>
              </w:rPr>
              <w:t>IB1 or mechanism for backward compatibility.</w:t>
            </w:r>
          </w:p>
        </w:tc>
      </w:tr>
      <w:tr w:rsidR="00501CA9" w14:paraId="08AE886B" w14:textId="77777777">
        <w:tc>
          <w:tcPr>
            <w:tcW w:w="1704" w:type="dxa"/>
          </w:tcPr>
          <w:p w14:paraId="4A8AEA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4E540772"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Agree with QC and no need for this.</w:t>
            </w:r>
          </w:p>
        </w:tc>
      </w:tr>
      <w:tr w:rsidR="00501CA9" w14:paraId="10029D32" w14:textId="77777777">
        <w:tc>
          <w:tcPr>
            <w:tcW w:w="1704" w:type="dxa"/>
          </w:tcPr>
          <w:p w14:paraId="2AB428D8"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646" w:type="dxa"/>
          </w:tcPr>
          <w:p w14:paraId="5C8FB43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hint="eastAsia"/>
                <w:sz w:val="22"/>
                <w:szCs w:val="22"/>
                <w:lang w:eastAsia="zh-CN"/>
              </w:rPr>
              <w:t>We share similar views with other companies that it can be covered by the proposal 2-1B.</w:t>
            </w:r>
          </w:p>
        </w:tc>
      </w:tr>
    </w:tbl>
    <w:p w14:paraId="4F554581" w14:textId="77777777" w:rsidR="00501CA9" w:rsidRDefault="00501CA9">
      <w:pPr>
        <w:pStyle w:val="BodyText"/>
        <w:spacing w:after="0"/>
        <w:rPr>
          <w:rFonts w:ascii="Times New Roman" w:eastAsiaTheme="minorEastAsia" w:hAnsi="Times New Roman"/>
          <w:sz w:val="22"/>
          <w:szCs w:val="22"/>
          <w:lang w:eastAsia="ko-KR"/>
        </w:rPr>
      </w:pPr>
    </w:p>
    <w:p w14:paraId="15584480" w14:textId="77777777" w:rsidR="00501CA9" w:rsidRDefault="00501CA9">
      <w:pPr>
        <w:pStyle w:val="BodyText"/>
        <w:spacing w:after="0"/>
        <w:rPr>
          <w:rFonts w:ascii="Times New Roman" w:eastAsiaTheme="minorEastAsia" w:hAnsi="Times New Roman"/>
          <w:sz w:val="22"/>
          <w:szCs w:val="22"/>
          <w:lang w:eastAsia="ko-KR"/>
        </w:rPr>
      </w:pPr>
    </w:p>
    <w:p w14:paraId="7648A5C8" w14:textId="77777777" w:rsidR="00501CA9" w:rsidRDefault="00501CA9">
      <w:pPr>
        <w:pStyle w:val="BodyText"/>
        <w:spacing w:after="0"/>
        <w:rPr>
          <w:rFonts w:ascii="Times New Roman" w:hAnsi="Times New Roman"/>
          <w:sz w:val="22"/>
          <w:szCs w:val="22"/>
          <w:lang w:eastAsia="zh-CN"/>
        </w:rPr>
      </w:pPr>
    </w:p>
    <w:p w14:paraId="5C0CEE34" w14:textId="77777777" w:rsidR="00501CA9" w:rsidRDefault="00501CA9">
      <w:pPr>
        <w:pStyle w:val="BodyText"/>
        <w:spacing w:after="0"/>
        <w:rPr>
          <w:rFonts w:ascii="Times New Roman" w:hAnsi="Times New Roman"/>
          <w:sz w:val="22"/>
          <w:szCs w:val="22"/>
          <w:lang w:eastAsia="zh-CN"/>
        </w:rPr>
      </w:pPr>
    </w:p>
    <w:p w14:paraId="771B272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#2-2B</w:t>
      </w:r>
    </w:p>
    <w:p w14:paraId="67BA7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w:t>
      </w:r>
      <w:r>
        <w:rPr>
          <w:rFonts w:ascii="Times New Roman" w:hAnsi="Times New Roman"/>
          <w:sz w:val="22"/>
          <w:szCs w:val="22"/>
          <w:lang w:eastAsia="zh-CN"/>
        </w:rPr>
        <w:t>expected to be captured into TR (if technique is agreeable to be captured)</w:t>
      </w:r>
    </w:p>
    <w:p w14:paraId="7706428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4633DA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4E6205C5"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w:t>
      </w:r>
      <w:r>
        <w:t>rrying CSI reports, PUCCH carrying HARQ-ACK for SPS, CG-PUSCH, SRS, positioning RS (PRS).</w:t>
      </w:r>
    </w:p>
    <w:p w14:paraId="21842A57"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665901ED" w14:textId="77777777" w:rsidR="00501CA9" w:rsidRDefault="00520D5B">
      <w:pPr>
        <w:pStyle w:val="ListParagraph"/>
        <w:numPr>
          <w:ilvl w:val="1"/>
          <w:numId w:val="11"/>
        </w:numPr>
      </w:pPr>
      <w:proofErr w:type="spellStart"/>
      <w:r>
        <w:t>gNB</w:t>
      </w:r>
      <w:proofErr w:type="spellEnd"/>
      <w:r>
        <w:t xml:space="preserve"> may enter into sleep mode for a period of time along with the indication of active/inactive state, e.g., in terms of start time and duration. </w:t>
      </w:r>
    </w:p>
    <w:p w14:paraId="7FABD56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E260D34"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4D586C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EA0D9C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D0BFA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w:t>
      </w:r>
      <w:r>
        <w:rPr>
          <w:rFonts w:ascii="Times New Roman" w:eastAsiaTheme="minorEastAsia" w:hAnsi="Times New Roman"/>
          <w:color w:val="C00000"/>
          <w:sz w:val="22"/>
          <w:szCs w:val="22"/>
          <w:u w:val="single"/>
          <w:lang w:eastAsia="ko-KR"/>
        </w:rPr>
        <w:t>including any impact to legacy UEs, if any):</w:t>
      </w:r>
    </w:p>
    <w:p w14:paraId="725541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BB567C7"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5B1F3A"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7C9B70F" w14:textId="77777777" w:rsidR="00501CA9" w:rsidRDefault="00501CA9">
      <w:pPr>
        <w:pStyle w:val="BodyText"/>
        <w:spacing w:after="0"/>
        <w:rPr>
          <w:rFonts w:ascii="Times New Roman" w:hAnsi="Times New Roman"/>
          <w:sz w:val="22"/>
          <w:szCs w:val="22"/>
          <w:lang w:eastAsia="zh-CN"/>
        </w:rPr>
      </w:pPr>
    </w:p>
    <w:p w14:paraId="60807CC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3C3F152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5B1BBB4E"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Red</w:t>
      </w:r>
      <w:r>
        <w:rPr>
          <w:rFonts w:ascii="Times New Roman" w:eastAsiaTheme="minorEastAsia" w:hAnsi="Times New Roman"/>
          <w:sz w:val="22"/>
          <w:szCs w:val="22"/>
          <w:lang w:eastAsia="ko-KR"/>
        </w:rPr>
        <w:t>uction of time occasions or synchronization of UE specific signal/channels can be performed based on following options:</w:t>
      </w:r>
    </w:p>
    <w:p w14:paraId="51ED916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 1) RRC configures whether to receive/transmit a channel per configuration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in sleep mode.</w:t>
      </w:r>
    </w:p>
    <w:p w14:paraId="21EEFB40"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group common signa</w:t>
      </w:r>
      <w:r>
        <w:rPr>
          <w:rFonts w:ascii="Times New Roman" w:eastAsiaTheme="minorEastAsia" w:hAnsi="Times New Roman"/>
          <w:sz w:val="22"/>
          <w:szCs w:val="22"/>
          <w:lang w:eastAsia="ko-KR"/>
        </w:rPr>
        <w:t>ling that indicates to UEs to temporarily stop the transmission/reception of semi-statically configured channels/signals</w:t>
      </w:r>
    </w:p>
    <w:p w14:paraId="682984E3" w14:textId="77777777" w:rsidR="00501CA9" w:rsidRDefault="00501CA9">
      <w:pPr>
        <w:pStyle w:val="BodyText"/>
        <w:spacing w:after="0"/>
        <w:rPr>
          <w:rFonts w:ascii="Times New Roman" w:hAnsi="Times New Roman"/>
          <w:sz w:val="22"/>
          <w:szCs w:val="22"/>
          <w:lang w:eastAsia="zh-CN"/>
        </w:rPr>
      </w:pPr>
    </w:p>
    <w:p w14:paraId="1BDBF2F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#2-2B</w:t>
      </w:r>
    </w:p>
    <w:p w14:paraId="6005139F" w14:textId="77777777" w:rsidR="00501CA9" w:rsidRDefault="00520D5B">
      <w:pPr>
        <w:rPr>
          <w:sz w:val="22"/>
          <w:szCs w:val="22"/>
        </w:rPr>
      </w:pPr>
      <w:r>
        <w:rPr>
          <w:sz w:val="22"/>
          <w:szCs w:val="22"/>
        </w:rPr>
        <w:t>Moderator asks companies to also provide view and details, including the following aspects:</w:t>
      </w:r>
    </w:p>
    <w:p w14:paraId="3DCE9A72"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A07DF8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09073536" w14:textId="77777777">
        <w:tc>
          <w:tcPr>
            <w:tcW w:w="1704" w:type="dxa"/>
            <w:shd w:val="clear" w:color="auto" w:fill="FBE4D5" w:themeFill="accent2" w:themeFillTint="33"/>
          </w:tcPr>
          <w:p w14:paraId="5B172F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37CE26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3FE175B" w14:textId="77777777">
        <w:tc>
          <w:tcPr>
            <w:tcW w:w="1704" w:type="dxa"/>
          </w:tcPr>
          <w:p w14:paraId="749102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w:t>
            </w:r>
            <w:r>
              <w:rPr>
                <w:rFonts w:ascii="Times New Roman" w:eastAsiaTheme="minorEastAsia" w:hAnsi="Times New Roman"/>
                <w:sz w:val="22"/>
                <w:szCs w:val="22"/>
                <w:lang w:eastAsia="ko-KR"/>
              </w:rPr>
              <w:t>G Electronics</w:t>
            </w:r>
          </w:p>
        </w:tc>
        <w:tc>
          <w:tcPr>
            <w:tcW w:w="7646" w:type="dxa"/>
          </w:tcPr>
          <w:p w14:paraId="7A1137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“synchronizing the UE specific signal and channel transmission reception” seems unclear. Unless this part is clarified, 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that part. In addition, we clarified what could be the difference between legacy BSR and UE assistanc</w:t>
            </w:r>
            <w:r>
              <w:rPr>
                <w:rFonts w:ascii="Times New Roman" w:eastAsiaTheme="minorEastAsia" w:hAnsi="Times New Roman"/>
                <w:sz w:val="22"/>
                <w:szCs w:val="22"/>
                <w:lang w:eastAsia="ko-KR"/>
              </w:rPr>
              <w:t>e information here.</w:t>
            </w:r>
          </w:p>
          <w:p w14:paraId="0184941F" w14:textId="77777777" w:rsidR="00501CA9" w:rsidRDefault="00501CA9">
            <w:pPr>
              <w:pStyle w:val="BodyText"/>
              <w:spacing w:after="0"/>
              <w:rPr>
                <w:rFonts w:ascii="Times New Roman" w:hAnsi="Times New Roman"/>
                <w:sz w:val="22"/>
                <w:szCs w:val="22"/>
                <w:lang w:eastAsia="zh-CN"/>
              </w:rPr>
            </w:pPr>
          </w:p>
          <w:p w14:paraId="56330D7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7F97EAB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w:t>
            </w:r>
            <w:del w:id="419" w:author="Seonwook Kim2" w:date="2022-10-13T15:23:00Z">
              <w:r>
                <w:rPr>
                  <w:sz w:val="22"/>
                  <w:szCs w:val="22"/>
                </w:rPr>
                <w:delText xml:space="preserve">and </w:delText>
              </w:r>
              <w:r>
                <w:rPr>
                  <w:rFonts w:ascii="Times New Roman" w:eastAsiaTheme="minorEastAsia" w:hAnsi="Times New Roman"/>
                  <w:sz w:val="22"/>
                  <w:szCs w:val="22"/>
                  <w:lang w:eastAsia="ko-KR"/>
                </w:rPr>
                <w:delText xml:space="preserve">synchronizing the UE specific signal and channel transmission reception </w:delText>
              </w:r>
            </w:del>
            <w:r>
              <w:rPr>
                <w:rFonts w:ascii="Times New Roman" w:eastAsiaTheme="minorEastAsia" w:hAnsi="Times New Roman"/>
                <w:sz w:val="22"/>
                <w:szCs w:val="22"/>
                <w:lang w:eastAsia="ko-KR"/>
              </w:rPr>
              <w:t>during per</w:t>
            </w:r>
            <w:r>
              <w:rPr>
                <w:rFonts w:ascii="Times New Roman" w:eastAsiaTheme="minorEastAsia" w:hAnsi="Times New Roman"/>
                <w:sz w:val="22"/>
                <w:szCs w:val="22"/>
                <w:lang w:eastAsia="ko-KR"/>
              </w:rPr>
              <w:t>iods</w:t>
            </w:r>
            <w:r>
              <w:rPr>
                <w:sz w:val="22"/>
                <w:szCs w:val="22"/>
              </w:rPr>
              <w:t xml:space="preserve"> of low activity.</w:t>
            </w:r>
          </w:p>
          <w:p w14:paraId="0214500B" w14:textId="77777777" w:rsidR="00501CA9" w:rsidRDefault="00520D5B">
            <w:pPr>
              <w:pStyle w:val="ListParagraph"/>
              <w:numPr>
                <w:ilvl w:val="2"/>
                <w:numId w:val="11"/>
              </w:numPr>
              <w:overflowPunct w:val="0"/>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604F564A"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UE assistance information </w:t>
            </w:r>
            <w:r>
              <w:rPr>
                <w:rFonts w:ascii="Times New Roman" w:eastAsiaTheme="minorEastAsia" w:hAnsi="Times New Roman"/>
                <w:color w:val="00B050"/>
                <w:sz w:val="22"/>
                <w:szCs w:val="22"/>
                <w:lang w:eastAsia="ko-KR"/>
              </w:rPr>
              <w:t>report</w:t>
            </w:r>
            <w:ins w:id="420" w:author="Seonwook Kim2" w:date="2022-10-13T15:24:00Z">
              <w:r>
                <w:rPr>
                  <w:rFonts w:ascii="Times New Roman" w:eastAsiaTheme="minorEastAsia" w:hAnsi="Times New Roman"/>
                  <w:color w:val="00B050"/>
                  <w:sz w:val="22"/>
                  <w:szCs w:val="22"/>
                  <w:lang w:eastAsia="ko-KR"/>
                </w:rPr>
                <w:t>ing zero buffer status</w:t>
              </w:r>
            </w:ins>
            <w:r>
              <w:rPr>
                <w:rFonts w:ascii="Times New Roman" w:eastAsiaTheme="minorEastAsia" w:hAnsi="Times New Roman"/>
                <w:color w:val="00B050"/>
                <w:sz w:val="22"/>
                <w:szCs w:val="22"/>
                <w:lang w:eastAsia="ko-KR"/>
              </w:rPr>
              <w:t xml:space="preserve"> may</w:t>
            </w:r>
            <w:r>
              <w:rPr>
                <w:rFonts w:ascii="Times New Roman" w:hAnsi="Times New Roman"/>
                <w:color w:val="00B050"/>
                <w:sz w:val="22"/>
                <w:szCs w:val="22"/>
                <w:lang w:eastAsia="zh-CN"/>
              </w:rPr>
              <w:t xml:space="preserve"> help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make decisions.</w:t>
            </w:r>
          </w:p>
          <w:p w14:paraId="5EAE39BD" w14:textId="77777777" w:rsidR="00501CA9" w:rsidRDefault="00501CA9">
            <w:pPr>
              <w:pStyle w:val="BodyText"/>
              <w:spacing w:after="0"/>
              <w:rPr>
                <w:rFonts w:ascii="Times New Roman" w:hAnsi="Times New Roman"/>
                <w:sz w:val="22"/>
                <w:szCs w:val="22"/>
                <w:lang w:eastAsia="zh-CN"/>
              </w:rPr>
            </w:pPr>
          </w:p>
          <w:p w14:paraId="5CE9E4DF" w14:textId="77777777" w:rsidR="00501CA9" w:rsidRDefault="00501CA9">
            <w:pPr>
              <w:pStyle w:val="BodyText"/>
              <w:spacing w:after="0"/>
              <w:rPr>
                <w:rFonts w:ascii="Times New Roman" w:hAnsi="Times New Roman"/>
                <w:sz w:val="22"/>
                <w:szCs w:val="22"/>
                <w:lang w:eastAsia="zh-CN"/>
              </w:rPr>
            </w:pPr>
          </w:p>
        </w:tc>
      </w:tr>
      <w:tr w:rsidR="00501CA9" w14:paraId="2F45C3CE" w14:textId="77777777">
        <w:tc>
          <w:tcPr>
            <w:tcW w:w="1704" w:type="dxa"/>
          </w:tcPr>
          <w:p w14:paraId="15D2B775"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t>Spreadtrum</w:t>
            </w:r>
            <w:proofErr w:type="spellEnd"/>
          </w:p>
        </w:tc>
        <w:tc>
          <w:tcPr>
            <w:tcW w:w="7646" w:type="dxa"/>
          </w:tcPr>
          <w:p w14:paraId="4FD4BC3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the periodic transmission/reception (RS etc.) is skipped by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may perform DTX. Why do we have the duplicated techniques?</w:t>
            </w:r>
          </w:p>
        </w:tc>
      </w:tr>
      <w:tr w:rsidR="00501CA9" w14:paraId="17779273" w14:textId="77777777">
        <w:tc>
          <w:tcPr>
            <w:tcW w:w="1704" w:type="dxa"/>
            <w:shd w:val="clear" w:color="auto" w:fill="C5E0B3" w:themeFill="accent6" w:themeFillTint="66"/>
          </w:tcPr>
          <w:p w14:paraId="22757B4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007D4B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w:t>
            </w:r>
            <w:r>
              <w:rPr>
                <w:rFonts w:ascii="Times New Roman" w:eastAsia="DengXian" w:hAnsi="Times New Roman"/>
                <w:sz w:val="22"/>
                <w:szCs w:val="22"/>
                <w:lang w:eastAsia="zh-CN"/>
              </w:rPr>
              <w:t xml:space="preserve"> sub-bullet on impact to other WGs. I ask companies to also provide information on this, as it can be important for the overall work.</w:t>
            </w:r>
          </w:p>
        </w:tc>
      </w:tr>
      <w:tr w:rsidR="00501CA9" w14:paraId="41A3ED9D" w14:textId="77777777">
        <w:tc>
          <w:tcPr>
            <w:tcW w:w="1704" w:type="dxa"/>
          </w:tcPr>
          <w:p w14:paraId="6139FA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0858619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would prefer to see the impact to the performance and network energy saving gain first before we further discuss </w:t>
            </w:r>
            <w:r>
              <w:rPr>
                <w:rFonts w:ascii="Times New Roman" w:eastAsia="DengXian" w:hAnsi="Times New Roman"/>
                <w:sz w:val="22"/>
                <w:szCs w:val="22"/>
                <w:lang w:eastAsia="zh-CN"/>
              </w:rPr>
              <w:t xml:space="preserve">the detail of specification impact.  </w:t>
            </w:r>
          </w:p>
        </w:tc>
      </w:tr>
      <w:tr w:rsidR="00501CA9" w14:paraId="4EA4EF37" w14:textId="77777777">
        <w:tc>
          <w:tcPr>
            <w:tcW w:w="1704" w:type="dxa"/>
          </w:tcPr>
          <w:p w14:paraId="48DF76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FC39E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adding “</w:t>
            </w:r>
            <w:r>
              <w:rPr>
                <w:rFonts w:ascii="Times New Roman" w:eastAsia="DengXian" w:hAnsi="Times New Roman"/>
                <w:color w:val="FF0000"/>
                <w:sz w:val="22"/>
                <w:szCs w:val="22"/>
                <w:lang w:eastAsia="zh-CN"/>
              </w:rPr>
              <w:t>UE-specific</w:t>
            </w:r>
            <w:r>
              <w:rPr>
                <w:rFonts w:ascii="Times New Roman" w:eastAsia="DengXian" w:hAnsi="Times New Roman"/>
                <w:sz w:val="22"/>
                <w:szCs w:val="22"/>
                <w:lang w:eastAsia="zh-CN"/>
              </w:rPr>
              <w:t xml:space="preserve">” to Option 2. </w:t>
            </w:r>
          </w:p>
        </w:tc>
      </w:tr>
      <w:tr w:rsidR="00501CA9" w14:paraId="71D1869F" w14:textId="77777777">
        <w:tc>
          <w:tcPr>
            <w:tcW w:w="1704" w:type="dxa"/>
          </w:tcPr>
          <w:p w14:paraId="2879F2D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6965DE1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4073810" w14:textId="77777777" w:rsidR="00501CA9" w:rsidRDefault="00520D5B">
            <w:pPr>
              <w:pStyle w:val="ListParagraph"/>
              <w:numPr>
                <w:ilvl w:val="2"/>
                <w:numId w:val="11"/>
              </w:numPr>
              <w:overflowPunct w:val="0"/>
              <w:snapToGrid w:val="0"/>
              <w:rPr>
                <w:sz w:val="21"/>
                <w:szCs w:val="21"/>
                <w:lang w:eastAsia="zh-CN"/>
              </w:rPr>
            </w:pPr>
            <w:ins w:id="421" w:author="Toufiqul Islam" w:date="2022-10-13T13:15:00Z">
              <w:r>
                <w:t xml:space="preserve">Configuration(s) and procedure(s) related to </w:t>
              </w:r>
            </w:ins>
            <w:r>
              <w:t xml:space="preserve">CSI-RS, group-common/UE-specific PDCCH, SPS PDSCH, PUCCH carrying SR, </w:t>
            </w:r>
            <w:r>
              <w:t>PUCCH/PUSCH carrying CSI reports, PUCCH carrying HARQ-ACK for SPS, CG-PUSCH, SRS, positioning RS (PRS).</w:t>
            </w:r>
          </w:p>
          <w:p w14:paraId="23FE6766" w14:textId="77777777" w:rsidR="00501CA9" w:rsidRDefault="00501CA9">
            <w:pPr>
              <w:pStyle w:val="BodyText"/>
              <w:spacing w:after="0"/>
              <w:rPr>
                <w:rFonts w:ascii="Times New Roman" w:eastAsia="DengXian" w:hAnsi="Times New Roman"/>
                <w:sz w:val="22"/>
                <w:szCs w:val="22"/>
                <w:lang w:eastAsia="zh-CN"/>
              </w:rPr>
            </w:pPr>
          </w:p>
        </w:tc>
      </w:tr>
      <w:tr w:rsidR="00501CA9" w14:paraId="35F76547" w14:textId="77777777">
        <w:tc>
          <w:tcPr>
            <w:tcW w:w="1704" w:type="dxa"/>
          </w:tcPr>
          <w:p w14:paraId="0E26886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774BE75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also feel this is somewhat related to DTX/DRX, especially with the bullet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may enter into sleep mode for a period of time along with the </w:t>
            </w:r>
            <w:r>
              <w:rPr>
                <w:rFonts w:ascii="Times New Roman" w:eastAsia="DengXian" w:hAnsi="Times New Roman"/>
                <w:sz w:val="22"/>
                <w:szCs w:val="22"/>
                <w:lang w:eastAsia="zh-CN"/>
              </w:rPr>
              <w:t>indication of active/inactive state, e.g., in terms of start time and duration”. Maybe some clarification is needed to provide sufficient distinction.</w:t>
            </w:r>
          </w:p>
        </w:tc>
      </w:tr>
      <w:tr w:rsidR="00501CA9" w14:paraId="7154A870" w14:textId="77777777">
        <w:tc>
          <w:tcPr>
            <w:tcW w:w="1704" w:type="dxa"/>
          </w:tcPr>
          <w:p w14:paraId="6EF518C0"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Samsung</w:t>
            </w:r>
          </w:p>
        </w:tc>
        <w:tc>
          <w:tcPr>
            <w:tcW w:w="7646" w:type="dxa"/>
          </w:tcPr>
          <w:p w14:paraId="4BC37449" w14:textId="77777777" w:rsidR="00501CA9" w:rsidRDefault="00520D5B">
            <w:pPr>
              <w:rPr>
                <w:rFonts w:eastAsiaTheme="minorEastAsia"/>
              </w:rPr>
            </w:pPr>
            <w:r>
              <w:t>Suggest as following:</w:t>
            </w:r>
          </w:p>
          <w:p w14:paraId="2450FC26" w14:textId="77777777" w:rsidR="00501CA9" w:rsidRDefault="00520D5B">
            <w:pPr>
              <w:numPr>
                <w:ilvl w:val="0"/>
                <w:numId w:val="11"/>
              </w:numPr>
              <w:suppressAutoHyphens w:val="0"/>
              <w:spacing w:after="0"/>
            </w:pPr>
            <w:r>
              <w:t xml:space="preserve">Technique #A-2: Dynamic adaptation of UE specific signals and channels </w:t>
            </w:r>
          </w:p>
          <w:p w14:paraId="51E5F94C" w14:textId="77777777" w:rsidR="00501CA9" w:rsidRDefault="00520D5B">
            <w:pPr>
              <w:numPr>
                <w:ilvl w:val="1"/>
                <w:numId w:val="11"/>
              </w:numPr>
              <w:suppressAutoHyphens w:val="0"/>
              <w:spacing w:after="0"/>
            </w:pPr>
            <w:r>
              <w:rPr>
                <w:color w:val="00B050"/>
              </w:rPr>
              <w:lastRenderedPageBreak/>
              <w:t>Re</w:t>
            </w:r>
            <w:r>
              <w:rPr>
                <w:color w:val="00B050"/>
              </w:rPr>
              <w:t xml:space="preserve">ducing/omitting </w:t>
            </w:r>
            <w:r>
              <w:rPr>
                <w:strike/>
                <w:color w:val="FF0000"/>
                <w:highlight w:val="yellow"/>
              </w:rPr>
              <w:t>the number of</w:t>
            </w:r>
            <w:r>
              <w:rPr>
                <w:color w:val="FF0000"/>
              </w:rPr>
              <w:t xml:space="preserve"> </w:t>
            </w:r>
            <w:r>
              <w:rPr>
                <w:color w:val="00B050"/>
              </w:rPr>
              <w:t>time occasions</w:t>
            </w:r>
            <w:r>
              <w:rPr>
                <w:rFonts w:ascii="Times" w:hAnsi="Times" w:cs="Times"/>
                <w:color w:val="00B050"/>
              </w:rPr>
              <w:t xml:space="preserve"> </w:t>
            </w:r>
            <w:r>
              <w:rPr>
                <w:rFonts w:ascii="Times" w:hAnsi="Times" w:cs="Times"/>
              </w:rPr>
              <w:t xml:space="preserve">for the UE specific resources and </w:t>
            </w:r>
            <w:r>
              <w:t>synchronizing the UE specific signal and channel transmission reception during periods</w:t>
            </w:r>
            <w:r>
              <w:rPr>
                <w:rFonts w:ascii="Times" w:hAnsi="Times" w:cs="Times"/>
              </w:rPr>
              <w:t xml:space="preserve"> of low activity.</w:t>
            </w:r>
            <w:r>
              <w:t xml:space="preserve"> </w:t>
            </w:r>
          </w:p>
          <w:p w14:paraId="7E99BAFD" w14:textId="77777777" w:rsidR="00501CA9" w:rsidRDefault="00520D5B">
            <w:pPr>
              <w:numPr>
                <w:ilvl w:val="2"/>
                <w:numId w:val="11"/>
              </w:numPr>
              <w:suppressAutoHyphens w:val="0"/>
              <w:snapToGrid w:val="0"/>
              <w:spacing w:after="0"/>
              <w:rPr>
                <w:sz w:val="21"/>
                <w:szCs w:val="21"/>
              </w:rPr>
            </w:pPr>
            <w:r>
              <w:t xml:space="preserve">List of UE specific resources are CSI-RS, </w:t>
            </w:r>
            <w:r>
              <w:t>group-common/UE-specific PDCCH, SPS PDSCH, PUCCH carrying SR, PUCCH/PUSCH carrying CSI reports, PUCCH carrying HARQ-ACK for SPS, CG-PUSCH, SRS, positioning RS (PRS).</w:t>
            </w:r>
          </w:p>
          <w:p w14:paraId="6AA768B4" w14:textId="77777777" w:rsidR="00501CA9" w:rsidRDefault="00520D5B">
            <w:pPr>
              <w:numPr>
                <w:ilvl w:val="2"/>
                <w:numId w:val="11"/>
              </w:numPr>
              <w:suppressAutoHyphens w:val="0"/>
              <w:spacing w:after="0"/>
              <w:rPr>
                <w:strike/>
                <w:color w:val="00B050"/>
                <w:sz w:val="22"/>
                <w:szCs w:val="22"/>
                <w:highlight w:val="yellow"/>
              </w:rPr>
            </w:pPr>
            <w:r>
              <w:rPr>
                <w:strike/>
                <w:color w:val="00B050"/>
                <w:highlight w:val="yellow"/>
              </w:rPr>
              <w:t xml:space="preserve">UE assistance information report may help </w:t>
            </w:r>
            <w:proofErr w:type="spellStart"/>
            <w:r>
              <w:rPr>
                <w:strike/>
                <w:color w:val="00B050"/>
                <w:highlight w:val="yellow"/>
              </w:rPr>
              <w:t>gNB</w:t>
            </w:r>
            <w:proofErr w:type="spellEnd"/>
            <w:r>
              <w:rPr>
                <w:strike/>
                <w:color w:val="00B050"/>
                <w:highlight w:val="yellow"/>
              </w:rPr>
              <w:t xml:space="preserve"> make decisions.</w:t>
            </w:r>
          </w:p>
          <w:p w14:paraId="3368B7B4" w14:textId="77777777" w:rsidR="00501CA9" w:rsidRDefault="00520D5B">
            <w:pPr>
              <w:numPr>
                <w:ilvl w:val="1"/>
                <w:numId w:val="11"/>
              </w:numPr>
              <w:suppressAutoHyphens w:val="0"/>
              <w:spacing w:after="0"/>
            </w:pPr>
            <w:proofErr w:type="spellStart"/>
            <w:r>
              <w:t>gNB</w:t>
            </w:r>
            <w:proofErr w:type="spellEnd"/>
            <w:r>
              <w:t xml:space="preserve"> may enter into sleep mod</w:t>
            </w:r>
            <w:r>
              <w:t xml:space="preserve">e for a period of time along with the indication of </w:t>
            </w:r>
            <w:r>
              <w:rPr>
                <w:strike/>
                <w:color w:val="FF0000"/>
              </w:rPr>
              <w:t>active/inactive</w:t>
            </w:r>
            <w:r>
              <w:rPr>
                <w:color w:val="FF0000"/>
              </w:rPr>
              <w:t xml:space="preserve"> </w:t>
            </w:r>
            <w:r>
              <w:rPr>
                <w:color w:val="FF0000"/>
                <w:highlight w:val="yellow"/>
              </w:rPr>
              <w:t>NES/non-NES</w:t>
            </w:r>
            <w:r>
              <w:rPr>
                <w:color w:val="FF0000"/>
              </w:rPr>
              <w:t xml:space="preserve"> </w:t>
            </w:r>
            <w:r>
              <w:t xml:space="preserve">state, e.g., in terms of start time and duration. </w:t>
            </w:r>
          </w:p>
          <w:p w14:paraId="535C46F6" w14:textId="77777777" w:rsidR="00501CA9" w:rsidRDefault="00520D5B">
            <w:pPr>
              <w:numPr>
                <w:ilvl w:val="1"/>
                <w:numId w:val="11"/>
              </w:numPr>
              <w:suppressAutoHyphens w:val="0"/>
              <w:spacing w:after="0" w:line="280" w:lineRule="atLeast"/>
              <w:rPr>
                <w:color w:val="C00000"/>
                <w:sz w:val="22"/>
                <w:szCs w:val="22"/>
                <w:u w:val="single"/>
              </w:rPr>
            </w:pPr>
            <w:r>
              <w:rPr>
                <w:color w:val="C00000"/>
                <w:u w:val="single"/>
              </w:rPr>
              <w:t>Background:</w:t>
            </w:r>
            <w:r>
              <w:rPr>
                <w:color w:val="C00000"/>
              </w:rPr>
              <w:t xml:space="preserve"> </w:t>
            </w:r>
          </w:p>
          <w:p w14:paraId="161B2BA7"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p>
          <w:p w14:paraId="2B6668CE" w14:textId="77777777" w:rsidR="00501CA9" w:rsidRDefault="00520D5B">
            <w:pPr>
              <w:numPr>
                <w:ilvl w:val="1"/>
                <w:numId w:val="11"/>
              </w:numPr>
              <w:suppressAutoHyphens w:val="0"/>
              <w:spacing w:after="0" w:line="280" w:lineRule="atLeast"/>
            </w:pPr>
            <w:r>
              <w:t xml:space="preserve">Potential specification impact: </w:t>
            </w:r>
          </w:p>
          <w:p w14:paraId="12CF7716"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B050"/>
                <w:highlight w:val="yellow"/>
              </w:rPr>
              <w:t xml:space="preserve"> </w:t>
            </w:r>
            <w:proofErr w:type="spellStart"/>
            <w:r>
              <w:rPr>
                <w:color w:val="0000FF"/>
                <w:highlight w:val="yellow"/>
              </w:rPr>
              <w:t>gNB</w:t>
            </w:r>
            <w:proofErr w:type="spellEnd"/>
            <w:r>
              <w:rPr>
                <w:color w:val="0000FF"/>
                <w:highlight w:val="yellow"/>
              </w:rPr>
              <w:t xml:space="preserve"> indication of </w:t>
            </w:r>
            <w:r>
              <w:rPr>
                <w:color w:val="0000FF"/>
                <w:highlight w:val="yellow"/>
              </w:rPr>
              <w:t>reducing/omitting the number of time occasions</w:t>
            </w:r>
            <w:r>
              <w:rPr>
                <w:color w:val="00B050"/>
              </w:rPr>
              <w:t xml:space="preserve"> </w:t>
            </w:r>
          </w:p>
          <w:p w14:paraId="3C184F13"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assistance information report</w:t>
            </w:r>
          </w:p>
          <w:p w14:paraId="0B9E5BB4"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530CD06" w14:textId="77777777" w:rsidR="00501CA9" w:rsidRDefault="00520D5B">
            <w:pPr>
              <w:numPr>
                <w:ilvl w:val="2"/>
                <w:numId w:val="11"/>
              </w:numPr>
              <w:suppressAutoHyphens w:val="0"/>
              <w:spacing w:after="0" w:line="280" w:lineRule="atLeast"/>
              <w:rPr>
                <w:color w:val="C00000"/>
                <w:u w:val="single"/>
              </w:rPr>
            </w:pPr>
            <w:r>
              <w:rPr>
                <w:color w:val="C00000"/>
                <w:u w:val="single"/>
              </w:rPr>
              <w:t>[To be filled]</w:t>
            </w:r>
            <w:bookmarkStart w:id="422" w:name="_Hlk116656729"/>
            <w:bookmarkEnd w:id="422"/>
          </w:p>
          <w:p w14:paraId="4C3647B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69AD24" w14:textId="77777777" w:rsidR="00501CA9" w:rsidRDefault="00520D5B">
            <w:pPr>
              <w:numPr>
                <w:ilvl w:val="2"/>
                <w:numId w:val="11"/>
              </w:numPr>
              <w:suppressAutoHyphens w:val="0"/>
              <w:spacing w:after="0" w:line="280" w:lineRule="atLeast"/>
              <w:rPr>
                <w:color w:val="0000FF"/>
                <w:highlight w:val="yellow"/>
              </w:rPr>
            </w:pPr>
            <w:r>
              <w:rPr>
                <w:color w:val="0000FF"/>
                <w:highlight w:val="yellow"/>
              </w:rPr>
              <w:t>RAN2</w:t>
            </w:r>
          </w:p>
          <w:p w14:paraId="4624155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65539FA9" w14:textId="77777777">
        <w:tc>
          <w:tcPr>
            <w:tcW w:w="1704" w:type="dxa"/>
          </w:tcPr>
          <w:p w14:paraId="57CEC31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CMCC</w:t>
            </w:r>
          </w:p>
        </w:tc>
        <w:tc>
          <w:tcPr>
            <w:tcW w:w="7646" w:type="dxa"/>
          </w:tcPr>
          <w:p w14:paraId="321FA45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potential </w:t>
            </w:r>
            <w:r>
              <w:rPr>
                <w:rFonts w:ascii="Times New Roman" w:eastAsia="DengXian" w:hAnsi="Times New Roman"/>
                <w:sz w:val="22"/>
                <w:szCs w:val="22"/>
                <w:lang w:eastAsia="zh-CN"/>
              </w:rPr>
              <w:t>specification enhancement of reducing transmission of UE specific channels/signals includes:</w:t>
            </w:r>
          </w:p>
          <w:p w14:paraId="02F1A7E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BC234A3" w14:textId="77777777" w:rsidR="00501CA9" w:rsidRDefault="00520D5B">
            <w:pPr>
              <w:pStyle w:val="BodyText"/>
              <w:numPr>
                <w:ilvl w:val="2"/>
                <w:numId w:val="11"/>
              </w:numPr>
              <w:spacing w:after="0" w:line="240" w:lineRule="auto"/>
              <w:rPr>
                <w:rFonts w:ascii="Times New Roman" w:eastAsia="DengXian" w:hAnsi="Times New Roman"/>
                <w:sz w:val="22"/>
                <w:szCs w:val="22"/>
                <w:lang w:eastAsia="zh-CN"/>
              </w:rPr>
            </w:pPr>
            <w:r>
              <w:rPr>
                <w:rFonts w:ascii="Times New Roman" w:eastAsiaTheme="minorEastAsia" w:hAnsi="Times New Roman"/>
                <w:color w:val="C00000"/>
                <w:sz w:val="22"/>
                <w:szCs w:val="22"/>
                <w:u w:val="single"/>
                <w:lang w:eastAsia="ko-KR"/>
              </w:rPr>
              <w:t>[To be filled]</w:t>
            </w:r>
          </w:p>
          <w:p w14:paraId="346A1926" w14:textId="77777777" w:rsidR="00501CA9" w:rsidRDefault="00520D5B">
            <w:pPr>
              <w:pStyle w:val="BodyText"/>
              <w:numPr>
                <w:ilvl w:val="2"/>
                <w:numId w:val="11"/>
              </w:numPr>
              <w:spacing w:after="0" w:line="240" w:lineRule="auto"/>
              <w:rPr>
                <w:rFonts w:ascii="Times New Roman" w:eastAsia="DengXian" w:hAnsi="Times New Roman"/>
                <w:sz w:val="22"/>
                <w:szCs w:val="22"/>
                <w:lang w:eastAsia="ko-KR"/>
              </w:rPr>
            </w:pPr>
            <w:r>
              <w:rPr>
                <w:rFonts w:ascii="Times New Roman" w:eastAsia="DengXian" w:hAnsi="Times New Roman"/>
                <w:color w:val="1552D1"/>
                <w:sz w:val="22"/>
                <w:szCs w:val="22"/>
                <w:lang w:eastAsia="zh-CN"/>
              </w:rPr>
              <w:t>Dynamic signaling design to reduce transmission of these UE specific channels/signals, by utilizing UE/cell group-le</w:t>
            </w:r>
            <w:r>
              <w:rPr>
                <w:rFonts w:ascii="Times New Roman" w:eastAsia="DengXian" w:hAnsi="Times New Roman"/>
                <w:color w:val="1552D1"/>
                <w:sz w:val="22"/>
                <w:szCs w:val="22"/>
                <w:lang w:eastAsia="zh-CN"/>
              </w:rPr>
              <w:t xml:space="preserve">vel or cell common signaling to allow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to minimize configuration overhead and potentially minimize overall </w:t>
            </w:r>
            <w:proofErr w:type="spellStart"/>
            <w:r>
              <w:rPr>
                <w:rFonts w:ascii="Times New Roman" w:eastAsia="DengXian" w:hAnsi="Times New Roman"/>
                <w:color w:val="1552D1"/>
                <w:sz w:val="22"/>
                <w:szCs w:val="22"/>
                <w:lang w:eastAsia="zh-CN"/>
              </w:rPr>
              <w:t>gNB</w:t>
            </w:r>
            <w:proofErr w:type="spellEnd"/>
            <w:r>
              <w:rPr>
                <w:rFonts w:ascii="Times New Roman" w:eastAsia="DengXian" w:hAnsi="Times New Roman"/>
                <w:color w:val="1552D1"/>
                <w:sz w:val="22"/>
                <w:szCs w:val="22"/>
                <w:lang w:eastAsia="zh-CN"/>
              </w:rPr>
              <w:t xml:space="preserve"> activity.</w:t>
            </w:r>
          </w:p>
        </w:tc>
      </w:tr>
      <w:tr w:rsidR="00501CA9" w14:paraId="73D69E6E" w14:textId="77777777">
        <w:tc>
          <w:tcPr>
            <w:tcW w:w="1704" w:type="dxa"/>
          </w:tcPr>
          <w:p w14:paraId="5420F152"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0ED6AD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For potential impact to other WGs, we would like to add:</w:t>
            </w:r>
          </w:p>
          <w:p w14:paraId="5CCD0776"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Yu Mincho" w:hAnsi="Times New Roman"/>
                <w:sz w:val="22"/>
                <w:szCs w:val="22"/>
                <w:lang w:eastAsia="ja-JP"/>
              </w:rPr>
              <w:t xml:space="preserve"> </w:t>
            </w:r>
            <w:r>
              <w:rPr>
                <w:rFonts w:ascii="Times New Roman" w:eastAsiaTheme="minorEastAsia" w:hAnsi="Times New Roman"/>
                <w:color w:val="0070C0"/>
                <w:sz w:val="22"/>
                <w:szCs w:val="22"/>
                <w:u w:val="single"/>
                <w:lang w:eastAsia="ko-KR"/>
              </w:rPr>
              <w:t>Potential impact to other WGS</w:t>
            </w:r>
          </w:p>
          <w:p w14:paraId="40A422C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RLM/RRM measurement </w:t>
            </w:r>
            <w:r>
              <w:rPr>
                <w:rFonts w:ascii="Times New Roman" w:eastAsiaTheme="minorEastAsia" w:hAnsi="Times New Roman"/>
                <w:color w:val="0070C0"/>
                <w:sz w:val="22"/>
                <w:szCs w:val="22"/>
                <w:u w:val="single"/>
                <w:lang w:eastAsia="ko-KR"/>
              </w:rPr>
              <w:t>procedure based on periodic CSI-RS</w:t>
            </w:r>
          </w:p>
        </w:tc>
      </w:tr>
      <w:tr w:rsidR="00501CA9" w14:paraId="3349BFD3" w14:textId="77777777">
        <w:tc>
          <w:tcPr>
            <w:tcW w:w="1704" w:type="dxa"/>
          </w:tcPr>
          <w:p w14:paraId="0B88CB04" w14:textId="77777777" w:rsidR="00501CA9" w:rsidRDefault="00520D5B">
            <w:pPr>
              <w:pStyle w:val="BodyText"/>
              <w:spacing w:after="0"/>
              <w:rPr>
                <w:rFonts w:ascii="Times New Roman" w:eastAsia="DengXian" w:hAnsi="Times New Roman"/>
                <w:sz w:val="22"/>
                <w:szCs w:val="22"/>
                <w:lang w:eastAsia="ja-JP"/>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Pr>
          <w:p w14:paraId="19E0FF0B" w14:textId="77777777" w:rsidR="00501CA9" w:rsidRDefault="00520D5B">
            <w:pPr>
              <w:pStyle w:val="BodyText"/>
              <w:overflowPunct w:val="0"/>
              <w:spacing w:after="0" w:line="240" w:lineRule="auto"/>
              <w:rPr>
                <w:rFonts w:ascii="Times New Roman" w:eastAsia="DengXian" w:hAnsi="Times New Roman"/>
                <w:sz w:val="22"/>
                <w:szCs w:val="22"/>
                <w:lang w:eastAsia="zh-CN"/>
              </w:rPr>
            </w:pPr>
            <w:r>
              <w:rPr>
                <w:rFonts w:ascii="Times New Roman" w:eastAsia="DengXian" w:hAnsi="Times New Roman" w:hint="eastAsia"/>
                <w:sz w:val="22"/>
                <w:szCs w:val="22"/>
                <w:lang w:eastAsia="zh-CN"/>
              </w:rPr>
              <w:t>The UE assistance information part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be included in the tech description. And </w:t>
            </w:r>
            <w:proofErr w:type="spellStart"/>
            <w:r>
              <w:rPr>
                <w:rFonts w:ascii="Times New Roman" w:eastAsia="DengXian" w:hAnsi="Times New Roman" w:hint="eastAsia"/>
                <w:sz w:val="22"/>
                <w:szCs w:val="22"/>
                <w:lang w:eastAsia="zh-CN"/>
              </w:rPr>
              <w:t>gNB</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w:t>
            </w:r>
            <w:proofErr w:type="spellEnd"/>
            <w:r>
              <w:rPr>
                <w:rFonts w:ascii="Times New Roman" w:eastAsia="DengXian" w:hAnsi="Times New Roman" w:hint="eastAsia"/>
                <w:sz w:val="22"/>
                <w:szCs w:val="22"/>
                <w:lang w:eastAsia="zh-CN"/>
              </w:rPr>
              <w:t xml:space="preserve"> behavior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w:t>
            </w:r>
            <w:proofErr w:type="spellStart"/>
            <w:r>
              <w:rPr>
                <w:rFonts w:ascii="Times New Roman" w:eastAsia="DengXian" w:hAnsi="Times New Roman" w:hint="eastAsia"/>
                <w:sz w:val="22"/>
                <w:szCs w:val="22"/>
                <w:lang w:eastAsia="zh-CN"/>
              </w:rPr>
              <w:t>to</w:t>
            </w:r>
            <w:proofErr w:type="spellEnd"/>
            <w:r>
              <w:rPr>
                <w:rFonts w:ascii="Times New Roman" w:eastAsia="DengXian" w:hAnsi="Times New Roman" w:hint="eastAsia"/>
                <w:sz w:val="22"/>
                <w:szCs w:val="22"/>
                <w:lang w:eastAsia="zh-CN"/>
              </w:rPr>
              <w:t xml:space="preserve"> be restricted, by whether to enter into inactive period.</w:t>
            </w:r>
          </w:p>
          <w:p w14:paraId="67A51160" w14:textId="77777777" w:rsidR="00501CA9" w:rsidRDefault="00501CA9">
            <w:pPr>
              <w:pStyle w:val="BodyText"/>
              <w:overflowPunct w:val="0"/>
              <w:spacing w:after="0" w:line="240" w:lineRule="auto"/>
              <w:rPr>
                <w:rFonts w:ascii="Times New Roman" w:eastAsia="DengXian" w:hAnsi="Times New Roman"/>
                <w:color w:val="1552D1"/>
                <w:sz w:val="22"/>
                <w:szCs w:val="22"/>
                <w:lang w:eastAsia="zh-CN"/>
              </w:rPr>
            </w:pPr>
          </w:p>
          <w:p w14:paraId="42987B8C"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#A-2: Dynamic adaptation of UE specific signals and channels </w:t>
            </w:r>
          </w:p>
          <w:p w14:paraId="6EC8845F"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color w:val="00B050"/>
                <w:sz w:val="22"/>
                <w:szCs w:val="22"/>
              </w:rPr>
              <w:t>Reducing</w:t>
            </w:r>
            <w:r>
              <w:rPr>
                <w:rFonts w:ascii="Times New Roman" w:eastAsiaTheme="minorEastAsia" w:hAnsi="Times New Roman"/>
                <w:color w:val="00B050"/>
                <w:sz w:val="22"/>
                <w:szCs w:val="22"/>
                <w:lang w:eastAsia="ko-KR"/>
              </w:rPr>
              <w:t>/omitting</w:t>
            </w:r>
            <w:r>
              <w:rPr>
                <w:rFonts w:ascii="Times New Roman" w:hAnsi="Times New Roman"/>
                <w:color w:val="00B050"/>
                <w:sz w:val="22"/>
                <w:szCs w:val="22"/>
              </w:rPr>
              <w:t xml:space="preserve"> the number of time occasions</w:t>
            </w:r>
            <w:r>
              <w:rPr>
                <w:color w:val="00B050"/>
                <w:sz w:val="22"/>
                <w:szCs w:val="22"/>
              </w:rPr>
              <w:t xml:space="preserve"> </w:t>
            </w:r>
            <w:r>
              <w:rPr>
                <w:sz w:val="22"/>
                <w:szCs w:val="22"/>
              </w:rPr>
              <w:t xml:space="preserve">for the UE specific resources and </w:t>
            </w:r>
            <w:r>
              <w:rPr>
                <w:rFonts w:ascii="Times New Roman" w:eastAsiaTheme="minorEastAsia" w:hAnsi="Times New Roman"/>
                <w:sz w:val="22"/>
                <w:szCs w:val="22"/>
                <w:lang w:eastAsia="ko-KR"/>
              </w:rPr>
              <w:t>synchronizing the UE specific signal and channel transmission reception during periods</w:t>
            </w:r>
            <w:r>
              <w:rPr>
                <w:sz w:val="22"/>
                <w:szCs w:val="22"/>
              </w:rPr>
              <w:t xml:space="preserve"> of low activity.</w:t>
            </w:r>
          </w:p>
          <w:p w14:paraId="1D8B1A8A" w14:textId="77777777" w:rsidR="00501CA9" w:rsidRDefault="00520D5B">
            <w:pPr>
              <w:pStyle w:val="ListParagraph"/>
              <w:numPr>
                <w:ilvl w:val="2"/>
                <w:numId w:val="28"/>
              </w:numPr>
              <w:snapToGrid w:val="0"/>
              <w:rPr>
                <w:sz w:val="21"/>
                <w:szCs w:val="21"/>
                <w:lang w:eastAsia="zh-CN"/>
              </w:rPr>
            </w:pPr>
            <w:r>
              <w:t>List of UE specific resources are CSI-RS, group-common/UE-specific PDCCH, SPS PDSCH, PUCCH carrying SR, PUCCH/PUSCH carrying CSI reports, PUCCH carrying HARQ-ACK for SPS, CG-PUSCH, SRS, positioning RS (PRS).</w:t>
            </w:r>
          </w:p>
          <w:p w14:paraId="7C85D481"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UE assistance information </w:t>
            </w:r>
            <w:r>
              <w:rPr>
                <w:rFonts w:ascii="Times New Roman" w:eastAsiaTheme="minorEastAsia" w:hAnsi="Times New Roman"/>
                <w:strike/>
                <w:color w:val="FF0000"/>
                <w:sz w:val="22"/>
                <w:szCs w:val="22"/>
                <w:lang w:eastAsia="ko-KR"/>
              </w:rPr>
              <w:t>repo</w:t>
            </w:r>
            <w:r>
              <w:rPr>
                <w:rFonts w:ascii="Times New Roman" w:eastAsiaTheme="minorEastAsia" w:hAnsi="Times New Roman"/>
                <w:strike/>
                <w:color w:val="FF0000"/>
                <w:sz w:val="22"/>
                <w:szCs w:val="22"/>
                <w:lang w:eastAsia="ko-KR"/>
              </w:rPr>
              <w:t>rt may</w:t>
            </w:r>
            <w:r>
              <w:rPr>
                <w:rFonts w:ascii="Times New Roman" w:hAnsi="Times New Roman"/>
                <w:strike/>
                <w:color w:val="FF0000"/>
                <w:sz w:val="22"/>
                <w:szCs w:val="22"/>
                <w:lang w:eastAsia="zh-CN"/>
              </w:rPr>
              <w:t xml:space="preserve"> help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make decisions.</w:t>
            </w:r>
          </w:p>
          <w:p w14:paraId="353657CB" w14:textId="77777777" w:rsidR="00501CA9" w:rsidRDefault="00520D5B">
            <w:pPr>
              <w:pStyle w:val="ListParagraph"/>
              <w:numPr>
                <w:ilvl w:val="1"/>
                <w:numId w:val="28"/>
              </w:numPr>
              <w:rPr>
                <w:strike/>
                <w:color w:val="FF0000"/>
              </w:rPr>
            </w:pPr>
            <w:proofErr w:type="spellStart"/>
            <w:r>
              <w:rPr>
                <w:strike/>
                <w:color w:val="FF0000"/>
              </w:rPr>
              <w:t>gNB</w:t>
            </w:r>
            <w:proofErr w:type="spellEnd"/>
            <w:r>
              <w:rPr>
                <w:strike/>
                <w:color w:val="FF0000"/>
              </w:rPr>
              <w:t xml:space="preserve"> may enter into sleep mode for a period of time along with the indication of active/inactive state, e.g., in terms of start time and duration. </w:t>
            </w:r>
          </w:p>
          <w:p w14:paraId="00D2D533" w14:textId="77777777" w:rsidR="00501CA9" w:rsidRDefault="00501CA9">
            <w:pPr>
              <w:pStyle w:val="BodyText"/>
              <w:overflowPunct w:val="0"/>
              <w:spacing w:after="0" w:line="240" w:lineRule="auto"/>
              <w:rPr>
                <w:rFonts w:ascii="Times New Roman" w:eastAsia="DengXian" w:hAnsi="Times New Roman"/>
                <w:color w:val="1552D1"/>
                <w:sz w:val="22"/>
                <w:szCs w:val="22"/>
                <w:lang w:eastAsia="ko-KR"/>
              </w:rPr>
            </w:pPr>
          </w:p>
        </w:tc>
      </w:tr>
    </w:tbl>
    <w:p w14:paraId="2F50C145" w14:textId="77777777" w:rsidR="00501CA9" w:rsidRDefault="00501CA9">
      <w:pPr>
        <w:pStyle w:val="BodyText"/>
        <w:spacing w:after="0"/>
        <w:rPr>
          <w:rFonts w:ascii="Times New Roman" w:eastAsiaTheme="minorEastAsia" w:hAnsi="Times New Roman"/>
          <w:sz w:val="22"/>
          <w:szCs w:val="22"/>
          <w:lang w:eastAsia="ko-KR"/>
        </w:rPr>
      </w:pPr>
    </w:p>
    <w:p w14:paraId="48133B36" w14:textId="77777777" w:rsidR="00501CA9" w:rsidRDefault="00501CA9">
      <w:pPr>
        <w:pStyle w:val="BodyText"/>
        <w:spacing w:after="0"/>
        <w:rPr>
          <w:rFonts w:ascii="Times New Roman" w:hAnsi="Times New Roman"/>
          <w:sz w:val="22"/>
          <w:szCs w:val="22"/>
          <w:lang w:eastAsia="zh-CN"/>
        </w:rPr>
      </w:pPr>
    </w:p>
    <w:p w14:paraId="24D35F39" w14:textId="77777777" w:rsidR="00501CA9" w:rsidRDefault="00501CA9">
      <w:pPr>
        <w:pStyle w:val="BodyText"/>
        <w:spacing w:after="0"/>
        <w:rPr>
          <w:rFonts w:ascii="Times New Roman" w:hAnsi="Times New Roman"/>
          <w:sz w:val="22"/>
          <w:szCs w:val="22"/>
          <w:lang w:eastAsia="zh-CN"/>
        </w:rPr>
      </w:pPr>
    </w:p>
    <w:p w14:paraId="5BF8CC5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#2-3B</w:t>
      </w:r>
    </w:p>
    <w:p w14:paraId="72C446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w:t>
      </w:r>
      <w:r>
        <w:rPr>
          <w:rFonts w:ascii="Times New Roman" w:hAnsi="Times New Roman"/>
          <w:sz w:val="22"/>
          <w:szCs w:val="22"/>
          <w:lang w:eastAsia="zh-CN"/>
        </w:rPr>
        <w:t>technique is agreeable to be captured)</w:t>
      </w:r>
    </w:p>
    <w:p w14:paraId="6ED08F7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521D67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w:t>
      </w:r>
      <w:r>
        <w:rPr>
          <w:rFonts w:ascii="Times New Roman" w:hAnsi="Times New Roman"/>
          <w:sz w:val="22"/>
          <w:szCs w:val="22"/>
          <w:lang w:eastAsia="zh-CN"/>
        </w:rPr>
        <w:t xml:space="preserve">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4D2708D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6D8BF63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w:t>
      </w:r>
      <w:r>
        <w:rPr>
          <w:rFonts w:ascii="Times New Roman" w:hAnsi="Times New Roman"/>
          <w:sz w:val="22"/>
          <w:szCs w:val="22"/>
          <w:lang w:eastAsia="zh-CN"/>
        </w:rPr>
        <w:t>ques #A-1 techniques #A-2 and other techniques. Exact design may depend on the supported technique.</w:t>
      </w:r>
    </w:p>
    <w:p w14:paraId="2D71F72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08232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854E7E9"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C51C09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7555C3B"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0C03074" w14:textId="77777777" w:rsidR="00501CA9" w:rsidRDefault="00520D5B">
      <w:pPr>
        <w:pStyle w:val="ListParagraph"/>
        <w:numPr>
          <w:ilvl w:val="2"/>
          <w:numId w:val="11"/>
        </w:numPr>
        <w:overflowPunct w:val="0"/>
        <w:snapToGrid w:val="0"/>
        <w:rPr>
          <w:sz w:val="21"/>
          <w:szCs w:val="21"/>
          <w:lang w:eastAsia="zh-CN"/>
        </w:rPr>
      </w:pPr>
      <w:r>
        <w:t>Th</w:t>
      </w:r>
      <w:r>
        <w:t xml:space="preserve">e power model of receiving WUS is associated with the </w:t>
      </w:r>
      <w:proofErr w:type="spellStart"/>
      <w:r>
        <w:t>gNB</w:t>
      </w:r>
      <w:proofErr w:type="spellEnd"/>
      <w:r>
        <w:t xml:space="preserve"> receiver sensitivity of WUS decoding, which will reflect the results of UE WUS coverage area. </w:t>
      </w:r>
    </w:p>
    <w:p w14:paraId="780FB6FE"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DEC1AD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5CEB1F4" w14:textId="77777777" w:rsidR="00501CA9" w:rsidRDefault="00501CA9">
      <w:pPr>
        <w:pStyle w:val="BodyText"/>
        <w:spacing w:after="0"/>
        <w:rPr>
          <w:rFonts w:ascii="Times New Roman" w:hAnsi="Times New Roman"/>
          <w:sz w:val="22"/>
          <w:szCs w:val="22"/>
          <w:lang w:eastAsia="zh-CN"/>
        </w:rPr>
      </w:pPr>
    </w:p>
    <w:p w14:paraId="558D9D2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w:t>
      </w:r>
      <w:r>
        <w:rPr>
          <w:rFonts w:ascii="Times New Roman" w:hAnsi="Times New Roman"/>
          <w:sz w:val="22"/>
          <w:szCs w:val="22"/>
          <w:lang w:eastAsia="zh-CN"/>
        </w:rPr>
        <w:t>evaluations (not part of agreement)</w:t>
      </w:r>
    </w:p>
    <w:p w14:paraId="34D3C8C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3BC93B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3208F1D5"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Support of assistance information from the UEs intended to aid wake up operations by </w:t>
      </w:r>
      <w:r>
        <w:rPr>
          <w:rFonts w:ascii="Times New Roman" w:eastAsiaTheme="minorEastAsia" w:hAnsi="Times New Roman"/>
          <w:sz w:val="22"/>
          <w:szCs w:val="22"/>
          <w:lang w:eastAsia="ko-KR"/>
        </w:rPr>
        <w:t xml:space="preserve">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w:t>
      </w:r>
    </w:p>
    <w:p w14:paraId="1C324C9A"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DL sync</w:t>
      </w:r>
      <w:r>
        <w:rPr>
          <w:rFonts w:ascii="Times New Roman" w:eastAsiaTheme="minorEastAsia" w:hAnsi="Times New Roman"/>
          <w:sz w:val="22"/>
          <w:szCs w:val="22"/>
          <w:lang w:eastAsia="ko-KR"/>
        </w:rPr>
        <w:t>hronization needed for the UL WUS transmission may be obtained via the simplified DL signals in lieu of SSBs defined in technique #A-1 to aid initial access.</w:t>
      </w:r>
    </w:p>
    <w:p w14:paraId="50B169B7"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WUS in UL can also be used to change SSB periodicity from a large value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160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to a </w:t>
      </w:r>
      <w:r>
        <w:rPr>
          <w:rFonts w:ascii="Times New Roman" w:eastAsiaTheme="minorEastAsia" w:hAnsi="Times New Roman"/>
          <w:sz w:val="22"/>
          <w:szCs w:val="22"/>
          <w:lang w:eastAsia="ko-KR"/>
        </w:rPr>
        <w:t xml:space="preserve">regular value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w:t>
      </w:r>
    </w:p>
    <w:p w14:paraId="41316D0B" w14:textId="77777777" w:rsidR="00501CA9" w:rsidRDefault="00520D5B">
      <w:pPr>
        <w:pStyle w:val="ListParagraph"/>
        <w:numPr>
          <w:ilvl w:val="2"/>
          <w:numId w:val="11"/>
        </w:numPr>
      </w:pPr>
      <w:r>
        <w:t xml:space="preserve">Wake up signal (WUS) is </w:t>
      </w:r>
      <w:proofErr w:type="spellStart"/>
      <w:r>
        <w:t>triggerd</w:t>
      </w:r>
      <w:proofErr w:type="spellEnd"/>
      <w:r>
        <w:t xml:space="preserve"> by MAC layer.</w:t>
      </w:r>
    </w:p>
    <w:p w14:paraId="2031177D" w14:textId="77777777" w:rsidR="00501CA9" w:rsidRDefault="00520D5B">
      <w:pPr>
        <w:pStyle w:val="ListParagraph"/>
        <w:numPr>
          <w:ilvl w:val="2"/>
          <w:numId w:val="11"/>
        </w:numPr>
      </w:pPr>
      <w:r>
        <w:t xml:space="preserve">UE transmits semi-static configured UL channels X symbols after transmitting </w:t>
      </w:r>
      <w:proofErr w:type="spellStart"/>
      <w:r>
        <w:t>gNB</w:t>
      </w:r>
      <w:proofErr w:type="spellEnd"/>
      <w:r>
        <w:t xml:space="preserve"> wake up request or UE monitors PDCCH carrying an ACK for </w:t>
      </w:r>
      <w:proofErr w:type="spellStart"/>
      <w:r>
        <w:t>gNB</w:t>
      </w:r>
      <w:proofErr w:type="spellEnd"/>
      <w:r>
        <w:t xml:space="preserve"> wake up request after transmitting </w:t>
      </w:r>
      <w:proofErr w:type="spellStart"/>
      <w:r>
        <w:t>gNB</w:t>
      </w:r>
      <w:proofErr w:type="spellEnd"/>
      <w:r>
        <w:t xml:space="preserve"> wake </w:t>
      </w:r>
      <w:r>
        <w:t xml:space="preserve">up request.  </w:t>
      </w:r>
    </w:p>
    <w:p w14:paraId="165EDDBF" w14:textId="77777777" w:rsidR="00501CA9" w:rsidRDefault="00501CA9">
      <w:pPr>
        <w:pStyle w:val="BodyText"/>
        <w:spacing w:after="0"/>
        <w:rPr>
          <w:rFonts w:ascii="Times New Roman" w:hAnsi="Times New Roman"/>
          <w:sz w:val="22"/>
          <w:szCs w:val="22"/>
          <w:lang w:eastAsia="zh-CN"/>
        </w:rPr>
      </w:pPr>
    </w:p>
    <w:p w14:paraId="506D98DD" w14:textId="77777777" w:rsidR="00501CA9" w:rsidRDefault="00501CA9">
      <w:pPr>
        <w:pStyle w:val="BodyText"/>
        <w:spacing w:after="0"/>
        <w:rPr>
          <w:rFonts w:ascii="Times New Roman" w:hAnsi="Times New Roman"/>
          <w:sz w:val="22"/>
          <w:szCs w:val="22"/>
          <w:lang w:eastAsia="zh-CN"/>
        </w:rPr>
      </w:pPr>
    </w:p>
    <w:p w14:paraId="178E442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#2-3B</w:t>
      </w:r>
    </w:p>
    <w:p w14:paraId="47D88AC4" w14:textId="77777777" w:rsidR="00501CA9" w:rsidRDefault="00520D5B">
      <w:pPr>
        <w:rPr>
          <w:sz w:val="22"/>
          <w:szCs w:val="22"/>
        </w:rPr>
      </w:pPr>
      <w:r>
        <w:rPr>
          <w:sz w:val="22"/>
          <w:szCs w:val="22"/>
        </w:rPr>
        <w:t>Moderator asks companies to also provide view and details, including the following aspects:</w:t>
      </w:r>
    </w:p>
    <w:p w14:paraId="595066CE"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7C84D25C"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F19E45A" w14:textId="77777777">
        <w:tc>
          <w:tcPr>
            <w:tcW w:w="1704" w:type="dxa"/>
            <w:shd w:val="clear" w:color="auto" w:fill="FBE4D5" w:themeFill="accent2" w:themeFillTint="33"/>
          </w:tcPr>
          <w:p w14:paraId="0E8718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FBDCAC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6901E9FF" w14:textId="77777777">
        <w:tc>
          <w:tcPr>
            <w:tcW w:w="1704" w:type="dxa"/>
          </w:tcPr>
          <w:p w14:paraId="7F5A2E6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41B414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align it with Tech </w:t>
            </w:r>
            <w:r>
              <w:rPr>
                <w:rFonts w:ascii="Times New Roman" w:hAnsi="Times New Roman"/>
                <w:sz w:val="22"/>
                <w:szCs w:val="22"/>
                <w:lang w:eastAsia="zh-CN"/>
              </w:rPr>
              <w:t xml:space="preserve">#A-2, “during periods of low activity” can be used instead of “dormant power </w:t>
            </w:r>
            <w:r>
              <w:rPr>
                <w:rFonts w:ascii="Times New Roman" w:hAnsi="Times New Roman"/>
                <w:sz w:val="22"/>
                <w:szCs w:val="22"/>
                <w:lang w:eastAsia="zh-CN"/>
              </w:rPr>
              <w:t xml:space="preserve">state/energy saving state”.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is unclear to us. Regarding power model of WUS receiver, it should be discussed under 9.7.1.</w:t>
            </w:r>
          </w:p>
          <w:p w14:paraId="348B99E8" w14:textId="77777777" w:rsidR="00501CA9" w:rsidRDefault="00501CA9">
            <w:pPr>
              <w:pStyle w:val="BodyText"/>
              <w:spacing w:after="0"/>
              <w:rPr>
                <w:rFonts w:ascii="Times New Roman" w:hAnsi="Times New Roman"/>
                <w:sz w:val="22"/>
                <w:szCs w:val="22"/>
                <w:lang w:eastAsia="zh-CN"/>
              </w:rPr>
            </w:pPr>
          </w:p>
          <w:p w14:paraId="6A9C228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02E6BA85" w14:textId="77777777" w:rsidR="00501CA9" w:rsidRDefault="00520D5B">
            <w:pPr>
              <w:pStyle w:val="BodyText"/>
              <w:numPr>
                <w:ilvl w:val="1"/>
                <w:numId w:val="11"/>
              </w:numPr>
              <w:spacing w:after="0"/>
              <w:rPr>
                <w:rFonts w:ascii="Times New Roman" w:hAnsi="Times New Roman"/>
                <w:sz w:val="22"/>
                <w:szCs w:val="22"/>
                <w:lang w:eastAsia="zh-CN"/>
              </w:rPr>
            </w:pPr>
            <w:ins w:id="423" w:author="Seonwook Kim2" w:date="2022-10-13T15:35:00Z">
              <w:r>
                <w:rPr>
                  <w:rFonts w:ascii="Times New Roman" w:hAnsi="Times New Roman"/>
                  <w:sz w:val="22"/>
                  <w:szCs w:val="22"/>
                  <w:lang w:eastAsia="zh-CN"/>
                </w:rPr>
                <w:t>In order to w</w:t>
              </w:r>
            </w:ins>
            <w:del w:id="424" w:author="Seonwook Kim2" w:date="2022-10-13T15:35: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25" w:author="Seonwook Kim2" w:date="2022-10-13T15:35:00Z">
              <w:r>
                <w:rPr>
                  <w:rFonts w:ascii="Times New Roman" w:hAnsi="Times New Roman"/>
                  <w:sz w:val="22"/>
                  <w:szCs w:val="22"/>
                  <w:lang w:eastAsia="zh-CN"/>
                </w:rPr>
                <w:delText xml:space="preserve">of </w:delText>
              </w:r>
            </w:del>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del w:id="426" w:author="Seonwook Kim2" w:date="2022-10-13T15:35:00Z">
              <w:r>
                <w:rPr>
                  <w:rFonts w:ascii="Times New Roman" w:hAnsi="Times New Roman"/>
                  <w:sz w:val="22"/>
                  <w:szCs w:val="22"/>
                  <w:lang w:eastAsia="zh-CN"/>
                </w:rPr>
                <w:delText xml:space="preserve">that is </w:delText>
              </w:r>
            </w:del>
            <w:del w:id="427" w:author="Seonwook Kim2" w:date="2022-10-13T15:34:00Z">
              <w:r>
                <w:rPr>
                  <w:rFonts w:ascii="Times New Roman" w:hAnsi="Times New Roman"/>
                  <w:sz w:val="22"/>
                  <w:szCs w:val="22"/>
                  <w:lang w:eastAsia="zh-CN"/>
                </w:rPr>
                <w:delText xml:space="preserve">in a </w:delText>
              </w:r>
            </w:del>
            <w:ins w:id="428" w:author="Seonwook Kim2" w:date="2022-10-13T15:34:00Z">
              <w:r>
                <w:rPr>
                  <w:rFonts w:ascii="Times New Roman" w:eastAsiaTheme="minorEastAsia" w:hAnsi="Times New Roman"/>
                  <w:sz w:val="22"/>
                  <w:szCs w:val="22"/>
                  <w:lang w:eastAsia="ko-KR"/>
                </w:rPr>
                <w:t>during periods</w:t>
              </w:r>
              <w:r>
                <w:rPr>
                  <w:sz w:val="22"/>
                  <w:szCs w:val="22"/>
                </w:rPr>
                <w:t xml:space="preserve"> of low activity</w:t>
              </w:r>
            </w:ins>
            <w:del w:id="429" w:author="Seonwook Kim2" w:date="2022-10-13T15:35:00Z">
              <w:r>
                <w:rPr>
                  <w:rFonts w:ascii="Times New Roman" w:hAnsi="Times New Roman"/>
                  <w:sz w:val="22"/>
                  <w:szCs w:val="22"/>
                  <w:lang w:eastAsia="zh-CN"/>
                </w:rPr>
                <w:delText>dormant power state/energy saving state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30" w:author="Seonwook Kim2" w:date="2022-10-13T15:35: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del w:id="431" w:author="Seonwook Kim2" w:date="2022-10-13T15:35:00Z">
              <w:r>
                <w:rPr>
                  <w:rFonts w:ascii="Times New Roman" w:hAnsi="Times New Roman"/>
                  <w:sz w:val="22"/>
                  <w:szCs w:val="22"/>
                  <w:lang w:eastAsia="zh-CN"/>
                </w:rPr>
                <w:delText xml:space="preserve"> including UEs to the gNB (e.g. the gNB/cell in dormant state or the anchor gN</w:delText>
              </w:r>
              <w:r>
                <w:rPr>
                  <w:rFonts w:ascii="Times New Roman" w:hAnsi="Times New Roman"/>
                  <w:sz w:val="22"/>
                  <w:szCs w:val="22"/>
                  <w:lang w:eastAsia="zh-CN"/>
                </w:rPr>
                <w:delText>B/cell)</w:delText>
              </w:r>
            </w:del>
            <w:r>
              <w:rPr>
                <w:rFonts w:ascii="Times New Roman" w:hAnsi="Times New Roman"/>
                <w:sz w:val="22"/>
                <w:szCs w:val="22"/>
                <w:lang w:eastAsia="zh-CN"/>
              </w:rPr>
              <w:t>.</w:t>
            </w:r>
          </w:p>
          <w:p w14:paraId="688E296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technique is more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30D636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24F1AE7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6BEC2AD" w14:textId="77777777" w:rsidR="00501CA9" w:rsidRDefault="00520D5B">
            <w:pPr>
              <w:pStyle w:val="BodyText"/>
              <w:numPr>
                <w:ilvl w:val="2"/>
                <w:numId w:val="11"/>
              </w:numPr>
              <w:spacing w:after="0" w:line="240" w:lineRule="auto"/>
              <w:rPr>
                <w:ins w:id="432" w:author="Seonwook Kim2" w:date="2022-10-13T15:40:00Z"/>
                <w:rFonts w:ascii="Times New Roman" w:eastAsiaTheme="minorEastAsia" w:hAnsi="Times New Roman"/>
                <w:color w:val="C00000"/>
                <w:sz w:val="22"/>
                <w:szCs w:val="22"/>
                <w:u w:val="single"/>
                <w:lang w:eastAsia="ko-KR"/>
              </w:rPr>
            </w:pPr>
            <w:ins w:id="433" w:author="Seonwook Kim2" w:date="2022-10-13T15:41:00Z">
              <w:r>
                <w:rPr>
                  <w:rFonts w:ascii="Times New Roman" w:eastAsiaTheme="minorEastAsia" w:hAnsi="Times New Roman"/>
                  <w:sz w:val="22"/>
                  <w:szCs w:val="22"/>
                  <w:lang w:eastAsia="ko-KR"/>
                </w:rPr>
                <w:t>Mechanism on how UE can be informed about WUS signal/resource</w:t>
              </w:r>
            </w:ins>
          </w:p>
          <w:p w14:paraId="3F3F509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ins w:id="434" w:author="Seonwook Kim2" w:date="2022-10-13T15:38:00Z">
              <w:r>
                <w:rPr>
                  <w:rFonts w:ascii="Times New Roman" w:eastAsiaTheme="minorEastAsia" w:hAnsi="Times New Roman"/>
                  <w:color w:val="C00000"/>
                  <w:sz w:val="22"/>
                  <w:szCs w:val="22"/>
                  <w:u w:val="single"/>
                  <w:lang w:eastAsia="ko-KR"/>
                </w:rPr>
                <w:t>Mechanism for UE to determine WUS transmission power</w:t>
              </w:r>
            </w:ins>
          </w:p>
          <w:p w14:paraId="7B02D63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DFF7E2" w14:textId="77777777" w:rsidR="00501CA9" w:rsidRDefault="00520D5B">
            <w:pPr>
              <w:pStyle w:val="ListParagraph"/>
              <w:numPr>
                <w:ilvl w:val="2"/>
                <w:numId w:val="11"/>
              </w:numPr>
              <w:overflowPunct w:val="0"/>
              <w:snapToGrid w:val="0"/>
              <w:rPr>
                <w:sz w:val="21"/>
                <w:szCs w:val="21"/>
                <w:lang w:eastAsia="zh-CN"/>
              </w:rPr>
            </w:pPr>
            <w:del w:id="435" w:author="Seonwook Kim2" w:date="2022-10-13T15:36:00Z">
              <w:r>
                <w:lastRenderedPageBreak/>
                <w:delText xml:space="preserve">The power model of receiving WUS is associated with the gNB receiver sensitivity of WUS decoding, which will reflect the results of UE WUS coverage area. </w:delText>
              </w:r>
            </w:del>
          </w:p>
          <w:p w14:paraId="49356A19" w14:textId="77777777" w:rsidR="00501CA9" w:rsidRDefault="00501CA9">
            <w:pPr>
              <w:pStyle w:val="BodyText"/>
              <w:spacing w:after="0"/>
              <w:rPr>
                <w:rFonts w:ascii="Times New Roman" w:hAnsi="Times New Roman"/>
                <w:sz w:val="22"/>
                <w:szCs w:val="22"/>
                <w:lang w:eastAsia="zh-CN"/>
              </w:rPr>
            </w:pPr>
          </w:p>
          <w:p w14:paraId="2134287C" w14:textId="77777777" w:rsidR="00501CA9" w:rsidRDefault="00501CA9">
            <w:pPr>
              <w:pStyle w:val="BodyText"/>
              <w:spacing w:after="0"/>
              <w:rPr>
                <w:rFonts w:ascii="Times New Roman" w:hAnsi="Times New Roman"/>
                <w:sz w:val="22"/>
                <w:szCs w:val="22"/>
                <w:lang w:eastAsia="zh-CN"/>
              </w:rPr>
            </w:pPr>
          </w:p>
        </w:tc>
      </w:tr>
      <w:tr w:rsidR="00501CA9" w14:paraId="47137F8E" w14:textId="77777777">
        <w:tc>
          <w:tcPr>
            <w:tcW w:w="1704" w:type="dxa"/>
          </w:tcPr>
          <w:p w14:paraId="097ACA62"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46B2D6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Confused about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w:t>
            </w:r>
            <w:r>
              <w:rPr>
                <w:rFonts w:ascii="Times New Roman" w:eastAsia="DengXian" w:hAnsi="Times New Roman"/>
                <w:sz w:val="22"/>
                <w:szCs w:val="22"/>
                <w:lang w:eastAsia="zh-CN"/>
              </w:rPr>
              <w:t xml:space="preserve">”. The state of active/sleep we defined is only for evaluation purpose. The “state machine”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is implementation specific. I don’t believe we can make the “state machine” of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clear for NES topic, which is ultimately com</w:t>
            </w:r>
            <w:r>
              <w:rPr>
                <w:rFonts w:ascii="Times New Roman" w:eastAsia="DengXian" w:hAnsi="Times New Roman"/>
                <w:sz w:val="22"/>
                <w:szCs w:val="22"/>
                <w:lang w:eastAsia="zh-CN"/>
              </w:rPr>
              <w:t>plicated in my view.</w:t>
            </w:r>
          </w:p>
          <w:p w14:paraId="55EB832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it means UE wake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up during deep/light/micro sleep, it is fine for me.</w:t>
            </w:r>
          </w:p>
        </w:tc>
      </w:tr>
      <w:tr w:rsidR="00501CA9" w14:paraId="5E907C86" w14:textId="77777777">
        <w:tc>
          <w:tcPr>
            <w:tcW w:w="1704" w:type="dxa"/>
          </w:tcPr>
          <w:p w14:paraId="521145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7B9A79D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In our understanding, UE WUS is used to wake up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an energy saving state without DL transmission including SSB/SIB1 and UL reception includin</w:t>
            </w:r>
            <w:r>
              <w:rPr>
                <w:rFonts w:ascii="Times New Roman" w:eastAsia="DengXian" w:hAnsi="Times New Roman"/>
                <w:sz w:val="22"/>
                <w:szCs w:val="22"/>
                <w:lang w:eastAsia="zh-CN"/>
              </w:rPr>
              <w:t xml:space="preserve">g RACH monitoring, or with sparse SSB/SIB1 transmission and RACH monitoring. The typical case for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to enter such a state is that there is no </w:t>
            </w:r>
            <w:proofErr w:type="spellStart"/>
            <w:r>
              <w:rPr>
                <w:rFonts w:ascii="Times New Roman" w:eastAsia="DengXian" w:hAnsi="Times New Roman"/>
                <w:sz w:val="22"/>
                <w:szCs w:val="22"/>
                <w:lang w:eastAsia="zh-CN"/>
              </w:rPr>
              <w:t>RRC_connected</w:t>
            </w:r>
            <w:proofErr w:type="spellEnd"/>
            <w:r>
              <w:rPr>
                <w:rFonts w:ascii="Times New Roman" w:eastAsia="DengXian" w:hAnsi="Times New Roman"/>
                <w:sz w:val="22"/>
                <w:szCs w:val="22"/>
                <w:lang w:eastAsia="zh-CN"/>
              </w:rPr>
              <w:t xml:space="preserve"> UEs in the cell. Therefore, the usage of such a technique is mainly for idle/inactive UEs, as so</w:t>
            </w:r>
            <w:r>
              <w:rPr>
                <w:rFonts w:ascii="Times New Roman" w:eastAsia="DengXian" w:hAnsi="Times New Roman"/>
                <w:sz w:val="22"/>
                <w:szCs w:val="22"/>
                <w:lang w:eastAsia="zh-CN"/>
              </w:rPr>
              <w:t xml:space="preserve">me companies also indicate in the first-round comment. On the other hand, there is also other understanding that UE WUS triggered by MAC layer is used mainly for connected UEs to enable semi-static UL transmissions. So, we think it is not OK to </w:t>
            </w:r>
            <w:proofErr w:type="gramStart"/>
            <w:r>
              <w:rPr>
                <w:rFonts w:ascii="Times New Roman" w:eastAsia="DengXian" w:hAnsi="Times New Roman"/>
                <w:sz w:val="22"/>
                <w:szCs w:val="22"/>
                <w:lang w:eastAsia="zh-CN"/>
              </w:rPr>
              <w:t>say</w:t>
            </w:r>
            <w:proofErr w:type="gramEnd"/>
            <w:r>
              <w:rPr>
                <w:rFonts w:ascii="Times New Roman" w:eastAsia="DengXian" w:hAnsi="Times New Roman"/>
                <w:sz w:val="22"/>
                <w:szCs w:val="22"/>
                <w:lang w:eastAsia="zh-CN"/>
              </w:rPr>
              <w:t xml:space="preserve"> “Usage </w:t>
            </w:r>
            <w:r>
              <w:rPr>
                <w:rFonts w:ascii="Times New Roman" w:eastAsia="DengXian" w:hAnsi="Times New Roman"/>
                <w:sz w:val="22"/>
                <w:szCs w:val="22"/>
                <w:lang w:eastAsia="zh-CN"/>
              </w:rPr>
              <w:t>of this technique is more applicable to connected mode UEs, but does not preclude usage on idle/inactive UEs”. This should be removed from high level description. Besides, we have the following suggestion on high level part.</w:t>
            </w:r>
          </w:p>
          <w:p w14:paraId="70414C4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Wake up of ener</w:t>
            </w:r>
            <w:r>
              <w:rPr>
                <w:rFonts w:ascii="Times New Roman" w:eastAsiaTheme="minorEastAsia" w:hAnsi="Times New Roman"/>
                <w:sz w:val="22"/>
                <w:szCs w:val="22"/>
                <w:lang w:eastAsia="ko-KR"/>
              </w:rPr>
              <w:t xml:space="preserve">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14172BF6" w14:textId="77777777" w:rsidR="00501CA9" w:rsidRDefault="00520D5B">
            <w:pPr>
              <w:pStyle w:val="BodyText"/>
              <w:numPr>
                <w:ilvl w:val="1"/>
                <w:numId w:val="11"/>
              </w:numPr>
              <w:spacing w:after="0"/>
              <w:rPr>
                <w:ins w:id="436" w:author="Gen Li(vivo)" w:date="2022-10-13T17:56:00Z"/>
                <w:rFonts w:ascii="Times New Roman" w:hAnsi="Times New Roman"/>
                <w:sz w:val="22"/>
                <w:szCs w:val="22"/>
                <w:lang w:eastAsia="zh-CN"/>
              </w:rPr>
            </w:pPr>
            <w:ins w:id="437" w:author="Gen Li(vivo)" w:date="2022-10-13T17:49:00Z">
              <w:r>
                <w:rPr>
                  <w:rFonts w:ascii="Times New Roman" w:hAnsi="Times New Roman"/>
                  <w:sz w:val="22"/>
                  <w:szCs w:val="22"/>
                  <w:lang w:eastAsia="zh-CN"/>
                </w:rPr>
                <w:t>In order to w</w:t>
              </w:r>
            </w:ins>
            <w:del w:id="438" w:author="Gen Li(vivo)" w:date="2022-10-13T17:49:00Z">
              <w:r>
                <w:rPr>
                  <w:rFonts w:ascii="Times New Roman" w:hAnsi="Times New Roman"/>
                  <w:sz w:val="22"/>
                  <w:szCs w:val="22"/>
                  <w:lang w:eastAsia="zh-CN"/>
                </w:rPr>
                <w:delText>W</w:delText>
              </w:r>
            </w:del>
            <w:r>
              <w:rPr>
                <w:rFonts w:ascii="Times New Roman" w:hAnsi="Times New Roman"/>
                <w:sz w:val="22"/>
                <w:szCs w:val="22"/>
                <w:lang w:eastAsia="zh-CN"/>
              </w:rPr>
              <w:t xml:space="preserve">ake up </w:t>
            </w:r>
            <w:del w:id="439" w:author="Gen Li(vivo)" w:date="2022-10-13T17:49:00Z">
              <w:r>
                <w:rPr>
                  <w:rFonts w:ascii="Times New Roman" w:hAnsi="Times New Roman"/>
                  <w:sz w:val="22"/>
                  <w:szCs w:val="22"/>
                  <w:lang w:eastAsia="zh-CN"/>
                </w:rPr>
                <w:delText xml:space="preserve">of </w:delText>
              </w:r>
            </w:del>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w:t>
            </w:r>
            <w:ins w:id="440" w:author="Gen Li(vivo)" w:date="2022-10-13T17:48:00Z">
              <w:r>
                <w:rPr>
                  <w:rFonts w:ascii="Times New Roman" w:hAnsi="Times New Roman"/>
                  <w:sz w:val="22"/>
                  <w:szCs w:val="22"/>
                  <w:lang w:eastAsia="zh-CN"/>
                </w:rPr>
                <w:t>n</w:t>
              </w:r>
            </w:ins>
            <w:r>
              <w:rPr>
                <w:rFonts w:ascii="Times New Roman" w:hAnsi="Times New Roman"/>
                <w:sz w:val="22"/>
                <w:szCs w:val="22"/>
                <w:lang w:eastAsia="zh-CN"/>
              </w:rPr>
              <w:t xml:space="preserve"> </w:t>
            </w:r>
            <w:del w:id="441" w:author="Gen Li(vivo)" w:date="2022-10-13T17:48:00Z">
              <w:r>
                <w:rPr>
                  <w:rFonts w:ascii="Times New Roman" w:hAnsi="Times New Roman"/>
                  <w:sz w:val="22"/>
                  <w:szCs w:val="22"/>
                  <w:lang w:eastAsia="zh-CN"/>
                </w:rPr>
                <w:delText>dormant power state/</w:delText>
              </w:r>
            </w:del>
            <w:r>
              <w:rPr>
                <w:rFonts w:ascii="Times New Roman" w:hAnsi="Times New Roman"/>
                <w:sz w:val="22"/>
                <w:szCs w:val="22"/>
                <w:lang w:eastAsia="zh-CN"/>
              </w:rPr>
              <w:t>energy saving state</w:t>
            </w:r>
            <w:del w:id="442" w:author="Gen Li(vivo)" w:date="2022-10-13T17:56:00Z">
              <w:r>
                <w:rPr>
                  <w:rFonts w:ascii="Times New Roman" w:hAnsi="Times New Roman"/>
                  <w:sz w:val="22"/>
                  <w:szCs w:val="22"/>
                  <w:lang w:eastAsia="zh-CN"/>
                </w:rPr>
                <w:delText xml:space="preserve"> (e.g., SSB</w:delText>
              </w:r>
              <w:r>
                <w:rPr>
                  <w:rFonts w:ascii="Times New Roman" w:eastAsiaTheme="minorEastAsia" w:hAnsi="Times New Roman"/>
                  <w:sz w:val="22"/>
                  <w:szCs w:val="22"/>
                  <w:lang w:eastAsia="ko-KR"/>
                </w:rPr>
                <w:delText>-less</w:delText>
              </w:r>
              <w:r>
                <w:rPr>
                  <w:rFonts w:ascii="Times New Roman" w:hAnsi="Times New Roman"/>
                  <w:sz w:val="22"/>
                  <w:szCs w:val="22"/>
                  <w:lang w:eastAsia="zh-CN"/>
                </w:rPr>
                <w:delText>/SIB1-less/SSB relaxed state)</w:delText>
              </w:r>
            </w:del>
            <w:r>
              <w:rPr>
                <w:rFonts w:ascii="Times New Roman" w:hAnsi="Times New Roman"/>
                <w:sz w:val="22"/>
                <w:szCs w:val="22"/>
                <w:lang w:eastAsia="zh-CN"/>
              </w:rPr>
              <w:t xml:space="preserve">, wake up signal (WUS) </w:t>
            </w:r>
            <w:ins w:id="443" w:author="Gen Li(vivo)" w:date="2022-10-13T17:49:00Z">
              <w:r>
                <w:rPr>
                  <w:rFonts w:ascii="Times New Roman" w:hAnsi="Times New Roman"/>
                  <w:sz w:val="22"/>
                  <w:szCs w:val="22"/>
                  <w:lang w:eastAsia="zh-CN"/>
                </w:rPr>
                <w:t xml:space="preserve">can be </w:t>
              </w:r>
            </w:ins>
            <w:r>
              <w:rPr>
                <w:rFonts w:ascii="Times New Roman" w:hAnsi="Times New Roman"/>
                <w:sz w:val="22"/>
                <w:szCs w:val="22"/>
                <w:lang w:eastAsia="zh-CN"/>
              </w:rPr>
              <w:t>transmitted by the UE</w:t>
            </w:r>
            <w:ins w:id="444" w:author="Gen Li(vivo)" w:date="2022-10-13T17:49:00Z">
              <w:r>
                <w:rPr>
                  <w:rFonts w:ascii="Times New Roman" w:hAnsi="Times New Roman"/>
                  <w:sz w:val="22"/>
                  <w:szCs w:val="22"/>
                  <w:lang w:eastAsia="zh-CN"/>
                </w:rPr>
                <w:t>.</w:t>
              </w:r>
            </w:ins>
            <w:del w:id="445" w:author="Gen Li(vivo)" w:date="2022-10-13T17:49:00Z">
              <w:r>
                <w:rPr>
                  <w:rFonts w:ascii="Times New Roman" w:hAnsi="Times New Roman"/>
                  <w:sz w:val="22"/>
                  <w:szCs w:val="22"/>
                  <w:lang w:eastAsia="zh-CN"/>
                </w:rPr>
                <w:delText xml:space="preserve"> including UEs to the gNB (e.g. the gNB/cell in dormant state or the anchor gNB/cell).</w:delText>
              </w:r>
            </w:del>
          </w:p>
          <w:p w14:paraId="57FE47D2" w14:textId="77777777" w:rsidR="00501CA9" w:rsidRDefault="00501CA9">
            <w:pPr>
              <w:pStyle w:val="BodyText"/>
              <w:numPr>
                <w:ilvl w:val="2"/>
                <w:numId w:val="11"/>
              </w:numPr>
              <w:spacing w:after="0" w:line="240" w:lineRule="auto"/>
              <w:rPr>
                <w:del w:id="446" w:author="Gen Li(vivo)" w:date="2022-10-13T18:04:00Z"/>
                <w:rFonts w:ascii="Times New Roman" w:eastAsia="DengXian" w:hAnsi="Times New Roman"/>
                <w:color w:val="FF0000"/>
                <w:sz w:val="22"/>
                <w:szCs w:val="22"/>
                <w:lang w:eastAsia="zh-CN"/>
              </w:rPr>
            </w:pPr>
          </w:p>
          <w:p w14:paraId="511619C1" w14:textId="77777777" w:rsidR="00501CA9" w:rsidRDefault="00520D5B">
            <w:pPr>
              <w:pStyle w:val="BodyText"/>
              <w:numPr>
                <w:ilvl w:val="1"/>
                <w:numId w:val="11"/>
              </w:numPr>
              <w:spacing w:after="0"/>
              <w:rPr>
                <w:del w:id="447" w:author="Gen Li(vivo)" w:date="2022-10-13T17:49:00Z"/>
                <w:rFonts w:ascii="Times New Roman" w:eastAsiaTheme="minorEastAsia" w:hAnsi="Times New Roman"/>
                <w:sz w:val="22"/>
                <w:szCs w:val="22"/>
                <w:lang w:eastAsia="ko-KR"/>
              </w:rPr>
            </w:pPr>
            <w:del w:id="448" w:author="Gen Li(vivo)" w:date="2022-10-13T17:49:00Z">
              <w:r>
                <w:rPr>
                  <w:rFonts w:ascii="Times New Roman" w:eastAsiaTheme="minorEastAsia" w:hAnsi="Times New Roman"/>
                  <w:sz w:val="22"/>
                  <w:szCs w:val="22"/>
                  <w:lang w:eastAsia="ko-KR"/>
                </w:rPr>
                <w:delText>Usage of this technique is more applicable to connected mode UEs, but does not preclude usage on idle/inactive UEs.</w:delText>
              </w:r>
            </w:del>
          </w:p>
          <w:p w14:paraId="57E6F27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w:t>
            </w:r>
            <w:r>
              <w:rPr>
                <w:rFonts w:ascii="Times New Roman" w:hAnsi="Times New Roman"/>
                <w:sz w:val="22"/>
                <w:szCs w:val="22"/>
                <w:lang w:eastAsia="zh-CN"/>
              </w:rPr>
              <w:t>techniques #A-2 and other techniques. Exact design may depend on the supported technique.</w:t>
            </w:r>
          </w:p>
          <w:p w14:paraId="51F12BB4"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C267C1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B74820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FAD65C5" w14:textId="77777777" w:rsidR="00501CA9" w:rsidRDefault="00520D5B">
            <w:pPr>
              <w:pStyle w:val="BodyText"/>
              <w:numPr>
                <w:ilvl w:val="2"/>
                <w:numId w:val="11"/>
              </w:numPr>
              <w:spacing w:after="0" w:line="240" w:lineRule="auto"/>
              <w:rPr>
                <w:ins w:id="449" w:author="Gen Li(vivo)" w:date="2022-10-13T17:54:00Z"/>
                <w:rFonts w:ascii="Times New Roman" w:eastAsiaTheme="minorEastAsia" w:hAnsi="Times New Roman"/>
                <w:color w:val="FF0000"/>
                <w:sz w:val="22"/>
                <w:szCs w:val="22"/>
                <w:lang w:eastAsia="ko-KR"/>
              </w:rPr>
            </w:pPr>
            <w:ins w:id="450" w:author="Gen Li(vivo)" w:date="2022-10-13T17:54:00Z">
              <w:r>
                <w:rPr>
                  <w:rFonts w:ascii="Times New Roman" w:eastAsia="DengXian" w:hAnsi="Times New Roman"/>
                  <w:color w:val="FF0000"/>
                  <w:sz w:val="22"/>
                  <w:szCs w:val="22"/>
                  <w:lang w:eastAsia="zh-CN"/>
                </w:rPr>
                <w:t>WUS signal/channel design</w:t>
              </w:r>
            </w:ins>
          </w:p>
          <w:p w14:paraId="5A25E984" w14:textId="77777777" w:rsidR="00501CA9" w:rsidRDefault="00520D5B">
            <w:pPr>
              <w:pStyle w:val="BodyText"/>
              <w:numPr>
                <w:ilvl w:val="2"/>
                <w:numId w:val="11"/>
              </w:numPr>
              <w:spacing w:after="0" w:line="240" w:lineRule="auto"/>
              <w:rPr>
                <w:ins w:id="451" w:author="Gen Li(vivo)" w:date="2022-10-13T17:54:00Z"/>
                <w:rFonts w:ascii="Times New Roman" w:eastAsiaTheme="minorEastAsia" w:hAnsi="Times New Roman"/>
                <w:color w:val="FF0000"/>
                <w:sz w:val="22"/>
                <w:szCs w:val="22"/>
                <w:lang w:eastAsia="ko-KR"/>
              </w:rPr>
            </w:pPr>
            <w:del w:id="452" w:author="Gen Li(vivo)" w:date="2022-10-13T17:53:00Z">
              <w:r>
                <w:rPr>
                  <w:rFonts w:ascii="Times New Roman" w:eastAsiaTheme="minorEastAsia" w:hAnsi="Times New Roman"/>
                  <w:color w:val="FF0000"/>
                  <w:sz w:val="22"/>
                  <w:szCs w:val="22"/>
                  <w:lang w:eastAsia="ko-KR"/>
                </w:rPr>
                <w:delText>[To be filled]</w:delText>
              </w:r>
            </w:del>
            <w:ins w:id="453" w:author="Gen Li(vivo)" w:date="2022-10-13T17:53:00Z">
              <w:r>
                <w:rPr>
                  <w:rFonts w:ascii="Times New Roman" w:eastAsiaTheme="minorEastAsia" w:hAnsi="Times New Roman"/>
                  <w:color w:val="FF0000"/>
                  <w:sz w:val="22"/>
                  <w:szCs w:val="22"/>
                  <w:lang w:eastAsia="ko-KR"/>
                </w:rPr>
                <w:t>Mechanism on how UE can be informed a</w:t>
              </w:r>
            </w:ins>
            <w:ins w:id="454" w:author="Gen Li(vivo)" w:date="2022-10-13T17:54:00Z">
              <w:r>
                <w:rPr>
                  <w:rFonts w:ascii="Times New Roman" w:eastAsiaTheme="minorEastAsia" w:hAnsi="Times New Roman"/>
                  <w:color w:val="FF0000"/>
                  <w:sz w:val="22"/>
                  <w:szCs w:val="22"/>
                  <w:lang w:eastAsia="ko-KR"/>
                </w:rPr>
                <w:t xml:space="preserve">bout WUS </w:t>
              </w:r>
              <w:r>
                <w:rPr>
                  <w:rFonts w:ascii="Times New Roman" w:eastAsiaTheme="minorEastAsia" w:hAnsi="Times New Roman"/>
                  <w:color w:val="FF0000"/>
                  <w:sz w:val="22"/>
                  <w:szCs w:val="22"/>
                  <w:lang w:eastAsia="ko-KR"/>
                </w:rPr>
                <w:t>configuration</w:t>
              </w:r>
            </w:ins>
          </w:p>
          <w:p w14:paraId="7B7C5A92" w14:textId="77777777" w:rsidR="00501CA9" w:rsidRDefault="00520D5B">
            <w:pPr>
              <w:pStyle w:val="BodyText"/>
              <w:numPr>
                <w:ilvl w:val="2"/>
                <w:numId w:val="11"/>
              </w:numPr>
              <w:spacing w:after="0" w:line="240" w:lineRule="auto"/>
              <w:rPr>
                <w:ins w:id="455" w:author="Gen Li(vivo)" w:date="2022-10-13T17:54:00Z"/>
                <w:rFonts w:ascii="Times New Roman" w:eastAsiaTheme="minorEastAsia" w:hAnsi="Times New Roman"/>
                <w:color w:val="FF0000"/>
                <w:sz w:val="22"/>
                <w:szCs w:val="22"/>
                <w:lang w:eastAsia="ko-KR"/>
              </w:rPr>
            </w:pPr>
            <w:ins w:id="456" w:author="Gen Li(vivo)" w:date="2022-10-13T17:58:00Z">
              <w:r>
                <w:rPr>
                  <w:rFonts w:ascii="Times New Roman" w:eastAsia="DengXian" w:hAnsi="Times New Roman"/>
                  <w:color w:val="FF0000"/>
                  <w:sz w:val="22"/>
                  <w:szCs w:val="22"/>
                  <w:lang w:eastAsia="zh-CN"/>
                </w:rPr>
                <w:t>Condition on how</w:t>
              </w:r>
            </w:ins>
            <w:ins w:id="457" w:author="Gen Li(vivo)" w:date="2022-10-13T18:07:00Z">
              <w:r>
                <w:rPr>
                  <w:rFonts w:ascii="Times New Roman" w:eastAsia="DengXian" w:hAnsi="Times New Roman"/>
                  <w:color w:val="FF0000"/>
                  <w:sz w:val="22"/>
                  <w:szCs w:val="22"/>
                  <w:lang w:eastAsia="zh-CN"/>
                </w:rPr>
                <w:t>/when</w:t>
              </w:r>
            </w:ins>
            <w:ins w:id="458" w:author="Gen Li(vivo)" w:date="2022-10-13T17:58:00Z">
              <w:r>
                <w:rPr>
                  <w:rFonts w:ascii="Times New Roman" w:eastAsia="DengXian" w:hAnsi="Times New Roman"/>
                  <w:color w:val="FF0000"/>
                  <w:sz w:val="22"/>
                  <w:szCs w:val="22"/>
                  <w:lang w:eastAsia="zh-CN"/>
                </w:rPr>
                <w:t xml:space="preserve"> UE s</w:t>
              </w:r>
            </w:ins>
            <w:ins w:id="459" w:author="Gen Li(vivo)" w:date="2022-10-13T17:59:00Z">
              <w:r>
                <w:rPr>
                  <w:rFonts w:ascii="Times New Roman" w:eastAsia="DengXian" w:hAnsi="Times New Roman"/>
                  <w:color w:val="FF0000"/>
                  <w:sz w:val="22"/>
                  <w:szCs w:val="22"/>
                  <w:lang w:eastAsia="zh-CN"/>
                </w:rPr>
                <w:t>ends WUS</w:t>
              </w:r>
            </w:ins>
          </w:p>
          <w:p w14:paraId="6CAB8946"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lang w:eastAsia="ko-KR"/>
              </w:rPr>
            </w:pPr>
            <w:ins w:id="460" w:author="Gen Li(vivo)" w:date="2022-10-13T17:55:00Z">
              <w:r>
                <w:rPr>
                  <w:rFonts w:ascii="Times New Roman" w:eastAsia="DengXian" w:hAnsi="Times New Roman"/>
                  <w:color w:val="FF0000"/>
                  <w:sz w:val="22"/>
                  <w:szCs w:val="22"/>
                  <w:lang w:eastAsia="zh-CN"/>
                </w:rPr>
                <w:lastRenderedPageBreak/>
                <w:t>UE behavior/assumption after sending WUS</w:t>
              </w:r>
            </w:ins>
          </w:p>
          <w:p w14:paraId="0BBE348D" w14:textId="77777777" w:rsidR="00501CA9" w:rsidRDefault="00520D5B">
            <w:pPr>
              <w:pStyle w:val="BodyText"/>
              <w:numPr>
                <w:ilvl w:val="1"/>
                <w:numId w:val="11"/>
              </w:numPr>
              <w:spacing w:after="0" w:line="240" w:lineRule="auto"/>
              <w:rPr>
                <w:del w:id="461" w:author="Gen Li(vivo)" w:date="2022-10-13T17:47:00Z"/>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AF2AAEA" w14:textId="77777777" w:rsidR="00501CA9" w:rsidRDefault="00501CA9">
            <w:pPr>
              <w:pStyle w:val="BodyText"/>
              <w:numPr>
                <w:ilvl w:val="1"/>
                <w:numId w:val="11"/>
              </w:numPr>
              <w:spacing w:after="0" w:line="240" w:lineRule="auto"/>
              <w:rPr>
                <w:ins w:id="462" w:author="Gen Li(vivo)" w:date="2022-10-13T18:05:00Z"/>
                <w:rFonts w:ascii="Times New Roman" w:eastAsiaTheme="minorEastAsia" w:hAnsi="Times New Roman"/>
                <w:color w:val="C00000"/>
                <w:sz w:val="22"/>
                <w:szCs w:val="22"/>
                <w:u w:val="single"/>
                <w:lang w:eastAsia="ko-KR"/>
              </w:rPr>
            </w:pPr>
          </w:p>
          <w:p w14:paraId="6A93947E" w14:textId="77777777" w:rsidR="00501CA9" w:rsidRDefault="00501CA9">
            <w:pPr>
              <w:pStyle w:val="BodyText"/>
              <w:spacing w:after="0" w:line="240" w:lineRule="auto"/>
            </w:pPr>
          </w:p>
          <w:p w14:paraId="3AB49C8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additional description, it should be clear enough for further </w:t>
            </w:r>
            <w:r>
              <w:rPr>
                <w:rFonts w:ascii="Times New Roman" w:eastAsia="DengXian" w:hAnsi="Times New Roman"/>
                <w:sz w:val="22"/>
                <w:szCs w:val="22"/>
                <w:lang w:eastAsia="zh-CN"/>
              </w:rPr>
              <w:t>evaluation Per Chairman’s guidance below:</w:t>
            </w:r>
          </w:p>
          <w:p w14:paraId="3DE609CA" w14:textId="77777777" w:rsidR="00501CA9" w:rsidRDefault="00520D5B">
            <w:pPr>
              <w:numPr>
                <w:ilvl w:val="0"/>
                <w:numId w:val="23"/>
              </w:numPr>
              <w:suppressAutoHyphens w:val="0"/>
              <w:spacing w:after="0" w:line="240" w:lineRule="auto"/>
              <w:rPr>
                <w:lang w:eastAsia="zh-CN"/>
              </w:rPr>
            </w:pPr>
            <w:r>
              <w:rPr>
                <w:lang w:eastAsia="zh-CN"/>
              </w:rPr>
              <w:t>Detailed description of potential techniques for company simulations (does not necessarily need to be RAN1 agreement)</w:t>
            </w:r>
          </w:p>
          <w:p w14:paraId="3D1251F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However, each of current listed bullet is not clear enough for further evaluation. Here we provi</w:t>
            </w:r>
            <w:r>
              <w:rPr>
                <w:rFonts w:ascii="Times New Roman" w:eastAsia="DengXian" w:hAnsi="Times New Roman"/>
                <w:sz w:val="22"/>
                <w:szCs w:val="22"/>
                <w:lang w:eastAsia="zh-CN"/>
              </w:rPr>
              <w:t xml:space="preserve">de some suggestions for detailed description based on our understanding </w:t>
            </w:r>
          </w:p>
          <w:p w14:paraId="02DE4F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25AD654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of waking up </w:t>
            </w:r>
            <w:proofErr w:type="spellStart"/>
            <w:r>
              <w:rPr>
                <w:rFonts w:ascii="Times New Roman" w:hAnsi="Times New Roman"/>
                <w:sz w:val="22"/>
                <w:szCs w:val="22"/>
                <w:lang w:eastAsia="zh-CN"/>
              </w:rPr>
              <w:t>gNB</w:t>
            </w:r>
            <w:proofErr w:type="spellEnd"/>
          </w:p>
          <w:p w14:paraId="0814473F" w14:textId="77777777" w:rsidR="00501CA9" w:rsidRDefault="00520D5B">
            <w:pPr>
              <w:pStyle w:val="BodyText"/>
              <w:numPr>
                <w:ilvl w:val="2"/>
                <w:numId w:val="11"/>
              </w:numPr>
              <w:tabs>
                <w:tab w:val="left" w:pos="1440"/>
              </w:tabs>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Option 1: </w:t>
            </w:r>
            <w:r>
              <w:rPr>
                <w:rFonts w:ascii="Times New Roman" w:eastAsia="DengXian" w:hAnsi="Times New Roman"/>
                <w:sz w:val="22"/>
                <w:szCs w:val="22"/>
                <w:lang w:eastAsia="zh-CN"/>
              </w:rPr>
              <w:t xml:space="preserve">UE WUS is used to wake up a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an energy </w:t>
            </w:r>
            <w:r>
              <w:rPr>
                <w:rFonts w:ascii="Times New Roman" w:eastAsia="DengXian" w:hAnsi="Times New Roman"/>
                <w:sz w:val="22"/>
                <w:szCs w:val="22"/>
                <w:lang w:eastAsia="zh-CN"/>
              </w:rPr>
              <w:t>saving state without DL transmission including SSB/SIB1 and UL reception including RACH monitoring (i.e., cell off/inactive period), or with sparse SSB/SIB1 transmission and RACH monitoring (</w:t>
            </w:r>
            <w:proofErr w:type="gramStart"/>
            <w:r>
              <w:rPr>
                <w:rFonts w:ascii="Times New Roman" w:eastAsia="DengXian" w:hAnsi="Times New Roman"/>
                <w:sz w:val="22"/>
                <w:szCs w:val="22"/>
                <w:lang w:eastAsia="zh-CN"/>
              </w:rPr>
              <w:t>e.g.</w:t>
            </w:r>
            <w:proofErr w:type="gramEnd"/>
            <w:r>
              <w:rPr>
                <w:rFonts w:ascii="Times New Roman" w:eastAsia="DengXian" w:hAnsi="Times New Roman"/>
                <w:sz w:val="22"/>
                <w:szCs w:val="22"/>
                <w:lang w:eastAsia="zh-CN"/>
              </w:rPr>
              <w:t xml:space="preserve"> 160ms)</w:t>
            </w:r>
          </w:p>
          <w:p w14:paraId="0CFDE134"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may send WUS when moving to the coverage of this e</w:t>
            </w:r>
            <w:r>
              <w:rPr>
                <w:rFonts w:ascii="Times New Roman" w:eastAsia="DengXian" w:hAnsi="Times New Roman"/>
                <w:sz w:val="22"/>
                <w:szCs w:val="22"/>
                <w:lang w:eastAsia="zh-CN"/>
              </w:rPr>
              <w:t>nergy saving cell or there is need for fast access/synchronization/measurement</w:t>
            </w:r>
          </w:p>
          <w:p w14:paraId="02B54CE7"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WUS may trigger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normal operation, </w:t>
            </w:r>
            <w:proofErr w:type="gramStart"/>
            <w:r>
              <w:rPr>
                <w:rFonts w:ascii="Times New Roman" w:eastAsia="DengXian" w:hAnsi="Times New Roman"/>
                <w:sz w:val="22"/>
                <w:szCs w:val="22"/>
                <w:lang w:eastAsia="zh-CN"/>
              </w:rPr>
              <w:t>i.e.</w:t>
            </w:r>
            <w:proofErr w:type="gramEnd"/>
            <w:r>
              <w:rPr>
                <w:rFonts w:ascii="Times New Roman" w:eastAsia="DengXian" w:hAnsi="Times New Roman"/>
                <w:sz w:val="22"/>
                <w:szCs w:val="22"/>
                <w:lang w:eastAsia="zh-CN"/>
              </w:rPr>
              <w:t xml:space="preserve"> normal SSB/SIB1 transmission and RACH monitoring (e.g. 20ms)</w:t>
            </w:r>
          </w:p>
          <w:p w14:paraId="0053F890"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UE reads SSB/SIB1 and perform random access if applicable after tra</w:t>
            </w:r>
            <w:r>
              <w:rPr>
                <w:rFonts w:ascii="Times New Roman" w:eastAsia="DengXian" w:hAnsi="Times New Roman"/>
                <w:sz w:val="22"/>
                <w:szCs w:val="22"/>
                <w:lang w:eastAsia="zh-CN"/>
              </w:rPr>
              <w:t>nsmitting WUS</w:t>
            </w:r>
          </w:p>
          <w:p w14:paraId="30735A19" w14:textId="77777777" w:rsidR="00501CA9" w:rsidRDefault="00520D5B">
            <w:pPr>
              <w:pStyle w:val="BodyText"/>
              <w:numPr>
                <w:ilvl w:val="2"/>
                <w:numId w:val="11"/>
              </w:numPr>
              <w:tabs>
                <w:tab w:val="left" w:pos="1440"/>
              </w:tabs>
              <w:spacing w:after="0"/>
              <w:rPr>
                <w:rFonts w:ascii="Times New Roman" w:hAnsi="Times New Roman"/>
                <w:sz w:val="22"/>
                <w:szCs w:val="22"/>
                <w:lang w:eastAsia="zh-CN"/>
              </w:rPr>
            </w:pPr>
            <w:r>
              <w:rPr>
                <w:rFonts w:ascii="Times New Roman" w:hAnsi="Times New Roman"/>
                <w:sz w:val="22"/>
                <w:szCs w:val="22"/>
                <w:lang w:eastAsia="zh-CN"/>
              </w:rPr>
              <w:t xml:space="preserve">Option 2: UE WUS is used to wake up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an energy saving state without reception of semi-static UL transmissions</w:t>
            </w:r>
          </w:p>
          <w:p w14:paraId="54543AE1"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Wake up signal (WUS) is </w:t>
            </w:r>
            <w:proofErr w:type="spellStart"/>
            <w:r>
              <w:rPr>
                <w:rFonts w:ascii="Times New Roman" w:eastAsia="DengXian" w:hAnsi="Times New Roman"/>
                <w:sz w:val="22"/>
                <w:szCs w:val="22"/>
                <w:lang w:eastAsia="zh-CN"/>
              </w:rPr>
              <w:t>triggerd</w:t>
            </w:r>
            <w:proofErr w:type="spellEnd"/>
            <w:r>
              <w:rPr>
                <w:rFonts w:ascii="Times New Roman" w:eastAsia="DengXian" w:hAnsi="Times New Roman"/>
                <w:sz w:val="22"/>
                <w:szCs w:val="22"/>
                <w:lang w:eastAsia="zh-CN"/>
              </w:rPr>
              <w:t xml:space="preserve"> by MAC layer.</w:t>
            </w:r>
          </w:p>
          <w:p w14:paraId="3E63B676" w14:textId="77777777" w:rsidR="00501CA9" w:rsidRDefault="00520D5B">
            <w:pPr>
              <w:pStyle w:val="BodyText"/>
              <w:numPr>
                <w:ilvl w:val="0"/>
                <w:numId w:val="31"/>
              </w:numPr>
              <w:tabs>
                <w:tab w:val="left" w:pos="1440"/>
              </w:tabs>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UE transmits semi-static configured UL channels X symbols after transmitting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 or UE monitors PDCCH carrying an ACK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 after transmitting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wake up request.</w:t>
            </w:r>
          </w:p>
          <w:p w14:paraId="125B95D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Note that option 2 is formulated by the comments from the proponent company. Please correct it if any </w:t>
            </w:r>
            <w:proofErr w:type="gramStart"/>
            <w:r>
              <w:rPr>
                <w:rFonts w:ascii="Times New Roman" w:eastAsia="DengXian" w:hAnsi="Times New Roman"/>
                <w:sz w:val="22"/>
                <w:szCs w:val="22"/>
                <w:lang w:eastAsia="zh-CN"/>
              </w:rPr>
              <w:t>mis-understanding</w:t>
            </w:r>
            <w:proofErr w:type="gramEnd"/>
            <w:r>
              <w:rPr>
                <w:rFonts w:ascii="Times New Roman" w:eastAsia="DengXian" w:hAnsi="Times New Roman"/>
                <w:sz w:val="22"/>
                <w:szCs w:val="22"/>
                <w:lang w:eastAsia="zh-CN"/>
              </w:rPr>
              <w:t>.</w:t>
            </w:r>
          </w:p>
        </w:tc>
      </w:tr>
      <w:tr w:rsidR="00501CA9" w14:paraId="52FCF171" w14:textId="77777777">
        <w:tc>
          <w:tcPr>
            <w:tcW w:w="1704" w:type="dxa"/>
            <w:shd w:val="clear" w:color="auto" w:fill="C5E0B3" w:themeFill="accent6" w:themeFillTint="66"/>
          </w:tcPr>
          <w:p w14:paraId="680600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495167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w:t>
            </w:r>
            <w:r>
              <w:rPr>
                <w:rFonts w:ascii="Times New Roman" w:eastAsia="DengXian" w:hAnsi="Times New Roman"/>
                <w:sz w:val="22"/>
                <w:szCs w:val="22"/>
                <w:lang w:eastAsia="zh-CN"/>
              </w:rPr>
              <w:t>e added a sub-bullet on impact to other WGs. I ask companies to also provide information on this, as it can be important for the overall work.</w:t>
            </w:r>
          </w:p>
        </w:tc>
      </w:tr>
      <w:tr w:rsidR="00501CA9" w14:paraId="5D4F19AC" w14:textId="77777777">
        <w:tc>
          <w:tcPr>
            <w:tcW w:w="1704" w:type="dxa"/>
          </w:tcPr>
          <w:p w14:paraId="4CC7689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19057D2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The proposal of UL wakeup to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the NES state has lots of assumption.  First, UE would </w:t>
            </w:r>
            <w:r>
              <w:rPr>
                <w:rFonts w:ascii="Times New Roman" w:eastAsia="DengXian" w:hAnsi="Times New Roman"/>
                <w:sz w:val="22"/>
                <w:szCs w:val="22"/>
                <w:lang w:eastAsia="zh-CN"/>
              </w:rPr>
              <w:t xml:space="preserve">transmit UL signals (both synchronously with TA </w:t>
            </w:r>
            <w:proofErr w:type="gramStart"/>
            <w:r>
              <w:rPr>
                <w:rFonts w:ascii="Times New Roman" w:eastAsia="DengXian" w:hAnsi="Times New Roman"/>
                <w:sz w:val="22"/>
                <w:szCs w:val="22"/>
                <w:lang w:eastAsia="zh-CN"/>
              </w:rPr>
              <w:t>or</w:t>
            </w:r>
            <w:proofErr w:type="gramEnd"/>
            <w:r>
              <w:rPr>
                <w:rFonts w:ascii="Times New Roman" w:eastAsia="DengXian" w:hAnsi="Times New Roman"/>
                <w:sz w:val="22"/>
                <w:szCs w:val="22"/>
                <w:lang w:eastAsia="zh-CN"/>
              </w:rPr>
              <w:t xml:space="preserve"> asynchronously. e.g., RACH) to a cell when it is synchronized with the DL of the given cell and set its UL Tx power based on the PL reference of the DL signals.   Alternatively,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in the NES state ne</w:t>
            </w:r>
            <w:r>
              <w:rPr>
                <w:rFonts w:ascii="Times New Roman" w:eastAsia="DengXian" w:hAnsi="Times New Roman"/>
                <w:sz w:val="22"/>
                <w:szCs w:val="22"/>
                <w:lang w:eastAsia="zh-CN"/>
              </w:rPr>
              <w:t xml:space="preserve">eds to be provided </w:t>
            </w:r>
            <w:proofErr w:type="gramStart"/>
            <w:r>
              <w:rPr>
                <w:rFonts w:ascii="Times New Roman" w:eastAsia="DengXian" w:hAnsi="Times New Roman"/>
                <w:sz w:val="22"/>
                <w:szCs w:val="22"/>
                <w:lang w:eastAsia="zh-CN"/>
              </w:rPr>
              <w:t>with  the</w:t>
            </w:r>
            <w:proofErr w:type="gramEnd"/>
            <w:r>
              <w:rPr>
                <w:rFonts w:ascii="Times New Roman" w:eastAsia="DengXian" w:hAnsi="Times New Roman"/>
                <w:sz w:val="22"/>
                <w:szCs w:val="22"/>
                <w:lang w:eastAsia="zh-CN"/>
              </w:rPr>
              <w:t xml:space="preserve"> configuration of the UL signals (e.g., SRS for UL UE positioning) and the timing information in order for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detection. The UL WUS proposal needs to clarify of all the assumptions</w:t>
            </w:r>
          </w:p>
          <w:p w14:paraId="029FB98F" w14:textId="77777777" w:rsidR="00501CA9" w:rsidRDefault="00501CA9">
            <w:pPr>
              <w:pStyle w:val="BodyText"/>
              <w:spacing w:after="0"/>
              <w:rPr>
                <w:rFonts w:ascii="Times New Roman" w:eastAsia="DengXian" w:hAnsi="Times New Roman"/>
                <w:sz w:val="22"/>
                <w:szCs w:val="22"/>
                <w:lang w:eastAsia="zh-CN"/>
              </w:rPr>
            </w:pPr>
          </w:p>
          <w:p w14:paraId="449E5BB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have the following suggestions,</w:t>
            </w:r>
          </w:p>
          <w:p w14:paraId="0A327C1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w:t>
            </w:r>
            <w:r>
              <w:rPr>
                <w:rFonts w:ascii="Times New Roman" w:hAnsi="Times New Roman"/>
                <w:sz w:val="22"/>
                <w:szCs w:val="22"/>
                <w:lang w:eastAsia="zh-CN"/>
              </w:rPr>
              <w:t xml:space="preserve">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4DCF56B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w:t>
            </w:r>
            <w:r>
              <w:rPr>
                <w:rFonts w:ascii="Times New Roman" w:hAnsi="Times New Roman"/>
                <w:sz w:val="22"/>
                <w:szCs w:val="22"/>
                <w:lang w:eastAsia="zh-CN"/>
              </w:rPr>
              <w:t>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w:t>
            </w:r>
            <w:r>
              <w:rPr>
                <w:rFonts w:ascii="Times New Roman" w:hAnsi="Times New Roman"/>
                <w:color w:val="7030A0"/>
                <w:sz w:val="22"/>
                <w:szCs w:val="22"/>
                <w:lang w:eastAsia="zh-CN"/>
              </w:rPr>
              <w:t xml:space="preserve">with the assumption of UE synchronized with the </w:t>
            </w:r>
            <w:proofErr w:type="spellStart"/>
            <w:r>
              <w:rPr>
                <w:rFonts w:ascii="Times New Roman" w:hAnsi="Times New Roman"/>
                <w:color w:val="7030A0"/>
                <w:sz w:val="22"/>
                <w:szCs w:val="22"/>
                <w:lang w:eastAsia="zh-CN"/>
              </w:rPr>
              <w:t>gNB</w:t>
            </w:r>
            <w:proofErr w:type="spellEnd"/>
            <w:r>
              <w:rPr>
                <w:rFonts w:ascii="Times New Roman" w:hAnsi="Times New Roman"/>
                <w:color w:val="7030A0"/>
                <w:sz w:val="22"/>
                <w:szCs w:val="22"/>
                <w:lang w:eastAsia="zh-CN"/>
              </w:rPr>
              <w:t xml:space="preserve"> in the NES state or the </w:t>
            </w:r>
            <w:proofErr w:type="spellStart"/>
            <w:r>
              <w:rPr>
                <w:rFonts w:ascii="Times New Roman" w:hAnsi="Times New Roman"/>
                <w:color w:val="7030A0"/>
                <w:sz w:val="22"/>
                <w:szCs w:val="22"/>
                <w:lang w:eastAsia="zh-CN"/>
              </w:rPr>
              <w:t>gNB</w:t>
            </w:r>
            <w:proofErr w:type="spellEnd"/>
            <w:r>
              <w:rPr>
                <w:rFonts w:ascii="Times New Roman" w:hAnsi="Times New Roman"/>
                <w:color w:val="7030A0"/>
                <w:sz w:val="22"/>
                <w:szCs w:val="22"/>
                <w:lang w:eastAsia="zh-CN"/>
              </w:rPr>
              <w:t xml:space="preserve"> in the NES state is provided with timing information for detection of WUS</w:t>
            </w:r>
            <w:r>
              <w:rPr>
                <w:rFonts w:ascii="Times New Roman" w:hAnsi="Times New Roman"/>
                <w:sz w:val="22"/>
                <w:szCs w:val="22"/>
                <w:lang w:eastAsia="zh-CN"/>
              </w:rPr>
              <w:t>.</w:t>
            </w:r>
          </w:p>
          <w:p w14:paraId="263DCA6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w:t>
            </w:r>
            <w:r>
              <w:rPr>
                <w:rFonts w:ascii="Times New Roman" w:eastAsiaTheme="minorEastAsia" w:hAnsi="Times New Roman"/>
                <w:sz w:val="22"/>
                <w:szCs w:val="22"/>
                <w:lang w:eastAsia="ko-KR"/>
              </w:rPr>
              <w:t xml:space="preserve">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B8B7052" w14:textId="77777777" w:rsidR="00501CA9" w:rsidRDefault="00520D5B">
            <w:pPr>
              <w:pStyle w:val="BodyText"/>
              <w:numPr>
                <w:ilvl w:val="1"/>
                <w:numId w:val="11"/>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Can be used in support of techniques #A-1 techniques #A-2 and other techniques. Exact design may depend on the supported technique.</w:t>
            </w:r>
          </w:p>
          <w:p w14:paraId="1F60C08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DC69A2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71419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w:t>
            </w:r>
            <w:r>
              <w:rPr>
                <w:rFonts w:ascii="Times New Roman" w:eastAsiaTheme="minorEastAsia" w:hAnsi="Times New Roman"/>
                <w:sz w:val="22"/>
                <w:szCs w:val="22"/>
                <w:lang w:eastAsia="ko-KR"/>
              </w:rPr>
              <w:t>specification impact:</w:t>
            </w:r>
          </w:p>
          <w:p w14:paraId="4916420A"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w:t>
            </w:r>
            <w:proofErr w:type="gramStart"/>
            <w:r>
              <w:rPr>
                <w:rFonts w:ascii="Times New Roman" w:eastAsiaTheme="minorEastAsia" w:hAnsi="Times New Roman"/>
                <w:strike/>
                <w:color w:val="7030A0"/>
                <w:sz w:val="22"/>
                <w:szCs w:val="22"/>
                <w:lang w:eastAsia="ko-KR"/>
              </w:rPr>
              <w:t xml:space="preserve">filled]  </w:t>
            </w:r>
            <w:r>
              <w:rPr>
                <w:rFonts w:ascii="Times New Roman" w:eastAsiaTheme="minorEastAsia" w:hAnsi="Times New Roman"/>
                <w:color w:val="7030A0"/>
                <w:sz w:val="22"/>
                <w:szCs w:val="22"/>
                <w:lang w:eastAsia="ko-KR"/>
              </w:rPr>
              <w:t>UE</w:t>
            </w:r>
            <w:proofErr w:type="gramEnd"/>
            <w:r>
              <w:rPr>
                <w:rFonts w:ascii="Times New Roman" w:eastAsiaTheme="minorEastAsia" w:hAnsi="Times New Roman"/>
                <w:color w:val="7030A0"/>
                <w:sz w:val="22"/>
                <w:szCs w:val="22"/>
                <w:lang w:eastAsia="ko-KR"/>
              </w:rPr>
              <w:t xml:space="preserve"> synchronizes with both the serving cell and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  </w:t>
            </w:r>
          </w:p>
          <w:p w14:paraId="75F0550B"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color w:val="7030A0"/>
                <w:sz w:val="22"/>
                <w:szCs w:val="22"/>
                <w:lang w:eastAsia="ko-KR"/>
              </w:rPr>
              <w:t xml:space="preserve">UE measurements of PL of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 for the UL power setting of UL WUS</w:t>
            </w:r>
          </w:p>
          <w:p w14:paraId="1FFB77E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w:t>
            </w:r>
            <w:r>
              <w:rPr>
                <w:rFonts w:ascii="Times New Roman" w:eastAsiaTheme="minorEastAsia" w:hAnsi="Times New Roman"/>
                <w:color w:val="C00000"/>
                <w:sz w:val="22"/>
                <w:szCs w:val="22"/>
                <w:u w:val="single"/>
                <w:lang w:eastAsia="ko-KR"/>
              </w:rPr>
              <w:t xml:space="preserve"> legacy UEs, if any):</w:t>
            </w:r>
          </w:p>
          <w:p w14:paraId="0D341BA9"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2315D91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8363820" w14:textId="77777777" w:rsidR="00501CA9" w:rsidRDefault="00520D5B">
            <w:pPr>
              <w:pStyle w:val="BodyText"/>
              <w:numPr>
                <w:ilvl w:val="2"/>
                <w:numId w:val="11"/>
              </w:numPr>
              <w:spacing w:after="0" w:line="240" w:lineRule="auto"/>
              <w:rPr>
                <w:rFonts w:ascii="Times New Roman" w:eastAsiaTheme="minorEastAsia" w:hAnsi="Times New Roman"/>
                <w:strike/>
                <w:color w:val="7030A0"/>
                <w:sz w:val="22"/>
                <w:szCs w:val="22"/>
                <w:lang w:eastAsia="ko-KR"/>
              </w:rPr>
            </w:pPr>
            <w:r>
              <w:rPr>
                <w:rFonts w:ascii="Times New Roman" w:eastAsiaTheme="minorEastAsia" w:hAnsi="Times New Roman"/>
                <w:strike/>
                <w:color w:val="7030A0"/>
                <w:sz w:val="22"/>
                <w:szCs w:val="22"/>
                <w:lang w:eastAsia="ko-KR"/>
              </w:rPr>
              <w:t xml:space="preserve">[To be </w:t>
            </w:r>
            <w:proofErr w:type="gramStart"/>
            <w:r>
              <w:rPr>
                <w:rFonts w:ascii="Times New Roman" w:eastAsiaTheme="minorEastAsia" w:hAnsi="Times New Roman"/>
                <w:strike/>
                <w:color w:val="7030A0"/>
                <w:sz w:val="22"/>
                <w:szCs w:val="22"/>
                <w:lang w:eastAsia="ko-KR"/>
              </w:rPr>
              <w:t>filled]</w:t>
            </w:r>
            <w:r>
              <w:rPr>
                <w:rFonts w:ascii="Times New Roman" w:eastAsiaTheme="minorEastAsia" w:hAnsi="Times New Roman"/>
                <w:color w:val="7030A0"/>
                <w:sz w:val="22"/>
                <w:szCs w:val="22"/>
                <w:lang w:eastAsia="ko-KR"/>
              </w:rPr>
              <w:t xml:space="preserve">  The</w:t>
            </w:r>
            <w:proofErr w:type="gramEnd"/>
            <w:r>
              <w:rPr>
                <w:rFonts w:ascii="Times New Roman" w:eastAsiaTheme="minorEastAsia" w:hAnsi="Times New Roman"/>
                <w:color w:val="7030A0"/>
                <w:sz w:val="22"/>
                <w:szCs w:val="22"/>
                <w:lang w:eastAsia="ko-KR"/>
              </w:rPr>
              <w:t xml:space="preserve"> minimum requirements and the </w:t>
            </w:r>
            <w:r>
              <w:rPr>
                <w:rFonts w:ascii="Times New Roman" w:eastAsiaTheme="minorEastAsia" w:hAnsi="Times New Roman"/>
                <w:color w:val="7030A0"/>
                <w:sz w:val="22"/>
                <w:szCs w:val="22"/>
                <w:lang w:eastAsia="ko-KR"/>
              </w:rPr>
              <w:t xml:space="preserve">performance of UE synchronization to both serving cell and the </w:t>
            </w:r>
            <w:proofErr w:type="spellStart"/>
            <w:r>
              <w:rPr>
                <w:rFonts w:ascii="Times New Roman" w:eastAsiaTheme="minorEastAsia" w:hAnsi="Times New Roman"/>
                <w:color w:val="7030A0"/>
                <w:sz w:val="22"/>
                <w:szCs w:val="22"/>
                <w:lang w:eastAsia="ko-KR"/>
              </w:rPr>
              <w:t>gNB</w:t>
            </w:r>
            <w:proofErr w:type="spellEnd"/>
            <w:r>
              <w:rPr>
                <w:rFonts w:ascii="Times New Roman" w:eastAsiaTheme="minorEastAsia" w:hAnsi="Times New Roman"/>
                <w:color w:val="7030A0"/>
                <w:sz w:val="22"/>
                <w:szCs w:val="22"/>
                <w:lang w:eastAsia="ko-KR"/>
              </w:rPr>
              <w:t xml:space="preserve"> in the NES state.</w:t>
            </w:r>
          </w:p>
          <w:p w14:paraId="7313E542" w14:textId="77777777" w:rsidR="00501CA9" w:rsidRDefault="00501CA9">
            <w:pPr>
              <w:pStyle w:val="BodyText"/>
              <w:spacing w:after="0"/>
              <w:rPr>
                <w:rFonts w:ascii="Times New Roman" w:eastAsia="DengXian" w:hAnsi="Times New Roman"/>
                <w:sz w:val="22"/>
                <w:szCs w:val="22"/>
                <w:lang w:eastAsia="zh-CN"/>
              </w:rPr>
            </w:pPr>
          </w:p>
        </w:tc>
      </w:tr>
      <w:tr w:rsidR="00501CA9" w14:paraId="11788132" w14:textId="77777777">
        <w:tc>
          <w:tcPr>
            <w:tcW w:w="1704" w:type="dxa"/>
          </w:tcPr>
          <w:p w14:paraId="3E98C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0764D5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Need to separate the “Cell WUS” signal for UEs in connected mode and for UEs in “idle/inactive mode”. For example, the last two points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cell WUS </w:t>
            </w:r>
            <w:r>
              <w:rPr>
                <w:rFonts w:ascii="Times New Roman" w:hAnsi="Times New Roman"/>
                <w:sz w:val="22"/>
                <w:szCs w:val="22"/>
                <w:lang w:eastAsia="zh-CN"/>
              </w:rPr>
              <w:t xml:space="preserve">triggered by MAC and the UL transmission in semi-statically configured UL resources or the </w:t>
            </w:r>
            <w:r>
              <w:rPr>
                <w:rFonts w:ascii="Times New Roman" w:hAnsi="Times New Roman"/>
                <w:sz w:val="22"/>
                <w:szCs w:val="22"/>
                <w:lang w:eastAsia="zh-CN"/>
              </w:rPr>
              <w:lastRenderedPageBreak/>
              <w:t>PDCCH containing ACK). For idle/inactive UEs, the cell WUS can be used to trigger the SSB/SIB transmission on the “SSB-less or SIB-less” cell.</w:t>
            </w:r>
          </w:p>
          <w:p w14:paraId="4257CB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second bullet, </w:t>
            </w:r>
            <w:r>
              <w:rPr>
                <w:rFonts w:ascii="Times New Roman" w:hAnsi="Times New Roman"/>
                <w:sz w:val="22"/>
                <w:szCs w:val="22"/>
                <w:lang w:eastAsia="zh-CN"/>
              </w:rPr>
              <w:t>both DL synchronization and beam acquisition have to be obtained beforehand. This is applicable for both cases:</w:t>
            </w:r>
          </w:p>
          <w:p w14:paraId="3D28E59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idle/inactive mode</w:t>
            </w:r>
          </w:p>
          <w:p w14:paraId="64FCDE58" w14:textId="77777777" w:rsidR="00501CA9" w:rsidRDefault="00520D5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UEs in connected mode</w:t>
            </w:r>
          </w:p>
          <w:p w14:paraId="53EAC5E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overall design of cell WUS should consider the beam aspect.</w:t>
            </w:r>
          </w:p>
          <w:p w14:paraId="70B763B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from thes</w:t>
            </w:r>
            <w:r>
              <w:rPr>
                <w:rFonts w:ascii="Times New Roman" w:hAnsi="Times New Roman"/>
                <w:sz w:val="22"/>
                <w:szCs w:val="22"/>
                <w:lang w:eastAsia="zh-CN"/>
              </w:rPr>
              <w:t xml:space="preserve">e proposals onto RAN 2 specifications should be investigated. </w:t>
            </w:r>
          </w:p>
          <w:p w14:paraId="46796F26" w14:textId="77777777" w:rsidR="00501CA9" w:rsidRDefault="00501CA9">
            <w:pPr>
              <w:pStyle w:val="BodyText"/>
              <w:spacing w:after="0"/>
              <w:rPr>
                <w:rFonts w:ascii="Times New Roman" w:hAnsi="Times New Roman"/>
                <w:sz w:val="22"/>
                <w:szCs w:val="22"/>
                <w:lang w:eastAsia="zh-CN"/>
              </w:rPr>
            </w:pPr>
          </w:p>
          <w:p w14:paraId="3BA9CE7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Below is some suggested update to the proposal:</w:t>
            </w:r>
          </w:p>
          <w:p w14:paraId="7C624D8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w:t>
            </w:r>
            <w:r>
              <w:rPr>
                <w:rFonts w:ascii="Times New Roman" w:eastAsiaTheme="minorEastAsia" w:hAnsi="Times New Roman"/>
                <w:strike/>
                <w:color w:val="FF0000"/>
                <w:sz w:val="22"/>
                <w:szCs w:val="22"/>
                <w:lang w:eastAsia="ko-KR"/>
              </w:rPr>
              <w:t>energy saving</w:t>
            </w:r>
            <w:r>
              <w:rPr>
                <w:rFonts w:ascii="Times New Roman" w:eastAsiaTheme="minorEastAsia" w:hAnsi="Times New Roman"/>
                <w:color w:val="FF0000"/>
                <w:sz w:val="22"/>
                <w:szCs w:val="22"/>
                <w:lang w:eastAsia="ko-KR"/>
              </w:rPr>
              <w:t xml:space="preserv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6245D50A"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A UE can send an uplink signal to transition a </w:t>
            </w:r>
            <w:proofErr w:type="spellStart"/>
            <w:r>
              <w:rPr>
                <w:rFonts w:ascii="Times New Roman" w:hAnsi="Times New Roman"/>
                <w:color w:val="00B050"/>
                <w:sz w:val="22"/>
                <w:szCs w:val="22"/>
                <w:lang w:eastAsia="zh-CN"/>
              </w:rPr>
              <w:t>gNB</w:t>
            </w:r>
            <w:proofErr w:type="spellEnd"/>
            <w:r>
              <w:rPr>
                <w:rFonts w:ascii="Times New Roman" w:hAnsi="Times New Roman"/>
                <w:color w:val="00B050"/>
                <w:sz w:val="22"/>
                <w:szCs w:val="22"/>
                <w:lang w:eastAsia="zh-CN"/>
              </w:rPr>
              <w:t xml:space="preserve"> from </w:t>
            </w:r>
            <w:r>
              <w:rPr>
                <w:rFonts w:ascii="Times New Roman" w:hAnsi="Times New Roman"/>
                <w:strike/>
                <w:color w:val="FF0000"/>
                <w:sz w:val="22"/>
                <w:szCs w:val="22"/>
                <w:lang w:eastAsia="zh-CN"/>
              </w:rPr>
              <w:t>Wake u</w:t>
            </w:r>
            <w:r>
              <w:rPr>
                <w:rFonts w:ascii="Times New Roman" w:hAnsi="Times New Roman"/>
                <w:strike/>
                <w:color w:val="FF0000"/>
                <w:sz w:val="22"/>
                <w:szCs w:val="22"/>
                <w:lang w:eastAsia="zh-CN"/>
              </w:rPr>
              <w:t xml:space="preserve">p of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that is in </w:t>
            </w:r>
            <w:r>
              <w:rPr>
                <w:rFonts w:ascii="Times New Roman" w:hAnsi="Times New Roman"/>
                <w:sz w:val="22"/>
                <w:szCs w:val="22"/>
                <w:lang w:eastAsia="zh-CN"/>
              </w:rPr>
              <w:t xml:space="preserve">a dormant power state/energy saving state </w:t>
            </w:r>
            <w:r>
              <w:rPr>
                <w:rFonts w:ascii="Times New Roman" w:hAnsi="Times New Roman"/>
                <w:strike/>
                <w:color w:val="FF0000"/>
                <w:sz w:val="22"/>
                <w:szCs w:val="22"/>
                <w:lang w:eastAsia="zh-CN"/>
              </w:rPr>
              <w:t>(e.g.,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/SIB1-less/SSB relaxed state)</w:t>
            </w:r>
            <w:r>
              <w:rPr>
                <w:rFonts w:ascii="Times New Roman" w:hAnsi="Times New Roman"/>
                <w:sz w:val="22"/>
                <w:szCs w:val="22"/>
                <w:lang w:eastAsia="zh-CN"/>
              </w:rPr>
              <w:t xml:space="preserve"> </w:t>
            </w:r>
            <w:r>
              <w:rPr>
                <w:rFonts w:ascii="Times New Roman" w:hAnsi="Times New Roman"/>
                <w:color w:val="00B050"/>
                <w:sz w:val="22"/>
                <w:szCs w:val="22"/>
                <w:lang w:eastAsia="zh-CN"/>
              </w:rPr>
              <w:t>to an active state for transmitting or receiving a channel/signal. The technique can be applicable to UEs in all RRC states.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wake up signal (WUS) tr</w:t>
            </w:r>
            <w:r>
              <w:rPr>
                <w:rFonts w:ascii="Times New Roman" w:hAnsi="Times New Roman"/>
                <w:strike/>
                <w:color w:val="FF0000"/>
                <w:sz w:val="22"/>
                <w:szCs w:val="22"/>
                <w:lang w:eastAsia="zh-CN"/>
              </w:rPr>
              <w:t xml:space="preserve">ansmitted by the UE including UEs to the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w:t>
            </w:r>
            <w:proofErr w:type="gramStart"/>
            <w:r>
              <w:rPr>
                <w:rFonts w:ascii="Times New Roman" w:hAnsi="Times New Roman"/>
                <w:strike/>
                <w:color w:val="FF0000"/>
                <w:sz w:val="22"/>
                <w:szCs w:val="22"/>
                <w:lang w:eastAsia="zh-CN"/>
              </w:rPr>
              <w:t>e.g.</w:t>
            </w:r>
            <w:proofErr w:type="gramEnd"/>
            <w:r>
              <w:rPr>
                <w:rFonts w:ascii="Times New Roman" w:hAnsi="Times New Roman"/>
                <w:strike/>
                <w:color w:val="FF0000"/>
                <w:sz w:val="22"/>
                <w:szCs w:val="22"/>
                <w:lang w:eastAsia="zh-CN"/>
              </w:rPr>
              <w:t xml:space="preserve"> the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/cell in dormant state or the anchor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/cell).</w:t>
            </w:r>
          </w:p>
          <w:p w14:paraId="2C0AD11A" w14:textId="77777777" w:rsidR="00501CA9" w:rsidRDefault="00520D5B">
            <w:pPr>
              <w:pStyle w:val="BodyText"/>
              <w:numPr>
                <w:ilvl w:val="1"/>
                <w:numId w:val="11"/>
              </w:numPr>
              <w:spacing w:after="0"/>
              <w:rPr>
                <w:rFonts w:ascii="Times New Roman" w:eastAsiaTheme="minorEastAsia" w:hAnsi="Times New Roman"/>
                <w:strike/>
                <w:color w:val="FF0000"/>
                <w:sz w:val="22"/>
                <w:szCs w:val="22"/>
                <w:lang w:eastAsia="ko-KR"/>
              </w:rPr>
            </w:pPr>
            <w:r>
              <w:rPr>
                <w:rFonts w:ascii="Times New Roman" w:eastAsiaTheme="minorEastAsia" w:hAnsi="Times New Roman"/>
                <w:strike/>
                <w:color w:val="FF0000"/>
                <w:sz w:val="22"/>
                <w:szCs w:val="22"/>
                <w:lang w:eastAsia="ko-KR"/>
              </w:rPr>
              <w:t xml:space="preserve">Usage of this technique is more applicable to connected mode </w:t>
            </w:r>
            <w:proofErr w:type="gramStart"/>
            <w:r>
              <w:rPr>
                <w:rFonts w:ascii="Times New Roman" w:eastAsiaTheme="minorEastAsia" w:hAnsi="Times New Roman"/>
                <w:strike/>
                <w:color w:val="FF0000"/>
                <w:sz w:val="22"/>
                <w:szCs w:val="22"/>
                <w:lang w:eastAsia="ko-KR"/>
              </w:rPr>
              <w:t>UEs, but</w:t>
            </w:r>
            <w:proofErr w:type="gramEnd"/>
            <w:r>
              <w:rPr>
                <w:rFonts w:ascii="Times New Roman" w:eastAsiaTheme="minorEastAsia" w:hAnsi="Times New Roman"/>
                <w:strike/>
                <w:color w:val="FF0000"/>
                <w:sz w:val="22"/>
                <w:szCs w:val="22"/>
                <w:lang w:eastAsia="ko-KR"/>
              </w:rPr>
              <w:t xml:space="preserve"> does not preclude usage on idle/inactive UEs.</w:t>
            </w:r>
          </w:p>
          <w:p w14:paraId="36049E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w:t>
            </w:r>
            <w:r>
              <w:rPr>
                <w:rFonts w:ascii="Times New Roman" w:hAnsi="Times New Roman"/>
                <w:sz w:val="22"/>
                <w:szCs w:val="22"/>
                <w:lang w:eastAsia="zh-CN"/>
              </w:rPr>
              <w:t>techniques #A-1 techniques #A-2 and other techniques. Exact design may depend on the supported technique.</w:t>
            </w:r>
          </w:p>
          <w:p w14:paraId="6A4435D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5D30533" w14:textId="77777777" w:rsidR="00501CA9" w:rsidRDefault="00520D5B">
            <w:pPr>
              <w:pStyle w:val="BodyText"/>
              <w:numPr>
                <w:ilvl w:val="2"/>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Uplink signal design &amp; related procedure for waking up a </w:t>
            </w:r>
            <w:proofErr w:type="spellStart"/>
            <w:r>
              <w:rPr>
                <w:rFonts w:ascii="Times New Roman" w:eastAsiaTheme="minorEastAsia" w:hAnsi="Times New Roman"/>
                <w:color w:val="00B050"/>
                <w:sz w:val="22"/>
                <w:szCs w:val="22"/>
                <w:lang w:eastAsia="ko-KR"/>
              </w:rPr>
              <w:t>gNB</w:t>
            </w:r>
            <w:proofErr w:type="spellEnd"/>
          </w:p>
          <w:p w14:paraId="1B7B4BE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w:t>
            </w:r>
            <w:r>
              <w:rPr>
                <w:rFonts w:ascii="Times New Roman" w:eastAsiaTheme="minorEastAsia" w:hAnsi="Times New Roman"/>
                <w:color w:val="C00000"/>
                <w:sz w:val="22"/>
                <w:szCs w:val="22"/>
                <w:u w:val="single"/>
                <w:lang w:eastAsia="ko-KR"/>
              </w:rPr>
              <w:t>impact to legacy UEs, if any):</w:t>
            </w:r>
          </w:p>
          <w:p w14:paraId="641C60C4" w14:textId="77777777" w:rsidR="00501CA9" w:rsidRDefault="00520D5B">
            <w:pPr>
              <w:pStyle w:val="ListParagraph"/>
              <w:numPr>
                <w:ilvl w:val="2"/>
                <w:numId w:val="11"/>
              </w:numPr>
              <w:overflowPunct w:val="0"/>
              <w:snapToGrid w:val="0"/>
              <w:rPr>
                <w:strike/>
                <w:color w:val="FF0000"/>
                <w:sz w:val="21"/>
                <w:szCs w:val="21"/>
                <w:lang w:eastAsia="zh-CN"/>
              </w:rPr>
            </w:pPr>
            <w:commentRangeStart w:id="463"/>
            <w:r>
              <w:rPr>
                <w:strike/>
                <w:color w:val="FF0000"/>
              </w:rPr>
              <w:t xml:space="preserve">The power model of receiving WUS is associated with the </w:t>
            </w:r>
            <w:proofErr w:type="spellStart"/>
            <w:r>
              <w:rPr>
                <w:strike/>
                <w:color w:val="FF0000"/>
              </w:rPr>
              <w:t>gNB</w:t>
            </w:r>
            <w:proofErr w:type="spellEnd"/>
            <w:r>
              <w:rPr>
                <w:strike/>
                <w:color w:val="FF0000"/>
              </w:rPr>
              <w:t xml:space="preserve"> receiver sensitivity of WUS decoding, which will reflect the results of UE WUS coverage area. </w:t>
            </w:r>
            <w:commentRangeEnd w:id="463"/>
            <w:r>
              <w:commentReference w:id="463"/>
            </w:r>
          </w:p>
          <w:p w14:paraId="66C83977" w14:textId="77777777" w:rsidR="00501CA9" w:rsidRDefault="00501CA9">
            <w:pPr>
              <w:pStyle w:val="BodyText"/>
              <w:spacing w:after="0"/>
              <w:rPr>
                <w:rFonts w:ascii="Times New Roman" w:hAnsi="Times New Roman"/>
                <w:sz w:val="22"/>
                <w:szCs w:val="22"/>
                <w:lang w:eastAsia="zh-CN"/>
              </w:rPr>
            </w:pPr>
          </w:p>
          <w:p w14:paraId="2A517169" w14:textId="77777777" w:rsidR="00501CA9" w:rsidRDefault="00501CA9">
            <w:pPr>
              <w:pStyle w:val="BodyText"/>
              <w:spacing w:after="0"/>
              <w:rPr>
                <w:rFonts w:ascii="Times New Roman" w:hAnsi="Times New Roman"/>
                <w:sz w:val="22"/>
                <w:szCs w:val="22"/>
                <w:lang w:eastAsia="zh-CN"/>
              </w:rPr>
            </w:pPr>
          </w:p>
        </w:tc>
      </w:tr>
      <w:tr w:rsidR="00501CA9" w14:paraId="0C652D33" w14:textId="77777777">
        <w:tc>
          <w:tcPr>
            <w:tcW w:w="1704" w:type="dxa"/>
          </w:tcPr>
          <w:p w14:paraId="5701098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5DD8040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Support </w:t>
            </w:r>
            <w:proofErr w:type="spellStart"/>
            <w:r>
              <w:rPr>
                <w:rFonts w:ascii="Times New Roman" w:eastAsia="DengXian" w:hAnsi="Times New Roman"/>
                <w:sz w:val="22"/>
                <w:szCs w:val="22"/>
                <w:lang w:eastAsia="zh-CN"/>
              </w:rPr>
              <w:t>vivo’s</w:t>
            </w:r>
            <w:proofErr w:type="spellEnd"/>
            <w:r>
              <w:rPr>
                <w:rFonts w:ascii="Times New Roman" w:eastAsia="DengXian" w:hAnsi="Times New Roman"/>
                <w:sz w:val="22"/>
                <w:szCs w:val="22"/>
                <w:lang w:eastAsia="zh-CN"/>
              </w:rPr>
              <w:t xml:space="preserve"> update</w:t>
            </w:r>
          </w:p>
          <w:p w14:paraId="431FFF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impact to other WGs, the </w:t>
            </w:r>
            <w:r>
              <w:rPr>
                <w:rFonts w:ascii="Times New Roman" w:eastAsia="DengXian" w:hAnsi="Times New Roman"/>
                <w:sz w:val="22"/>
                <w:szCs w:val="22"/>
                <w:lang w:eastAsia="zh-CN"/>
              </w:rPr>
              <w:t>following should be added</w:t>
            </w:r>
          </w:p>
          <w:p w14:paraId="3D895704"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feasibility of obtaining time/frequency synchronization for UEs that are sending WUS to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that is dormant may be needed. </w:t>
            </w:r>
          </w:p>
          <w:p w14:paraId="58DC097F" w14:textId="77777777" w:rsidR="00501CA9" w:rsidRDefault="00501CA9">
            <w:pPr>
              <w:pStyle w:val="BodyText"/>
              <w:spacing w:after="0"/>
              <w:rPr>
                <w:rFonts w:ascii="Times New Roman" w:hAnsi="Times New Roman"/>
                <w:sz w:val="22"/>
                <w:szCs w:val="22"/>
                <w:lang w:eastAsia="zh-CN"/>
              </w:rPr>
            </w:pPr>
          </w:p>
        </w:tc>
      </w:tr>
      <w:tr w:rsidR="00501CA9" w14:paraId="49B71F14" w14:textId="77777777">
        <w:tc>
          <w:tcPr>
            <w:tcW w:w="1704" w:type="dxa"/>
          </w:tcPr>
          <w:p w14:paraId="2083ABC3"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Samsung</w:t>
            </w:r>
          </w:p>
        </w:tc>
        <w:tc>
          <w:tcPr>
            <w:tcW w:w="7646" w:type="dxa"/>
          </w:tcPr>
          <w:p w14:paraId="76610E16" w14:textId="77777777" w:rsidR="00501CA9" w:rsidRDefault="00520D5B">
            <w:pPr>
              <w:suppressAutoHyphens w:val="0"/>
              <w:spacing w:after="0"/>
              <w:rPr>
                <w:rFonts w:eastAsiaTheme="minorEastAsia"/>
              </w:rPr>
            </w:pPr>
            <w:r>
              <w:t xml:space="preserve">‘including UEs to the </w:t>
            </w:r>
            <w:proofErr w:type="spellStart"/>
            <w:r>
              <w:t>gNB</w:t>
            </w:r>
            <w:proofErr w:type="spellEnd"/>
            <w:r>
              <w:t xml:space="preserve"> (</w:t>
            </w:r>
            <w:proofErr w:type="gramStart"/>
            <w:r>
              <w:t>e.g.</w:t>
            </w:r>
            <w:proofErr w:type="gramEnd"/>
            <w:r>
              <w:t xml:space="preserve"> the </w:t>
            </w:r>
            <w:proofErr w:type="spellStart"/>
            <w:r>
              <w:t>gNB</w:t>
            </w:r>
            <w:proofErr w:type="spellEnd"/>
            <w:r>
              <w:t xml:space="preserve">/cell in dormant state or the </w:t>
            </w:r>
            <w:r>
              <w:t xml:space="preserve">anchor </w:t>
            </w:r>
            <w:proofErr w:type="spellStart"/>
            <w:r>
              <w:t>gNB</w:t>
            </w:r>
            <w:proofErr w:type="spellEnd"/>
            <w:r>
              <w:t>/cell).’ is unclear and seems not necessary.</w:t>
            </w:r>
          </w:p>
          <w:p w14:paraId="04664F51" w14:textId="77777777" w:rsidR="00501CA9" w:rsidRDefault="00520D5B">
            <w:r>
              <w:t>Suggest as following:</w:t>
            </w:r>
          </w:p>
          <w:p w14:paraId="63FD8A80" w14:textId="77777777" w:rsidR="00501CA9" w:rsidRDefault="00520D5B">
            <w:pPr>
              <w:numPr>
                <w:ilvl w:val="0"/>
                <w:numId w:val="11"/>
              </w:numPr>
              <w:suppressAutoHyphens w:val="0"/>
              <w:spacing w:after="0"/>
            </w:pPr>
            <w:r>
              <w:t xml:space="preserve">Technique #A-3: Wake up of energy saving </w:t>
            </w:r>
            <w:proofErr w:type="spellStart"/>
            <w:r>
              <w:t>gNB</w:t>
            </w:r>
            <w:proofErr w:type="spellEnd"/>
            <w:r>
              <w:t xml:space="preserve"> triggered by UE wake up signal (WUS) </w:t>
            </w:r>
          </w:p>
          <w:p w14:paraId="10B7338F" w14:textId="77777777" w:rsidR="00501CA9" w:rsidRDefault="00520D5B">
            <w:pPr>
              <w:numPr>
                <w:ilvl w:val="1"/>
                <w:numId w:val="11"/>
              </w:numPr>
              <w:suppressAutoHyphens w:val="0"/>
              <w:spacing w:after="0"/>
            </w:pPr>
            <w:r>
              <w:t xml:space="preserve">Wake up of </w:t>
            </w:r>
            <w:proofErr w:type="spellStart"/>
            <w:r>
              <w:t>gNB</w:t>
            </w:r>
            <w:proofErr w:type="spellEnd"/>
            <w:r>
              <w:t xml:space="preserve"> that is in a dormant power state/energy saving state (e.g., SSB-less/SIB1-less/SS</w:t>
            </w:r>
            <w:r>
              <w:t xml:space="preserve">B relaxed state), wake up signal (WUS) transmitted by the UE </w:t>
            </w:r>
            <w:r>
              <w:rPr>
                <w:strike/>
                <w:color w:val="0000FF"/>
                <w:highlight w:val="yellow"/>
              </w:rPr>
              <w:t xml:space="preserve">including UEs to the </w:t>
            </w:r>
            <w:proofErr w:type="spellStart"/>
            <w:r>
              <w:rPr>
                <w:strike/>
                <w:color w:val="0000FF"/>
                <w:highlight w:val="yellow"/>
              </w:rPr>
              <w:t>gNB</w:t>
            </w:r>
            <w:proofErr w:type="spellEnd"/>
            <w:r>
              <w:rPr>
                <w:strike/>
                <w:color w:val="0000FF"/>
                <w:highlight w:val="yellow"/>
              </w:rPr>
              <w:t xml:space="preserve"> (</w:t>
            </w:r>
            <w:proofErr w:type="gramStart"/>
            <w:r>
              <w:rPr>
                <w:strike/>
                <w:color w:val="0000FF"/>
                <w:highlight w:val="yellow"/>
              </w:rPr>
              <w:t>e.g.</w:t>
            </w:r>
            <w:proofErr w:type="gramEnd"/>
            <w:r>
              <w:rPr>
                <w:strike/>
                <w:color w:val="0000FF"/>
                <w:highlight w:val="yellow"/>
              </w:rPr>
              <w:t xml:space="preserve"> the </w:t>
            </w:r>
            <w:proofErr w:type="spellStart"/>
            <w:r>
              <w:rPr>
                <w:strike/>
                <w:color w:val="0000FF"/>
                <w:highlight w:val="yellow"/>
              </w:rPr>
              <w:t>gNB</w:t>
            </w:r>
            <w:proofErr w:type="spellEnd"/>
            <w:r>
              <w:rPr>
                <w:strike/>
                <w:color w:val="0000FF"/>
                <w:highlight w:val="yellow"/>
              </w:rPr>
              <w:t xml:space="preserve">/cell in dormant state or the anchor </w:t>
            </w:r>
            <w:proofErr w:type="spellStart"/>
            <w:r>
              <w:rPr>
                <w:strike/>
                <w:color w:val="0000FF"/>
                <w:highlight w:val="yellow"/>
              </w:rPr>
              <w:t>gNB</w:t>
            </w:r>
            <w:proofErr w:type="spellEnd"/>
            <w:r>
              <w:rPr>
                <w:strike/>
                <w:color w:val="0000FF"/>
                <w:highlight w:val="yellow"/>
              </w:rPr>
              <w:t>/cell).</w:t>
            </w:r>
          </w:p>
          <w:p w14:paraId="5F41AD5E" w14:textId="77777777" w:rsidR="00501CA9" w:rsidRDefault="00520D5B">
            <w:pPr>
              <w:numPr>
                <w:ilvl w:val="1"/>
                <w:numId w:val="11"/>
              </w:numPr>
              <w:suppressAutoHyphens w:val="0"/>
              <w:spacing w:after="0"/>
            </w:pPr>
            <w:r>
              <w:t xml:space="preserve">Usage of this technique is more applicable to connected mode </w:t>
            </w:r>
            <w:proofErr w:type="gramStart"/>
            <w:r>
              <w:t>UEs, but</w:t>
            </w:r>
            <w:proofErr w:type="gramEnd"/>
            <w:r>
              <w:t xml:space="preserve"> does not preclude usage on idle/inactiv</w:t>
            </w:r>
            <w:r>
              <w:t>e UEs.</w:t>
            </w:r>
          </w:p>
          <w:p w14:paraId="75A4E6BB" w14:textId="77777777" w:rsidR="00501CA9" w:rsidRDefault="00520D5B">
            <w:pPr>
              <w:numPr>
                <w:ilvl w:val="1"/>
                <w:numId w:val="11"/>
              </w:numPr>
              <w:suppressAutoHyphens w:val="0"/>
              <w:spacing w:after="0"/>
              <w:rPr>
                <w:lang w:eastAsia="zh-CN"/>
              </w:rPr>
            </w:pPr>
            <w:r>
              <w:t>Can be used in support of techniques #A-1 techniques #A-2 and other techniques. Exact design may depend on the supported technique.</w:t>
            </w:r>
          </w:p>
          <w:p w14:paraId="5234903D" w14:textId="77777777" w:rsidR="00501CA9" w:rsidRDefault="00520D5B">
            <w:pPr>
              <w:numPr>
                <w:ilvl w:val="1"/>
                <w:numId w:val="11"/>
              </w:numPr>
              <w:suppressAutoHyphens w:val="0"/>
              <w:spacing w:after="0" w:line="280" w:lineRule="atLeast"/>
              <w:rPr>
                <w:color w:val="C00000"/>
                <w:u w:val="single"/>
              </w:rPr>
            </w:pPr>
            <w:r>
              <w:rPr>
                <w:color w:val="C00000"/>
                <w:u w:val="single"/>
              </w:rPr>
              <w:t>Background:</w:t>
            </w:r>
            <w:r>
              <w:rPr>
                <w:color w:val="C00000"/>
              </w:rPr>
              <w:t xml:space="preserve"> </w:t>
            </w:r>
          </w:p>
          <w:p w14:paraId="458E5B30" w14:textId="77777777" w:rsidR="00501CA9" w:rsidRDefault="00520D5B">
            <w:pPr>
              <w:numPr>
                <w:ilvl w:val="2"/>
                <w:numId w:val="11"/>
              </w:numPr>
              <w:suppressAutoHyphens w:val="0"/>
              <w:spacing w:after="0" w:line="280" w:lineRule="atLeast"/>
              <w:rPr>
                <w:color w:val="0000FF"/>
                <w:highlight w:val="yellow"/>
                <w:lang w:eastAsia="zh-CN"/>
              </w:rPr>
            </w:pPr>
            <w:r>
              <w:rPr>
                <w:strike/>
                <w:color w:val="C00000"/>
                <w:highlight w:val="yellow"/>
                <w:u w:val="single"/>
              </w:rPr>
              <w:t>[To be filled]</w:t>
            </w:r>
            <w:r>
              <w:rPr>
                <w:color w:val="0000FF"/>
                <w:highlight w:val="yellow"/>
              </w:rPr>
              <w:t xml:space="preserve"> If a </w:t>
            </w:r>
            <w:proofErr w:type="spellStart"/>
            <w:r>
              <w:rPr>
                <w:color w:val="0000FF"/>
                <w:highlight w:val="yellow"/>
              </w:rPr>
              <w:t>gNB</w:t>
            </w:r>
            <w:proofErr w:type="spellEnd"/>
            <w:r>
              <w:rPr>
                <w:color w:val="0000FF"/>
                <w:highlight w:val="yellow"/>
              </w:rPr>
              <w:t xml:space="preserve"> is in energy saving state, the UE may not be able to transmit periodic/semi-pers</w:t>
            </w:r>
            <w:r>
              <w:rPr>
                <w:color w:val="0000FF"/>
                <w:highlight w:val="yellow"/>
              </w:rPr>
              <w:t>istent UL channels. For UL latency sensitive traffic, the latency requirements may not be satisfied if the energy saving state is not properly configured/indicated.</w:t>
            </w:r>
          </w:p>
          <w:p w14:paraId="014D10EA" w14:textId="77777777" w:rsidR="00501CA9" w:rsidRDefault="00520D5B">
            <w:pPr>
              <w:numPr>
                <w:ilvl w:val="1"/>
                <w:numId w:val="11"/>
              </w:numPr>
              <w:suppressAutoHyphens w:val="0"/>
              <w:spacing w:after="0" w:line="280" w:lineRule="atLeast"/>
            </w:pPr>
            <w:r>
              <w:t xml:space="preserve">Potential specification impact: </w:t>
            </w:r>
          </w:p>
          <w:p w14:paraId="048E97A2" w14:textId="77777777" w:rsidR="00501CA9" w:rsidRDefault="00520D5B">
            <w:pPr>
              <w:numPr>
                <w:ilvl w:val="2"/>
                <w:numId w:val="11"/>
              </w:numPr>
              <w:suppressAutoHyphens w:val="0"/>
              <w:spacing w:after="0" w:line="280" w:lineRule="atLeast"/>
              <w:rPr>
                <w:color w:val="C00000"/>
                <w:highlight w:val="yellow"/>
                <w:u w:val="single"/>
              </w:rPr>
            </w:pPr>
            <w:r>
              <w:rPr>
                <w:strike/>
                <w:color w:val="C00000"/>
                <w:highlight w:val="yellow"/>
                <w:u w:val="single"/>
              </w:rPr>
              <w:t>[To be filled]</w:t>
            </w:r>
            <w:r>
              <w:rPr>
                <w:color w:val="0000FF"/>
                <w:highlight w:val="yellow"/>
                <w:u w:val="single"/>
              </w:rPr>
              <w:t xml:space="preserve"> </w:t>
            </w:r>
            <w:r>
              <w:rPr>
                <w:color w:val="0000FF"/>
                <w:highlight w:val="yellow"/>
              </w:rPr>
              <w:t>Conditions for triggering the request, e.g.</w:t>
            </w:r>
            <w:r>
              <w:rPr>
                <w:color w:val="0000FF"/>
                <w:highlight w:val="yellow"/>
              </w:rPr>
              <w:t>, DL synchronization</w:t>
            </w:r>
          </w:p>
          <w:p w14:paraId="6D5BE549"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Signaling for the request</w:t>
            </w:r>
          </w:p>
          <w:p w14:paraId="79781922" w14:textId="77777777" w:rsidR="00501CA9" w:rsidRDefault="00520D5B">
            <w:pPr>
              <w:numPr>
                <w:ilvl w:val="2"/>
                <w:numId w:val="11"/>
              </w:numPr>
              <w:suppressAutoHyphens w:val="0"/>
              <w:spacing w:after="0" w:line="280" w:lineRule="atLeast"/>
              <w:rPr>
                <w:color w:val="C00000"/>
                <w:highlight w:val="yellow"/>
                <w:u w:val="single"/>
              </w:rPr>
            </w:pPr>
            <w:r>
              <w:rPr>
                <w:color w:val="0000FF"/>
                <w:highlight w:val="yellow"/>
              </w:rPr>
              <w:t>UE behavior after transmitting the request</w:t>
            </w:r>
          </w:p>
          <w:p w14:paraId="0F6938CC" w14:textId="77777777" w:rsidR="00501CA9" w:rsidRDefault="00520D5B">
            <w:pPr>
              <w:numPr>
                <w:ilvl w:val="1"/>
                <w:numId w:val="11"/>
              </w:numPr>
              <w:suppressAutoHyphens w:val="0"/>
              <w:spacing w:after="0" w:line="280" w:lineRule="atLeast"/>
              <w:rPr>
                <w:color w:val="C00000"/>
                <w:u w:val="single"/>
              </w:rPr>
            </w:pPr>
            <w:r>
              <w:rPr>
                <w:color w:val="C00000"/>
                <w:u w:val="single"/>
              </w:rPr>
              <w:t>Additional considerations/aspects (including any impact to legacy UEs, if any):</w:t>
            </w:r>
            <w:r>
              <w:rPr>
                <w:color w:val="C00000"/>
              </w:rPr>
              <w:t xml:space="preserve"> </w:t>
            </w:r>
          </w:p>
          <w:p w14:paraId="52B49EEF" w14:textId="77777777" w:rsidR="00501CA9" w:rsidRDefault="00520D5B">
            <w:pPr>
              <w:numPr>
                <w:ilvl w:val="2"/>
                <w:numId w:val="11"/>
              </w:numPr>
              <w:suppressAutoHyphens w:val="0"/>
              <w:snapToGrid w:val="0"/>
              <w:spacing w:after="0"/>
              <w:rPr>
                <w:color w:val="C00000"/>
                <w:sz w:val="21"/>
                <w:szCs w:val="21"/>
                <w:lang w:eastAsia="zh-CN"/>
              </w:rPr>
            </w:pPr>
            <w:r>
              <w:rPr>
                <w:color w:val="C00000"/>
              </w:rPr>
              <w:t xml:space="preserve">The power model of receiving WUS is associated with the </w:t>
            </w:r>
            <w:proofErr w:type="spellStart"/>
            <w:r>
              <w:rPr>
                <w:color w:val="C00000"/>
              </w:rPr>
              <w:t>gNB</w:t>
            </w:r>
            <w:proofErr w:type="spellEnd"/>
            <w:r>
              <w:rPr>
                <w:color w:val="C00000"/>
              </w:rPr>
              <w:t xml:space="preserve"> receiver sensitivity of WUS decoding, which will reflect the results of UE WUS coverage area. </w:t>
            </w:r>
          </w:p>
          <w:p w14:paraId="764212D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D977AD" w14:textId="77777777" w:rsidR="00501CA9" w:rsidRDefault="00520D5B">
            <w:pPr>
              <w:numPr>
                <w:ilvl w:val="2"/>
                <w:numId w:val="11"/>
              </w:numPr>
              <w:suppressAutoHyphens w:val="0"/>
              <w:spacing w:after="0" w:line="280" w:lineRule="atLeast"/>
              <w:rPr>
                <w:color w:val="0000FF"/>
                <w:highlight w:val="yellow"/>
              </w:rPr>
            </w:pPr>
            <w:r>
              <w:rPr>
                <w:strike/>
                <w:color w:val="C00000"/>
                <w:highlight w:val="yellow"/>
                <w:u w:val="single"/>
              </w:rPr>
              <w:t>[To be filled]</w:t>
            </w:r>
            <w:r>
              <w:rPr>
                <w:color w:val="0000FF"/>
                <w:highlight w:val="yellow"/>
                <w:u w:val="single"/>
              </w:rPr>
              <w:t xml:space="preserve"> </w:t>
            </w:r>
            <w:r>
              <w:rPr>
                <w:color w:val="0000FF"/>
                <w:highlight w:val="yellow"/>
              </w:rPr>
              <w:t>RAN2</w:t>
            </w:r>
          </w:p>
          <w:p w14:paraId="34D12341" w14:textId="77777777" w:rsidR="00501CA9" w:rsidRDefault="00501CA9">
            <w:pPr>
              <w:pStyle w:val="BodyText"/>
              <w:spacing w:after="0"/>
              <w:rPr>
                <w:rFonts w:ascii="Times New Roman" w:hAnsi="Times New Roman"/>
                <w:sz w:val="22"/>
                <w:szCs w:val="22"/>
                <w:lang w:eastAsia="zh-CN"/>
              </w:rPr>
            </w:pPr>
          </w:p>
          <w:p w14:paraId="564254AC" w14:textId="77777777" w:rsidR="00501CA9" w:rsidRDefault="00501CA9">
            <w:pPr>
              <w:pStyle w:val="BodyText"/>
              <w:spacing w:after="0"/>
              <w:rPr>
                <w:rFonts w:ascii="Times New Roman" w:eastAsia="DengXian" w:hAnsi="Times New Roman"/>
                <w:sz w:val="22"/>
                <w:szCs w:val="22"/>
                <w:lang w:eastAsia="zh-CN"/>
              </w:rPr>
            </w:pPr>
          </w:p>
        </w:tc>
      </w:tr>
      <w:tr w:rsidR="00501CA9" w14:paraId="120EFE23" w14:textId="77777777">
        <w:tc>
          <w:tcPr>
            <w:tcW w:w="1704" w:type="dxa"/>
          </w:tcPr>
          <w:p w14:paraId="11301E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6" w:type="dxa"/>
          </w:tcPr>
          <w:p w14:paraId="7E1D64B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Share similar view with other companies tha</w:t>
            </w:r>
            <w:r>
              <w:rPr>
                <w:rFonts w:ascii="Times New Roman" w:hAnsi="Times New Roman"/>
                <w:sz w:val="22"/>
                <w:szCs w:val="22"/>
                <w:lang w:eastAsia="zh-CN"/>
              </w:rPr>
              <w:t xml:space="preserve">t this can be used for both idle/inactive and connected mode UEs. For waking up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transmit normal common signals /channels or UE specific signals and channels, it seems the function of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signals and the on-demand trigger signals are similar. May</w:t>
            </w:r>
            <w:r>
              <w:rPr>
                <w:rFonts w:ascii="Times New Roman" w:hAnsi="Times New Roman"/>
                <w:sz w:val="22"/>
                <w:szCs w:val="22"/>
                <w:lang w:eastAsia="zh-CN"/>
              </w:rPr>
              <w:t xml:space="preserve"> be the difference can be clarified. </w:t>
            </w:r>
          </w:p>
          <w:p w14:paraId="48ACDB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specification impacts also include wake up signal configuration, signal design, and wake up procedure.</w:t>
            </w:r>
          </w:p>
          <w:p w14:paraId="2A5B77C8" w14:textId="77777777" w:rsidR="00501CA9" w:rsidRDefault="00501CA9">
            <w:pPr>
              <w:pStyle w:val="BodyText"/>
              <w:spacing w:after="0"/>
              <w:rPr>
                <w:rFonts w:ascii="Times New Roman" w:hAnsi="Times New Roman"/>
                <w:sz w:val="22"/>
                <w:szCs w:val="22"/>
                <w:lang w:eastAsia="zh-CN"/>
              </w:rPr>
            </w:pPr>
          </w:p>
        </w:tc>
      </w:tr>
      <w:tr w:rsidR="00501CA9" w14:paraId="13D36F43" w14:textId="77777777">
        <w:tc>
          <w:tcPr>
            <w:tcW w:w="1704" w:type="dxa"/>
          </w:tcPr>
          <w:p w14:paraId="64384D52"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lastRenderedPageBreak/>
              <w:t xml:space="preserve">Fraunhofer </w:t>
            </w:r>
          </w:p>
        </w:tc>
        <w:tc>
          <w:tcPr>
            <w:tcW w:w="7646" w:type="dxa"/>
          </w:tcPr>
          <w:p w14:paraId="5EFB1D0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agree with CATT on the potential need for synchronization and power setting prior to WUS trans</w:t>
            </w:r>
            <w:r>
              <w:rPr>
                <w:rFonts w:ascii="Times New Roman" w:eastAsia="DengXian" w:hAnsi="Times New Roman"/>
                <w:sz w:val="22"/>
                <w:szCs w:val="22"/>
                <w:lang w:eastAsia="zh-CN"/>
              </w:rPr>
              <w:t>mission.</w:t>
            </w:r>
          </w:p>
          <w:p w14:paraId="62947D8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following edits are proposed:</w:t>
            </w:r>
          </w:p>
          <w:p w14:paraId="759FF5B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14A323C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519FAA0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w:t>
            </w:r>
            <w:r>
              <w:rPr>
                <w:rFonts w:ascii="Times New Roman" w:hAnsi="Times New Roman"/>
                <w:sz w:val="22"/>
                <w:szCs w:val="22"/>
                <w:lang w:eastAsia="zh-CN"/>
              </w:rPr>
              <w:t>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 xml:space="preserve">/SIB1-less/SSB relaxed state), 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p>
          <w:p w14:paraId="754BE07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more applicabl</w:t>
            </w:r>
            <w:r>
              <w:rPr>
                <w:rFonts w:ascii="Times New Roman" w:eastAsiaTheme="minorEastAsia" w:hAnsi="Times New Roman"/>
                <w:sz w:val="22"/>
                <w:szCs w:val="22"/>
                <w:lang w:eastAsia="ko-KR"/>
              </w:rPr>
              <w:t xml:space="preserve">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7AEECE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3679E682"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D8CD1F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del w:id="464" w:author="George, Geordie" w:date="2022-10-13T15:40:00Z">
              <w:r>
                <w:rPr>
                  <w:rFonts w:ascii="Times New Roman" w:eastAsiaTheme="minorEastAsia" w:hAnsi="Times New Roman"/>
                  <w:color w:val="C00000"/>
                  <w:sz w:val="22"/>
                  <w:szCs w:val="22"/>
                  <w:u w:val="single"/>
                  <w:lang w:eastAsia="ko-KR"/>
                </w:rPr>
                <w:delText>[To be filled]</w:delText>
              </w:r>
            </w:del>
            <w:ins w:id="465" w:author="George, Geordie" w:date="2022-10-13T15:54:00Z">
              <w:r>
                <w:rPr>
                  <w:rFonts w:ascii="Times New Roman" w:eastAsiaTheme="minorEastAsia" w:hAnsi="Times New Roman"/>
                  <w:color w:val="C00000"/>
                  <w:sz w:val="22"/>
                  <w:szCs w:val="22"/>
                  <w:u w:val="single"/>
                  <w:lang w:eastAsia="ko-KR"/>
                </w:rPr>
                <w:t xml:space="preserve">For waking up </w:t>
              </w:r>
            </w:ins>
            <w:proofErr w:type="spellStart"/>
            <w:ins w:id="466" w:author="George, Geordie" w:date="2022-10-13T15:40:00Z">
              <w:r>
                <w:rPr>
                  <w:rFonts w:ascii="Times New Roman" w:eastAsiaTheme="minorEastAsia" w:hAnsi="Times New Roman"/>
                  <w:color w:val="C00000"/>
                  <w:sz w:val="22"/>
                  <w:szCs w:val="22"/>
                  <w:u w:val="single"/>
                  <w:lang w:eastAsia="ko-KR"/>
                </w:rPr>
                <w:t>gNBs</w:t>
              </w:r>
              <w:proofErr w:type="spellEnd"/>
              <w:r>
                <w:rPr>
                  <w:rFonts w:ascii="Times New Roman" w:eastAsiaTheme="minorEastAsia" w:hAnsi="Times New Roman"/>
                  <w:color w:val="C00000"/>
                  <w:sz w:val="22"/>
                  <w:szCs w:val="22"/>
                  <w:u w:val="single"/>
                  <w:lang w:eastAsia="ko-KR"/>
                </w:rPr>
                <w:t xml:space="preserve"> in</w:t>
              </w:r>
            </w:ins>
            <w:ins w:id="467" w:author="George, Geordie" w:date="2022-10-13T15:41:00Z">
              <w:r>
                <w:rPr>
                  <w:rFonts w:ascii="Times New Roman" w:eastAsiaTheme="minorEastAsia" w:hAnsi="Times New Roman"/>
                  <w:color w:val="C00000"/>
                  <w:sz w:val="22"/>
                  <w:szCs w:val="22"/>
                  <w:u w:val="single"/>
                  <w:lang w:eastAsia="ko-KR"/>
                </w:rPr>
                <w:t xml:space="preserve"> s</w:t>
              </w:r>
              <w:r>
                <w:rPr>
                  <w:rFonts w:ascii="Times New Roman" w:eastAsiaTheme="minorEastAsia" w:hAnsi="Times New Roman"/>
                  <w:color w:val="C00000"/>
                  <w:sz w:val="22"/>
                  <w:szCs w:val="22"/>
                  <w:u w:val="single"/>
                  <w:lang w:eastAsia="ko-KR"/>
                </w:rPr>
                <w:t>leep mode or</w:t>
              </w:r>
            </w:ins>
            <w:ins w:id="468" w:author="George, Geordie" w:date="2022-10-13T15:40:00Z">
              <w:r>
                <w:rPr>
                  <w:rFonts w:ascii="Times New Roman" w:eastAsiaTheme="minorEastAsia" w:hAnsi="Times New Roman"/>
                  <w:color w:val="C00000"/>
                  <w:sz w:val="22"/>
                  <w:szCs w:val="22"/>
                  <w:u w:val="single"/>
                  <w:lang w:eastAsia="ko-KR"/>
                </w:rPr>
                <w:t xml:space="preserve"> energy saving sate</w:t>
              </w:r>
            </w:ins>
            <w:ins w:id="469" w:author="George, Geordie" w:date="2022-10-13T15:41:00Z">
              <w:r>
                <w:rPr>
                  <w:rFonts w:ascii="Times New Roman" w:eastAsiaTheme="minorEastAsia" w:hAnsi="Times New Roman"/>
                  <w:color w:val="C00000"/>
                  <w:sz w:val="22"/>
                  <w:szCs w:val="22"/>
                  <w:u w:val="single"/>
                  <w:lang w:eastAsia="ko-KR"/>
                </w:rPr>
                <w:t xml:space="preserve"> without regular transmission of SSBs/SIB1</w:t>
              </w:r>
            </w:ins>
            <w:ins w:id="470" w:author="George, Geordie" w:date="2022-10-13T15:55:00Z">
              <w:r>
                <w:rPr>
                  <w:rFonts w:ascii="Times New Roman" w:eastAsiaTheme="minorEastAsia" w:hAnsi="Times New Roman"/>
                  <w:color w:val="C00000"/>
                  <w:sz w:val="22"/>
                  <w:szCs w:val="22"/>
                  <w:u w:val="single"/>
                  <w:lang w:eastAsia="ko-KR"/>
                </w:rPr>
                <w:t xml:space="preserve"> in the presence of</w:t>
              </w:r>
            </w:ins>
            <w:ins w:id="471" w:author="George, Geordie" w:date="2022-10-13T15:42:00Z">
              <w:r>
                <w:rPr>
                  <w:rFonts w:ascii="Times New Roman" w:eastAsiaTheme="minorEastAsia" w:hAnsi="Times New Roman"/>
                  <w:color w:val="C00000"/>
                  <w:sz w:val="22"/>
                  <w:szCs w:val="22"/>
                  <w:u w:val="single"/>
                  <w:lang w:eastAsia="ko-KR"/>
                </w:rPr>
                <w:t xml:space="preserve"> UEs demanding connectivity.</w:t>
              </w:r>
            </w:ins>
          </w:p>
          <w:p w14:paraId="1E60725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750F134C" w14:textId="77777777" w:rsidR="00501CA9" w:rsidRDefault="00520D5B">
            <w:pPr>
              <w:pStyle w:val="BodyText"/>
              <w:numPr>
                <w:ilvl w:val="2"/>
                <w:numId w:val="11"/>
              </w:numPr>
              <w:spacing w:line="240" w:lineRule="auto"/>
              <w:rPr>
                <w:ins w:id="472" w:author="George, Geordie" w:date="2022-10-14T10:51:00Z"/>
                <w:rFonts w:ascii="Times New Roman" w:eastAsiaTheme="minorEastAsia" w:hAnsi="Times New Roman"/>
                <w:color w:val="C00000"/>
                <w:sz w:val="22"/>
                <w:szCs w:val="22"/>
                <w:u w:val="single"/>
                <w:lang w:eastAsia="ko-KR"/>
              </w:rPr>
            </w:pPr>
            <w:del w:id="473" w:author="George, Geordie" w:date="2022-10-13T15:44:00Z">
              <w:r>
                <w:rPr>
                  <w:rFonts w:ascii="Times New Roman" w:eastAsiaTheme="minorEastAsia" w:hAnsi="Times New Roman"/>
                  <w:color w:val="C00000"/>
                  <w:sz w:val="22"/>
                  <w:szCs w:val="22"/>
                  <w:u w:val="single"/>
                  <w:lang w:eastAsia="ko-KR"/>
                </w:rPr>
                <w:delText>[To be filled]</w:delText>
              </w:r>
            </w:del>
            <w:ins w:id="474" w:author="George, Geordie" w:date="2022-10-13T15:44:00Z">
              <w:r>
                <w:rPr>
                  <w:rFonts w:ascii="Times New Roman" w:eastAsiaTheme="minorEastAsia" w:hAnsi="Times New Roman"/>
                  <w:color w:val="C00000"/>
                  <w:sz w:val="22"/>
                  <w:szCs w:val="22"/>
                  <w:u w:val="single"/>
                  <w:lang w:eastAsia="ko-KR"/>
                </w:rPr>
                <w:t xml:space="preserve">Specification </w:t>
              </w:r>
            </w:ins>
            <w:ins w:id="475" w:author="George, Geordie" w:date="2022-10-13T15:52:00Z">
              <w:r>
                <w:rPr>
                  <w:rFonts w:ascii="Times New Roman" w:eastAsiaTheme="minorEastAsia" w:hAnsi="Times New Roman"/>
                  <w:color w:val="C00000"/>
                  <w:sz w:val="22"/>
                  <w:szCs w:val="22"/>
                  <w:u w:val="single"/>
                  <w:lang w:eastAsia="ko-KR"/>
                </w:rPr>
                <w:t>enabling</w:t>
              </w:r>
            </w:ins>
            <w:ins w:id="476" w:author="George, Geordie" w:date="2022-10-13T15:44:00Z">
              <w:r>
                <w:rPr>
                  <w:rFonts w:ascii="Times New Roman" w:eastAsiaTheme="minorEastAsia" w:hAnsi="Times New Roman"/>
                  <w:color w:val="C00000"/>
                  <w:sz w:val="22"/>
                  <w:szCs w:val="22"/>
                  <w:u w:val="single"/>
                  <w:lang w:eastAsia="ko-KR"/>
                </w:rPr>
                <w:t xml:space="preserve"> UEs t</w:t>
              </w:r>
            </w:ins>
            <w:ins w:id="477" w:author="George, Geordie" w:date="2022-10-13T15:53:00Z">
              <w:r>
                <w:rPr>
                  <w:rFonts w:ascii="Times New Roman" w:eastAsiaTheme="minorEastAsia" w:hAnsi="Times New Roman"/>
                  <w:color w:val="C00000"/>
                  <w:sz w:val="22"/>
                  <w:szCs w:val="22"/>
                  <w:u w:val="single"/>
                  <w:lang w:eastAsia="ko-KR"/>
                </w:rPr>
                <w:t xml:space="preserve">o obtain necessary DL synchronization </w:t>
              </w:r>
            </w:ins>
            <w:ins w:id="478" w:author="George, Geordie" w:date="2022-10-14T10:55:00Z">
              <w:r>
                <w:rPr>
                  <w:rFonts w:ascii="Times New Roman" w:eastAsiaTheme="minorEastAsia" w:hAnsi="Times New Roman"/>
                  <w:color w:val="C00000"/>
                  <w:sz w:val="22"/>
                  <w:szCs w:val="22"/>
                  <w:u w:val="single"/>
                  <w:lang w:eastAsia="ko-KR"/>
                </w:rPr>
                <w:t xml:space="preserve">and measurements </w:t>
              </w:r>
            </w:ins>
            <w:ins w:id="479" w:author="George, Geordie" w:date="2022-10-13T15:53:00Z">
              <w:r>
                <w:rPr>
                  <w:rFonts w:ascii="Times New Roman" w:eastAsiaTheme="minorEastAsia" w:hAnsi="Times New Roman"/>
                  <w:color w:val="C00000"/>
                  <w:sz w:val="22"/>
                  <w:szCs w:val="22"/>
                  <w:u w:val="single"/>
                  <w:lang w:eastAsia="ko-KR"/>
                </w:rPr>
                <w:t>prior to</w:t>
              </w:r>
            </w:ins>
            <w:ins w:id="480" w:author="George, Geordie" w:date="2022-10-13T15:44:00Z">
              <w:r>
                <w:rPr>
                  <w:rFonts w:ascii="Times New Roman" w:eastAsiaTheme="minorEastAsia" w:hAnsi="Times New Roman"/>
                  <w:color w:val="C00000"/>
                  <w:sz w:val="22"/>
                  <w:szCs w:val="22"/>
                  <w:u w:val="single"/>
                  <w:lang w:eastAsia="ko-KR"/>
                </w:rPr>
                <w:t xml:space="preserve"> </w:t>
              </w:r>
            </w:ins>
            <w:r>
              <w:rPr>
                <w:rFonts w:ascii="Times New Roman" w:eastAsiaTheme="minorEastAsia" w:hAnsi="Times New Roman"/>
                <w:color w:val="C00000"/>
                <w:sz w:val="22"/>
                <w:szCs w:val="22"/>
                <w:u w:val="single"/>
                <w:lang w:eastAsia="ko-KR"/>
              </w:rPr>
              <w:t>the</w:t>
            </w:r>
            <w:ins w:id="481" w:author="George, Geordie" w:date="2022-10-13T15:53:00Z">
              <w:r>
                <w:rPr>
                  <w:rFonts w:ascii="Times New Roman" w:eastAsiaTheme="minorEastAsia" w:hAnsi="Times New Roman"/>
                  <w:color w:val="C00000"/>
                  <w:sz w:val="22"/>
                  <w:szCs w:val="22"/>
                  <w:u w:val="single"/>
                  <w:lang w:eastAsia="ko-KR"/>
                </w:rPr>
                <w:t xml:space="preserve"> WUS in the uplink</w:t>
              </w:r>
            </w:ins>
          </w:p>
          <w:p w14:paraId="5E64447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7A28A60" w14:textId="77777777" w:rsidR="00501CA9" w:rsidRDefault="00520D5B">
            <w:pPr>
              <w:pStyle w:val="ListParagraph"/>
              <w:numPr>
                <w:ilvl w:val="2"/>
                <w:numId w:val="11"/>
              </w:numPr>
              <w:overflowPunct w:val="0"/>
              <w:snapToGrid w:val="0"/>
              <w:rPr>
                <w:sz w:val="21"/>
                <w:szCs w:val="21"/>
                <w:lang w:eastAsia="zh-CN"/>
              </w:rPr>
            </w:pPr>
            <w:r>
              <w:t xml:space="preserve">The power model of receiving WUS is associated with the </w:t>
            </w:r>
            <w:proofErr w:type="spellStart"/>
            <w:r>
              <w:t>gNB</w:t>
            </w:r>
            <w:proofErr w:type="spellEnd"/>
            <w:r>
              <w:t xml:space="preserve"> receiver sensitivity of WUS decoding, which will reflect the results of UE WUS coverage area. </w:t>
            </w:r>
          </w:p>
          <w:p w14:paraId="41A37139" w14:textId="77777777" w:rsidR="00501CA9" w:rsidRDefault="00520D5B">
            <w:pPr>
              <w:pStyle w:val="BodyText"/>
              <w:numPr>
                <w:ilvl w:val="2"/>
                <w:numId w:val="11"/>
              </w:numPr>
              <w:snapToGrid w:val="0"/>
              <w:spacing w:after="0"/>
              <w:rPr>
                <w:sz w:val="21"/>
                <w:szCs w:val="21"/>
                <w:lang w:eastAsia="zh-CN"/>
              </w:rPr>
            </w:pPr>
            <w:ins w:id="482" w:author="George, Geordie" w:date="2022-10-14T10:36:00Z">
              <w:r>
                <w:rPr>
                  <w:rFonts w:ascii="Times New Roman" w:eastAsiaTheme="minorEastAsia" w:hAnsi="Times New Roman"/>
                  <w:color w:val="C00000"/>
                  <w:sz w:val="22"/>
                  <w:szCs w:val="22"/>
                  <w:u w:val="single"/>
                  <w:lang w:eastAsia="ko-KR"/>
                </w:rPr>
                <w:t xml:space="preserve">Impact on legacy UEs: </w:t>
              </w:r>
            </w:ins>
            <w:ins w:id="483" w:author="George, Geordie" w:date="2022-10-14T10:48:00Z">
              <w:r>
                <w:rPr>
                  <w:rFonts w:ascii="Times New Roman" w:eastAsiaTheme="minorEastAsia" w:hAnsi="Times New Roman"/>
                  <w:color w:val="C00000"/>
                  <w:sz w:val="22"/>
                  <w:szCs w:val="22"/>
                  <w:u w:val="single"/>
                  <w:lang w:eastAsia="ko-KR"/>
                </w:rPr>
                <w:t>legacy UEs do not support this feature</w:t>
              </w:r>
            </w:ins>
          </w:p>
          <w:p w14:paraId="363B643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80308E" w14:textId="77777777" w:rsidR="00501CA9" w:rsidRDefault="00520D5B">
            <w:pPr>
              <w:pStyle w:val="BodyText"/>
              <w:spacing w:after="0"/>
              <w:ind w:left="2160"/>
              <w:rPr>
                <w:rFonts w:ascii="Times New Roman" w:hAnsi="Times New Roman"/>
                <w:sz w:val="22"/>
                <w:szCs w:val="22"/>
                <w:lang w:eastAsia="zh-CN"/>
              </w:rPr>
            </w:pPr>
            <w:r>
              <w:rPr>
                <w:rFonts w:ascii="Times New Roman" w:eastAsiaTheme="minorEastAsia" w:hAnsi="Times New Roman"/>
                <w:color w:val="0070C0"/>
                <w:sz w:val="22"/>
                <w:szCs w:val="22"/>
                <w:u w:val="single"/>
                <w:lang w:eastAsia="ko-KR"/>
              </w:rPr>
              <w:t xml:space="preserve">[To be </w:t>
            </w:r>
            <w:r>
              <w:rPr>
                <w:rFonts w:ascii="Times New Roman" w:eastAsiaTheme="minorEastAsia" w:hAnsi="Times New Roman"/>
                <w:color w:val="0070C0"/>
                <w:sz w:val="22"/>
                <w:szCs w:val="22"/>
                <w:u w:val="single"/>
                <w:lang w:eastAsia="ko-KR"/>
              </w:rPr>
              <w:t>filled]</w:t>
            </w:r>
          </w:p>
        </w:tc>
      </w:tr>
      <w:tr w:rsidR="00501CA9" w14:paraId="4538DE2A" w14:textId="77777777">
        <w:tc>
          <w:tcPr>
            <w:tcW w:w="1704" w:type="dxa"/>
          </w:tcPr>
          <w:p w14:paraId="31600F3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OPPO</w:t>
            </w:r>
          </w:p>
        </w:tc>
        <w:tc>
          <w:tcPr>
            <w:tcW w:w="7646" w:type="dxa"/>
          </w:tcPr>
          <w:p w14:paraId="4D35965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propose the following update:</w:t>
            </w:r>
          </w:p>
          <w:p w14:paraId="1BD45E4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sz w:val="22"/>
                <w:szCs w:val="22"/>
                <w:lang w:eastAsia="ko-KR"/>
              </w:rPr>
              <w:t xml:space="preserve">Wake up of energy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triggered by UE wake up signal (WUS</w:t>
            </w:r>
            <w:r>
              <w:rPr>
                <w:rFonts w:ascii="Times New Roman" w:hAnsi="Times New Roman"/>
                <w:sz w:val="22"/>
                <w:szCs w:val="22"/>
                <w:lang w:eastAsia="zh-CN"/>
              </w:rPr>
              <w:t>)</w:t>
            </w:r>
          </w:p>
          <w:p w14:paraId="3D3143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Wake up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that is in a dormant power state/energy saving state (e.g., SSB</w:t>
            </w:r>
            <w:r>
              <w:rPr>
                <w:rFonts w:ascii="Times New Roman" w:eastAsiaTheme="minorEastAsia" w:hAnsi="Times New Roman"/>
                <w:sz w:val="22"/>
                <w:szCs w:val="22"/>
                <w:lang w:eastAsia="ko-KR"/>
              </w:rPr>
              <w:t>-less</w:t>
            </w:r>
            <w:r>
              <w:rPr>
                <w:rFonts w:ascii="Times New Roman" w:hAnsi="Times New Roman"/>
                <w:sz w:val="22"/>
                <w:szCs w:val="22"/>
                <w:lang w:eastAsia="zh-CN"/>
              </w:rPr>
              <w:t>/SIB1-less/SSB relaxed state), wake up signa</w:t>
            </w:r>
            <w:r>
              <w:rPr>
                <w:rFonts w:ascii="Times New Roman" w:hAnsi="Times New Roman"/>
                <w:sz w:val="22"/>
                <w:szCs w:val="22"/>
                <w:lang w:eastAsia="zh-CN"/>
              </w:rPr>
              <w:t xml:space="preserve">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ins w:id="484" w:author="Zuomin Wu" w:date="2022-10-14T17:13:00Z">
              <w:r>
                <w:rPr>
                  <w:rFonts w:ascii="Times New Roman" w:hAnsi="Times New Roman"/>
                  <w:sz w:val="22"/>
                  <w:szCs w:val="22"/>
                  <w:lang w:eastAsia="zh-CN"/>
                </w:rPr>
                <w:t xml:space="preserve">, this includes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informing other UEs about</w:t>
              </w:r>
            </w:ins>
            <w:ins w:id="485" w:author="Zuomin Wu" w:date="2022-10-14T17:14:00Z">
              <w:r>
                <w:rPr>
                  <w:rFonts w:ascii="Times New Roman" w:hAnsi="Times New Roman"/>
                  <w:sz w:val="22"/>
                  <w:szCs w:val="22"/>
                  <w:lang w:eastAsia="zh-CN"/>
                </w:rPr>
                <w:t xml:space="preserve"> the dormant power state/energy saving state change after waking up</w:t>
              </w:r>
            </w:ins>
            <w:r>
              <w:rPr>
                <w:rFonts w:ascii="Times New Roman" w:hAnsi="Times New Roman"/>
                <w:sz w:val="22"/>
                <w:szCs w:val="22"/>
                <w:lang w:eastAsia="zh-CN"/>
              </w:rPr>
              <w:t>.</w:t>
            </w:r>
          </w:p>
          <w:p w14:paraId="25F47594"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Usage of this technique is m</w:t>
            </w:r>
            <w:r>
              <w:rPr>
                <w:rFonts w:ascii="Times New Roman" w:eastAsiaTheme="minorEastAsia" w:hAnsi="Times New Roman"/>
                <w:sz w:val="22"/>
                <w:szCs w:val="22"/>
                <w:lang w:eastAsia="ko-KR"/>
              </w:rPr>
              <w:t xml:space="preserve">ore applicable to connected mode </w:t>
            </w:r>
            <w:proofErr w:type="gramStart"/>
            <w:r>
              <w:rPr>
                <w:rFonts w:ascii="Times New Roman" w:eastAsiaTheme="minorEastAsia" w:hAnsi="Times New Roman"/>
                <w:sz w:val="22"/>
                <w:szCs w:val="22"/>
                <w:lang w:eastAsia="ko-KR"/>
              </w:rPr>
              <w:t>UEs, but</w:t>
            </w:r>
            <w:proofErr w:type="gramEnd"/>
            <w:r>
              <w:rPr>
                <w:rFonts w:ascii="Times New Roman" w:eastAsiaTheme="minorEastAsia" w:hAnsi="Times New Roman"/>
                <w:sz w:val="22"/>
                <w:szCs w:val="22"/>
                <w:lang w:eastAsia="ko-KR"/>
              </w:rPr>
              <w:t xml:space="preserve"> does not preclude usage on idle/inactive UEs.</w:t>
            </w:r>
          </w:p>
          <w:p w14:paraId="2E4F857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Can be used in support of techniques #A-1 techniques #A-2 </w:t>
            </w:r>
            <w:ins w:id="486" w:author="Zuomin Wu" w:date="2022-10-14T17:15:00Z">
              <w:r>
                <w:rPr>
                  <w:rFonts w:ascii="Times New Roman" w:hAnsi="Times New Roman"/>
                  <w:sz w:val="22"/>
                  <w:szCs w:val="22"/>
                  <w:lang w:eastAsia="zh-CN"/>
                </w:rPr>
                <w:t>techniques #A-4</w:t>
              </w:r>
            </w:ins>
            <w:r>
              <w:rPr>
                <w:rFonts w:ascii="Times New Roman" w:hAnsi="Times New Roman"/>
                <w:sz w:val="22"/>
                <w:szCs w:val="22"/>
                <w:lang w:eastAsia="zh-CN"/>
              </w:rPr>
              <w:t xml:space="preserve"> and other techniques. Exact design may depend on the supported technique.</w:t>
            </w:r>
          </w:p>
          <w:p w14:paraId="3BBFB96A" w14:textId="77777777" w:rsidR="00501CA9" w:rsidRDefault="00501CA9">
            <w:pPr>
              <w:pStyle w:val="BodyText"/>
              <w:spacing w:after="0"/>
              <w:rPr>
                <w:rFonts w:ascii="Times New Roman" w:eastAsia="DengXian" w:hAnsi="Times New Roman"/>
                <w:sz w:val="22"/>
                <w:szCs w:val="22"/>
                <w:lang w:eastAsia="zh-CN"/>
              </w:rPr>
            </w:pPr>
          </w:p>
        </w:tc>
      </w:tr>
      <w:tr w:rsidR="00501CA9" w14:paraId="295DEEC1" w14:textId="77777777">
        <w:tc>
          <w:tcPr>
            <w:tcW w:w="1704" w:type="dxa"/>
            <w:tcBorders>
              <w:top w:val="nil"/>
              <w:bottom w:val="nil"/>
            </w:tcBorders>
          </w:tcPr>
          <w:p w14:paraId="31AFD61D"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6" w:type="dxa"/>
            <w:tcBorders>
              <w:top w:val="nil"/>
              <w:bottom w:val="nil"/>
            </w:tcBorders>
          </w:tcPr>
          <w:p w14:paraId="41B5DCBE" w14:textId="77777777" w:rsidR="00501CA9" w:rsidRDefault="00520D5B">
            <w:pPr>
              <w:pStyle w:val="BodyText"/>
              <w:spacing w:after="0"/>
              <w:rPr>
                <w:rFonts w:ascii="Times New Roman" w:hAnsi="Times New Roman"/>
                <w:sz w:val="22"/>
                <w:szCs w:val="22"/>
                <w:lang w:eastAsia="zh-CN"/>
              </w:rPr>
            </w:pPr>
            <w:r>
              <w:t xml:space="preserve">The dormant </w:t>
            </w:r>
            <w:r>
              <w:t>cell/</w:t>
            </w:r>
            <w:proofErr w:type="spellStart"/>
            <w:r>
              <w:t>gNB</w:t>
            </w:r>
            <w:proofErr w:type="spellEnd"/>
            <w:r>
              <w:t xml:space="preserve"> can be activated using WUS. The WUS can be transmitted by </w:t>
            </w:r>
            <w:r>
              <w:rPr>
                <w:rFonts w:ascii="Times New Roman" w:eastAsiaTheme="minorEastAsia" w:hAnsi="Times New Roman"/>
                <w:sz w:val="22"/>
                <w:szCs w:val="22"/>
                <w:lang w:eastAsia="ko-KR"/>
              </w:rPr>
              <w:t>both</w:t>
            </w:r>
            <w:r>
              <w:t xml:space="preserve"> </w:t>
            </w:r>
            <w:proofErr w:type="gramStart"/>
            <w:r>
              <w:t>UE(</w:t>
            </w:r>
            <w:proofErr w:type="gramEnd"/>
            <w:r>
              <w:t xml:space="preserve">Connected or idle) or the neighbor </w:t>
            </w:r>
            <w:proofErr w:type="spellStart"/>
            <w:r>
              <w:t>gNB</w:t>
            </w:r>
            <w:proofErr w:type="spellEnd"/>
            <w:r>
              <w:t xml:space="preserve">(e.g. anchor </w:t>
            </w:r>
            <w:proofErr w:type="spellStart"/>
            <w:r>
              <w:t>gNB</w:t>
            </w:r>
            <w:proofErr w:type="spellEnd"/>
            <w:r>
              <w:t xml:space="preserve"> of connected UEs), hence clarification is needed for the latter part</w:t>
            </w:r>
            <w:r>
              <w:rPr>
                <w:color w:val="000000"/>
              </w:rPr>
              <w:t xml:space="preserve"> of first bu</w:t>
            </w:r>
            <w:r>
              <w:t>llet i.e. “</w:t>
            </w:r>
            <w:r>
              <w:rPr>
                <w:rFonts w:ascii="Times New Roman" w:hAnsi="Times New Roman"/>
                <w:sz w:val="22"/>
                <w:szCs w:val="22"/>
                <w:lang w:eastAsia="zh-CN"/>
              </w:rPr>
              <w:t xml:space="preserve">wake up signal (WUS) </w:t>
            </w:r>
            <w:r>
              <w:rPr>
                <w:rFonts w:ascii="Times New Roman" w:hAnsi="Times New Roman"/>
                <w:sz w:val="22"/>
                <w:szCs w:val="22"/>
                <w:lang w:eastAsia="zh-CN"/>
              </w:rPr>
              <w:t xml:space="preserve">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 whether it means that the WUS cam also be transmitted by anchor signal based on assistance from their connected UEs.</w:t>
            </w:r>
          </w:p>
          <w:p w14:paraId="78E2466D" w14:textId="77777777" w:rsidR="00501CA9" w:rsidRDefault="00501CA9">
            <w:pPr>
              <w:pStyle w:val="BodyText"/>
              <w:spacing w:after="0"/>
              <w:rPr>
                <w:rFonts w:ascii="Times New Roman" w:hAnsi="Times New Roman"/>
                <w:sz w:val="22"/>
                <w:szCs w:val="22"/>
                <w:lang w:eastAsia="zh-CN"/>
              </w:rPr>
            </w:pPr>
          </w:p>
          <w:p w14:paraId="1BB4C8E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And for Potential specificatio</w:t>
            </w:r>
            <w:r>
              <w:rPr>
                <w:rFonts w:ascii="Times New Roman" w:eastAsiaTheme="minorEastAsia" w:hAnsi="Times New Roman"/>
                <w:sz w:val="22"/>
                <w:szCs w:val="22"/>
                <w:lang w:eastAsia="ko-KR"/>
              </w:rPr>
              <w:t xml:space="preserve">n impact, we have following suggestion: </w:t>
            </w:r>
          </w:p>
          <w:p w14:paraId="018BD86E" w14:textId="77777777" w:rsidR="00501CA9" w:rsidRDefault="00520D5B">
            <w:pPr>
              <w:pStyle w:val="BodyText"/>
              <w:numPr>
                <w:ilvl w:val="1"/>
                <w:numId w:val="3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6CFAA244"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Mechanism on how UE can be informed about configuration for sending WUS</w:t>
            </w:r>
          </w:p>
          <w:p w14:paraId="662FEE4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 xml:space="preserve">DL </w:t>
            </w:r>
            <w:proofErr w:type="spellStart"/>
            <w:r>
              <w:rPr>
                <w:rFonts w:ascii="Times New Roman" w:eastAsiaTheme="minorEastAsia" w:hAnsi="Times New Roman"/>
                <w:color w:val="FF0000"/>
                <w:sz w:val="22"/>
                <w:szCs w:val="22"/>
                <w:lang w:eastAsia="ko-KR"/>
              </w:rPr>
              <w:t>signalling</w:t>
            </w:r>
            <w:proofErr w:type="spellEnd"/>
            <w:r>
              <w:rPr>
                <w:rFonts w:ascii="Times New Roman" w:eastAsiaTheme="minorEastAsia" w:hAnsi="Times New Roman"/>
                <w:color w:val="FF0000"/>
                <w:sz w:val="22"/>
                <w:szCs w:val="22"/>
                <w:lang w:eastAsia="ko-KR"/>
              </w:rPr>
              <w:t xml:space="preserve"> mechanism that </w:t>
            </w:r>
            <w:proofErr w:type="gramStart"/>
            <w:r>
              <w:rPr>
                <w:rFonts w:ascii="Times New Roman" w:eastAsiaTheme="minorEastAsia" w:hAnsi="Times New Roman"/>
                <w:color w:val="FF0000"/>
                <w:sz w:val="22"/>
                <w:szCs w:val="22"/>
                <w:lang w:eastAsia="ko-KR"/>
              </w:rPr>
              <w:t>enable</w:t>
            </w:r>
            <w:proofErr w:type="gramEnd"/>
            <w:r>
              <w:rPr>
                <w:rFonts w:ascii="Times New Roman" w:eastAsiaTheme="minorEastAsia" w:hAnsi="Times New Roman"/>
                <w:color w:val="FF0000"/>
                <w:sz w:val="22"/>
                <w:szCs w:val="22"/>
                <w:lang w:eastAsia="ko-KR"/>
              </w:rPr>
              <w:t xml:space="preserve"> UE to synchronize with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for sending WUS</w:t>
            </w:r>
          </w:p>
          <w:p w14:paraId="57D534F8" w14:textId="77777777" w:rsidR="00501CA9" w:rsidRDefault="00520D5B">
            <w:pPr>
              <w:pStyle w:val="BodyText"/>
              <w:numPr>
                <w:ilvl w:val="2"/>
                <w:numId w:val="7"/>
              </w:numPr>
              <w:spacing w:after="0" w:line="240" w:lineRule="auto"/>
              <w:ind w:left="1701" w:hanging="340"/>
            </w:pPr>
            <w:r>
              <w:rPr>
                <w:rFonts w:ascii="Times New Roman" w:eastAsiaTheme="minorEastAsia" w:hAnsi="Times New Roman"/>
                <w:color w:val="FF0000"/>
                <w:sz w:val="22"/>
                <w:szCs w:val="22"/>
                <w:lang w:eastAsia="ko-KR"/>
              </w:rPr>
              <w:t xml:space="preserve">UE </w:t>
            </w:r>
            <w:r>
              <w:rPr>
                <w:rFonts w:ascii="Times New Roman" w:eastAsiaTheme="minorEastAsia" w:hAnsi="Times New Roman"/>
                <w:color w:val="FF0000"/>
                <w:sz w:val="22"/>
                <w:szCs w:val="22"/>
                <w:lang w:eastAsia="ko-KR"/>
              </w:rPr>
              <w:t>behavior/assumption after UE sends WUS</w:t>
            </w:r>
          </w:p>
        </w:tc>
      </w:tr>
      <w:tr w:rsidR="00501CA9" w14:paraId="009B054D" w14:textId="77777777">
        <w:tc>
          <w:tcPr>
            <w:tcW w:w="1704" w:type="dxa"/>
            <w:tcBorders>
              <w:top w:val="nil"/>
            </w:tcBorders>
          </w:tcPr>
          <w:p w14:paraId="139D21B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ZTE, </w:t>
            </w:r>
            <w:proofErr w:type="spellStart"/>
            <w:r>
              <w:rPr>
                <w:rFonts w:ascii="Times New Roman" w:eastAsia="DengXian" w:hAnsi="Times New Roman" w:hint="eastAsia"/>
                <w:sz w:val="22"/>
                <w:szCs w:val="22"/>
                <w:lang w:eastAsia="zh-CN"/>
              </w:rPr>
              <w:t>Sanechips</w:t>
            </w:r>
            <w:proofErr w:type="spellEnd"/>
          </w:p>
        </w:tc>
        <w:tc>
          <w:tcPr>
            <w:tcW w:w="7646" w:type="dxa"/>
            <w:tcBorders>
              <w:top w:val="nil"/>
            </w:tcBorders>
          </w:tcPr>
          <w:p w14:paraId="0E23BE9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also agree that UE who sends WUS can be in RRC or idle/inactive state.</w:t>
            </w:r>
          </w:p>
          <w:p w14:paraId="0C52FDB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Furthermore, it doesn</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t need to imply that </w:t>
            </w:r>
            <w:proofErr w:type="spellStart"/>
            <w:r>
              <w:rPr>
                <w:rFonts w:ascii="Times New Roman" w:eastAsia="DengXian" w:hAnsi="Times New Roman" w:hint="eastAsia"/>
                <w:sz w:val="22"/>
                <w:szCs w:val="22"/>
                <w:lang w:eastAsia="zh-CN"/>
              </w:rPr>
              <w:t>gNB</w:t>
            </w:r>
            <w:proofErr w:type="spellEnd"/>
            <w:r>
              <w:rPr>
                <w:rFonts w:ascii="Times New Roman" w:eastAsia="DengXian" w:hAnsi="Times New Roman" w:hint="eastAsia"/>
                <w:sz w:val="22"/>
                <w:szCs w:val="22"/>
                <w:lang w:eastAsia="zh-CN"/>
              </w:rPr>
              <w:t xml:space="preserve"> has to wake up by WUS sent from UE.</w:t>
            </w:r>
          </w:p>
          <w:p w14:paraId="66DC6065" w14:textId="77777777" w:rsidR="00501CA9" w:rsidRDefault="00501CA9">
            <w:pPr>
              <w:pStyle w:val="BodyText"/>
              <w:spacing w:after="0"/>
              <w:rPr>
                <w:rFonts w:ascii="Times New Roman" w:eastAsia="DengXian" w:hAnsi="Times New Roman"/>
                <w:sz w:val="22"/>
                <w:szCs w:val="22"/>
                <w:lang w:eastAsia="zh-CN"/>
              </w:rPr>
            </w:pPr>
          </w:p>
          <w:p w14:paraId="2F6AF9C1"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w:t>
            </w:r>
            <w:r>
              <w:rPr>
                <w:rFonts w:ascii="Times New Roman" w:hAnsi="Times New Roman"/>
                <w:sz w:val="22"/>
                <w:szCs w:val="22"/>
                <w:lang w:eastAsia="zh-CN"/>
              </w:rPr>
              <w:t>nto TR (if technique is agreeable to be captured)</w:t>
            </w:r>
          </w:p>
          <w:p w14:paraId="35FC2CA4"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Technique #A-3: </w:t>
            </w:r>
            <w:r>
              <w:rPr>
                <w:rFonts w:ascii="Times New Roman" w:eastAsiaTheme="minorEastAsia" w:hAnsi="Times New Roman"/>
                <w:color w:val="FF0000"/>
                <w:sz w:val="22"/>
                <w:szCs w:val="22"/>
                <w:lang w:eastAsia="ko-KR"/>
              </w:rPr>
              <w:t>wake up signal (WUS</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 transmitted by UE to </w:t>
            </w:r>
            <w:r>
              <w:rPr>
                <w:rFonts w:ascii="Times New Roman" w:eastAsiaTheme="minorEastAsia" w:hAnsi="Times New Roman"/>
                <w:color w:val="FF0000"/>
                <w:sz w:val="22"/>
                <w:szCs w:val="22"/>
                <w:lang w:eastAsia="ko-KR"/>
              </w:rPr>
              <w:t xml:space="preserve">energy saving </w:t>
            </w:r>
            <w:proofErr w:type="spellStart"/>
            <w:r>
              <w:rPr>
                <w:rFonts w:ascii="Times New Roman" w:eastAsiaTheme="minorEastAsia" w:hAnsi="Times New Roman"/>
                <w:color w:val="FF0000"/>
                <w:sz w:val="22"/>
                <w:szCs w:val="22"/>
                <w:lang w:eastAsia="ko-KR"/>
              </w:rPr>
              <w:t>gNB</w:t>
            </w:r>
            <w:proofErr w:type="spellEnd"/>
          </w:p>
          <w:p w14:paraId="26496D04" w14:textId="77777777" w:rsidR="00501CA9" w:rsidRDefault="00520D5B">
            <w:pPr>
              <w:pStyle w:val="BodyText"/>
              <w:overflowPunct w:val="0"/>
              <w:spacing w:after="0"/>
              <w:ind w:left="360"/>
              <w:rPr>
                <w:rFonts w:ascii="Times New Roman" w:hAnsi="Times New Roman"/>
                <w:strike/>
                <w:color w:val="FF0000"/>
                <w:sz w:val="22"/>
                <w:szCs w:val="22"/>
                <w:lang w:eastAsia="zh-CN"/>
              </w:rPr>
            </w:pPr>
            <w:r>
              <w:rPr>
                <w:rFonts w:ascii="Times New Roman" w:eastAsiaTheme="minorEastAsia" w:hAnsi="Times New Roman"/>
                <w:strike/>
                <w:color w:val="FF0000"/>
                <w:sz w:val="22"/>
                <w:szCs w:val="22"/>
                <w:lang w:eastAsia="ko-KR"/>
              </w:rPr>
              <w:t xml:space="preserve">Wake up of energy saving </w:t>
            </w:r>
            <w:proofErr w:type="spellStart"/>
            <w:r>
              <w:rPr>
                <w:rFonts w:ascii="Times New Roman" w:eastAsiaTheme="minorEastAsia" w:hAnsi="Times New Roman"/>
                <w:strike/>
                <w:color w:val="FF0000"/>
                <w:sz w:val="22"/>
                <w:szCs w:val="22"/>
                <w:lang w:eastAsia="ko-KR"/>
              </w:rPr>
              <w:t>gNB</w:t>
            </w:r>
            <w:proofErr w:type="spellEnd"/>
            <w:r>
              <w:rPr>
                <w:rFonts w:ascii="Times New Roman" w:eastAsiaTheme="minorEastAsia" w:hAnsi="Times New Roman"/>
                <w:strike/>
                <w:color w:val="FF0000"/>
                <w:sz w:val="22"/>
                <w:szCs w:val="22"/>
                <w:lang w:eastAsia="ko-KR"/>
              </w:rPr>
              <w:t xml:space="preserve"> triggered by UE wake up signal (WUS</w:t>
            </w:r>
            <w:r>
              <w:rPr>
                <w:rFonts w:ascii="Times New Roman" w:hAnsi="Times New Roman"/>
                <w:strike/>
                <w:color w:val="FF0000"/>
                <w:sz w:val="22"/>
                <w:szCs w:val="22"/>
                <w:lang w:eastAsia="zh-CN"/>
              </w:rPr>
              <w:t>)</w:t>
            </w:r>
          </w:p>
          <w:p w14:paraId="69E7F955"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Wake up of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that is in a dormant power </w:t>
            </w:r>
            <w:r>
              <w:rPr>
                <w:rFonts w:ascii="Times New Roman" w:hAnsi="Times New Roman"/>
                <w:strike/>
                <w:color w:val="FF0000"/>
                <w:sz w:val="22"/>
                <w:szCs w:val="22"/>
                <w:lang w:eastAsia="zh-CN"/>
              </w:rPr>
              <w:t>state/energy saving state (e.g., SSB</w:t>
            </w:r>
            <w:r>
              <w:rPr>
                <w:rFonts w:ascii="Times New Roman" w:eastAsiaTheme="minorEastAsia" w:hAnsi="Times New Roman"/>
                <w:strike/>
                <w:color w:val="FF0000"/>
                <w:sz w:val="22"/>
                <w:szCs w:val="22"/>
                <w:lang w:eastAsia="ko-KR"/>
              </w:rPr>
              <w:t>-less</w:t>
            </w:r>
            <w:r>
              <w:rPr>
                <w:rFonts w:ascii="Times New Roman" w:hAnsi="Times New Roman"/>
                <w:strike/>
                <w:color w:val="FF0000"/>
                <w:sz w:val="22"/>
                <w:szCs w:val="22"/>
                <w:lang w:eastAsia="zh-CN"/>
              </w:rPr>
              <w:t xml:space="preserve">/SIB1-less/SSB relaxed state), </w:t>
            </w:r>
            <w:r>
              <w:rPr>
                <w:rFonts w:ascii="Times New Roman" w:hAnsi="Times New Roman"/>
                <w:sz w:val="22"/>
                <w:szCs w:val="22"/>
                <w:lang w:eastAsia="zh-CN"/>
              </w:rPr>
              <w:t xml:space="preserve">wake up signal (WUS) transmitted by the UE including UEs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in dormant state or the anchor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w:t>
            </w:r>
            <w:r>
              <w:rPr>
                <w:rFonts w:ascii="Times New Roman" w:hAnsi="Times New Roman" w:hint="eastAsia"/>
                <w:color w:val="FF0000"/>
                <w:sz w:val="22"/>
                <w:szCs w:val="22"/>
                <w:lang w:eastAsia="zh-CN"/>
              </w:rPr>
              <w:t xml:space="preserve">, or </w:t>
            </w:r>
            <w:r>
              <w:rPr>
                <w:rFonts w:ascii="Times New Roman" w:hAnsi="Times New Roman"/>
                <w:color w:val="FF0000"/>
                <w:sz w:val="22"/>
                <w:szCs w:val="22"/>
                <w:lang w:eastAsia="zh-CN"/>
              </w:rPr>
              <w:t>SSB</w:t>
            </w:r>
            <w:r>
              <w:rPr>
                <w:rFonts w:ascii="Times New Roman" w:eastAsiaTheme="minorEastAsia" w:hAnsi="Times New Roman"/>
                <w:color w:val="FF0000"/>
                <w:sz w:val="22"/>
                <w:szCs w:val="22"/>
                <w:lang w:eastAsia="ko-KR"/>
              </w:rPr>
              <w:t>-less</w:t>
            </w:r>
            <w:r>
              <w:rPr>
                <w:rFonts w:ascii="Times New Roman" w:hAnsi="Times New Roman"/>
                <w:color w:val="FF0000"/>
                <w:sz w:val="22"/>
                <w:szCs w:val="22"/>
                <w:lang w:eastAsia="zh-CN"/>
              </w:rPr>
              <w:t>/SIB1-less/SSB relaxed state</w:t>
            </w:r>
            <w:r>
              <w:rPr>
                <w:rFonts w:ascii="Times New Roman" w:hAnsi="Times New Roman"/>
                <w:sz w:val="22"/>
                <w:szCs w:val="22"/>
                <w:lang w:eastAsia="zh-CN"/>
              </w:rPr>
              <w:t>).</w:t>
            </w:r>
          </w:p>
          <w:p w14:paraId="03552BA4" w14:textId="77777777" w:rsidR="00501CA9" w:rsidRDefault="00520D5B">
            <w:pPr>
              <w:pStyle w:val="BodyText"/>
              <w:numPr>
                <w:ilvl w:val="1"/>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Usage of this </w:t>
            </w:r>
            <w:r>
              <w:rPr>
                <w:rFonts w:ascii="Times New Roman" w:eastAsiaTheme="minorEastAsia" w:hAnsi="Times New Roman"/>
                <w:sz w:val="22"/>
                <w:szCs w:val="22"/>
                <w:lang w:eastAsia="ko-KR"/>
              </w:rPr>
              <w:t xml:space="preserve">technique is </w:t>
            </w:r>
            <w:r>
              <w:rPr>
                <w:rFonts w:ascii="Times New Roman" w:eastAsiaTheme="minorEastAsia" w:hAnsi="Times New Roman"/>
                <w:strike/>
                <w:color w:val="FF0000"/>
                <w:sz w:val="22"/>
                <w:szCs w:val="22"/>
                <w:lang w:eastAsia="ko-KR"/>
              </w:rPr>
              <w:t xml:space="preserve">more </w:t>
            </w:r>
            <w:r>
              <w:rPr>
                <w:rFonts w:ascii="Times New Roman" w:eastAsiaTheme="minorEastAsia" w:hAnsi="Times New Roman"/>
                <w:sz w:val="22"/>
                <w:szCs w:val="22"/>
                <w:lang w:eastAsia="ko-KR"/>
              </w:rPr>
              <w:t xml:space="preserve">applicable to connected mode </w:t>
            </w:r>
            <w:proofErr w:type="gramStart"/>
            <w:r>
              <w:rPr>
                <w:rFonts w:ascii="Times New Roman" w:eastAsiaTheme="minorEastAsia" w:hAnsi="Times New Roman"/>
                <w:sz w:val="22"/>
                <w:szCs w:val="22"/>
                <w:lang w:eastAsia="ko-KR"/>
              </w:rPr>
              <w:t xml:space="preserve">UEs, </w:t>
            </w:r>
            <w:r>
              <w:rPr>
                <w:rFonts w:ascii="Times New Roman" w:eastAsiaTheme="minorEastAsia" w:hAnsi="Times New Roman"/>
                <w:strike/>
                <w:color w:val="FF0000"/>
                <w:sz w:val="22"/>
                <w:szCs w:val="22"/>
                <w:lang w:eastAsia="ko-KR"/>
              </w:rPr>
              <w:t>but</w:t>
            </w:r>
            <w:proofErr w:type="gramEnd"/>
            <w:r>
              <w:rPr>
                <w:rFonts w:ascii="Times New Roman" w:eastAsiaTheme="minorEastAsia" w:hAnsi="Times New Roman"/>
                <w:strike/>
                <w:color w:val="FF0000"/>
                <w:sz w:val="22"/>
                <w:szCs w:val="22"/>
                <w:lang w:eastAsia="ko-KR"/>
              </w:rPr>
              <w:t xml:space="preserve"> does not preclude usage on</w:t>
            </w:r>
            <w:r>
              <w:rPr>
                <w:rFonts w:ascii="Times New Roman" w:eastAsiaTheme="minorEastAsia" w:hAnsi="Times New Roman"/>
                <w:sz w:val="22"/>
                <w:szCs w:val="22"/>
                <w:lang w:eastAsia="ko-KR"/>
              </w:rPr>
              <w:t xml:space="preserve"> idle/inactive UEs.</w:t>
            </w:r>
          </w:p>
          <w:p w14:paraId="7577EC6B"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Can be used in support of techniques #A-1 techniques #A-2 and other techniques. Exact design may depend on the supported technique.</w:t>
            </w:r>
          </w:p>
          <w:p w14:paraId="14B5CDC5" w14:textId="77777777" w:rsidR="00501CA9" w:rsidRDefault="00520D5B">
            <w:pPr>
              <w:pStyle w:val="BodyText"/>
              <w:numPr>
                <w:ilvl w:val="1"/>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sz w:val="22"/>
                <w:szCs w:val="22"/>
                <w:lang w:eastAsia="ko-KR"/>
              </w:rPr>
              <w:lastRenderedPageBreak/>
              <w:t>Potential specificatio</w:t>
            </w:r>
            <w:r>
              <w:rPr>
                <w:rFonts w:ascii="Times New Roman" w:eastAsiaTheme="minorEastAsia" w:hAnsi="Times New Roman"/>
                <w:sz w:val="22"/>
                <w:szCs w:val="22"/>
                <w:lang w:eastAsia="ko-KR"/>
              </w:rPr>
              <w:t>n impact:</w:t>
            </w:r>
          </w:p>
          <w:p w14:paraId="1DA3C394"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design, including signaling format, resource.</w:t>
            </w:r>
          </w:p>
          <w:p w14:paraId="2E92C368" w14:textId="77777777" w:rsidR="00501CA9" w:rsidRDefault="00520D5B">
            <w:pPr>
              <w:pStyle w:val="BodyText"/>
              <w:numPr>
                <w:ilvl w:val="2"/>
                <w:numId w:val="28"/>
              </w:numPr>
              <w:overflowPunct w:val="0"/>
              <w:spacing w:after="0" w:line="240" w:lineRule="auto"/>
              <w:rPr>
                <w:rFonts w:ascii="Times New Roman" w:eastAsia="DengXian" w:hAnsi="Times New Roman"/>
                <w:sz w:val="22"/>
                <w:szCs w:val="22"/>
                <w:lang w:eastAsia="zh-CN"/>
              </w:rPr>
            </w:pPr>
            <w:r>
              <w:rPr>
                <w:rFonts w:ascii="Times New Roman" w:hAnsi="Times New Roman" w:hint="eastAsia"/>
                <w:color w:val="FF0000"/>
                <w:sz w:val="22"/>
                <w:szCs w:val="22"/>
                <w:lang w:eastAsia="zh-CN"/>
              </w:rPr>
              <w:t>UE</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s / network</w:t>
            </w:r>
            <w:r>
              <w:rPr>
                <w:rFonts w:ascii="Times New Roman" w:hAnsi="Times New Roman"/>
                <w:color w:val="FF0000"/>
                <w:sz w:val="22"/>
                <w:szCs w:val="22"/>
                <w:lang w:eastAsia="zh-CN"/>
              </w:rPr>
              <w:t>’</w:t>
            </w:r>
            <w:r>
              <w:rPr>
                <w:rFonts w:ascii="Times New Roman" w:hAnsi="Times New Roman" w:hint="eastAsia"/>
                <w:color w:val="FF0000"/>
                <w:sz w:val="22"/>
                <w:szCs w:val="22"/>
                <w:lang w:eastAsia="zh-CN"/>
              </w:rPr>
              <w:t xml:space="preserve">s behavior in response to </w:t>
            </w:r>
            <w:r>
              <w:rPr>
                <w:rFonts w:ascii="Times New Roman" w:eastAsiaTheme="minorEastAsia" w:hAnsi="Times New Roman"/>
                <w:color w:val="FF0000"/>
                <w:sz w:val="22"/>
                <w:szCs w:val="22"/>
                <w:lang w:eastAsia="ko-KR"/>
              </w:rPr>
              <w:t>WUS</w:t>
            </w:r>
            <w:r>
              <w:rPr>
                <w:rFonts w:ascii="Times New Roman" w:hAnsi="Times New Roman" w:hint="eastAsia"/>
                <w:color w:val="FF0000"/>
                <w:sz w:val="22"/>
                <w:szCs w:val="22"/>
                <w:lang w:eastAsia="zh-CN"/>
              </w:rPr>
              <w:t xml:space="preserve"> </w:t>
            </w:r>
          </w:p>
          <w:p w14:paraId="4F5F40ED" w14:textId="77777777" w:rsidR="00501CA9" w:rsidRDefault="00501CA9">
            <w:pPr>
              <w:pStyle w:val="BodyText"/>
              <w:spacing w:after="0"/>
              <w:rPr>
                <w:rFonts w:ascii="Times New Roman" w:eastAsia="DengXian" w:hAnsi="Times New Roman"/>
                <w:sz w:val="22"/>
                <w:szCs w:val="22"/>
                <w:lang w:eastAsia="zh-CN"/>
              </w:rPr>
            </w:pPr>
          </w:p>
          <w:p w14:paraId="144A9D44" w14:textId="77777777" w:rsidR="00501CA9" w:rsidRDefault="00501CA9">
            <w:pPr>
              <w:pStyle w:val="BodyText"/>
              <w:spacing w:after="0"/>
              <w:rPr>
                <w:rFonts w:ascii="Times New Roman" w:eastAsia="DengXian" w:hAnsi="Times New Roman"/>
                <w:sz w:val="22"/>
                <w:szCs w:val="22"/>
                <w:lang w:eastAsia="zh-CN"/>
              </w:rPr>
            </w:pPr>
          </w:p>
          <w:p w14:paraId="0D7FF307" w14:textId="77777777" w:rsidR="00501CA9" w:rsidRDefault="00501CA9">
            <w:pPr>
              <w:pStyle w:val="BodyText"/>
              <w:spacing w:after="0"/>
              <w:rPr>
                <w:rFonts w:ascii="Times New Roman" w:eastAsia="DengXian" w:hAnsi="Times New Roman"/>
                <w:sz w:val="22"/>
                <w:szCs w:val="22"/>
                <w:lang w:eastAsia="ko-KR"/>
              </w:rPr>
            </w:pPr>
          </w:p>
        </w:tc>
      </w:tr>
    </w:tbl>
    <w:p w14:paraId="5626FF76" w14:textId="77777777" w:rsidR="00501CA9" w:rsidRDefault="00501CA9">
      <w:pPr>
        <w:pStyle w:val="BodyText"/>
        <w:spacing w:after="0"/>
        <w:rPr>
          <w:rFonts w:ascii="Times New Roman" w:eastAsiaTheme="minorEastAsia" w:hAnsi="Times New Roman"/>
          <w:sz w:val="22"/>
          <w:szCs w:val="22"/>
          <w:lang w:eastAsia="ko-KR"/>
        </w:rPr>
      </w:pPr>
    </w:p>
    <w:p w14:paraId="31233D51" w14:textId="77777777" w:rsidR="00501CA9" w:rsidRDefault="00501CA9">
      <w:pPr>
        <w:pStyle w:val="BodyText"/>
        <w:spacing w:after="0"/>
        <w:rPr>
          <w:rFonts w:ascii="Times New Roman" w:eastAsiaTheme="minorEastAsia" w:hAnsi="Times New Roman"/>
          <w:sz w:val="22"/>
          <w:szCs w:val="22"/>
          <w:lang w:eastAsia="ko-KR"/>
        </w:rPr>
      </w:pPr>
    </w:p>
    <w:p w14:paraId="2FF41D80" w14:textId="77777777" w:rsidR="00501CA9" w:rsidRDefault="00501CA9">
      <w:pPr>
        <w:pStyle w:val="BodyText"/>
        <w:spacing w:after="0" w:line="240" w:lineRule="auto"/>
        <w:rPr>
          <w:rFonts w:ascii="Times New Roman" w:hAnsi="Times New Roman"/>
          <w:sz w:val="22"/>
          <w:szCs w:val="22"/>
          <w:lang w:eastAsia="zh-CN"/>
        </w:rPr>
      </w:pPr>
    </w:p>
    <w:p w14:paraId="431C7F82" w14:textId="77777777" w:rsidR="00501CA9" w:rsidRDefault="00501CA9">
      <w:pPr>
        <w:pStyle w:val="BodyText"/>
        <w:spacing w:after="0"/>
        <w:rPr>
          <w:rFonts w:ascii="Times New Roman" w:hAnsi="Times New Roman"/>
          <w:sz w:val="22"/>
          <w:szCs w:val="22"/>
          <w:lang w:eastAsia="zh-CN"/>
        </w:rPr>
      </w:pPr>
    </w:p>
    <w:p w14:paraId="3754670F" w14:textId="77777777" w:rsidR="00501CA9" w:rsidRDefault="00501CA9">
      <w:pPr>
        <w:pStyle w:val="BodyText"/>
        <w:spacing w:after="0"/>
        <w:rPr>
          <w:rFonts w:ascii="Times New Roman" w:hAnsi="Times New Roman"/>
          <w:sz w:val="22"/>
          <w:szCs w:val="22"/>
          <w:lang w:eastAsia="zh-CN"/>
        </w:rPr>
      </w:pPr>
    </w:p>
    <w:p w14:paraId="3C02733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#2-4B</w:t>
      </w:r>
    </w:p>
    <w:p w14:paraId="450A7A0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DF8BDE8"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r>
        <w:rPr>
          <w:rFonts w:ascii="Times New Roman" w:eastAsiaTheme="minorEastAsia" w:hAnsi="Times New Roman"/>
          <w:sz w:val="22"/>
          <w:szCs w:val="22"/>
          <w:lang w:eastAsia="ko-KR"/>
        </w:rPr>
        <w:t>Adaptation of DTX/DRX</w:t>
      </w:r>
    </w:p>
    <w:p w14:paraId="0A9A32D1"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w:t>
      </w:r>
      <w:r>
        <w:rPr>
          <w:rFonts w:ascii="Times New Roman" w:eastAsiaTheme="minorEastAsia" w:hAnsi="Times New Roman"/>
          <w:sz w:val="22"/>
          <w:szCs w:val="22"/>
          <w:lang w:eastAsia="ko-KR"/>
        </w:rPr>
        <w:t xml:space="preserve">nly limited transmission such as sparse SSB, then the power consumption can be reduced. </w:t>
      </w:r>
    </w:p>
    <w:p w14:paraId="589C44FB"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w:t>
      </w:r>
      <w:r>
        <w:rPr>
          <w:rFonts w:ascii="Times New Roman" w:eastAsiaTheme="minorEastAsia" w:hAnsi="Times New Roman"/>
          <w:sz w:val="22"/>
          <w:szCs w:val="22"/>
          <w:lang w:eastAsia="ko-KR"/>
        </w:rPr>
        <w:t xml:space="preserve">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w:t>
      </w:r>
      <w:r>
        <w:rPr>
          <w:rFonts w:ascii="Times New Roman" w:eastAsiaTheme="minorEastAsia" w:hAnsi="Times New Roman"/>
          <w:sz w:val="22"/>
          <w:szCs w:val="22"/>
          <w:lang w:eastAsia="ko-KR"/>
        </w:rPr>
        <w:t xml:space="preserve">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7E0F2ED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784F042"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201DB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0C3E9CE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9172A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w:t>
      </w:r>
      <w:r>
        <w:rPr>
          <w:rFonts w:ascii="Times New Roman" w:eastAsiaTheme="minorEastAsia" w:hAnsi="Times New Roman"/>
          <w:color w:val="C00000"/>
          <w:sz w:val="22"/>
          <w:szCs w:val="22"/>
          <w:u w:val="single"/>
          <w:lang w:eastAsia="ko-KR"/>
        </w:rPr>
        <w:t xml:space="preserve"> any):</w:t>
      </w:r>
    </w:p>
    <w:p w14:paraId="68BED5F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C243B13"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4FB44E3"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68E6B0C" w14:textId="77777777" w:rsidR="00501CA9" w:rsidRDefault="00501CA9">
      <w:pPr>
        <w:pStyle w:val="BodyText"/>
        <w:spacing w:after="0"/>
        <w:rPr>
          <w:rFonts w:ascii="Times New Roman" w:hAnsi="Times New Roman"/>
          <w:sz w:val="22"/>
          <w:szCs w:val="22"/>
          <w:lang w:eastAsia="zh-CN"/>
        </w:rPr>
      </w:pPr>
    </w:p>
    <w:p w14:paraId="20AD4FC7" w14:textId="77777777" w:rsidR="00501CA9" w:rsidRDefault="00501CA9">
      <w:pPr>
        <w:pStyle w:val="BodyText"/>
        <w:spacing w:after="0"/>
        <w:rPr>
          <w:rFonts w:ascii="Times New Roman" w:hAnsi="Times New Roman"/>
          <w:sz w:val="22"/>
          <w:szCs w:val="22"/>
          <w:lang w:eastAsia="zh-CN"/>
        </w:rPr>
      </w:pPr>
    </w:p>
    <w:p w14:paraId="33DA436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758DCDF"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71E4D07"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307DBC3E"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This may include </w:t>
      </w:r>
      <w:r>
        <w:rPr>
          <w:rFonts w:ascii="Times New Roman" w:hAnsi="Times New Roman"/>
          <w:color w:val="00B050"/>
          <w:sz w:val="22"/>
          <w:szCs w:val="22"/>
          <w:lang w:eastAsia="zh-CN"/>
        </w:rPr>
        <w:t>potential enhancements to UE behavior when both cell-specific DTX/DRX cycle and UE DRX cycle are configured.</w:t>
      </w:r>
    </w:p>
    <w:p w14:paraId="62AB60ED" w14:textId="77777777" w:rsidR="00501CA9" w:rsidRDefault="00520D5B">
      <w:pPr>
        <w:pStyle w:val="BodyText"/>
        <w:numPr>
          <w:ilvl w:val="2"/>
          <w:numId w:val="11"/>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63B24C19"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w:t>
      </w:r>
      <w:r>
        <w:rPr>
          <w:rFonts w:ascii="Times New Roman" w:eastAsiaTheme="minorEastAsia" w:hAnsi="Times New Roman"/>
          <w:sz w:val="22"/>
          <w:szCs w:val="22"/>
          <w:lang w:eastAsia="ko-KR"/>
        </w:rPr>
        <w:t xml:space="preserve">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4A1E396B" w14:textId="77777777" w:rsidR="00501CA9" w:rsidRDefault="00520D5B">
      <w:pPr>
        <w:pStyle w:val="BodyText"/>
        <w:numPr>
          <w:ilvl w:val="2"/>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w:t>
      </w:r>
      <w:r>
        <w:rPr>
          <w:rFonts w:ascii="Times New Roman" w:eastAsiaTheme="minorEastAsia" w:hAnsi="Times New Roman"/>
          <w:sz w:val="22"/>
          <w:szCs w:val="22"/>
          <w:lang w:eastAsia="ko-KR"/>
        </w:rPr>
        <w:t>DTX mode/configuration.</w:t>
      </w:r>
    </w:p>
    <w:p w14:paraId="048D8BA7" w14:textId="77777777" w:rsidR="00501CA9" w:rsidRDefault="00520D5B">
      <w:pPr>
        <w:pStyle w:val="BodyText"/>
        <w:numPr>
          <w:ilvl w:val="2"/>
          <w:numId w:val="11"/>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4533279C" w14:textId="77777777" w:rsidR="00501CA9" w:rsidRDefault="00520D5B">
      <w:pPr>
        <w:pStyle w:val="ListParagraph"/>
        <w:numPr>
          <w:ilvl w:val="2"/>
          <w:numId w:val="11"/>
        </w:numPr>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56837060"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DRX on/off periods for multiple DRX cycles with a si</w:t>
      </w:r>
      <w:r>
        <w:rPr>
          <w:rFonts w:ascii="Times New Roman" w:eastAsiaTheme="minorEastAsia" w:hAnsi="Times New Roman"/>
          <w:sz w:val="22"/>
          <w:szCs w:val="22"/>
          <w:lang w:eastAsia="ko-KR"/>
        </w:rPr>
        <w:t xml:space="preserve">ngle indication </w:t>
      </w:r>
    </w:p>
    <w:p w14:paraId="0B7AF18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p>
    <w:p w14:paraId="068FF1E1" w14:textId="77777777" w:rsidR="00501CA9" w:rsidRDefault="00501CA9">
      <w:pPr>
        <w:pStyle w:val="BodyText"/>
        <w:spacing w:after="0"/>
        <w:rPr>
          <w:rFonts w:ascii="Times New Roman" w:hAnsi="Times New Roman"/>
          <w:sz w:val="22"/>
          <w:szCs w:val="22"/>
          <w:lang w:eastAsia="zh-CN"/>
        </w:rPr>
      </w:pPr>
    </w:p>
    <w:p w14:paraId="5B3EFC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#2-4B</w:t>
      </w:r>
    </w:p>
    <w:p w14:paraId="1A6BE027" w14:textId="77777777" w:rsidR="00501CA9" w:rsidRDefault="00520D5B">
      <w:pPr>
        <w:rPr>
          <w:sz w:val="22"/>
          <w:szCs w:val="22"/>
        </w:rPr>
      </w:pPr>
      <w:r>
        <w:rPr>
          <w:sz w:val="22"/>
          <w:szCs w:val="22"/>
        </w:rPr>
        <w:t>Moderat</w:t>
      </w:r>
      <w:r>
        <w:rPr>
          <w:sz w:val="22"/>
          <w:szCs w:val="22"/>
        </w:rPr>
        <w:t>or asks companies to also provide view and details, including the following aspects:</w:t>
      </w:r>
    </w:p>
    <w:p w14:paraId="378308B7"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8F23870" w14:textId="77777777" w:rsidR="00501CA9" w:rsidRDefault="00520D5B">
      <w:pPr>
        <w:pStyle w:val="ListParagraph"/>
        <w:numPr>
          <w:ilvl w:val="0"/>
          <w:numId w:val="24"/>
        </w:numPr>
      </w:pPr>
      <w:r>
        <w:t>Text proposal to be used to fill in ‘background’, ‘potent</w:t>
      </w:r>
      <w:r>
        <w:t>ial specification impact’, and ‘additional consideration aspects’</w:t>
      </w:r>
    </w:p>
    <w:p w14:paraId="3F6BE001"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30C0B075" w14:textId="77777777">
        <w:tc>
          <w:tcPr>
            <w:tcW w:w="1704" w:type="dxa"/>
            <w:shd w:val="clear" w:color="auto" w:fill="FBE4D5" w:themeFill="accent2" w:themeFillTint="33"/>
          </w:tcPr>
          <w:p w14:paraId="287D4C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69EC7E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98E5CB5" w14:textId="77777777">
        <w:tc>
          <w:tcPr>
            <w:tcW w:w="1704" w:type="dxa"/>
          </w:tcPr>
          <w:p w14:paraId="6B3E574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51A783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before, we believe all techniques should be described from UE perspective. In that sense, we suggest the following changes.</w:t>
            </w:r>
          </w:p>
          <w:p w14:paraId="225D78C1" w14:textId="77777777" w:rsidR="00501CA9" w:rsidRDefault="00501CA9">
            <w:pPr>
              <w:pStyle w:val="BodyText"/>
              <w:spacing w:after="0"/>
              <w:rPr>
                <w:rFonts w:ascii="Times New Roman" w:eastAsiaTheme="minorEastAsia" w:hAnsi="Times New Roman"/>
                <w:sz w:val="22"/>
                <w:szCs w:val="22"/>
                <w:lang w:eastAsia="ko-KR"/>
              </w:rPr>
            </w:pPr>
          </w:p>
          <w:p w14:paraId="76EE44B3"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 xml:space="preserve">-4: </w:t>
            </w:r>
            <w:del w:id="487" w:author="Seonwook Kim2" w:date="2022-10-13T15:45:00Z">
              <w:r>
                <w:rPr>
                  <w:rFonts w:ascii="Times New Roman" w:eastAsiaTheme="minorEastAsia" w:hAnsi="Times New Roman"/>
                  <w:sz w:val="22"/>
                  <w:szCs w:val="22"/>
                  <w:lang w:eastAsia="ko-KR"/>
                </w:rPr>
                <w:delText>Adaptation of DTX/DRX</w:delText>
              </w:r>
            </w:del>
            <w:ins w:id="488" w:author="Seonwook Kim2" w:date="2022-10-13T15:45:00Z">
              <w:r>
                <w:rPr>
                  <w:rFonts w:ascii="Times New Roman" w:eastAsiaTheme="minorEastAsia" w:hAnsi="Times New Roman"/>
                  <w:sz w:val="22"/>
                  <w:szCs w:val="22"/>
                  <w:lang w:eastAsia="ko-KR"/>
                </w:rPr>
                <w:t>Enhancement of UE DRX operation</w:t>
              </w:r>
            </w:ins>
          </w:p>
          <w:p w14:paraId="2DCE76E6"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ins w:id="489" w:author="Seonwook Kim2" w:date="2022-10-13T15:46:00Z">
              <w:r>
                <w:rPr>
                  <w:rFonts w:ascii="Times New Roman" w:eastAsiaTheme="minorEastAsia" w:hAnsi="Times New Roman"/>
                  <w:sz w:val="22"/>
                  <w:szCs w:val="22"/>
                  <w:lang w:eastAsia="ko-KR"/>
                </w:rPr>
                <w:t>UE NES-DRX</w:t>
              </w:r>
            </w:ins>
            <w:del w:id="490" w:author="Seonwook Kim2" w:date="2022-10-13T15:46:00Z">
              <w:r>
                <w:rPr>
                  <w:rFonts w:ascii="Times New Roman" w:eastAsiaTheme="minorEastAsia" w:hAnsi="Times New Roman"/>
                  <w:sz w:val="22"/>
                  <w:szCs w:val="22"/>
                  <w:lang w:eastAsia="ko-KR"/>
                </w:rPr>
                <w:delText>DTX/DRX</w:delText>
              </w:r>
            </w:del>
            <w:ins w:id="491" w:author="Seonwook Kim2" w:date="2022-10-13T15:46:00Z">
              <w:r>
                <w:rPr>
                  <w:rFonts w:ascii="Times New Roman" w:eastAsiaTheme="minorEastAsia" w:hAnsi="Times New Roman"/>
                  <w:sz w:val="22"/>
                  <w:szCs w:val="22"/>
                  <w:lang w:eastAsia="ko-KR"/>
                </w:rPr>
                <w:t xml:space="preserve"> operation</w:t>
              </w:r>
            </w:ins>
            <w:r>
              <w:rPr>
                <w:rFonts w:ascii="Times New Roman" w:eastAsiaTheme="minorEastAsia" w:hAnsi="Times New Roman"/>
                <w:sz w:val="22"/>
                <w:szCs w:val="22"/>
                <w:lang w:eastAsia="ko-KR"/>
              </w:rPr>
              <w:t xml:space="preserve">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del w:id="492" w:author="Seonwook Kim2" w:date="2022-10-13T15:51:00Z">
              <w:r>
                <w:rPr>
                  <w:rFonts w:ascii="Times New Roman" w:eastAsiaTheme="minorEastAsia" w:hAnsi="Times New Roman"/>
                  <w:sz w:val="22"/>
                  <w:szCs w:val="22"/>
                  <w:lang w:eastAsia="ko-KR"/>
                </w:rPr>
                <w:delText xml:space="preserve">gNB </w:delText>
              </w:r>
            </w:del>
            <w:ins w:id="493" w:author="Seonwook Kim2" w:date="2022-10-13T15:51:00Z">
              <w:r>
                <w:rPr>
                  <w:rFonts w:ascii="Times New Roman" w:eastAsiaTheme="minorEastAsia" w:hAnsi="Times New Roman"/>
                  <w:sz w:val="22"/>
                  <w:szCs w:val="22"/>
                  <w:lang w:eastAsia="ko-KR"/>
                </w:rPr>
                <w:t xml:space="preserve">UE </w:t>
              </w:r>
            </w:ins>
            <w:r>
              <w:rPr>
                <w:rFonts w:ascii="Times New Roman" w:eastAsiaTheme="minorEastAsia" w:hAnsi="Times New Roman"/>
                <w:sz w:val="22"/>
                <w:szCs w:val="22"/>
                <w:lang w:eastAsia="ko-KR"/>
              </w:rPr>
              <w:t>does not need to transmit or receive periodic signals/channels,</w:t>
            </w:r>
            <w:r>
              <w:rPr>
                <w:rFonts w:ascii="Times New Roman" w:eastAsiaTheme="minorEastAsia" w:hAnsi="Times New Roman"/>
                <w:sz w:val="22"/>
                <w:szCs w:val="22"/>
                <w:lang w:eastAsia="ko-KR"/>
              </w:rPr>
              <w:t xml:space="preserve"> such as common channels/signals or UE specific signals/channels, or only limited transmission such as sparse SSB</w:t>
            </w:r>
            <w:ins w:id="494" w:author="Seonwook Kim2" w:date="2022-10-13T15:52:00Z">
              <w:r>
                <w:rPr>
                  <w:rFonts w:ascii="Times New Roman" w:eastAsiaTheme="minorEastAsia" w:hAnsi="Times New Roman"/>
                  <w:sz w:val="22"/>
                  <w:szCs w:val="22"/>
                  <w:lang w:eastAsia="ko-KR"/>
                </w:rPr>
                <w:t xml:space="preserve"> can be expected by UE</w:t>
              </w:r>
            </w:ins>
            <w:r>
              <w:rPr>
                <w:rFonts w:ascii="Times New Roman" w:eastAsiaTheme="minorEastAsia" w:hAnsi="Times New Roman"/>
                <w:sz w:val="22"/>
                <w:szCs w:val="22"/>
                <w:lang w:eastAsia="ko-KR"/>
              </w:rPr>
              <w:t xml:space="preserve">, then the </w:t>
            </w:r>
            <w:proofErr w:type="spellStart"/>
            <w:ins w:id="495" w:author="Seonwook Kim2" w:date="2022-10-13T15:52:00Z">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power consumption can be reduced. </w:t>
            </w:r>
          </w:p>
          <w:p w14:paraId="64B4105F"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ins w:id="496" w:author="Seonwook Kim2" w:date="2022-10-13T16:05:00Z">
              <w:r>
                <w:rPr>
                  <w:rFonts w:ascii="Times New Roman" w:eastAsiaTheme="minorEastAsia" w:hAnsi="Times New Roman"/>
                  <w:sz w:val="22"/>
                  <w:szCs w:val="22"/>
                  <w:lang w:eastAsia="ko-KR"/>
                </w:rPr>
                <w:t xml:space="preserve">UE </w:t>
              </w:r>
            </w:ins>
            <w:ins w:id="497" w:author="Seonwook Kim2" w:date="2022-10-13T15:53:00Z">
              <w:r>
                <w:rPr>
                  <w:rFonts w:ascii="Times New Roman" w:eastAsiaTheme="minorEastAsia" w:hAnsi="Times New Roman"/>
                  <w:sz w:val="22"/>
                  <w:szCs w:val="22"/>
                  <w:lang w:eastAsia="ko-KR"/>
                </w:rPr>
                <w:t>NES-</w:t>
              </w:r>
            </w:ins>
            <w:del w:id="498" w:author="Seonwook Kim2" w:date="2022-10-13T15:53:00Z">
              <w:r>
                <w:rPr>
                  <w:rFonts w:ascii="Times New Roman" w:eastAsiaTheme="minorEastAsia" w:hAnsi="Times New Roman"/>
                  <w:sz w:val="22"/>
                  <w:szCs w:val="22"/>
                  <w:lang w:eastAsia="ko-KR"/>
                </w:rPr>
                <w:delText>DTX/</w:delText>
              </w:r>
            </w:del>
            <w:r>
              <w:rPr>
                <w:rFonts w:ascii="Times New Roman" w:eastAsiaTheme="minorEastAsia" w:hAnsi="Times New Roman"/>
                <w:sz w:val="22"/>
                <w:szCs w:val="22"/>
                <w:lang w:eastAsia="ko-KR"/>
              </w:rPr>
              <w:t>DRX cycle configuration/pattern</w:t>
            </w:r>
            <w:del w:id="499" w:author="Seonwook Kim2" w:date="2022-10-13T15:52:00Z">
              <w:r>
                <w:rPr>
                  <w:rFonts w:ascii="Times New Roman" w:eastAsiaTheme="minorEastAsia" w:hAnsi="Times New Roman"/>
                  <w:sz w:val="22"/>
                  <w:szCs w:val="22"/>
                  <w:lang w:eastAsia="ko-KR"/>
                </w:rPr>
                <w:delText xml:space="preserve"> at the BS</w:delText>
              </w:r>
            </w:del>
            <w:del w:id="500" w:author="Seonwook Kim2" w:date="2022-10-13T15:54:00Z">
              <w:r>
                <w:rPr>
                  <w:rFonts w:ascii="Times New Roman" w:eastAsiaTheme="minorEastAsia" w:hAnsi="Times New Roman"/>
                  <w:sz w:val="22"/>
                  <w:szCs w:val="22"/>
                  <w:lang w:eastAsia="ko-KR"/>
                </w:rPr>
                <w:delText>, which</w:delText>
              </w:r>
            </w:del>
            <w:ins w:id="501" w:author="Seonwook Kim2" w:date="2022-10-13T15:54: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w:t>
            </w:r>
            <w:ins w:id="502" w:author="Seonwook Kim2" w:date="2022-10-13T15:54:00Z">
              <w:r>
                <w:rPr>
                  <w:rFonts w:ascii="Times New Roman" w:eastAsiaTheme="minorEastAsia" w:hAnsi="Times New Roman"/>
                  <w:sz w:val="22"/>
                  <w:szCs w:val="22"/>
                  <w:lang w:eastAsia="ko-KR"/>
                </w:rPr>
                <w:t xml:space="preserve">adapted such that </w:t>
              </w:r>
            </w:ins>
            <w:del w:id="503" w:author="Seonwook Kim2" w:date="2022-10-13T15:55:00Z">
              <w:r>
                <w:rPr>
                  <w:rFonts w:ascii="Times New Roman" w:eastAsiaTheme="minorEastAsia" w:hAnsi="Times New Roman"/>
                  <w:sz w:val="22"/>
                  <w:szCs w:val="22"/>
                  <w:lang w:eastAsia="ko-KR"/>
                </w:rPr>
                <w:delText>potentially</w:delText>
              </w:r>
              <w:r>
                <w:rPr>
                  <w:rFonts w:ascii="Times New Roman" w:hAnsi="Times New Roman"/>
                  <w:sz w:val="22"/>
                  <w:szCs w:val="22"/>
                  <w:lang w:eastAsia="zh-CN"/>
                </w:rPr>
                <w:delText xml:space="preserve"> aligned with </w:delText>
              </w:r>
            </w:del>
            <w:r>
              <w:rPr>
                <w:rFonts w:ascii="Times New Roman" w:hAnsi="Times New Roman"/>
                <w:sz w:val="22"/>
                <w:szCs w:val="22"/>
                <w:lang w:eastAsia="zh-CN"/>
              </w:rPr>
              <w:t xml:space="preserve">the DRX cycle configured for UEs in connected </w:t>
            </w:r>
            <w:r>
              <w:rPr>
                <w:rFonts w:ascii="Times New Roman" w:eastAsiaTheme="minorEastAsia" w:hAnsi="Times New Roman"/>
                <w:sz w:val="22"/>
                <w:szCs w:val="22"/>
                <w:lang w:eastAsia="ko-KR"/>
              </w:rPr>
              <w:t xml:space="preserve">mode or idle/inactive mode </w:t>
            </w:r>
            <w:ins w:id="504" w:author="Seonwook Kim2" w:date="2022-10-13T15:55:00Z">
              <w:r>
                <w:rPr>
                  <w:rFonts w:ascii="Times New Roman" w:eastAsiaTheme="minorEastAsia" w:hAnsi="Times New Roman"/>
                  <w:sz w:val="22"/>
                  <w:szCs w:val="22"/>
                  <w:lang w:eastAsia="ko-KR"/>
                </w:rPr>
                <w:t xml:space="preserve">are aligned, which </w:t>
              </w:r>
            </w:ins>
            <w:r>
              <w:rPr>
                <w:rFonts w:ascii="Times New Roman" w:eastAsiaTheme="minorEastAsia" w:hAnsi="Times New Roman"/>
                <w:sz w:val="22"/>
                <w:szCs w:val="22"/>
                <w:lang w:eastAsia="ko-KR"/>
              </w:rPr>
              <w:t xml:space="preserve">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w:t>
            </w:r>
            <w:r>
              <w:rPr>
                <w:rFonts w:ascii="Times New Roman" w:eastAsiaTheme="minorEastAsia" w:hAnsi="Times New Roman"/>
                <w:sz w:val="22"/>
                <w:szCs w:val="22"/>
                <w:lang w:eastAsia="ko-KR"/>
              </w:rPr>
              <w:t>PUSCH, RO, etc.) outside UE DRX active time</w:t>
            </w:r>
            <w:ins w:id="505" w:author="Seonwook Kim2" w:date="2022-10-13T16:00:00Z">
              <w:r>
                <w:rPr>
                  <w:rFonts w:ascii="Times New Roman" w:eastAsiaTheme="minorEastAsia" w:hAnsi="Times New Roman"/>
                  <w:sz w:val="22"/>
                  <w:szCs w:val="22"/>
                  <w:lang w:eastAsia="ko-KR"/>
                </w:rPr>
                <w:t>.</w:t>
              </w:r>
            </w:ins>
            <w:del w:id="506" w:author="Seonwook Kim2" w:date="2022-10-13T16:00:00Z">
              <w:r>
                <w:rPr>
                  <w:rFonts w:ascii="Times New Roman" w:eastAsiaTheme="minorEastAsia" w:hAnsi="Times New Roman"/>
                  <w:sz w:val="22"/>
                  <w:szCs w:val="22"/>
                  <w:lang w:eastAsia="ko-KR"/>
                </w:rPr>
                <w:delText xml:space="preserve"> or reduce periodically or semi-static transmitted/received configured channels/signals(e.g. SSB, SIB, CG PUSCH etc.) during the longer inactivity periods (i.e. outside UE’s DRX active time and within gNB’s DRX/D</w:delText>
              </w:r>
              <w:r>
                <w:rPr>
                  <w:rFonts w:ascii="Times New Roman" w:eastAsiaTheme="minorEastAsia" w:hAnsi="Times New Roman"/>
                  <w:sz w:val="22"/>
                  <w:szCs w:val="22"/>
                  <w:lang w:eastAsia="ko-KR"/>
                </w:rPr>
                <w:delText>TX period)</w:delText>
              </w:r>
            </w:del>
          </w:p>
          <w:p w14:paraId="6AE4FCE7" w14:textId="77777777" w:rsidR="00501CA9" w:rsidRDefault="00501CA9">
            <w:pPr>
              <w:pStyle w:val="BodyText"/>
              <w:spacing w:after="0"/>
              <w:rPr>
                <w:rFonts w:ascii="Times New Roman" w:eastAsiaTheme="minorEastAsia" w:hAnsi="Times New Roman"/>
                <w:sz w:val="22"/>
                <w:szCs w:val="22"/>
                <w:lang w:eastAsia="ko-KR"/>
              </w:rPr>
            </w:pPr>
          </w:p>
          <w:p w14:paraId="6DC71570" w14:textId="77777777" w:rsidR="00501CA9" w:rsidRDefault="00501CA9">
            <w:pPr>
              <w:pStyle w:val="BodyText"/>
              <w:spacing w:after="0"/>
              <w:rPr>
                <w:rFonts w:ascii="Times New Roman" w:hAnsi="Times New Roman"/>
                <w:sz w:val="22"/>
                <w:szCs w:val="22"/>
                <w:lang w:eastAsia="zh-CN"/>
              </w:rPr>
            </w:pPr>
          </w:p>
        </w:tc>
      </w:tr>
      <w:tr w:rsidR="00501CA9" w14:paraId="696AB341" w14:textId="77777777">
        <w:tc>
          <w:tcPr>
            <w:tcW w:w="1704" w:type="dxa"/>
          </w:tcPr>
          <w:p w14:paraId="35873856"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1F89180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Prefer the FL’s version. UE DRX is for UE power saving. At least so far, we do not mix the UE power saving and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power saving together for study purpose. In the WI, we can combine them.</w:t>
            </w:r>
          </w:p>
        </w:tc>
      </w:tr>
      <w:tr w:rsidR="00501CA9" w14:paraId="2E5AC73C" w14:textId="77777777">
        <w:tc>
          <w:tcPr>
            <w:tcW w:w="1704" w:type="dxa"/>
          </w:tcPr>
          <w:p w14:paraId="3D6BBD1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694244E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prefer original FL </w:t>
            </w:r>
            <w:r>
              <w:rPr>
                <w:rFonts w:ascii="Times New Roman" w:eastAsia="DengXian" w:hAnsi="Times New Roman"/>
                <w:sz w:val="22"/>
                <w:szCs w:val="22"/>
                <w:lang w:eastAsia="zh-CN"/>
              </w:rPr>
              <w:t>version. There could be UE behavior change based on BS DTX/DRX configuration</w:t>
            </w:r>
          </w:p>
        </w:tc>
      </w:tr>
      <w:tr w:rsidR="00501CA9" w14:paraId="1493BB22" w14:textId="77777777">
        <w:tc>
          <w:tcPr>
            <w:tcW w:w="1704" w:type="dxa"/>
            <w:shd w:val="clear" w:color="auto" w:fill="C5E0B3" w:themeFill="accent6" w:themeFillTint="66"/>
          </w:tcPr>
          <w:p w14:paraId="6B9A16C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11696D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6B2A6EB0" w14:textId="77777777">
        <w:tc>
          <w:tcPr>
            <w:tcW w:w="1704" w:type="dxa"/>
          </w:tcPr>
          <w:p w14:paraId="027EC0C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53B53E7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also support </w:t>
            </w:r>
            <w:r>
              <w:rPr>
                <w:rFonts w:ascii="Times New Roman" w:eastAsia="DengXian" w:hAnsi="Times New Roman"/>
                <w:sz w:val="22"/>
                <w:szCs w:val="22"/>
                <w:lang w:eastAsia="zh-CN"/>
              </w:rPr>
              <w:t xml:space="preserve">the FL’s proposal over other suggested operation.  </w:t>
            </w:r>
          </w:p>
        </w:tc>
      </w:tr>
      <w:tr w:rsidR="00501CA9" w14:paraId="71A3F8CB" w14:textId="77777777">
        <w:tc>
          <w:tcPr>
            <w:tcW w:w="1704" w:type="dxa"/>
          </w:tcPr>
          <w:p w14:paraId="55E558C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5A8B10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background of this proposal is that in case of DTX the BS can go to sleep mode, mainly light or micro sleep. The BS can temporarily switch off some parts of the BS Tx chain. Similar thinking ap</w:t>
            </w:r>
            <w:r>
              <w:rPr>
                <w:rFonts w:ascii="Times New Roman" w:hAnsi="Times New Roman"/>
                <w:sz w:val="22"/>
                <w:szCs w:val="22"/>
                <w:lang w:eastAsia="zh-CN"/>
              </w:rPr>
              <w:t xml:space="preserve">plies for DRX, the BS can temporarily switch off some parts of the BS Rx chain. </w:t>
            </w:r>
          </w:p>
          <w:p w14:paraId="23FFFD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RAN 1 specification impact is that when the network pauses transmission, common control channels as well as CSI-RS used for either mobility or for other purposes.</w:t>
            </w:r>
          </w:p>
          <w:p w14:paraId="2E9BD5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Impact f</w:t>
            </w:r>
            <w:r>
              <w:rPr>
                <w:rFonts w:ascii="Times New Roman" w:hAnsi="Times New Roman"/>
                <w:sz w:val="22"/>
                <w:szCs w:val="22"/>
                <w:lang w:eastAsia="zh-CN"/>
              </w:rPr>
              <w:t>rom BS DTX/DRX onto legacy UEs has to be assessed. Impact onto Rel. 18 idle/inactive UEs can be kept to zero if the BS performs DTX outside of SSB/SI transmission instants. The same applies when BS performs DRX outside the RO slots.</w:t>
            </w:r>
          </w:p>
          <w:p w14:paraId="2B4E306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impact of BS DTX/DR</w:t>
            </w:r>
            <w:r>
              <w:rPr>
                <w:rFonts w:ascii="Times New Roman" w:hAnsi="Times New Roman"/>
                <w:sz w:val="22"/>
                <w:szCs w:val="22"/>
                <w:lang w:eastAsia="zh-CN"/>
              </w:rPr>
              <w:t>X on RAN 2 and RAN 3 specifications, in terms of BS DTX/DRX patterns definition and in terms of BS DTX/DRX patterns exchange across neighbor BSs.</w:t>
            </w:r>
          </w:p>
        </w:tc>
      </w:tr>
      <w:tr w:rsidR="00501CA9" w14:paraId="42C084A8" w14:textId="77777777">
        <w:tc>
          <w:tcPr>
            <w:tcW w:w="1704" w:type="dxa"/>
          </w:tcPr>
          <w:p w14:paraId="3A8C7CF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Ericsson2</w:t>
            </w:r>
          </w:p>
        </w:tc>
        <w:tc>
          <w:tcPr>
            <w:tcW w:w="7646" w:type="dxa"/>
          </w:tcPr>
          <w:p w14:paraId="3AA37F2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Suggest below updates (in red).</w:t>
            </w:r>
          </w:p>
          <w:p w14:paraId="2D50D594" w14:textId="77777777" w:rsidR="00501CA9" w:rsidRDefault="00501CA9">
            <w:pPr>
              <w:pStyle w:val="BodyText"/>
              <w:spacing w:after="0"/>
              <w:rPr>
                <w:rFonts w:ascii="Times New Roman" w:eastAsia="DengXian" w:hAnsi="Times New Roman"/>
                <w:sz w:val="22"/>
                <w:szCs w:val="22"/>
                <w:lang w:eastAsia="zh-CN"/>
              </w:rPr>
            </w:pPr>
          </w:p>
          <w:p w14:paraId="111E5846"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542D302C"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649DF168"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w:t>
            </w:r>
          </w:p>
          <w:p w14:paraId="1A43126D"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Additional considerations/aspects (including any impact to legacy UEs, if any):</w:t>
            </w:r>
          </w:p>
          <w:p w14:paraId="1A26ABCD"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5899A6E5"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For, 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w:t>
            </w:r>
          </w:p>
          <w:p w14:paraId="19A48DB7"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whe</w:t>
            </w:r>
            <w:r>
              <w:rPr>
                <w:rFonts w:ascii="Times New Roman" w:eastAsiaTheme="minorEastAsia" w:hAnsi="Times New Roman"/>
                <w:color w:val="FF0000"/>
                <w:szCs w:val="22"/>
                <w:lang w:eastAsia="ko-KR"/>
              </w:rPr>
              <w:t xml:space="preserve">n it is done in a UE-specific </w:t>
            </w:r>
            <w:proofErr w:type="gramStart"/>
            <w:r>
              <w:rPr>
                <w:rFonts w:ascii="Times New Roman" w:eastAsiaTheme="minorEastAsia" w:hAnsi="Times New Roman"/>
                <w:color w:val="FF0000"/>
                <w:szCs w:val="22"/>
                <w:lang w:eastAsia="ko-KR"/>
              </w:rPr>
              <w:t>manner(</w:t>
            </w:r>
            <w:proofErr w:type="gramEnd"/>
            <w:r>
              <w:rPr>
                <w:rFonts w:ascii="Times New Roman" w:eastAsiaTheme="minorEastAsia" w:hAnsi="Times New Roman"/>
                <w:color w:val="FF0000"/>
                <w:szCs w:val="22"/>
                <w:lang w:eastAsia="ko-KR"/>
              </w:rPr>
              <w:t>e.g. for connected mode Rel-18 UEs), no impact to legacy UEs.</w:t>
            </w:r>
          </w:p>
          <w:p w14:paraId="58DD55E2" w14:textId="77777777" w:rsidR="00501CA9" w:rsidRDefault="00520D5B">
            <w:pPr>
              <w:pStyle w:val="BodyText"/>
              <w:numPr>
                <w:ilvl w:val="3"/>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t xml:space="preserve">when it is done in a legacy UE-transparent </w:t>
            </w:r>
            <w:proofErr w:type="gramStart"/>
            <w:r>
              <w:rPr>
                <w:rFonts w:ascii="Times New Roman" w:eastAsiaTheme="minorEastAsia" w:hAnsi="Times New Roman"/>
                <w:color w:val="FF0000"/>
                <w:szCs w:val="22"/>
                <w:lang w:eastAsia="ko-KR"/>
              </w:rPr>
              <w:t>manner(</w:t>
            </w:r>
            <w:proofErr w:type="gramEnd"/>
            <w:r>
              <w:rPr>
                <w:rFonts w:ascii="Times New Roman" w:eastAsiaTheme="minorEastAsia" w:hAnsi="Times New Roman"/>
                <w:color w:val="FF0000"/>
                <w:szCs w:val="22"/>
                <w:lang w:eastAsia="ko-KR"/>
              </w:rPr>
              <w:t>e.g. for legacy UEs in idle and/or connected mode), no impact to legacy UEs.</w:t>
            </w:r>
          </w:p>
          <w:p w14:paraId="3E34A5FB" w14:textId="77777777" w:rsidR="00501CA9" w:rsidRDefault="00520D5B">
            <w:pPr>
              <w:numPr>
                <w:ilvl w:val="1"/>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Potential impact to other WGS</w:t>
            </w:r>
          </w:p>
          <w:p w14:paraId="04D050B9"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[To be filled]</w:t>
            </w:r>
          </w:p>
          <w:p w14:paraId="46B58812" w14:textId="77777777" w:rsidR="00501CA9" w:rsidRDefault="00520D5B">
            <w:pPr>
              <w:pStyle w:val="BodyText"/>
              <w:numPr>
                <w:ilvl w:val="2"/>
                <w:numId w:val="11"/>
              </w:numPr>
              <w:spacing w:after="0" w:line="240" w:lineRule="auto"/>
              <w:rPr>
                <w:rFonts w:ascii="Times New Roman" w:eastAsiaTheme="minorEastAsia" w:hAnsi="Times New Roman"/>
                <w:color w:val="FF0000"/>
                <w:szCs w:val="22"/>
                <w:lang w:eastAsia="ko-KR"/>
              </w:rPr>
            </w:pPr>
            <w:r>
              <w:rPr>
                <w:rFonts w:ascii="Times New Roman" w:eastAsiaTheme="minorEastAsia" w:hAnsi="Times New Roman"/>
                <w:color w:val="FF0000"/>
                <w:szCs w:val="22"/>
                <w:lang w:eastAsia="ko-KR"/>
              </w:rPr>
              <w:lastRenderedPageBreak/>
              <w:t xml:space="preserve">Introduction of mechanism/signaling to enable inactive opportunity for </w:t>
            </w:r>
            <w:proofErr w:type="spellStart"/>
            <w:r>
              <w:rPr>
                <w:rFonts w:ascii="Times New Roman" w:eastAsiaTheme="minorEastAsia" w:hAnsi="Times New Roman"/>
                <w:color w:val="FF0000"/>
                <w:szCs w:val="22"/>
                <w:lang w:eastAsia="ko-KR"/>
              </w:rPr>
              <w:t>gNB</w:t>
            </w:r>
            <w:proofErr w:type="spellEnd"/>
            <w:r>
              <w:rPr>
                <w:rFonts w:ascii="Times New Roman" w:eastAsiaTheme="minorEastAsia" w:hAnsi="Times New Roman"/>
                <w:color w:val="FF0000"/>
                <w:szCs w:val="22"/>
                <w:lang w:eastAsia="ko-KR"/>
              </w:rPr>
              <w:t xml:space="preserve"> can have at least RAN2 impact and possibly RAN3 (up to RAN3 discussions).</w:t>
            </w:r>
          </w:p>
          <w:p w14:paraId="3D320397" w14:textId="77777777" w:rsidR="00501CA9" w:rsidRDefault="00501CA9">
            <w:pPr>
              <w:pStyle w:val="BodyText"/>
              <w:spacing w:after="0"/>
              <w:rPr>
                <w:rFonts w:ascii="Times New Roman" w:eastAsia="DengXian" w:hAnsi="Times New Roman"/>
                <w:sz w:val="22"/>
                <w:szCs w:val="22"/>
                <w:lang w:eastAsia="zh-CN"/>
              </w:rPr>
            </w:pPr>
          </w:p>
        </w:tc>
      </w:tr>
      <w:tr w:rsidR="00501CA9" w14:paraId="020B1A7A" w14:textId="77777777">
        <w:tc>
          <w:tcPr>
            <w:tcW w:w="1704" w:type="dxa"/>
          </w:tcPr>
          <w:p w14:paraId="6EAE01D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Intel</w:t>
            </w:r>
          </w:p>
        </w:tc>
        <w:tc>
          <w:tcPr>
            <w:tcW w:w="7646" w:type="dxa"/>
          </w:tcPr>
          <w:p w14:paraId="248962A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prefer FL version, with revisions as follows:</w:t>
            </w:r>
          </w:p>
          <w:p w14:paraId="459AA0DF" w14:textId="77777777" w:rsidR="00501CA9" w:rsidRDefault="00501CA9">
            <w:pPr>
              <w:pStyle w:val="BodyText"/>
              <w:spacing w:after="0"/>
              <w:rPr>
                <w:rFonts w:ascii="Times New Roman" w:eastAsia="DengXian" w:hAnsi="Times New Roman"/>
                <w:sz w:val="22"/>
                <w:szCs w:val="22"/>
                <w:lang w:eastAsia="zh-CN"/>
              </w:rPr>
            </w:pPr>
          </w:p>
          <w:p w14:paraId="581A5CAF"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w:t>
            </w:r>
            <w:ins w:id="507" w:author="Toufiqul Islam" w:date="2022-10-13T13:21:00Z">
              <w:r>
                <w:rPr>
                  <w:rFonts w:ascii="Times New Roman" w:eastAsiaTheme="minorEastAsia" w:hAnsi="Times New Roman"/>
                  <w:sz w:val="22"/>
                  <w:szCs w:val="22"/>
                  <w:lang w:eastAsia="ko-KR"/>
                </w:rPr>
                <w:t>cycle</w:t>
              </w:r>
            </w:ins>
            <w:ins w:id="508" w:author="Toufiqul Islam" w:date="2022-10-13T13:19:00Z">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introduced </w:t>
            </w:r>
            <w:del w:id="509" w:author="Toufiqul Islam" w:date="2022-10-13T13:20:00Z">
              <w:r>
                <w:rPr>
                  <w:rFonts w:ascii="Times New Roman" w:eastAsiaTheme="minorEastAsia" w:hAnsi="Times New Roman"/>
                  <w:sz w:val="22"/>
                  <w:szCs w:val="22"/>
                  <w:lang w:eastAsia="ko-KR"/>
                </w:rPr>
                <w:delText>for gNB to provide inactive opportunity</w:delText>
              </w:r>
            </w:del>
            <w:ins w:id="510" w:author="Toufiqul Islam" w:date="2022-10-13T13:20:00Z">
              <w:r>
                <w:rPr>
                  <w:rFonts w:ascii="Times New Roman" w:eastAsiaTheme="minorEastAsia" w:hAnsi="Times New Roman"/>
                  <w:sz w:val="22"/>
                  <w:szCs w:val="22"/>
                  <w:lang w:eastAsia="ko-KR"/>
                </w:rPr>
                <w:t xml:space="preserve">so that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the opportunity to be inactive</w:t>
              </w:r>
            </w:ins>
            <w:r>
              <w:rPr>
                <w:rFonts w:ascii="Times New Roman" w:eastAsiaTheme="minorEastAsia" w:hAnsi="Times New Roman"/>
                <w:sz w:val="22"/>
                <w:szCs w:val="22"/>
                <w:lang w:eastAsia="ko-KR"/>
              </w:rPr>
              <w:t xml:space="preserve">. During the </w:t>
            </w:r>
            <w:del w:id="511" w:author="Toufiqul Islam" w:date="2022-10-13T13:20:00Z">
              <w:r>
                <w:rPr>
                  <w:rFonts w:ascii="Times New Roman" w:eastAsiaTheme="minorEastAsia" w:hAnsi="Times New Roman"/>
                  <w:sz w:val="22"/>
                  <w:szCs w:val="22"/>
                  <w:lang w:eastAsia="ko-KR"/>
                </w:rPr>
                <w:delText xml:space="preserve">inactive </w:delText>
              </w:r>
            </w:del>
            <w:r>
              <w:rPr>
                <w:rFonts w:ascii="Times New Roman" w:eastAsiaTheme="minorEastAsia" w:hAnsi="Times New Roman"/>
                <w:sz w:val="22"/>
                <w:szCs w:val="22"/>
                <w:lang w:eastAsia="ko-KR"/>
              </w:rPr>
              <w:t>duration</w:t>
            </w:r>
            <w:ins w:id="512" w:author="Toufiqul Islam" w:date="2022-10-13T13:20:00Z">
              <w:r>
                <w:rPr>
                  <w:rFonts w:ascii="Times New Roman" w:eastAsiaTheme="minorEastAsia" w:hAnsi="Times New Roman"/>
                  <w:sz w:val="22"/>
                  <w:szCs w:val="22"/>
                  <w:lang w:eastAsia="ko-KR"/>
                </w:rPr>
                <w:t xml:space="preserve"> when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ins>
            <w:ins w:id="513" w:author="Toufiqul Islam" w:date="2022-10-13T13:21:00Z">
              <w:r>
                <w:rPr>
                  <w:rFonts w:ascii="Times New Roman" w:eastAsiaTheme="minorEastAsia" w:hAnsi="Times New Roman"/>
                  <w:sz w:val="22"/>
                  <w:szCs w:val="22"/>
                  <w:lang w:eastAsia="ko-KR"/>
                </w:rPr>
                <w:t>is inactive</w:t>
              </w:r>
            </w:ins>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w:t>
            </w:r>
            <w:del w:id="514" w:author="Toufiqul Islam" w:date="2022-10-13T13:21:00Z">
              <w:r>
                <w:rPr>
                  <w:rFonts w:ascii="Times New Roman" w:eastAsiaTheme="minorEastAsia" w:hAnsi="Times New Roman"/>
                  <w:sz w:val="22"/>
                  <w:szCs w:val="22"/>
                  <w:lang w:eastAsia="ko-KR"/>
                </w:rPr>
                <w:delText xml:space="preserve">periodic </w:delText>
              </w:r>
            </w:del>
            <w:r>
              <w:rPr>
                <w:rFonts w:ascii="Times New Roman" w:eastAsiaTheme="minorEastAsia" w:hAnsi="Times New Roman"/>
                <w:sz w:val="22"/>
                <w:szCs w:val="22"/>
                <w:lang w:eastAsia="ko-KR"/>
              </w:rPr>
              <w:t xml:space="preserve">signals/channels, such as common channels/signals </w:t>
            </w:r>
            <w:r>
              <w:rPr>
                <w:rFonts w:ascii="Times New Roman" w:eastAsiaTheme="minorEastAsia" w:hAnsi="Times New Roman"/>
                <w:sz w:val="22"/>
                <w:szCs w:val="22"/>
                <w:lang w:eastAsia="ko-KR"/>
              </w:rPr>
              <w:t xml:space="preserve">or UE specific signals/channels, or only limited transmission such as sparse SSB, </w:t>
            </w:r>
            <w:del w:id="515" w:author="Toufiqul Islam" w:date="2022-10-13T13:21:00Z">
              <w:r>
                <w:rPr>
                  <w:rFonts w:ascii="Times New Roman" w:eastAsiaTheme="minorEastAsia" w:hAnsi="Times New Roman"/>
                  <w:sz w:val="22"/>
                  <w:szCs w:val="22"/>
                  <w:lang w:eastAsia="ko-KR"/>
                </w:rPr>
                <w:delText xml:space="preserve">then </w:delText>
              </w:r>
            </w:del>
            <w:ins w:id="516" w:author="Toufiqul Islam" w:date="2022-10-13T13:21:00Z">
              <w:r>
                <w:rPr>
                  <w:rFonts w:ascii="Times New Roman" w:eastAsiaTheme="minorEastAsia" w:hAnsi="Times New Roman"/>
                  <w:sz w:val="22"/>
                  <w:szCs w:val="22"/>
                  <w:lang w:eastAsia="ko-KR"/>
                </w:rPr>
                <w:t xml:space="preserve">so that </w:t>
              </w:r>
            </w:ins>
            <w:r>
              <w:rPr>
                <w:rFonts w:ascii="Times New Roman" w:eastAsiaTheme="minorEastAsia" w:hAnsi="Times New Roman"/>
                <w:sz w:val="22"/>
                <w:szCs w:val="22"/>
                <w:lang w:eastAsia="ko-KR"/>
              </w:rPr>
              <w:t xml:space="preserve">the power consumption </w:t>
            </w:r>
            <w:ins w:id="517" w:author="Toufiqul Islam" w:date="2022-10-13T13:21:00Z">
              <w:r>
                <w:rPr>
                  <w:rFonts w:ascii="Times New Roman" w:eastAsiaTheme="minorEastAsia" w:hAnsi="Times New Roman"/>
                  <w:sz w:val="22"/>
                  <w:szCs w:val="22"/>
                  <w:lang w:eastAsia="ko-KR"/>
                </w:rPr>
                <w:t xml:space="preserve">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w:t>
              </w:r>
            </w:ins>
            <w:r>
              <w:rPr>
                <w:rFonts w:ascii="Times New Roman" w:eastAsiaTheme="minorEastAsia" w:hAnsi="Times New Roman"/>
                <w:sz w:val="22"/>
                <w:szCs w:val="22"/>
                <w:lang w:eastAsia="ko-KR"/>
              </w:rPr>
              <w:t xml:space="preserve">can be reduced. </w:t>
            </w:r>
          </w:p>
          <w:p w14:paraId="06627EF8" w14:textId="77777777" w:rsidR="00501CA9" w:rsidRDefault="00520D5B">
            <w:pPr>
              <w:pStyle w:val="BodyText"/>
              <w:numPr>
                <w:ilvl w:val="1"/>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w:t>
            </w:r>
            <w:r>
              <w:rPr>
                <w:rFonts w:ascii="Times New Roman" w:hAnsi="Times New Roman"/>
                <w:sz w:val="22"/>
                <w:szCs w:val="22"/>
                <w:lang w:eastAsia="zh-CN"/>
              </w:rPr>
              <w:t xml:space="preserve">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w:t>
            </w:r>
            <w:r>
              <w:rPr>
                <w:rFonts w:ascii="Times New Roman" w:eastAsiaTheme="minorEastAsia" w:hAnsi="Times New Roman"/>
                <w:sz w:val="22"/>
                <w:szCs w:val="22"/>
                <w:lang w:eastAsia="ko-KR"/>
              </w:rPr>
              <w:t xml:space="preserve">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0BAD97F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DAB5DC2" w14:textId="77777777" w:rsidR="00501CA9" w:rsidRDefault="00520D5B">
            <w:pPr>
              <w:pStyle w:val="BodyText"/>
              <w:numPr>
                <w:ilvl w:val="0"/>
                <w:numId w:val="33"/>
              </w:numPr>
              <w:spacing w:after="0"/>
              <w:rPr>
                <w:ins w:id="518" w:author="Toufiqul Islam" w:date="2022-10-13T13:24:00Z"/>
                <w:rFonts w:ascii="Times New Roman" w:eastAsia="DengXian" w:hAnsi="Times New Roman"/>
                <w:sz w:val="22"/>
                <w:szCs w:val="22"/>
                <w:lang w:eastAsia="zh-CN"/>
              </w:rPr>
            </w:pPr>
            <w:ins w:id="519" w:author="Toufiqul Islam" w:date="2022-10-13T13:24:00Z">
              <w:r>
                <w:rPr>
                  <w:rFonts w:ascii="Times New Roman" w:eastAsia="DengXian" w:hAnsi="Times New Roman"/>
                  <w:sz w:val="22"/>
                  <w:szCs w:val="22"/>
                  <w:lang w:eastAsia="zh-CN"/>
                </w:rPr>
                <w:t xml:space="preserve">Configuration and indication of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information t</w:t>
              </w:r>
              <w:r>
                <w:rPr>
                  <w:rFonts w:ascii="Times New Roman" w:eastAsia="DengXian" w:hAnsi="Times New Roman"/>
                  <w:sz w:val="22"/>
                  <w:szCs w:val="22"/>
                  <w:lang w:eastAsia="zh-CN"/>
                </w:rPr>
                <w:t>o UE</w:t>
              </w:r>
            </w:ins>
          </w:p>
          <w:p w14:paraId="5238A774" w14:textId="77777777" w:rsidR="00501CA9" w:rsidRDefault="00520D5B">
            <w:pPr>
              <w:pStyle w:val="BodyText"/>
              <w:numPr>
                <w:ilvl w:val="0"/>
                <w:numId w:val="33"/>
              </w:numPr>
              <w:spacing w:after="0"/>
              <w:rPr>
                <w:ins w:id="520" w:author="Lee, Daewon" w:date="2022-10-13T22:54:00Z"/>
                <w:rFonts w:ascii="Times New Roman" w:eastAsia="DengXian" w:hAnsi="Times New Roman"/>
                <w:sz w:val="22"/>
                <w:szCs w:val="22"/>
                <w:lang w:eastAsia="zh-CN"/>
              </w:rPr>
            </w:pPr>
            <w:ins w:id="521" w:author="Toufiqul Islam" w:date="2022-10-13T13:24:00Z">
              <w:r>
                <w:rPr>
                  <w:rFonts w:ascii="Times New Roman" w:eastAsia="DengXian" w:hAnsi="Times New Roman"/>
                  <w:sz w:val="22"/>
                  <w:szCs w:val="22"/>
                  <w:lang w:eastAsia="zh-CN"/>
                </w:rPr>
                <w:t xml:space="preserve">UE behavior/procedure when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is in operation</w:t>
              </w:r>
            </w:ins>
          </w:p>
          <w:p w14:paraId="627CEE05" w14:textId="77777777" w:rsidR="00501CA9" w:rsidRDefault="00501CA9">
            <w:pPr>
              <w:pStyle w:val="BodyText"/>
              <w:spacing w:after="0"/>
              <w:ind w:left="720"/>
              <w:rPr>
                <w:rFonts w:ascii="Times New Roman" w:eastAsia="DengXian" w:hAnsi="Times New Roman"/>
                <w:sz w:val="22"/>
                <w:szCs w:val="22"/>
                <w:lang w:eastAsia="zh-CN"/>
              </w:rPr>
            </w:pPr>
          </w:p>
          <w:p w14:paraId="6DC430B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A8D18A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Changes to UEs DTX/DRX may require inputs from RAN2 as specification for DRX is mainly defined in RAN2 specification.</w:t>
            </w:r>
          </w:p>
          <w:p w14:paraId="31F849A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Discussion with RAN2 may be needed on which specification either RAN1 or RAN2 the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DTX/DRX operation will be described (if supported).</w:t>
            </w:r>
          </w:p>
          <w:p w14:paraId="1D2DD32D" w14:textId="77777777" w:rsidR="00501CA9" w:rsidRDefault="00501CA9">
            <w:pPr>
              <w:pStyle w:val="BodyText"/>
              <w:spacing w:after="0"/>
              <w:rPr>
                <w:rFonts w:ascii="Times New Roman" w:eastAsia="DengXian" w:hAnsi="Times New Roman"/>
                <w:sz w:val="22"/>
                <w:szCs w:val="22"/>
                <w:lang w:eastAsia="zh-CN"/>
              </w:rPr>
            </w:pPr>
          </w:p>
        </w:tc>
      </w:tr>
      <w:tr w:rsidR="00501CA9" w14:paraId="5181A0B8" w14:textId="77777777">
        <w:tc>
          <w:tcPr>
            <w:tcW w:w="1704" w:type="dxa"/>
          </w:tcPr>
          <w:p w14:paraId="7F03657A"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Apple</w:t>
            </w:r>
          </w:p>
        </w:tc>
        <w:tc>
          <w:tcPr>
            <w:tcW w:w="7646" w:type="dxa"/>
          </w:tcPr>
          <w:p w14:paraId="4058EB24"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2E418B30" w14:textId="77777777" w:rsidR="00501CA9" w:rsidRDefault="00520D5B">
            <w:pPr>
              <w:numPr>
                <w:ilvl w:val="2"/>
                <w:numId w:val="11"/>
              </w:numPr>
              <w:spacing w:after="0" w:line="240" w:lineRule="auto"/>
              <w:rPr>
                <w:rFonts w:eastAsiaTheme="minorEastAsia"/>
                <w:sz w:val="22"/>
                <w:szCs w:val="22"/>
                <w:u w:val="single"/>
                <w:lang w:eastAsia="ko-KR"/>
              </w:rPr>
            </w:pPr>
            <w:r>
              <w:rPr>
                <w:rFonts w:eastAsiaTheme="minorEastAsia"/>
                <w:sz w:val="22"/>
                <w:szCs w:val="22"/>
                <w:u w:val="single"/>
                <w:lang w:eastAsia="ko-KR"/>
              </w:rPr>
              <w:t>Signaling for indicating the DTX/DRX cycle configuration/pattern to the UE</w:t>
            </w:r>
          </w:p>
          <w:p w14:paraId="23857260" w14:textId="77777777" w:rsidR="00501CA9" w:rsidRDefault="00501CA9">
            <w:pPr>
              <w:pStyle w:val="BodyText"/>
              <w:spacing w:after="0"/>
              <w:rPr>
                <w:rFonts w:ascii="Times New Roman" w:eastAsia="DengXian" w:hAnsi="Times New Roman"/>
                <w:sz w:val="22"/>
                <w:szCs w:val="22"/>
                <w:lang w:eastAsia="zh-CN"/>
              </w:rPr>
            </w:pPr>
          </w:p>
        </w:tc>
      </w:tr>
      <w:tr w:rsidR="00501CA9" w14:paraId="62ABF648" w14:textId="77777777">
        <w:tc>
          <w:tcPr>
            <w:tcW w:w="1704" w:type="dxa"/>
          </w:tcPr>
          <w:p w14:paraId="74FF967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w:t>
            </w:r>
            <w:r>
              <w:rPr>
                <w:rFonts w:ascii="Times New Roman" w:eastAsia="DengXian" w:hAnsi="Times New Roman"/>
                <w:sz w:val="22"/>
                <w:szCs w:val="22"/>
                <w:lang w:eastAsia="zh-CN"/>
              </w:rPr>
              <w:t>MCC</w:t>
            </w:r>
          </w:p>
        </w:tc>
        <w:tc>
          <w:tcPr>
            <w:tcW w:w="7646" w:type="dxa"/>
          </w:tcPr>
          <w:p w14:paraId="0C3D764F"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Adaptation of DTX/DRX</w:t>
            </w:r>
            <w:r>
              <w:rPr>
                <w:rFonts w:ascii="Times New Roman" w:eastAsia="DengXian" w:hAnsi="Times New Roman"/>
                <w:sz w:val="22"/>
                <w:szCs w:val="22"/>
                <w:lang w:eastAsia="zh-CN"/>
              </w:rPr>
              <w:t xml:space="preserve"> may include two possible alternatives,</w:t>
            </w:r>
          </w:p>
          <w:p w14:paraId="2CF0650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is to align C-DRX of UE configurations, then there will be implicit duration that falls in intersection of all UE’s inactive time, then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can get sleep chance.</w:t>
            </w:r>
          </w:p>
          <w:p w14:paraId="1D609D7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other one is to expli</w:t>
            </w:r>
            <w:r>
              <w:rPr>
                <w:rFonts w:ascii="Times New Roman" w:eastAsia="DengXian" w:hAnsi="Times New Roman"/>
                <w:sz w:val="22"/>
                <w:szCs w:val="22"/>
                <w:lang w:eastAsia="zh-CN"/>
              </w:rPr>
              <w:t xml:space="preserve">citly define DTX/DRX pattern for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w:t>
            </w:r>
          </w:p>
          <w:p w14:paraId="1E8531C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 xml:space="preserve">So similar modification as </w:t>
            </w:r>
            <w:r>
              <w:rPr>
                <w:rFonts w:ascii="Times New Roman" w:eastAsiaTheme="minorEastAsia" w:hAnsi="Times New Roman"/>
                <w:sz w:val="22"/>
                <w:szCs w:val="22"/>
                <w:lang w:eastAsia="ko-KR"/>
              </w:rPr>
              <w:t xml:space="preserve">LG Electronics can be adopted, however, it is not only UE DRX enhancement. </w:t>
            </w:r>
          </w:p>
          <w:p w14:paraId="76D443F6" w14:textId="77777777" w:rsidR="00501CA9" w:rsidRDefault="00520D5B">
            <w:pPr>
              <w:pStyle w:val="BodyText"/>
              <w:numPr>
                <w:ilvl w:val="0"/>
                <w:numId w:val="11"/>
              </w:numPr>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484020F0" w14:textId="77777777" w:rsidR="00501CA9" w:rsidRDefault="00520D5B">
            <w:pPr>
              <w:pStyle w:val="BodyText"/>
              <w:numPr>
                <w:ilvl w:val="1"/>
                <w:numId w:val="11"/>
              </w:numPr>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w:t>
            </w:r>
            <w:r>
              <w:rPr>
                <w:rFonts w:ascii="Times New Roman" w:eastAsiaTheme="minorEastAsia" w:hAnsi="Times New Roman"/>
                <w:sz w:val="22"/>
                <w:szCs w:val="22"/>
                <w:lang w:eastAsia="ko-KR"/>
              </w:rPr>
              <w:t xml:space="preserve">on such as sparse SSB, then the power consumption can be reduced. </w:t>
            </w:r>
          </w:p>
          <w:p w14:paraId="5F3C78AB" w14:textId="77777777" w:rsidR="00501CA9" w:rsidRDefault="00520D5B">
            <w:pPr>
              <w:pStyle w:val="BodyText"/>
              <w:numPr>
                <w:ilvl w:val="1"/>
                <w:numId w:val="11"/>
              </w:numPr>
              <w:spacing w:after="0"/>
              <w:rPr>
                <w:rFonts w:ascii="Times New Roman" w:eastAsiaTheme="minorEastAsia" w:hAnsi="Times New Roman"/>
                <w:strike/>
                <w:color w:val="1552D1"/>
                <w:sz w:val="22"/>
                <w:szCs w:val="22"/>
                <w:u w:val="single"/>
                <w:lang w:eastAsia="ko-KR"/>
              </w:rPr>
            </w:pPr>
            <w:r>
              <w:rPr>
                <w:rFonts w:ascii="Times New Roman" w:eastAsiaTheme="minorEastAsia" w:hAnsi="Times New Roman"/>
                <w:color w:val="1552D1"/>
                <w:sz w:val="22"/>
                <w:szCs w:val="22"/>
                <w:lang w:eastAsia="ko-KR"/>
              </w:rPr>
              <w:t xml:space="preserve">Enhancement of UE C-DRX </w:t>
            </w:r>
            <w:r>
              <w:rPr>
                <w:rFonts w:ascii="Times New Roman" w:eastAsiaTheme="minorEastAsia" w:hAnsi="Times New Roman"/>
                <w:strike/>
                <w:color w:val="1552D1"/>
                <w:sz w:val="22"/>
                <w:szCs w:val="22"/>
                <w:lang w:eastAsia="ko-KR"/>
              </w:rPr>
              <w:t>DTX/DRX cycle configuration/pattern at the BS</w:t>
            </w:r>
            <w:r>
              <w:rPr>
                <w:rFonts w:ascii="Times New Roman" w:eastAsiaTheme="minorEastAsia" w:hAnsi="Times New Roman"/>
                <w:sz w:val="22"/>
                <w:szCs w:val="22"/>
                <w:lang w:eastAsia="ko-KR"/>
              </w:rPr>
              <w:t>, which can be potentially</w:t>
            </w:r>
            <w:r>
              <w:rPr>
                <w:rFonts w:ascii="Times New Roman" w:hAnsi="Times New Roman"/>
                <w:sz w:val="22"/>
                <w:szCs w:val="22"/>
                <w:lang w:eastAsia="zh-CN"/>
              </w:rPr>
              <w:t xml:space="preserve"> </w:t>
            </w:r>
            <w:r>
              <w:rPr>
                <w:rFonts w:ascii="Times New Roman" w:hAnsi="Times New Roman"/>
                <w:strike/>
                <w:color w:val="1552D1"/>
                <w:sz w:val="22"/>
                <w:szCs w:val="22"/>
                <w:lang w:eastAsia="zh-CN"/>
              </w:rPr>
              <w:t>aligned with</w:t>
            </w:r>
            <w:r>
              <w:rPr>
                <w:rFonts w:ascii="Times New Roman" w:hAnsi="Times New Roman"/>
                <w:color w:val="1552D1"/>
                <w:sz w:val="22"/>
                <w:szCs w:val="22"/>
                <w:lang w:eastAsia="zh-CN"/>
              </w:rPr>
              <w:t xml:space="preserve"> align</w:t>
            </w:r>
            <w:r>
              <w:rPr>
                <w:rFonts w:ascii="Times New Roman" w:hAnsi="Times New Roman"/>
                <w:sz w:val="22"/>
                <w:szCs w:val="22"/>
                <w:lang w:eastAsia="zh-CN"/>
              </w:rPr>
              <w:t xml:space="preserve"> the DRX cycle configured for UEs in connected </w:t>
            </w:r>
            <w:r>
              <w:rPr>
                <w:rFonts w:ascii="Times New Roman" w:eastAsiaTheme="minorEastAsia" w:hAnsi="Times New Roman"/>
                <w:sz w:val="22"/>
                <w:szCs w:val="22"/>
                <w:lang w:eastAsia="ko-KR"/>
              </w:rPr>
              <w:t>mode or idle/inactive mode c</w:t>
            </w:r>
            <w:r>
              <w:rPr>
                <w:rFonts w:ascii="Times New Roman" w:eastAsiaTheme="minorEastAsia" w:hAnsi="Times New Roman"/>
                <w:sz w:val="22"/>
                <w:szCs w:val="22"/>
                <w:lang w:eastAsia="ko-KR"/>
              </w:rPr>
              <w:t xml:space="preserve">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w:t>
            </w:r>
            <w:r>
              <w:rPr>
                <w:rFonts w:ascii="Times New Roman" w:eastAsiaTheme="minorEastAsia" w:hAnsi="Times New Roman"/>
                <w:strike/>
                <w:color w:val="1552D1"/>
                <w:sz w:val="22"/>
                <w:szCs w:val="22"/>
                <w:lang w:eastAsia="ko-KR"/>
              </w:rPr>
              <w:t xml:space="preserve"> or reduce periodically or semi-static transmitted/received configured channels/signals(e.g. SSB, SIB, CG PUSCH</w:t>
            </w:r>
            <w:r>
              <w:rPr>
                <w:rFonts w:ascii="Times New Roman" w:eastAsiaTheme="minorEastAsia" w:hAnsi="Times New Roman"/>
                <w:strike/>
                <w:color w:val="1552D1"/>
                <w:sz w:val="22"/>
                <w:szCs w:val="22"/>
                <w:lang w:eastAsia="ko-KR"/>
              </w:rPr>
              <w:t xml:space="preserve"> etc.) during the longer inactivity periods (i.e. outside UE’s DRX active time and within </w:t>
            </w:r>
            <w:proofErr w:type="spellStart"/>
            <w:r>
              <w:rPr>
                <w:rFonts w:ascii="Times New Roman" w:eastAsiaTheme="minorEastAsia" w:hAnsi="Times New Roman"/>
                <w:strike/>
                <w:color w:val="1552D1"/>
                <w:sz w:val="22"/>
                <w:szCs w:val="22"/>
                <w:lang w:eastAsia="ko-KR"/>
              </w:rPr>
              <w:t>gNB’s</w:t>
            </w:r>
            <w:proofErr w:type="spellEnd"/>
            <w:r>
              <w:rPr>
                <w:rFonts w:ascii="Times New Roman" w:eastAsiaTheme="minorEastAsia" w:hAnsi="Times New Roman"/>
                <w:strike/>
                <w:color w:val="1552D1"/>
                <w:sz w:val="22"/>
                <w:szCs w:val="22"/>
                <w:lang w:eastAsia="ko-KR"/>
              </w:rPr>
              <w:t xml:space="preserve"> DRX/DTX period)</w:t>
            </w:r>
          </w:p>
          <w:p w14:paraId="2DEE1E0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302A73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37D5DD6B" w14:textId="77777777" w:rsidR="00501CA9" w:rsidRDefault="00520D5B">
            <w:pPr>
              <w:pStyle w:val="BodyText"/>
              <w:numPr>
                <w:ilvl w:val="2"/>
                <w:numId w:val="11"/>
              </w:numPr>
              <w:spacing w:after="0" w:line="240" w:lineRule="auto"/>
              <w:rPr>
                <w:color w:val="1552D1"/>
                <w:sz w:val="21"/>
                <w:szCs w:val="21"/>
                <w:lang w:eastAsia="zh-CN"/>
              </w:rPr>
            </w:pPr>
            <w:r>
              <w:rPr>
                <w:color w:val="1552D1"/>
                <w:sz w:val="21"/>
                <w:szCs w:val="21"/>
                <w:lang w:eastAsia="zh-CN"/>
              </w:rPr>
              <w:t>Currently C-DRX is configured per UE, and the DTX period for one UE may be active time for the other UE. In this case</w:t>
            </w:r>
            <w:r>
              <w:rPr>
                <w:color w:val="1552D1"/>
                <w:sz w:val="21"/>
                <w:szCs w:val="21"/>
                <w:lang w:eastAsia="zh-CN"/>
              </w:rPr>
              <w:t xml:space="preserve">, </w:t>
            </w:r>
            <w:proofErr w:type="spellStart"/>
            <w:r>
              <w:rPr>
                <w:color w:val="1552D1"/>
                <w:sz w:val="21"/>
                <w:szCs w:val="21"/>
                <w:lang w:eastAsia="zh-CN"/>
              </w:rPr>
              <w:t>gNB</w:t>
            </w:r>
            <w:proofErr w:type="spellEnd"/>
            <w:r>
              <w:rPr>
                <w:color w:val="1552D1"/>
                <w:sz w:val="21"/>
                <w:szCs w:val="21"/>
                <w:lang w:eastAsia="zh-CN"/>
              </w:rPr>
              <w:t xml:space="preserve"> has to schedule different UEs on different time periods, and the time left for its sleeping will be limited. Potential DTX/DTX enhancements to increase inactive time for </w:t>
            </w:r>
            <w:proofErr w:type="spellStart"/>
            <w:r>
              <w:rPr>
                <w:color w:val="1552D1"/>
                <w:sz w:val="21"/>
                <w:szCs w:val="21"/>
                <w:lang w:eastAsia="zh-CN"/>
              </w:rPr>
              <w:t>gNB</w:t>
            </w:r>
            <w:proofErr w:type="spellEnd"/>
            <w:r>
              <w:rPr>
                <w:color w:val="1552D1"/>
                <w:sz w:val="21"/>
                <w:szCs w:val="21"/>
                <w:lang w:eastAsia="zh-CN"/>
              </w:rPr>
              <w:t xml:space="preserve"> can be studied.</w:t>
            </w:r>
          </w:p>
          <w:p w14:paraId="229C360D"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DD264F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B7751AE"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 xml:space="preserve">Defining DTX/DRX pattern for </w:t>
            </w:r>
            <w:proofErr w:type="spellStart"/>
            <w:r>
              <w:rPr>
                <w:color w:val="1552D1"/>
                <w:sz w:val="21"/>
                <w:szCs w:val="21"/>
                <w:lang w:eastAsia="ko-KR"/>
              </w:rPr>
              <w:t>gNB</w:t>
            </w:r>
            <w:proofErr w:type="spellEnd"/>
            <w:r>
              <w:rPr>
                <w:color w:val="1552D1"/>
                <w:sz w:val="21"/>
                <w:szCs w:val="21"/>
                <w:lang w:eastAsia="ko-KR"/>
              </w:rPr>
              <w:t>.</w:t>
            </w:r>
          </w:p>
          <w:p w14:paraId="5B858223"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Mechanisms to align C-DRX configuration of UE, such as signaling design to align the C-DRX configuration.</w:t>
            </w:r>
          </w:p>
          <w:p w14:paraId="2BDE515B" w14:textId="77777777" w:rsidR="00501CA9" w:rsidRDefault="00520D5B">
            <w:pPr>
              <w:pStyle w:val="BodyText"/>
              <w:numPr>
                <w:ilvl w:val="2"/>
                <w:numId w:val="11"/>
              </w:numPr>
              <w:spacing w:after="0" w:line="240" w:lineRule="auto"/>
              <w:rPr>
                <w:color w:val="1552D1"/>
                <w:sz w:val="21"/>
                <w:szCs w:val="21"/>
                <w:lang w:eastAsia="ko-KR"/>
              </w:rPr>
            </w:pPr>
            <w:r>
              <w:rPr>
                <w:color w:val="1552D1"/>
                <w:sz w:val="21"/>
                <w:szCs w:val="21"/>
                <w:lang w:eastAsia="ko-KR"/>
              </w:rPr>
              <w:t xml:space="preserve">Mechanism to wake up </w:t>
            </w:r>
            <w:proofErr w:type="spellStart"/>
            <w:r>
              <w:rPr>
                <w:color w:val="1552D1"/>
                <w:sz w:val="21"/>
                <w:szCs w:val="21"/>
                <w:lang w:eastAsia="ko-KR"/>
              </w:rPr>
              <w:t>gNB</w:t>
            </w:r>
            <w:proofErr w:type="spellEnd"/>
            <w:r>
              <w:rPr>
                <w:color w:val="1552D1"/>
                <w:sz w:val="21"/>
                <w:szCs w:val="21"/>
                <w:lang w:eastAsia="ko-KR"/>
              </w:rPr>
              <w:t xml:space="preserve"> from DTX/DRX.</w:t>
            </w:r>
          </w:p>
          <w:p w14:paraId="0AE3E55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r>
              <w:rPr>
                <w:rFonts w:ascii="Times New Roman" w:eastAsiaTheme="minorEastAsia" w:hAnsi="Times New Roman"/>
                <w:color w:val="C00000"/>
                <w:sz w:val="22"/>
                <w:szCs w:val="22"/>
                <w:u w:val="single"/>
                <w:lang w:eastAsia="ko-KR"/>
              </w:rPr>
              <w:t>):</w:t>
            </w:r>
          </w:p>
          <w:p w14:paraId="63E1961D"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048C521"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2BF60B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2EE7BF6" w14:textId="77777777" w:rsidR="00501CA9" w:rsidRDefault="00501CA9">
            <w:pPr>
              <w:pStyle w:val="BodyText"/>
              <w:spacing w:after="0"/>
              <w:rPr>
                <w:rFonts w:ascii="Times New Roman" w:eastAsia="DengXian" w:hAnsi="Times New Roman"/>
                <w:sz w:val="22"/>
                <w:szCs w:val="22"/>
                <w:lang w:eastAsia="zh-CN"/>
              </w:rPr>
            </w:pPr>
          </w:p>
          <w:p w14:paraId="721675A4" w14:textId="77777777" w:rsidR="00501CA9" w:rsidRDefault="00501CA9">
            <w:pPr>
              <w:pStyle w:val="BodyText"/>
              <w:spacing w:after="0"/>
              <w:rPr>
                <w:rFonts w:ascii="Times New Roman" w:eastAsia="DengXian" w:hAnsi="Times New Roman"/>
                <w:sz w:val="22"/>
                <w:szCs w:val="22"/>
                <w:lang w:eastAsia="zh-CN"/>
              </w:rPr>
            </w:pPr>
          </w:p>
        </w:tc>
      </w:tr>
      <w:tr w:rsidR="00501CA9" w14:paraId="4DD1BF6D" w14:textId="77777777">
        <w:tc>
          <w:tcPr>
            <w:tcW w:w="1704" w:type="dxa"/>
          </w:tcPr>
          <w:p w14:paraId="7A1422F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OPPO</w:t>
            </w:r>
          </w:p>
        </w:tc>
        <w:tc>
          <w:tcPr>
            <w:tcW w:w="7646" w:type="dxa"/>
          </w:tcPr>
          <w:p w14:paraId="718E2C6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support the following change proposed by Intel:</w:t>
            </w:r>
          </w:p>
          <w:p w14:paraId="764A6121" w14:textId="77777777" w:rsidR="00501CA9" w:rsidRDefault="00501CA9">
            <w:pPr>
              <w:pStyle w:val="BodyText"/>
              <w:spacing w:after="0"/>
              <w:rPr>
                <w:rFonts w:ascii="Times New Roman" w:eastAsia="DengXian" w:hAnsi="Times New Roman"/>
                <w:sz w:val="22"/>
                <w:szCs w:val="22"/>
                <w:lang w:eastAsia="zh-CN"/>
              </w:rPr>
            </w:pPr>
          </w:p>
          <w:p w14:paraId="1E7D16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3FD966F7" w14:textId="77777777" w:rsidR="00501CA9" w:rsidRDefault="00520D5B">
            <w:pPr>
              <w:pStyle w:val="BodyText"/>
              <w:numPr>
                <w:ilvl w:val="0"/>
                <w:numId w:val="33"/>
              </w:numPr>
              <w:spacing w:after="0"/>
              <w:rPr>
                <w:ins w:id="522" w:author="Toufiqul Islam" w:date="2022-10-13T13:24:00Z"/>
                <w:rFonts w:ascii="Times New Roman" w:eastAsia="DengXian" w:hAnsi="Times New Roman"/>
                <w:sz w:val="22"/>
                <w:szCs w:val="22"/>
                <w:lang w:eastAsia="zh-CN"/>
              </w:rPr>
            </w:pPr>
            <w:ins w:id="523" w:author="Toufiqul Islam" w:date="2022-10-13T13:24:00Z">
              <w:r>
                <w:rPr>
                  <w:rFonts w:ascii="Times New Roman" w:eastAsia="DengXian" w:hAnsi="Times New Roman"/>
                  <w:sz w:val="22"/>
                  <w:szCs w:val="22"/>
                  <w:lang w:eastAsia="zh-CN"/>
                </w:rPr>
                <w:t xml:space="preserve">Configuration and indication of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information to UE</w:t>
              </w:r>
            </w:ins>
          </w:p>
          <w:p w14:paraId="124FFB15" w14:textId="77777777" w:rsidR="00501CA9" w:rsidRDefault="00520D5B">
            <w:pPr>
              <w:pStyle w:val="BodyText"/>
              <w:numPr>
                <w:ilvl w:val="0"/>
                <w:numId w:val="33"/>
              </w:numPr>
              <w:spacing w:after="0"/>
              <w:rPr>
                <w:ins w:id="524" w:author="Lee, Daewon" w:date="2022-10-13T22:54:00Z"/>
                <w:rFonts w:ascii="Times New Roman" w:eastAsia="DengXian" w:hAnsi="Times New Roman"/>
                <w:sz w:val="22"/>
                <w:szCs w:val="22"/>
                <w:lang w:eastAsia="zh-CN"/>
              </w:rPr>
            </w:pPr>
            <w:ins w:id="525" w:author="Toufiqul Islam" w:date="2022-10-13T13:24:00Z">
              <w:r>
                <w:rPr>
                  <w:rFonts w:ascii="Times New Roman" w:eastAsia="DengXian" w:hAnsi="Times New Roman"/>
                  <w:sz w:val="22"/>
                  <w:szCs w:val="22"/>
                  <w:lang w:eastAsia="zh-CN"/>
                </w:rPr>
                <w:t xml:space="preserve">UE </w:t>
              </w:r>
              <w:r>
                <w:rPr>
                  <w:rFonts w:ascii="Times New Roman" w:eastAsia="DengXian" w:hAnsi="Times New Roman"/>
                  <w:sz w:val="22"/>
                  <w:szCs w:val="22"/>
                  <w:lang w:eastAsia="zh-CN"/>
                </w:rPr>
                <w:t xml:space="preserve">behavior/procedure when </w:t>
              </w:r>
              <w:proofErr w:type="spellStart"/>
              <w:r>
                <w:rPr>
                  <w:rFonts w:ascii="Times New Roman" w:eastAsia="DengXian" w:hAnsi="Times New Roman"/>
                  <w:sz w:val="22"/>
                  <w:szCs w:val="22"/>
                  <w:lang w:eastAsia="zh-CN"/>
                </w:rPr>
                <w:t>gNB’s</w:t>
              </w:r>
              <w:proofErr w:type="spellEnd"/>
              <w:r>
                <w:rPr>
                  <w:rFonts w:ascii="Times New Roman" w:eastAsia="DengXian" w:hAnsi="Times New Roman"/>
                  <w:sz w:val="22"/>
                  <w:szCs w:val="22"/>
                  <w:lang w:eastAsia="zh-CN"/>
                </w:rPr>
                <w:t xml:space="preserve"> DTX/DRX cycle is in operation</w:t>
              </w:r>
            </w:ins>
          </w:p>
          <w:p w14:paraId="216016F1" w14:textId="77777777" w:rsidR="00501CA9" w:rsidRDefault="00501CA9">
            <w:pPr>
              <w:pStyle w:val="BodyText"/>
              <w:spacing w:after="0"/>
              <w:ind w:left="720"/>
              <w:rPr>
                <w:rFonts w:ascii="Times New Roman" w:eastAsia="DengXian" w:hAnsi="Times New Roman"/>
                <w:sz w:val="22"/>
                <w:szCs w:val="22"/>
                <w:lang w:eastAsia="zh-CN"/>
              </w:rPr>
            </w:pPr>
          </w:p>
          <w:p w14:paraId="7E5CEBDF" w14:textId="77777777" w:rsidR="00501CA9" w:rsidRDefault="00501CA9">
            <w:pPr>
              <w:pStyle w:val="BodyText"/>
              <w:spacing w:after="0"/>
              <w:rPr>
                <w:rFonts w:ascii="Times New Roman" w:eastAsia="DengXian" w:hAnsi="Times New Roman"/>
                <w:sz w:val="22"/>
                <w:szCs w:val="22"/>
                <w:lang w:eastAsia="zh-CN"/>
              </w:rPr>
            </w:pPr>
          </w:p>
        </w:tc>
      </w:tr>
      <w:tr w:rsidR="00501CA9" w14:paraId="26C7AD04" w14:textId="77777777">
        <w:tc>
          <w:tcPr>
            <w:tcW w:w="1704" w:type="dxa"/>
          </w:tcPr>
          <w:p w14:paraId="02A9845B"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lastRenderedPageBreak/>
              <w:t xml:space="preserve">ZTE, </w:t>
            </w:r>
            <w:proofErr w:type="spellStart"/>
            <w:r>
              <w:rPr>
                <w:rFonts w:ascii="Times New Roman" w:eastAsia="DengXian" w:hAnsi="Times New Roman" w:hint="eastAsia"/>
                <w:sz w:val="22"/>
                <w:szCs w:val="22"/>
                <w:lang w:eastAsia="zh-CN"/>
              </w:rPr>
              <w:t>Sanechips</w:t>
            </w:r>
            <w:proofErr w:type="spellEnd"/>
          </w:p>
        </w:tc>
        <w:tc>
          <w:tcPr>
            <w:tcW w:w="7646" w:type="dxa"/>
          </w:tcPr>
          <w:p w14:paraId="3C473CA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We prefer FL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s version. Some suggestions are as below.</w:t>
            </w:r>
          </w:p>
          <w:p w14:paraId="13EF735F" w14:textId="77777777" w:rsidR="00501CA9" w:rsidRDefault="00520D5B">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6429C8AB" w14:textId="77777777" w:rsidR="00501CA9" w:rsidRDefault="00520D5B">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w:t>
            </w:r>
            <w:r>
              <w:rPr>
                <w:rFonts w:ascii="Times New Roman" w:eastAsiaTheme="minorEastAsia" w:hAnsi="Times New Roman"/>
                <w:sz w:val="22"/>
                <w:szCs w:val="22"/>
                <w:lang w:eastAsia="ko-KR"/>
              </w:rPr>
              <w:t xml:space="preserve">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w:t>
            </w:r>
            <w:r>
              <w:rPr>
                <w:rFonts w:ascii="Times New Roman" w:hAnsi="Times New Roman" w:hint="eastAsia"/>
                <w:color w:val="FF0000"/>
                <w:sz w:val="22"/>
                <w:szCs w:val="22"/>
                <w:lang w:eastAsia="zh-CN"/>
              </w:rPr>
              <w:t xml:space="preserve">some </w:t>
            </w:r>
            <w:r>
              <w:rPr>
                <w:rFonts w:ascii="Times New Roman" w:eastAsiaTheme="minorEastAsia" w:hAnsi="Times New Roman"/>
                <w:sz w:val="22"/>
                <w:szCs w:val="22"/>
                <w:lang w:eastAsia="ko-KR"/>
              </w:rPr>
              <w:t>periodic signals/channels, such as common channels/signals or UE specific signals/channels, or only limited transmission such as sparse SSB</w:t>
            </w:r>
            <w:r>
              <w:rPr>
                <w:rFonts w:ascii="Times New Roman" w:eastAsiaTheme="minorEastAsia" w:hAnsi="Times New Roman"/>
                <w:strike/>
                <w:color w:val="FF0000"/>
                <w:sz w:val="22"/>
                <w:szCs w:val="22"/>
                <w:lang w:eastAsia="ko-KR"/>
              </w:rPr>
              <w:t>, then the power consumption can be reduced</w:t>
            </w:r>
            <w:r>
              <w:rPr>
                <w:rFonts w:ascii="Times New Roman" w:eastAsiaTheme="minorEastAsia" w:hAnsi="Times New Roman"/>
                <w:sz w:val="22"/>
                <w:szCs w:val="22"/>
                <w:lang w:eastAsia="ko-KR"/>
              </w:rPr>
              <w:t xml:space="preserve">. </w:t>
            </w:r>
          </w:p>
          <w:p w14:paraId="32043B10" w14:textId="77777777" w:rsidR="00501CA9" w:rsidRDefault="00520D5B">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w:t>
            </w:r>
            <w:r>
              <w:rPr>
                <w:rFonts w:ascii="Times New Roman" w:eastAsiaTheme="minorEastAsia" w:hAnsi="Times New Roman"/>
                <w:sz w:val="22"/>
                <w:szCs w:val="22"/>
                <w:lang w:eastAsia="ko-KR"/>
              </w:rPr>
              <w:t>, CG PUSCH, RO, etc.) outside UE DRX active time or reduce periodically or semi-static transmitted/received configured channels/signals(e.g. SSB, SIB, CG PUSCH</w:t>
            </w:r>
            <w:r>
              <w:rPr>
                <w:rFonts w:ascii="Times New Roman" w:eastAsiaTheme="minorEastAsia" w:hAnsi="Times New Roman"/>
                <w:color w:val="FF0000"/>
                <w:sz w:val="22"/>
                <w:szCs w:val="22"/>
                <w:lang w:eastAsia="ko-KR"/>
              </w:rPr>
              <w:t>, RO</w:t>
            </w:r>
            <w:r>
              <w:rPr>
                <w:rFonts w:ascii="Times New Roman" w:eastAsiaTheme="minorEastAsia" w:hAnsi="Times New Roman"/>
                <w:sz w:val="22"/>
                <w:szCs w:val="22"/>
                <w:lang w:eastAsia="ko-KR"/>
              </w:rPr>
              <w:t xml:space="preserve"> etc.) during the longer inactivity periods (i.e. outside UE’s DRX active time</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w:t>
            </w:r>
            <w:r>
              <w:rPr>
                <w:rFonts w:ascii="Times New Roman" w:eastAsiaTheme="minorEastAsia" w:hAnsi="Times New Roman"/>
                <w:color w:val="FF0000"/>
                <w:sz w:val="22"/>
                <w:szCs w:val="22"/>
                <w:lang w:eastAsia="ko-KR"/>
              </w:rPr>
              <w:t xml:space="preserve"> </w:t>
            </w:r>
            <w:r>
              <w:rPr>
                <w:rFonts w:ascii="Times New Roman" w:eastAsiaTheme="minorEastAsia" w:hAnsi="Times New Roman"/>
                <w:strike/>
                <w:color w:val="FF0000"/>
                <w:sz w:val="22"/>
                <w:szCs w:val="22"/>
                <w:lang w:eastAsia="ko-KR"/>
              </w:rPr>
              <w:t xml:space="preserve">and </w:t>
            </w:r>
            <w:r>
              <w:rPr>
                <w:rFonts w:ascii="Times New Roman" w:eastAsiaTheme="minorEastAsia" w:hAnsi="Times New Roman"/>
                <w:sz w:val="22"/>
                <w:szCs w:val="22"/>
                <w:lang w:eastAsia="ko-KR"/>
              </w:rPr>
              <w:t>within</w:t>
            </w:r>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675AA0B6" w14:textId="77777777" w:rsidR="00501CA9" w:rsidRDefault="00520D5B">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AD4666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Design of DTX/DRX pattern</w:t>
            </w:r>
          </w:p>
          <w:p w14:paraId="61690954"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Adaptation of DTX/DRX by DL indication/WUS triggering</w:t>
            </w:r>
          </w:p>
          <w:p w14:paraId="1597D726" w14:textId="77777777" w:rsidR="00501CA9" w:rsidRDefault="00520D5B">
            <w:pPr>
              <w:pStyle w:val="BodyText"/>
              <w:numPr>
                <w:ilvl w:val="2"/>
                <w:numId w:val="28"/>
              </w:numPr>
              <w:overflowPunct w:val="0"/>
              <w:spacing w:after="0" w:line="240" w:lineRule="auto"/>
              <w:rPr>
                <w:rFonts w:ascii="Times New Roman" w:eastAsiaTheme="minorEastAsia" w:hAnsi="Times New Roman"/>
                <w:color w:val="FF0000"/>
                <w:sz w:val="22"/>
                <w:szCs w:val="22"/>
                <w:lang w:eastAsia="ko-KR"/>
              </w:rPr>
            </w:pPr>
            <w:r>
              <w:rPr>
                <w:rFonts w:ascii="Times New Roman" w:hAnsi="Times New Roman" w:hint="eastAsia"/>
                <w:color w:val="FF0000"/>
                <w:sz w:val="22"/>
                <w:szCs w:val="22"/>
                <w:lang w:eastAsia="zh-CN"/>
              </w:rPr>
              <w:t>Impact on periodic signal/channel transmission</w:t>
            </w:r>
          </w:p>
          <w:p w14:paraId="7D259B67" w14:textId="77777777" w:rsidR="00501CA9" w:rsidRDefault="00501CA9">
            <w:pPr>
              <w:pStyle w:val="BodyText"/>
              <w:spacing w:after="0"/>
              <w:rPr>
                <w:rFonts w:ascii="Times New Roman" w:eastAsia="DengXian" w:hAnsi="Times New Roman"/>
                <w:sz w:val="22"/>
                <w:szCs w:val="22"/>
                <w:lang w:eastAsia="zh-CN"/>
              </w:rPr>
            </w:pPr>
          </w:p>
        </w:tc>
      </w:tr>
      <w:tr w:rsidR="009746C5" w14:paraId="026505BC" w14:textId="77777777">
        <w:tc>
          <w:tcPr>
            <w:tcW w:w="1704" w:type="dxa"/>
          </w:tcPr>
          <w:p w14:paraId="36FF24D4" w14:textId="6E7C5EEA" w:rsidR="009746C5" w:rsidRDefault="009746C5" w:rsidP="009746C5">
            <w:pPr>
              <w:pStyle w:val="BodyText"/>
              <w:spacing w:after="0"/>
              <w:rPr>
                <w:rFonts w:ascii="Times New Roman" w:eastAsia="DengXian" w:hAnsi="Times New Roman" w:hint="eastAsia"/>
                <w:sz w:val="22"/>
                <w:szCs w:val="22"/>
                <w:lang w:eastAsia="zh-CN"/>
              </w:rPr>
            </w:pPr>
            <w:r>
              <w:rPr>
                <w:rFonts w:ascii="Times New Roman" w:eastAsia="DengXian" w:hAnsi="Times New Roman"/>
                <w:sz w:val="22"/>
                <w:szCs w:val="22"/>
                <w:lang w:eastAsia="zh-CN"/>
              </w:rPr>
              <w:t>MediaTek</w:t>
            </w:r>
          </w:p>
        </w:tc>
        <w:tc>
          <w:tcPr>
            <w:tcW w:w="7646" w:type="dxa"/>
          </w:tcPr>
          <w:p w14:paraId="34521A5D" w14:textId="77777777" w:rsidR="009746C5" w:rsidRPr="009746C5" w:rsidRDefault="009746C5" w:rsidP="009746C5">
            <w:pPr>
              <w:pStyle w:val="BodyText"/>
              <w:spacing w:after="0"/>
              <w:rPr>
                <w:rFonts w:ascii="Times New Roman" w:eastAsia="DengXian" w:hAnsi="Times New Roman"/>
                <w:color w:val="0000FF"/>
                <w:sz w:val="22"/>
                <w:szCs w:val="22"/>
                <w:lang w:eastAsia="zh-CN"/>
              </w:rPr>
            </w:pPr>
            <w:r w:rsidRPr="009746C5">
              <w:rPr>
                <w:rFonts w:ascii="Times New Roman" w:eastAsia="DengXian" w:hAnsi="Times New Roman"/>
                <w:color w:val="0000FF"/>
                <w:sz w:val="22"/>
                <w:szCs w:val="22"/>
                <w:lang w:eastAsia="zh-CN"/>
              </w:rPr>
              <w:t xml:space="preserve">DRX parameters, including cycle, on-duration and </w:t>
            </w:r>
            <w:proofErr w:type="spellStart"/>
            <w:r w:rsidRPr="009746C5">
              <w:rPr>
                <w:rFonts w:ascii="Times New Roman" w:eastAsia="DengXian" w:hAnsi="Times New Roman"/>
                <w:color w:val="0000FF"/>
                <w:sz w:val="22"/>
                <w:szCs w:val="22"/>
                <w:lang w:eastAsia="zh-CN"/>
              </w:rPr>
              <w:t>inactivitiy</w:t>
            </w:r>
            <w:proofErr w:type="spellEnd"/>
            <w:r w:rsidRPr="009746C5">
              <w:rPr>
                <w:rFonts w:ascii="Times New Roman" w:eastAsia="DengXian" w:hAnsi="Times New Roman"/>
                <w:color w:val="0000FF"/>
                <w:sz w:val="22"/>
                <w:szCs w:val="22"/>
                <w:lang w:eastAsia="zh-CN"/>
              </w:rPr>
              <w:t xml:space="preserve"> timers, are typically bending to service or QoS requirements. In this regard, enforcing a cell specific pattern is not feasible if three are different services demanded in a cell. From our evaluations (</w:t>
            </w:r>
            <w:r w:rsidRPr="009746C5">
              <w:rPr>
                <w:color w:val="0000FF"/>
                <w:sz w:val="22"/>
              </w:rPr>
              <w:t>R1-2209501</w:t>
            </w:r>
            <w:r w:rsidRPr="009746C5">
              <w:rPr>
                <w:rFonts w:ascii="Times New Roman" w:eastAsia="DengXian" w:hAnsi="Times New Roman"/>
                <w:color w:val="0000FF"/>
                <w:sz w:val="22"/>
                <w:szCs w:val="22"/>
                <w:lang w:eastAsia="zh-CN"/>
              </w:rPr>
              <w:t>), we show it will be sufficient to align DRX offset values for the UEs in a cell. And, to minimize BS active time, the cell specific offset should be aligned o close to SS burst. By the above, we would also suggest the following revision:</w:t>
            </w:r>
          </w:p>
          <w:p w14:paraId="4CCA363B"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t>Technique #A</w:t>
            </w:r>
            <w:r>
              <w:rPr>
                <w:rFonts w:ascii="Times New Roman" w:eastAsiaTheme="minorEastAsia" w:hAnsi="Times New Roman"/>
                <w:sz w:val="22"/>
                <w:szCs w:val="22"/>
                <w:lang w:eastAsia="ko-KR"/>
              </w:rPr>
              <w:t>-4: Adaptation of DTX/DRX</w:t>
            </w:r>
          </w:p>
          <w:p w14:paraId="048F441D" w14:textId="77777777" w:rsidR="009746C5" w:rsidRDefault="009746C5" w:rsidP="009746C5">
            <w:pPr>
              <w:pStyle w:val="BodyText"/>
              <w:numPr>
                <w:ilvl w:val="1"/>
                <w:numId w:val="28"/>
              </w:numPr>
              <w:overflowPunct w:val="0"/>
              <w:snapToGrid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DTX/DRX can be introduced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provide inactive opportunity. During the inactive duration,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does not need to transmit or receive periodic signals/channels, such as common channels/signals or UE specific signals/channels, or only limited transmission such as sparse SSB, then the power consumption can be reduced. </w:t>
            </w:r>
          </w:p>
          <w:p w14:paraId="0734B560" w14:textId="77777777" w:rsidR="009746C5" w:rsidRPr="008451D0" w:rsidRDefault="009746C5" w:rsidP="009746C5">
            <w:pPr>
              <w:pStyle w:val="BodyText"/>
              <w:numPr>
                <w:ilvl w:val="1"/>
                <w:numId w:val="28"/>
              </w:numPr>
              <w:overflowPunct w:val="0"/>
              <w:spacing w:after="0"/>
              <w:rPr>
                <w:ins w:id="526" w:author="MediaTek Inc." w:date="2022-10-15T00:06:00Z"/>
                <w:rFonts w:ascii="Times New Roman" w:eastAsiaTheme="minorEastAsia" w:hAnsi="Times New Roman"/>
                <w:color w:val="C00000"/>
                <w:sz w:val="22"/>
                <w:szCs w:val="22"/>
                <w:u w:val="single"/>
                <w:lang w:eastAsia="ko-KR"/>
                <w:rPrChange w:id="527" w:author="MediaTek Inc." w:date="2022-10-15T00:06:00Z">
                  <w:rPr>
                    <w:ins w:id="528" w:author="MediaTek Inc." w:date="2022-10-15T00:06:00Z"/>
                    <w:rFonts w:ascii="Times New Roman" w:eastAsiaTheme="minorEastAsia" w:hAnsi="Times New Roman"/>
                    <w:sz w:val="22"/>
                    <w:szCs w:val="22"/>
                    <w:lang w:eastAsia="ko-KR"/>
                  </w:rPr>
                </w:rPrChange>
              </w:rPr>
            </w:pPr>
            <w:r>
              <w:rPr>
                <w:rFonts w:ascii="Times New Roman" w:eastAsiaTheme="minorEastAsia" w:hAnsi="Times New Roman"/>
                <w:sz w:val="22"/>
                <w:szCs w:val="22"/>
                <w:lang w:eastAsia="ko-KR"/>
              </w:rPr>
              <w:lastRenderedPageBreak/>
              <w:t>DTX/DRX cycle configuration/pattern at the BS, which can be potentially</w:t>
            </w:r>
            <w:r>
              <w:rPr>
                <w:rFonts w:ascii="Times New Roman" w:hAnsi="Times New Roman"/>
                <w:sz w:val="22"/>
                <w:szCs w:val="22"/>
                <w:lang w:eastAsia="zh-CN"/>
              </w:rPr>
              <w:t xml:space="preserve"> aligned with the DRX cycle configured for UEs in connected </w:t>
            </w:r>
            <w:r>
              <w:rPr>
                <w:rFonts w:ascii="Times New Roman" w:eastAsiaTheme="minorEastAsia" w:hAnsi="Times New Roman"/>
                <w:sz w:val="22"/>
                <w:szCs w:val="22"/>
                <w:lang w:eastAsia="ko-KR"/>
              </w:rPr>
              <w:t xml:space="preserve">mode or idle/inactive mode can potentially provide longer inactivity periods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and reduce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activities (e.g. SSB, CG PUSCH, RO, etc.) outside UE DRX active time or reduce periodically or semi-static transmitted/received configured channels/signals(e.g. SSB, SIB, CG PUSCH etc.) during the longer inactivity periods (i.e. outside UE’s DRX active time and within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DRX/DTX period)</w:t>
            </w:r>
          </w:p>
          <w:p w14:paraId="0C1ED721"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ins w:id="529" w:author="MediaTek Inc." w:date="2022-10-15T00:06:00Z">
              <w:r>
                <w:rPr>
                  <w:rFonts w:ascii="Times New Roman" w:eastAsiaTheme="minorEastAsia" w:hAnsi="Times New Roman"/>
                  <w:color w:val="C00000"/>
                  <w:sz w:val="22"/>
                  <w:szCs w:val="22"/>
                  <w:u w:val="single"/>
                  <w:lang w:eastAsia="ko-KR"/>
                </w:rPr>
                <w:t xml:space="preserve">If UE DRX parameters, including cycle, on-duration and </w:t>
              </w:r>
            </w:ins>
            <w:ins w:id="530" w:author="MediaTek Inc." w:date="2022-10-15T00:07:00Z">
              <w:r>
                <w:rPr>
                  <w:rFonts w:ascii="Times New Roman" w:eastAsiaTheme="minorEastAsia" w:hAnsi="Times New Roman"/>
                  <w:color w:val="C00000"/>
                  <w:sz w:val="22"/>
                  <w:szCs w:val="22"/>
                  <w:u w:val="single"/>
                  <w:lang w:eastAsia="ko-KR"/>
                </w:rPr>
                <w:t xml:space="preserve">inactivity timers, </w:t>
              </w:r>
              <w:proofErr w:type="spellStart"/>
              <w:r>
                <w:rPr>
                  <w:rFonts w:ascii="Times New Roman" w:eastAsiaTheme="minorEastAsia" w:hAnsi="Times New Roman"/>
                  <w:color w:val="C00000"/>
                  <w:sz w:val="22"/>
                  <w:szCs w:val="22"/>
                  <w:u w:val="single"/>
                  <w:lang w:eastAsia="ko-KR"/>
                </w:rPr>
                <w:t>can not</w:t>
              </w:r>
              <w:proofErr w:type="spellEnd"/>
              <w:r>
                <w:rPr>
                  <w:rFonts w:ascii="Times New Roman" w:eastAsiaTheme="minorEastAsia" w:hAnsi="Times New Roman"/>
                  <w:color w:val="C00000"/>
                  <w:sz w:val="22"/>
                  <w:szCs w:val="22"/>
                  <w:u w:val="single"/>
                  <w:lang w:eastAsia="ko-KR"/>
                </w:rPr>
                <w:t xml:space="preserve"> be aligned to a cell specific setting due to different QoS requirements, cell-wis</w:t>
              </w:r>
            </w:ins>
            <w:ins w:id="531" w:author="MediaTek Inc." w:date="2022-10-15T00:08:00Z">
              <w:r>
                <w:rPr>
                  <w:rFonts w:ascii="Times New Roman" w:eastAsiaTheme="minorEastAsia" w:hAnsi="Times New Roman"/>
                  <w:color w:val="C00000"/>
                  <w:sz w:val="22"/>
                  <w:szCs w:val="22"/>
                  <w:u w:val="single"/>
                  <w:lang w:eastAsia="ko-KR"/>
                </w:rPr>
                <w:t xml:space="preserve">e alignment on DRX offset for UE DRX operation can be utilized. </w:t>
              </w:r>
            </w:ins>
            <w:ins w:id="532" w:author="MediaTek Inc." w:date="2022-10-15T00:10:00Z">
              <w:r>
                <w:rPr>
                  <w:rFonts w:ascii="Times New Roman" w:eastAsiaTheme="minorEastAsia" w:hAnsi="Times New Roman"/>
                  <w:color w:val="C00000"/>
                  <w:sz w:val="22"/>
                  <w:szCs w:val="22"/>
                  <w:u w:val="single"/>
                  <w:lang w:eastAsia="ko-KR"/>
                </w:rPr>
                <w:t>A</w:t>
              </w:r>
            </w:ins>
            <w:ins w:id="533" w:author="MediaTek Inc." w:date="2022-10-15T00:09:00Z">
              <w:r>
                <w:rPr>
                  <w:rFonts w:ascii="Times New Roman" w:eastAsiaTheme="minorEastAsia" w:hAnsi="Times New Roman"/>
                  <w:color w:val="C00000"/>
                  <w:sz w:val="22"/>
                  <w:szCs w:val="22"/>
                  <w:u w:val="single"/>
                  <w:lang w:eastAsia="ko-KR"/>
                </w:rPr>
                <w:t xml:space="preserve">lignment to cell specific RS, e.g., SSB, </w:t>
              </w:r>
            </w:ins>
            <w:ins w:id="534" w:author="MediaTek Inc." w:date="2022-10-15T00:10:00Z">
              <w:r>
                <w:rPr>
                  <w:rFonts w:ascii="Times New Roman" w:eastAsiaTheme="minorEastAsia" w:hAnsi="Times New Roman"/>
                  <w:color w:val="C00000"/>
                  <w:sz w:val="22"/>
                  <w:szCs w:val="22"/>
                  <w:u w:val="single"/>
                  <w:lang w:eastAsia="ko-KR"/>
                </w:rPr>
                <w:t>is also useful to maximize BS inactivity/sleep time.</w:t>
              </w:r>
            </w:ins>
            <w:ins w:id="535" w:author="MediaTek Inc." w:date="2022-10-15T00:09:00Z">
              <w:r>
                <w:rPr>
                  <w:rFonts w:ascii="Times New Roman" w:eastAsiaTheme="minorEastAsia" w:hAnsi="Times New Roman"/>
                  <w:color w:val="C00000"/>
                  <w:sz w:val="22"/>
                  <w:szCs w:val="22"/>
                  <w:u w:val="single"/>
                  <w:lang w:eastAsia="ko-KR"/>
                </w:rPr>
                <w:t xml:space="preserve"> </w:t>
              </w:r>
            </w:ins>
            <w:ins w:id="536" w:author="MediaTek Inc." w:date="2022-10-15T00:08:00Z">
              <w:r>
                <w:rPr>
                  <w:rFonts w:ascii="Times New Roman" w:eastAsiaTheme="minorEastAsia" w:hAnsi="Times New Roman"/>
                  <w:color w:val="C00000"/>
                  <w:sz w:val="22"/>
                  <w:szCs w:val="22"/>
                  <w:u w:val="single"/>
                  <w:lang w:eastAsia="ko-KR"/>
                </w:rPr>
                <w:t xml:space="preserve"> </w:t>
              </w:r>
            </w:ins>
          </w:p>
          <w:p w14:paraId="162FC9C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425BD6DE" w14:textId="77777777" w:rsidR="009746C5" w:rsidRDefault="009746C5" w:rsidP="009746C5">
            <w:pPr>
              <w:pStyle w:val="BodyText"/>
              <w:numPr>
                <w:ilvl w:val="2"/>
                <w:numId w:val="28"/>
              </w:numPr>
              <w:overflowPunct w:val="0"/>
              <w:spacing w:after="0" w:line="240" w:lineRule="auto"/>
              <w:rPr>
                <w:ins w:id="537" w:author="MediaTek Inc." w:date="2022-10-15T00:21:00Z"/>
                <w:rFonts w:ascii="Times New Roman" w:eastAsiaTheme="minorEastAsia" w:hAnsi="Times New Roman"/>
                <w:color w:val="C00000"/>
                <w:sz w:val="22"/>
                <w:szCs w:val="22"/>
                <w:u w:val="single"/>
                <w:lang w:eastAsia="ko-KR"/>
              </w:rPr>
            </w:pPr>
            <w:del w:id="538" w:author="MediaTek Inc." w:date="2022-10-15T00:10:00Z">
              <w:r w:rsidDel="000673A0">
                <w:rPr>
                  <w:rFonts w:ascii="Times New Roman" w:eastAsiaTheme="minorEastAsia" w:hAnsi="Times New Roman"/>
                  <w:color w:val="C00000"/>
                  <w:sz w:val="22"/>
                  <w:szCs w:val="22"/>
                  <w:u w:val="single"/>
                  <w:lang w:eastAsia="ko-KR"/>
                </w:rPr>
                <w:delText>[To be filled]</w:delText>
              </w:r>
            </w:del>
            <w:ins w:id="539" w:author="MediaTek Inc." w:date="2022-10-15T00:10:00Z">
              <w:r>
                <w:rPr>
                  <w:rFonts w:ascii="Times New Roman" w:eastAsiaTheme="minorEastAsia" w:hAnsi="Times New Roman"/>
                  <w:color w:val="C00000"/>
                  <w:sz w:val="22"/>
                  <w:szCs w:val="22"/>
                  <w:u w:val="single"/>
                  <w:lang w:eastAsia="ko-KR"/>
                </w:rPr>
                <w:t xml:space="preserve"> NR UE supports </w:t>
              </w:r>
            </w:ins>
            <w:ins w:id="540" w:author="MediaTek Inc." w:date="2022-10-15T00:11:00Z">
              <w:r>
                <w:rPr>
                  <w:rFonts w:ascii="Times New Roman" w:eastAsiaTheme="minorEastAsia" w:hAnsi="Times New Roman"/>
                  <w:color w:val="C00000"/>
                  <w:sz w:val="22"/>
                  <w:szCs w:val="22"/>
                  <w:u w:val="single"/>
                  <w:lang w:eastAsia="ko-KR"/>
                </w:rPr>
                <w:t>DRX</w:t>
              </w:r>
            </w:ins>
            <w:ins w:id="541" w:author="MediaTek Inc." w:date="2022-10-15T00:12:00Z">
              <w:r>
                <w:rPr>
                  <w:rFonts w:ascii="Times New Roman" w:eastAsiaTheme="minorEastAsia" w:hAnsi="Times New Roman"/>
                  <w:color w:val="C00000"/>
                  <w:sz w:val="22"/>
                  <w:szCs w:val="22"/>
                  <w:u w:val="single"/>
                  <w:lang w:eastAsia="ko-KR"/>
                </w:rPr>
                <w:t xml:space="preserve"> operation</w:t>
              </w:r>
            </w:ins>
            <w:ins w:id="542" w:author="MediaTek Inc." w:date="2022-10-15T00:11:00Z">
              <w:r>
                <w:rPr>
                  <w:rFonts w:ascii="Times New Roman" w:eastAsiaTheme="minorEastAsia" w:hAnsi="Times New Roman"/>
                  <w:color w:val="C00000"/>
                  <w:sz w:val="22"/>
                  <w:szCs w:val="22"/>
                  <w:u w:val="single"/>
                  <w:lang w:eastAsia="ko-KR"/>
                </w:rPr>
                <w:t xml:space="preserve"> as Rel-15 mandatory feature</w:t>
              </w:r>
            </w:ins>
            <w:ins w:id="543" w:author="MediaTek Inc." w:date="2022-10-15T00:12:00Z">
              <w:r>
                <w:rPr>
                  <w:rFonts w:ascii="Times New Roman" w:eastAsiaTheme="minorEastAsia" w:hAnsi="Times New Roman"/>
                  <w:color w:val="C00000"/>
                  <w:sz w:val="22"/>
                  <w:szCs w:val="22"/>
                  <w:u w:val="single"/>
                  <w:lang w:eastAsia="ko-KR"/>
                </w:rPr>
                <w:t>. Sin</w:t>
              </w:r>
            </w:ins>
            <w:ins w:id="544" w:author="MediaTek Inc." w:date="2022-10-15T00:13:00Z">
              <w:r>
                <w:rPr>
                  <w:rFonts w:ascii="Times New Roman" w:eastAsiaTheme="minorEastAsia" w:hAnsi="Times New Roman"/>
                  <w:color w:val="C00000"/>
                  <w:sz w:val="22"/>
                  <w:szCs w:val="22"/>
                  <w:u w:val="single"/>
                  <w:lang w:eastAsia="ko-KR"/>
                </w:rPr>
                <w:t>ce UE will not monitor channels/signals from BS when outside DRX active time, there</w:t>
              </w:r>
            </w:ins>
            <w:ins w:id="545" w:author="MediaTek Inc." w:date="2022-10-15T00:14:00Z">
              <w:r>
                <w:rPr>
                  <w:rFonts w:ascii="Times New Roman" w:eastAsiaTheme="minorEastAsia" w:hAnsi="Times New Roman"/>
                  <w:color w:val="C00000"/>
                  <w:sz w:val="22"/>
                  <w:szCs w:val="22"/>
                  <w:u w:val="single"/>
                  <w:lang w:eastAsia="ko-KR"/>
                </w:rPr>
                <w:t xml:space="preserve"> is corresponding restriction to </w:t>
              </w:r>
            </w:ins>
            <w:ins w:id="546" w:author="MediaTek Inc." w:date="2022-10-15T00:12:00Z">
              <w:r>
                <w:rPr>
                  <w:rFonts w:ascii="Times New Roman" w:eastAsiaTheme="minorEastAsia" w:hAnsi="Times New Roman"/>
                  <w:color w:val="C00000"/>
                  <w:sz w:val="22"/>
                  <w:szCs w:val="22"/>
                  <w:u w:val="single"/>
                  <w:lang w:eastAsia="ko-KR"/>
                </w:rPr>
                <w:t xml:space="preserve">BS </w:t>
              </w:r>
            </w:ins>
            <w:ins w:id="547" w:author="MediaTek Inc." w:date="2022-10-15T00:14:00Z">
              <w:r>
                <w:rPr>
                  <w:rFonts w:ascii="Times New Roman" w:eastAsiaTheme="minorEastAsia" w:hAnsi="Times New Roman"/>
                  <w:color w:val="C00000"/>
                  <w:sz w:val="22"/>
                  <w:szCs w:val="22"/>
                  <w:u w:val="single"/>
                  <w:lang w:eastAsia="ko-KR"/>
                </w:rPr>
                <w:t>activity time.</w:t>
              </w:r>
            </w:ins>
            <w:ins w:id="548" w:author="MediaTek Inc." w:date="2022-10-15T00:15:00Z">
              <w:r>
                <w:rPr>
                  <w:rFonts w:ascii="Times New Roman" w:eastAsiaTheme="minorEastAsia" w:hAnsi="Times New Roman"/>
                  <w:color w:val="C00000"/>
                  <w:sz w:val="22"/>
                  <w:szCs w:val="22"/>
                  <w:u w:val="single"/>
                  <w:lang w:eastAsia="ko-KR"/>
                </w:rPr>
                <w:t xml:space="preserve"> </w:t>
              </w:r>
            </w:ins>
          </w:p>
          <w:p w14:paraId="584ECFC0"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49" w:author="MediaTek Inc." w:date="2022-10-15T00:21:00Z">
              <w:r>
                <w:rPr>
                  <w:rFonts w:ascii="Times New Roman" w:eastAsiaTheme="minorEastAsia" w:hAnsi="Times New Roman"/>
                  <w:color w:val="C00000"/>
                  <w:sz w:val="22"/>
                  <w:szCs w:val="22"/>
                  <w:u w:val="single"/>
                  <w:lang w:eastAsia="ko-KR"/>
                </w:rPr>
                <w:t>Alignment of UEs’ DR</w:t>
              </w:r>
            </w:ins>
            <w:ins w:id="550" w:author="MediaTek Inc." w:date="2022-10-15T00:22:00Z">
              <w:r>
                <w:rPr>
                  <w:rFonts w:ascii="Times New Roman" w:eastAsiaTheme="minorEastAsia" w:hAnsi="Times New Roman"/>
                  <w:color w:val="C00000"/>
                  <w:sz w:val="22"/>
                  <w:szCs w:val="22"/>
                  <w:u w:val="single"/>
                  <w:lang w:eastAsia="ko-KR"/>
                </w:rPr>
                <w:t>X active time to BS active time for common channels/signals (</w:t>
              </w:r>
              <w:proofErr w:type="gramStart"/>
              <w:r>
                <w:rPr>
                  <w:rFonts w:ascii="Times New Roman" w:eastAsiaTheme="minorEastAsia" w:hAnsi="Times New Roman"/>
                  <w:color w:val="C00000"/>
                  <w:sz w:val="22"/>
                  <w:szCs w:val="22"/>
                  <w:u w:val="single"/>
                  <w:lang w:eastAsia="ko-KR"/>
                </w:rPr>
                <w:t>e.g.</w:t>
              </w:r>
              <w:proofErr w:type="gramEnd"/>
              <w:r>
                <w:rPr>
                  <w:rFonts w:ascii="Times New Roman" w:eastAsiaTheme="minorEastAsia" w:hAnsi="Times New Roman"/>
                  <w:color w:val="C00000"/>
                  <w:sz w:val="22"/>
                  <w:szCs w:val="22"/>
                  <w:u w:val="single"/>
                  <w:lang w:eastAsia="ko-KR"/>
                </w:rPr>
                <w:t xml:space="preserve"> SSB) </w:t>
              </w:r>
            </w:ins>
            <w:ins w:id="551" w:author="MediaTek Inc." w:date="2022-10-15T00:23:00Z">
              <w:r>
                <w:rPr>
                  <w:rFonts w:ascii="Times New Roman" w:eastAsiaTheme="minorEastAsia" w:hAnsi="Times New Roman"/>
                  <w:color w:val="C00000"/>
                  <w:sz w:val="22"/>
                  <w:szCs w:val="22"/>
                  <w:u w:val="single"/>
                  <w:lang w:eastAsia="ko-KR"/>
                </w:rPr>
                <w:t xml:space="preserve">can be useful to minimize total BS active time. Yet, UE’s </w:t>
              </w:r>
            </w:ins>
            <w:ins w:id="552" w:author="MediaTek Inc." w:date="2022-10-15T00:24:00Z">
              <w:r>
                <w:rPr>
                  <w:rFonts w:ascii="Times New Roman" w:eastAsiaTheme="minorEastAsia" w:hAnsi="Times New Roman"/>
                  <w:color w:val="C00000"/>
                  <w:sz w:val="22"/>
                  <w:szCs w:val="22"/>
                  <w:u w:val="single"/>
                  <w:lang w:eastAsia="ko-KR"/>
                </w:rPr>
                <w:t xml:space="preserve">setting </w:t>
              </w:r>
            </w:ins>
            <w:ins w:id="553" w:author="MediaTek Inc." w:date="2022-10-15T00:25:00Z">
              <w:r>
                <w:rPr>
                  <w:rFonts w:ascii="Times New Roman" w:eastAsiaTheme="minorEastAsia" w:hAnsi="Times New Roman"/>
                  <w:color w:val="C00000"/>
                  <w:sz w:val="22"/>
                  <w:szCs w:val="22"/>
                  <w:u w:val="single"/>
                  <w:lang w:eastAsia="ko-KR"/>
                </w:rPr>
                <w:t>of</w:t>
              </w:r>
            </w:ins>
            <w:ins w:id="554" w:author="MediaTek Inc." w:date="2022-10-15T00:24:00Z">
              <w:r>
                <w:rPr>
                  <w:rFonts w:ascii="Times New Roman" w:eastAsiaTheme="minorEastAsia" w:hAnsi="Times New Roman"/>
                  <w:color w:val="C00000"/>
                  <w:sz w:val="22"/>
                  <w:szCs w:val="22"/>
                  <w:u w:val="single"/>
                  <w:lang w:eastAsia="ko-KR"/>
                </w:rPr>
                <w:t xml:space="preserve"> </w:t>
              </w:r>
            </w:ins>
            <w:ins w:id="555" w:author="MediaTek Inc." w:date="2022-10-15T00:25:00Z">
              <w:r>
                <w:rPr>
                  <w:rFonts w:ascii="Times New Roman" w:eastAsiaTheme="minorEastAsia" w:hAnsi="Times New Roman"/>
                  <w:color w:val="C00000"/>
                  <w:sz w:val="22"/>
                  <w:szCs w:val="22"/>
                  <w:u w:val="single"/>
                  <w:lang w:eastAsia="ko-KR"/>
                </w:rPr>
                <w:t xml:space="preserve">DRX </w:t>
              </w:r>
            </w:ins>
            <w:ins w:id="556" w:author="MediaTek Inc." w:date="2022-10-15T00:23:00Z">
              <w:r>
                <w:rPr>
                  <w:rFonts w:ascii="Times New Roman" w:eastAsiaTheme="minorEastAsia" w:hAnsi="Times New Roman"/>
                  <w:color w:val="C00000"/>
                  <w:sz w:val="22"/>
                  <w:szCs w:val="22"/>
                  <w:u w:val="single"/>
                  <w:lang w:eastAsia="ko-KR"/>
                </w:rPr>
                <w:t>cycle, o</w:t>
              </w:r>
            </w:ins>
            <w:ins w:id="557" w:author="MediaTek Inc." w:date="2022-10-15T00:24:00Z">
              <w:r>
                <w:rPr>
                  <w:rFonts w:ascii="Times New Roman" w:eastAsiaTheme="minorEastAsia" w:hAnsi="Times New Roman"/>
                  <w:color w:val="C00000"/>
                  <w:sz w:val="22"/>
                  <w:szCs w:val="22"/>
                  <w:u w:val="single"/>
                  <w:lang w:eastAsia="ko-KR"/>
                </w:rPr>
                <w:t xml:space="preserve">n-duration and inactivity timers are subject to QoS requirement of </w:t>
              </w:r>
            </w:ins>
            <w:ins w:id="558" w:author="MediaTek Inc." w:date="2022-10-15T00:25:00Z">
              <w:r>
                <w:rPr>
                  <w:rFonts w:ascii="Times New Roman" w:eastAsiaTheme="minorEastAsia" w:hAnsi="Times New Roman"/>
                  <w:color w:val="C00000"/>
                  <w:sz w:val="22"/>
                  <w:szCs w:val="22"/>
                  <w:u w:val="single"/>
                  <w:lang w:eastAsia="ko-KR"/>
                </w:rPr>
                <w:t>the UE’s data service</w:t>
              </w:r>
            </w:ins>
            <w:ins w:id="559" w:author="MediaTek Inc." w:date="2022-10-15T00:26:00Z">
              <w:r>
                <w:rPr>
                  <w:rFonts w:ascii="Times New Roman" w:eastAsiaTheme="minorEastAsia" w:hAnsi="Times New Roman"/>
                  <w:color w:val="C00000"/>
                  <w:sz w:val="22"/>
                  <w:szCs w:val="22"/>
                  <w:u w:val="single"/>
                  <w:lang w:eastAsia="ko-KR"/>
                </w:rPr>
                <w:t xml:space="preserve">, and alignment on DRX offset would be </w:t>
              </w:r>
            </w:ins>
            <w:ins w:id="560" w:author="MediaTek Inc." w:date="2022-10-15T00:27:00Z">
              <w:r>
                <w:rPr>
                  <w:rFonts w:ascii="Times New Roman" w:eastAsiaTheme="minorEastAsia" w:hAnsi="Times New Roman"/>
                  <w:color w:val="C00000"/>
                  <w:sz w:val="22"/>
                  <w:szCs w:val="22"/>
                  <w:u w:val="single"/>
                  <w:lang w:eastAsia="ko-KR"/>
                </w:rPr>
                <w:t>more feasible to accommodate different services and QoS requirements</w:t>
              </w:r>
            </w:ins>
          </w:p>
          <w:p w14:paraId="6284CF11"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C08A29C" w14:textId="77777777" w:rsidR="009746C5" w:rsidRDefault="009746C5" w:rsidP="009746C5">
            <w:pPr>
              <w:pStyle w:val="BodyText"/>
              <w:numPr>
                <w:ilvl w:val="2"/>
                <w:numId w:val="28"/>
              </w:numPr>
              <w:overflowPunct w:val="0"/>
              <w:spacing w:after="0" w:line="240" w:lineRule="auto"/>
              <w:rPr>
                <w:ins w:id="561" w:author="MediaTek Inc." w:date="2022-10-15T00:28:00Z"/>
                <w:rFonts w:ascii="Times New Roman" w:eastAsiaTheme="minorEastAsia" w:hAnsi="Times New Roman"/>
                <w:color w:val="C00000"/>
                <w:sz w:val="22"/>
                <w:szCs w:val="22"/>
                <w:u w:val="single"/>
                <w:lang w:eastAsia="ko-KR"/>
              </w:rPr>
            </w:pPr>
            <w:del w:id="562" w:author="MediaTek Inc." w:date="2022-10-15T00:27:00Z">
              <w:r w:rsidDel="000673A0">
                <w:rPr>
                  <w:rFonts w:ascii="Times New Roman" w:eastAsiaTheme="minorEastAsia" w:hAnsi="Times New Roman"/>
                  <w:color w:val="C00000"/>
                  <w:sz w:val="22"/>
                  <w:szCs w:val="22"/>
                  <w:u w:val="single"/>
                  <w:lang w:eastAsia="ko-KR"/>
                </w:rPr>
                <w:delText>[To be filled]</w:delText>
              </w:r>
            </w:del>
            <w:ins w:id="563" w:author="MediaTek Inc." w:date="2022-10-15T00:27:00Z">
              <w:r>
                <w:rPr>
                  <w:rFonts w:ascii="Times New Roman" w:eastAsiaTheme="minorEastAsia" w:hAnsi="Times New Roman"/>
                  <w:color w:val="C00000"/>
                  <w:sz w:val="22"/>
                  <w:szCs w:val="22"/>
                  <w:u w:val="single"/>
                  <w:lang w:eastAsia="ko-KR"/>
                </w:rPr>
                <w:t xml:space="preserve"> A set of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DRX </w:t>
              </w:r>
            </w:ins>
            <w:ins w:id="564" w:author="MediaTek Inc." w:date="2022-10-15T00:34:00Z">
              <w:r>
                <w:rPr>
                  <w:rFonts w:ascii="Times New Roman" w:eastAsiaTheme="minorEastAsia" w:hAnsi="Times New Roman"/>
                  <w:color w:val="C00000"/>
                  <w:sz w:val="22"/>
                  <w:szCs w:val="22"/>
                  <w:u w:val="single"/>
                  <w:lang w:eastAsia="ko-KR"/>
                </w:rPr>
                <w:t xml:space="preserve">configuration, including at least DRX offset value(s), </w:t>
              </w:r>
            </w:ins>
            <w:ins w:id="565" w:author="MediaTek Inc." w:date="2022-10-15T00:28:00Z">
              <w:r>
                <w:rPr>
                  <w:rFonts w:ascii="Times New Roman" w:eastAsiaTheme="minorEastAsia" w:hAnsi="Times New Roman"/>
                  <w:color w:val="C00000"/>
                  <w:sz w:val="22"/>
                  <w:szCs w:val="22"/>
                  <w:u w:val="single"/>
                  <w:lang w:eastAsia="ko-KR"/>
                </w:rPr>
                <w:t xml:space="preserve">in </w:t>
              </w:r>
            </w:ins>
            <w:ins w:id="566" w:author="MediaTek Inc." w:date="2022-10-15T00:34:00Z">
              <w:r>
                <w:rPr>
                  <w:rFonts w:ascii="Times New Roman" w:eastAsiaTheme="minorEastAsia" w:hAnsi="Times New Roman"/>
                  <w:color w:val="C00000"/>
                  <w:sz w:val="22"/>
                  <w:szCs w:val="22"/>
                  <w:u w:val="single"/>
                  <w:lang w:eastAsia="ko-KR"/>
                </w:rPr>
                <w:t>SIB</w:t>
              </w:r>
            </w:ins>
          </w:p>
          <w:p w14:paraId="1252EF9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ins w:id="567" w:author="MediaTek Inc." w:date="2022-10-15T00:28:00Z">
              <w:r>
                <w:rPr>
                  <w:rFonts w:ascii="Times New Roman" w:eastAsiaTheme="minorEastAsia" w:hAnsi="Times New Roman"/>
                  <w:color w:val="C00000"/>
                  <w:sz w:val="22"/>
                  <w:szCs w:val="22"/>
                  <w:u w:val="single"/>
                  <w:lang w:eastAsia="ko-KR"/>
                </w:rPr>
                <w:t xml:space="preserve">A mechanism of triggering adaptation </w:t>
              </w:r>
            </w:ins>
            <w:ins w:id="568" w:author="MediaTek Inc." w:date="2022-10-15T00:29:00Z">
              <w:r>
                <w:rPr>
                  <w:rFonts w:ascii="Times New Roman" w:eastAsiaTheme="minorEastAsia" w:hAnsi="Times New Roman"/>
                  <w:color w:val="C00000"/>
                  <w:sz w:val="22"/>
                  <w:szCs w:val="22"/>
                  <w:u w:val="single"/>
                  <w:lang w:eastAsia="ko-KR"/>
                </w:rPr>
                <w:t xml:space="preserve">for UE to align with the indicated </w:t>
              </w:r>
              <w:proofErr w:type="gramStart"/>
              <w:r>
                <w:rPr>
                  <w:rFonts w:ascii="Times New Roman" w:eastAsiaTheme="minorEastAsia" w:hAnsi="Times New Roman"/>
                  <w:color w:val="C00000"/>
                  <w:sz w:val="22"/>
                  <w:szCs w:val="22"/>
                  <w:u w:val="single"/>
                  <w:lang w:eastAsia="ko-KR"/>
                </w:rPr>
                <w:t>cell-specific</w:t>
              </w:r>
              <w:proofErr w:type="gramEnd"/>
              <w:r>
                <w:rPr>
                  <w:rFonts w:ascii="Times New Roman" w:eastAsiaTheme="minorEastAsia" w:hAnsi="Times New Roman"/>
                  <w:color w:val="C00000"/>
                  <w:sz w:val="22"/>
                  <w:szCs w:val="22"/>
                  <w:u w:val="single"/>
                  <w:lang w:eastAsia="ko-KR"/>
                </w:rPr>
                <w:t xml:space="preserve"> </w:t>
              </w:r>
            </w:ins>
            <w:ins w:id="569" w:author="MediaTek Inc." w:date="2022-10-15T00:34:00Z">
              <w:r>
                <w:rPr>
                  <w:rFonts w:ascii="Times New Roman" w:eastAsiaTheme="minorEastAsia" w:hAnsi="Times New Roman"/>
                  <w:color w:val="C00000"/>
                  <w:sz w:val="22"/>
                  <w:szCs w:val="22"/>
                  <w:u w:val="single"/>
                  <w:lang w:eastAsia="ko-KR"/>
                </w:rPr>
                <w:t xml:space="preserve">DRX configuration, </w:t>
              </w:r>
            </w:ins>
            <w:ins w:id="570" w:author="MediaTek Inc." w:date="2022-10-15T00:35:00Z">
              <w:r>
                <w:rPr>
                  <w:rFonts w:ascii="Times New Roman" w:eastAsiaTheme="minorEastAsia" w:hAnsi="Times New Roman"/>
                  <w:color w:val="C00000"/>
                  <w:sz w:val="22"/>
                  <w:szCs w:val="22"/>
                  <w:u w:val="single"/>
                  <w:lang w:eastAsia="ko-KR"/>
                </w:rPr>
                <w:t>e.g. DRX offset value</w:t>
              </w:r>
            </w:ins>
          </w:p>
          <w:p w14:paraId="12BD9706"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0E5772A3"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del w:id="571" w:author="MediaTek Inc." w:date="2022-10-15T00:30:00Z">
              <w:r w:rsidDel="000673A0">
                <w:rPr>
                  <w:rFonts w:ascii="Times New Roman" w:eastAsiaTheme="minorEastAsia" w:hAnsi="Times New Roman"/>
                  <w:color w:val="C00000"/>
                  <w:sz w:val="22"/>
                  <w:szCs w:val="22"/>
                  <w:u w:val="single"/>
                  <w:lang w:eastAsia="ko-KR"/>
                </w:rPr>
                <w:delText>[To be filled]</w:delText>
              </w:r>
            </w:del>
            <w:ins w:id="572" w:author="MediaTek Inc." w:date="2022-10-15T00:30:00Z">
              <w:r>
                <w:rPr>
                  <w:rFonts w:ascii="Times New Roman" w:eastAsiaTheme="minorEastAsia" w:hAnsi="Times New Roman"/>
                  <w:color w:val="C00000"/>
                  <w:sz w:val="22"/>
                  <w:szCs w:val="22"/>
                  <w:u w:val="single"/>
                  <w:lang w:eastAsia="ko-KR"/>
                </w:rPr>
                <w:t xml:space="preserve"> N/A since if legacy UE</w:t>
              </w:r>
            </w:ins>
            <w:ins w:id="573" w:author="MediaTek Inc." w:date="2022-10-15T00:31:00Z">
              <w:r>
                <w:rPr>
                  <w:rFonts w:ascii="Times New Roman" w:eastAsiaTheme="minorEastAsia" w:hAnsi="Times New Roman"/>
                  <w:color w:val="C00000"/>
                  <w:sz w:val="22"/>
                  <w:szCs w:val="22"/>
                  <w:u w:val="single"/>
                  <w:lang w:eastAsia="ko-KR"/>
                </w:rPr>
                <w:t>’s DRX offset cannot be adjusted by the new adapt</w:t>
              </w:r>
            </w:ins>
            <w:ins w:id="574" w:author="MediaTek Inc." w:date="2022-10-15T00:32:00Z">
              <w:r>
                <w:rPr>
                  <w:rFonts w:ascii="Times New Roman" w:eastAsiaTheme="minorEastAsia" w:hAnsi="Times New Roman"/>
                  <w:color w:val="C00000"/>
                  <w:sz w:val="22"/>
                  <w:szCs w:val="22"/>
                  <w:u w:val="single"/>
                  <w:lang w:eastAsia="ko-KR"/>
                </w:rPr>
                <w:t>ation mechanism</w:t>
              </w:r>
            </w:ins>
            <w:ins w:id="575" w:author="MediaTek Inc." w:date="2022-10-15T00:31:00Z">
              <w:r>
                <w:rPr>
                  <w:rFonts w:ascii="Times New Roman" w:eastAsiaTheme="minorEastAsia" w:hAnsi="Times New Roman"/>
                  <w:color w:val="C00000"/>
                  <w:sz w:val="22"/>
                  <w:szCs w:val="22"/>
                  <w:u w:val="single"/>
                  <w:lang w:eastAsia="ko-KR"/>
                </w:rPr>
                <w:t xml:space="preserve">, BS is expected to </w:t>
              </w:r>
            </w:ins>
            <w:ins w:id="576" w:author="MediaTek Inc." w:date="2022-10-15T00:32:00Z">
              <w:r>
                <w:rPr>
                  <w:rFonts w:ascii="Times New Roman" w:eastAsiaTheme="minorEastAsia" w:hAnsi="Times New Roman"/>
                  <w:color w:val="C00000"/>
                  <w:sz w:val="22"/>
                  <w:szCs w:val="22"/>
                  <w:u w:val="single"/>
                  <w:lang w:eastAsia="ko-KR"/>
                </w:rPr>
                <w:t xml:space="preserve">reconfigure UE’s DRX setting or </w:t>
              </w:r>
            </w:ins>
            <w:ins w:id="577" w:author="MediaTek Inc." w:date="2022-10-15T00:33:00Z">
              <w:r>
                <w:rPr>
                  <w:rFonts w:ascii="Times New Roman" w:eastAsiaTheme="minorEastAsia" w:hAnsi="Times New Roman"/>
                  <w:color w:val="C00000"/>
                  <w:sz w:val="22"/>
                  <w:szCs w:val="22"/>
                  <w:u w:val="single"/>
                  <w:lang w:eastAsia="ko-KR"/>
                </w:rPr>
                <w:t>accommodate UE’s active time durations</w:t>
              </w:r>
            </w:ins>
          </w:p>
          <w:p w14:paraId="4BD58632" w14:textId="77777777" w:rsidR="009746C5" w:rsidRDefault="009746C5" w:rsidP="009746C5">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98A01BB" w14:textId="77777777" w:rsidR="009746C5" w:rsidRDefault="009746C5" w:rsidP="009746C5">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del w:id="578" w:author="MediaTek Inc." w:date="2022-10-15T00:33:00Z">
              <w:r w:rsidDel="000673A0">
                <w:rPr>
                  <w:rFonts w:ascii="Times New Roman" w:eastAsiaTheme="minorEastAsia" w:hAnsi="Times New Roman"/>
                  <w:color w:val="0070C0"/>
                  <w:sz w:val="22"/>
                  <w:szCs w:val="22"/>
                  <w:u w:val="single"/>
                  <w:lang w:eastAsia="ko-KR"/>
                </w:rPr>
                <w:delText>[To be filled]</w:delText>
              </w:r>
            </w:del>
            <w:ins w:id="579" w:author="MediaTek Inc." w:date="2022-10-15T00:33:00Z">
              <w:r>
                <w:rPr>
                  <w:rFonts w:ascii="Times New Roman" w:eastAsiaTheme="minorEastAsia" w:hAnsi="Times New Roman"/>
                  <w:color w:val="0070C0"/>
                  <w:sz w:val="22"/>
                  <w:szCs w:val="22"/>
                  <w:u w:val="single"/>
                  <w:lang w:eastAsia="ko-KR"/>
                </w:rPr>
                <w:t xml:space="preserve"> RAN2: Inclusion of </w:t>
              </w:r>
              <w:proofErr w:type="gramStart"/>
              <w:r>
                <w:rPr>
                  <w:rFonts w:ascii="Times New Roman" w:eastAsiaTheme="minorEastAsia" w:hAnsi="Times New Roman"/>
                  <w:color w:val="0070C0"/>
                  <w:sz w:val="22"/>
                  <w:szCs w:val="22"/>
                  <w:u w:val="single"/>
                  <w:lang w:eastAsia="ko-KR"/>
                </w:rPr>
                <w:t>cell-specific</w:t>
              </w:r>
            </w:ins>
            <w:proofErr w:type="gramEnd"/>
            <w:ins w:id="580" w:author="MediaTek Inc." w:date="2022-10-15T00:35:00Z">
              <w:r>
                <w:rPr>
                  <w:rFonts w:ascii="Times New Roman" w:eastAsiaTheme="minorEastAsia" w:hAnsi="Times New Roman"/>
                  <w:color w:val="0070C0"/>
                  <w:sz w:val="22"/>
                  <w:szCs w:val="22"/>
                  <w:u w:val="single"/>
                  <w:lang w:eastAsia="ko-KR"/>
                </w:rPr>
                <w:t xml:space="preserve"> </w:t>
              </w:r>
              <w:r>
                <w:rPr>
                  <w:rFonts w:ascii="Times New Roman" w:eastAsiaTheme="minorEastAsia" w:hAnsi="Times New Roman"/>
                  <w:color w:val="C00000"/>
                  <w:sz w:val="22"/>
                  <w:szCs w:val="22"/>
                  <w:u w:val="single"/>
                  <w:lang w:eastAsia="ko-KR"/>
                </w:rPr>
                <w:t>DRX configuration, including at least DRX offset value(s), in SIB</w:t>
              </w:r>
            </w:ins>
          </w:p>
          <w:p w14:paraId="1E714D69" w14:textId="77777777" w:rsidR="009746C5" w:rsidRDefault="009746C5" w:rsidP="009746C5">
            <w:pPr>
              <w:pStyle w:val="BodyText"/>
              <w:spacing w:after="0"/>
              <w:rPr>
                <w:rFonts w:ascii="Times New Roman" w:eastAsia="DengXian" w:hAnsi="Times New Roman"/>
                <w:sz w:val="22"/>
                <w:szCs w:val="22"/>
                <w:lang w:eastAsia="zh-CN"/>
              </w:rPr>
            </w:pPr>
          </w:p>
          <w:p w14:paraId="7BB36CE3" w14:textId="77777777" w:rsidR="009746C5" w:rsidRDefault="009746C5" w:rsidP="009746C5">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2D654610" w14:textId="77777777" w:rsidR="009746C5" w:rsidRDefault="009746C5" w:rsidP="009746C5">
            <w:pPr>
              <w:pStyle w:val="BodyText"/>
              <w:numPr>
                <w:ilvl w:val="0"/>
                <w:numId w:val="28"/>
              </w:numPr>
              <w:overflowPunct w:val="0"/>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Technique #A</w:t>
            </w:r>
            <w:r>
              <w:rPr>
                <w:rFonts w:ascii="Times New Roman" w:eastAsiaTheme="minorEastAsia" w:hAnsi="Times New Roman"/>
                <w:sz w:val="22"/>
                <w:szCs w:val="22"/>
                <w:lang w:eastAsia="ko-KR"/>
              </w:rPr>
              <w:t>-4: Adaptation of DTX/DRX</w:t>
            </w:r>
          </w:p>
          <w:p w14:paraId="213DA88F" w14:textId="77777777" w:rsidR="009746C5" w:rsidRDefault="009746C5" w:rsidP="009746C5">
            <w:pPr>
              <w:pStyle w:val="BodyText"/>
              <w:numPr>
                <w:ilvl w:val="1"/>
                <w:numId w:val="28"/>
              </w:numPr>
              <w:overflowPunct w:val="0"/>
              <w:spacing w:after="0"/>
              <w:rPr>
                <w:ins w:id="581" w:author="MediaTek Inc." w:date="2022-10-15T00:36:00Z"/>
                <w:rFonts w:ascii="Times New Roman" w:eastAsiaTheme="minorEastAsia" w:hAnsi="Times New Roman"/>
                <w:color w:val="C00000"/>
                <w:sz w:val="22"/>
                <w:szCs w:val="22"/>
                <w:u w:val="single"/>
                <w:lang w:eastAsia="ko-KR"/>
              </w:rPr>
            </w:pPr>
            <w:ins w:id="582" w:author="MediaTek Inc." w:date="2022-10-15T00:36:00Z">
              <w:r>
                <w:rPr>
                  <w:rFonts w:ascii="Times New Roman" w:eastAsiaTheme="minorEastAsia" w:hAnsi="Times New Roman"/>
                  <w:color w:val="C00000"/>
                  <w:sz w:val="22"/>
                  <w:szCs w:val="22"/>
                  <w:u w:val="single"/>
                  <w:lang w:eastAsia="ko-KR"/>
                </w:rPr>
                <w:t>DRX offset configuration at BS</w:t>
              </w:r>
            </w:ins>
          </w:p>
          <w:p w14:paraId="55783A22" w14:textId="77777777" w:rsidR="009746C5" w:rsidRPr="000673A0" w:rsidRDefault="009746C5" w:rsidP="009746C5">
            <w:pPr>
              <w:pStyle w:val="BodyText"/>
              <w:numPr>
                <w:ilvl w:val="2"/>
                <w:numId w:val="28"/>
              </w:numPr>
              <w:overflowPunct w:val="0"/>
              <w:spacing w:after="0"/>
              <w:rPr>
                <w:ins w:id="583" w:author="MediaTek Inc." w:date="2022-10-15T00:36:00Z"/>
                <w:rFonts w:ascii="Times New Roman" w:eastAsiaTheme="minorEastAsia" w:hAnsi="Times New Roman"/>
                <w:color w:val="C00000"/>
                <w:sz w:val="22"/>
                <w:szCs w:val="22"/>
                <w:u w:val="single"/>
                <w:lang w:eastAsia="ko-KR"/>
                <w:rPrChange w:id="584" w:author="MediaTek Inc." w:date="2022-10-15T00:36:00Z">
                  <w:rPr>
                    <w:ins w:id="585" w:author="MediaTek Inc." w:date="2022-10-15T00:36:00Z"/>
                    <w:rFonts w:ascii="Times New Roman" w:eastAsiaTheme="minorEastAsia" w:hAnsi="Times New Roman"/>
                    <w:sz w:val="22"/>
                    <w:szCs w:val="22"/>
                    <w:lang w:eastAsia="ko-KR"/>
                  </w:rPr>
                </w:rPrChange>
              </w:rPr>
              <w:pPrChange w:id="586" w:author="MediaTek Inc." w:date="2022-10-15T00:36:00Z">
                <w:pPr>
                  <w:pStyle w:val="BodyText"/>
                  <w:numPr>
                    <w:ilvl w:val="1"/>
                    <w:numId w:val="11"/>
                  </w:numPr>
                  <w:tabs>
                    <w:tab w:val="left" w:pos="0"/>
                  </w:tabs>
                  <w:overflowPunct w:val="0"/>
                  <w:spacing w:after="0"/>
                  <w:ind w:left="1440" w:hanging="360"/>
                </w:pPr>
              </w:pPrChange>
            </w:pPr>
            <w:ins w:id="587" w:author="MediaTek Inc." w:date="2022-10-15T00:36:00Z">
              <w:r>
                <w:rPr>
                  <w:rFonts w:ascii="Times New Roman" w:eastAsiaTheme="minorEastAsia" w:hAnsi="Times New Roman"/>
                  <w:color w:val="C00000"/>
                  <w:sz w:val="22"/>
                  <w:szCs w:val="22"/>
                  <w:u w:val="single"/>
                  <w:lang w:eastAsia="ko-KR"/>
                </w:rPr>
                <w:t>Offset value can be aligned wi</w:t>
              </w:r>
            </w:ins>
            <w:ins w:id="588" w:author="MediaTek Inc." w:date="2022-10-15T00:37:00Z">
              <w:r>
                <w:rPr>
                  <w:rFonts w:ascii="Times New Roman" w:eastAsiaTheme="minorEastAsia" w:hAnsi="Times New Roman"/>
                  <w:color w:val="C00000"/>
                  <w:sz w:val="22"/>
                  <w:szCs w:val="22"/>
                  <w:u w:val="single"/>
                  <w:lang w:eastAsia="ko-KR"/>
                </w:rPr>
                <w:t>th or close to SS burst location so as to minimize total BS active time for transmitting UE data and common c</w:t>
              </w:r>
            </w:ins>
            <w:ins w:id="589" w:author="MediaTek Inc." w:date="2022-10-15T00:38:00Z">
              <w:r>
                <w:rPr>
                  <w:rFonts w:ascii="Times New Roman" w:eastAsiaTheme="minorEastAsia" w:hAnsi="Times New Roman"/>
                  <w:color w:val="C00000"/>
                  <w:sz w:val="22"/>
                  <w:szCs w:val="22"/>
                  <w:u w:val="single"/>
                  <w:lang w:eastAsia="ko-KR"/>
                </w:rPr>
                <w:t>hannels/signals</w:t>
              </w:r>
            </w:ins>
          </w:p>
          <w:p w14:paraId="005B0F6F" w14:textId="77777777" w:rsidR="009746C5" w:rsidRDefault="009746C5" w:rsidP="009746C5">
            <w:pPr>
              <w:pStyle w:val="BodyText"/>
              <w:numPr>
                <w:ilvl w:val="1"/>
                <w:numId w:val="28"/>
              </w:numPr>
              <w:overflowPunct w:val="0"/>
              <w:spacing w:after="0"/>
              <w:rPr>
                <w:rFonts w:ascii="Times New Roman" w:eastAsiaTheme="minorEastAsia" w:hAnsi="Times New Roman"/>
                <w:color w:val="C00000"/>
                <w:sz w:val="22"/>
                <w:szCs w:val="22"/>
                <w:u w:val="single"/>
                <w:lang w:eastAsia="ko-KR"/>
              </w:rPr>
            </w:pPr>
            <w:r>
              <w:rPr>
                <w:rFonts w:ascii="Times New Roman" w:eastAsiaTheme="minorEastAsia" w:hAnsi="Times New Roman"/>
                <w:sz w:val="22"/>
                <w:szCs w:val="22"/>
                <w:lang w:eastAsia="ko-KR"/>
              </w:rPr>
              <w:t>DTX/DRX cycle configuration/pattern at the BS</w:t>
            </w:r>
          </w:p>
          <w:p w14:paraId="406BCA13" w14:textId="77777777" w:rsidR="009746C5" w:rsidRDefault="009746C5" w:rsidP="009746C5">
            <w:pPr>
              <w:pStyle w:val="BodyText"/>
              <w:numPr>
                <w:ilvl w:val="2"/>
                <w:numId w:val="28"/>
              </w:numPr>
              <w:overflowPunct w:val="0"/>
              <w:spacing w:after="0"/>
              <w:rPr>
                <w:rFonts w:ascii="Times New Roman" w:hAnsi="Times New Roman"/>
                <w:color w:val="00B050"/>
                <w:sz w:val="22"/>
                <w:szCs w:val="22"/>
                <w:lang w:eastAsia="zh-CN"/>
              </w:rPr>
            </w:pPr>
            <w:r>
              <w:rPr>
                <w:rFonts w:ascii="Times New Roman" w:hAnsi="Times New Roman"/>
                <w:color w:val="00B050"/>
                <w:sz w:val="22"/>
                <w:szCs w:val="22"/>
                <w:lang w:eastAsia="zh-CN"/>
              </w:rPr>
              <w:t>This may include potential enhancements to UE behavior when both cell-specific DTX/DRX cycle and UE DRX cycle are configured.</w:t>
            </w:r>
          </w:p>
          <w:p w14:paraId="02340FF4" w14:textId="77777777" w:rsidR="009746C5" w:rsidRDefault="009746C5" w:rsidP="009746C5">
            <w:pPr>
              <w:pStyle w:val="BodyText"/>
              <w:numPr>
                <w:ilvl w:val="2"/>
                <w:numId w:val="28"/>
              </w:numPr>
              <w:overflowPunct w:val="0"/>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Transmission and reception of some common/signals, </w:t>
            </w:r>
            <w:proofErr w:type="gramStart"/>
            <w:r>
              <w:rPr>
                <w:rFonts w:ascii="Times New Roman" w:eastAsiaTheme="minorEastAsia" w:hAnsi="Times New Roman"/>
                <w:color w:val="00B050"/>
                <w:sz w:val="22"/>
                <w:szCs w:val="22"/>
                <w:lang w:eastAsia="ko-KR"/>
              </w:rPr>
              <w:t>e.g.</w:t>
            </w:r>
            <w:proofErr w:type="gramEnd"/>
            <w:r>
              <w:rPr>
                <w:rFonts w:ascii="Times New Roman" w:eastAsiaTheme="minorEastAsia" w:hAnsi="Times New Roman"/>
                <w:color w:val="00B050"/>
                <w:sz w:val="22"/>
                <w:szCs w:val="22"/>
                <w:lang w:eastAsia="ko-KR"/>
              </w:rPr>
              <w:t xml:space="preserve"> PRACH, can be adjusted to match the DTX/DRX pattern at the BS.</w:t>
            </w:r>
          </w:p>
          <w:p w14:paraId="2254A55C"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Joint or separate configuration of DTX and DRX mode 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is considered.</w:t>
            </w:r>
          </w:p>
          <w:p w14:paraId="24588A3A"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Periodic DTX is assumed as a baseline.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provides indication to UE about NW DTX mode/configuration via dedicated dynamic L1/L2 signaling. Dynamic L1/L2 group signaling from NW to provide NW DTX mode/configuration.</w:t>
            </w:r>
          </w:p>
          <w:p w14:paraId="73BB8857" w14:textId="77777777" w:rsidR="009746C5" w:rsidRDefault="009746C5" w:rsidP="009746C5">
            <w:pPr>
              <w:pStyle w:val="BodyText"/>
              <w:numPr>
                <w:ilvl w:val="2"/>
                <w:numId w:val="28"/>
              </w:numPr>
              <w:overflowPunct w:val="0"/>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cell-specific</w:t>
            </w:r>
            <w:proofErr w:type="gramEnd"/>
            <w:r>
              <w:rPr>
                <w:rFonts w:ascii="Times New Roman" w:eastAsiaTheme="minorEastAsia" w:hAnsi="Times New Roman"/>
                <w:sz w:val="22"/>
                <w:szCs w:val="22"/>
                <w:lang w:eastAsia="ko-KR"/>
              </w:rPr>
              <w:t xml:space="preserve"> DTX/DRX operation may be different between Idle mode and connected mode</w:t>
            </w:r>
          </w:p>
          <w:p w14:paraId="7C6A776D" w14:textId="77777777" w:rsidR="009746C5" w:rsidRDefault="009746C5" w:rsidP="009746C5">
            <w:pPr>
              <w:pStyle w:val="ListParagraph"/>
              <w:numPr>
                <w:ilvl w:val="2"/>
                <w:numId w:val="28"/>
              </w:numPr>
              <w:overflowPunct w:val="0"/>
              <w:spacing w:line="254" w:lineRule="auto"/>
            </w:pPr>
            <w:r>
              <w:t xml:space="preserve">This may include association between WUS for </w:t>
            </w:r>
            <w:proofErr w:type="spellStart"/>
            <w:r>
              <w:t>gNB</w:t>
            </w:r>
            <w:proofErr w:type="spellEnd"/>
            <w:r>
              <w:t xml:space="preserve"> and the </w:t>
            </w:r>
            <w:proofErr w:type="gramStart"/>
            <w:r>
              <w:t>cell-specific</w:t>
            </w:r>
            <w:proofErr w:type="gramEnd"/>
            <w:r>
              <w:t xml:space="preserve"> DTX/DRX</w:t>
            </w:r>
          </w:p>
          <w:p w14:paraId="1B747A53" w14:textId="77777777" w:rsidR="009746C5" w:rsidRDefault="009746C5" w:rsidP="009746C5">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eastAsiaTheme="minorEastAsia" w:hAnsi="Times New Roman"/>
                <w:sz w:val="22"/>
                <w:szCs w:val="22"/>
                <w:lang w:eastAsia="ko-KR"/>
              </w:rPr>
              <w:t xml:space="preserve">Controlling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on/off periods for multiple DRX cycles with a single indication </w:t>
            </w:r>
          </w:p>
          <w:p w14:paraId="5E858104" w14:textId="77777777" w:rsidR="009746C5" w:rsidRDefault="009746C5" w:rsidP="009746C5">
            <w:pPr>
              <w:pStyle w:val="BodyText"/>
              <w:numPr>
                <w:ilvl w:val="1"/>
                <w:numId w:val="28"/>
              </w:numPr>
              <w:overflowPunct w:val="0"/>
              <w:spacing w:after="0"/>
              <w:rPr>
                <w:rFonts w:ascii="Times New Roman" w:hAnsi="Times New Roman"/>
                <w:sz w:val="22"/>
                <w:szCs w:val="22"/>
                <w:lang w:eastAsia="zh-CN"/>
              </w:rPr>
            </w:pPr>
            <w:r>
              <w:rPr>
                <w:rFonts w:ascii="Times New Roman" w:eastAsiaTheme="minorEastAsia" w:hAnsi="Times New Roman"/>
                <w:sz w:val="22"/>
                <w:szCs w:val="22"/>
                <w:lang w:eastAsia="ko-KR"/>
              </w:rPr>
              <w:t>This may include UE-specific indication, group level indication for</w:t>
            </w:r>
            <w:r>
              <w:rPr>
                <w:rFonts w:ascii="Times New Roman" w:hAnsi="Times New Roman"/>
                <w:sz w:val="22"/>
                <w:szCs w:val="22"/>
                <w:lang w:eastAsia="zh-CN"/>
              </w:rPr>
              <w:t>, such as UE-group signaling or cell-specific signaling,</w:t>
            </w:r>
            <w:r>
              <w:rPr>
                <w:rFonts w:ascii="Times New Roman" w:eastAsiaTheme="minorEastAsia" w:hAnsi="Times New Roman"/>
                <w:sz w:val="22"/>
                <w:szCs w:val="22"/>
                <w:lang w:eastAsia="ko-KR"/>
              </w:rPr>
              <w:t xml:space="preserve"> </w:t>
            </w:r>
            <w:r>
              <w:rPr>
                <w:rFonts w:ascii="Times New Roman" w:hAnsi="Times New Roman"/>
                <w:sz w:val="22"/>
                <w:szCs w:val="22"/>
                <w:lang w:eastAsia="zh-CN"/>
              </w:rPr>
              <w:t xml:space="preserve">UE </w:t>
            </w:r>
            <w:r>
              <w:rPr>
                <w:rFonts w:ascii="Times New Roman" w:eastAsiaTheme="minorEastAsia" w:hAnsi="Times New Roman"/>
                <w:sz w:val="22"/>
                <w:szCs w:val="22"/>
                <w:lang w:eastAsia="ko-KR"/>
              </w:rPr>
              <w:t xml:space="preserve">DRX commend such as DRX </w:t>
            </w:r>
            <w:r>
              <w:rPr>
                <w:rFonts w:ascii="Times New Roman" w:hAnsi="Times New Roman"/>
                <w:sz w:val="22"/>
                <w:szCs w:val="22"/>
                <w:lang w:eastAsia="zh-CN"/>
              </w:rPr>
              <w:t xml:space="preserve">enhanced </w:t>
            </w:r>
            <w:r>
              <w:rPr>
                <w:rFonts w:ascii="Times New Roman" w:eastAsiaTheme="minorEastAsia" w:hAnsi="Times New Roman"/>
                <w:sz w:val="22"/>
                <w:szCs w:val="22"/>
                <w:lang w:eastAsia="ko-KR"/>
              </w:rPr>
              <w:t>MAC CE and long DRX commend MAC CE.</w:t>
            </w:r>
            <w:ins w:id="590" w:author="MediaTek Inc." w:date="2022-10-15T00:38:00Z">
              <w:r>
                <w:rPr>
                  <w:rFonts w:ascii="Times New Roman" w:eastAsiaTheme="minorEastAsia" w:hAnsi="Times New Roman"/>
                  <w:sz w:val="22"/>
                  <w:szCs w:val="22"/>
                  <w:lang w:eastAsia="ko-KR"/>
                </w:rPr>
                <w:t xml:space="preserve"> </w:t>
              </w:r>
              <w:r>
                <w:rPr>
                  <w:rFonts w:ascii="Times New Roman" w:hAnsi="Times New Roman"/>
                  <w:sz w:val="22"/>
                  <w:szCs w:val="22"/>
                  <w:lang w:eastAsia="zh-CN"/>
                </w:rPr>
                <w:t>Cell-specific signaling</w:t>
              </w:r>
            </w:ins>
            <w:ins w:id="591" w:author="MediaTek Inc." w:date="2022-10-15T00:39:00Z">
              <w:r>
                <w:rPr>
                  <w:rFonts w:ascii="Times New Roman" w:hAnsi="Times New Roman"/>
                  <w:sz w:val="22"/>
                  <w:szCs w:val="22"/>
                  <w:lang w:eastAsia="zh-CN"/>
                </w:rPr>
                <w:t xml:space="preserve"> can be based on paging PDCCH or paging early indication (DCI format 2_7).</w:t>
              </w:r>
            </w:ins>
          </w:p>
          <w:p w14:paraId="7534B733" w14:textId="77777777" w:rsidR="009746C5" w:rsidRDefault="009746C5" w:rsidP="009746C5">
            <w:pPr>
              <w:pStyle w:val="BodyText"/>
              <w:spacing w:after="0"/>
              <w:rPr>
                <w:rFonts w:ascii="Times New Roman" w:eastAsia="DengXian" w:hAnsi="Times New Roman" w:hint="eastAsia"/>
                <w:sz w:val="22"/>
                <w:szCs w:val="22"/>
                <w:lang w:eastAsia="zh-CN"/>
              </w:rPr>
            </w:pPr>
          </w:p>
        </w:tc>
      </w:tr>
    </w:tbl>
    <w:p w14:paraId="554529D3" w14:textId="77777777" w:rsidR="00501CA9" w:rsidRDefault="00501CA9">
      <w:pPr>
        <w:pStyle w:val="BodyText"/>
        <w:spacing w:after="0"/>
        <w:rPr>
          <w:rFonts w:ascii="Times New Roman" w:eastAsiaTheme="minorEastAsia" w:hAnsi="Times New Roman"/>
          <w:sz w:val="22"/>
          <w:szCs w:val="22"/>
          <w:lang w:eastAsia="ko-KR"/>
        </w:rPr>
      </w:pPr>
    </w:p>
    <w:p w14:paraId="59626668" w14:textId="77777777" w:rsidR="00501CA9" w:rsidRDefault="00501CA9">
      <w:pPr>
        <w:pStyle w:val="BodyText"/>
        <w:spacing w:after="0"/>
        <w:rPr>
          <w:rFonts w:ascii="Times New Roman" w:hAnsi="Times New Roman"/>
          <w:sz w:val="22"/>
          <w:szCs w:val="22"/>
          <w:lang w:eastAsia="zh-CN"/>
        </w:rPr>
      </w:pPr>
    </w:p>
    <w:p w14:paraId="2EFF8D0F" w14:textId="77777777" w:rsidR="00501CA9" w:rsidRDefault="00501CA9">
      <w:pPr>
        <w:pStyle w:val="BodyText"/>
        <w:spacing w:after="0"/>
        <w:rPr>
          <w:rFonts w:ascii="Times New Roman" w:hAnsi="Times New Roman"/>
          <w:sz w:val="22"/>
          <w:szCs w:val="22"/>
          <w:lang w:eastAsia="zh-CN"/>
        </w:rPr>
      </w:pPr>
    </w:p>
    <w:p w14:paraId="1CD333C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#2-5B</w:t>
      </w:r>
    </w:p>
    <w:p w14:paraId="6D76C73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w:t>
      </w:r>
      <w:r>
        <w:rPr>
          <w:rFonts w:ascii="Times New Roman" w:hAnsi="Times New Roman"/>
          <w:sz w:val="22"/>
          <w:szCs w:val="22"/>
          <w:lang w:eastAsia="zh-CN"/>
        </w:rPr>
        <w:t>(if technique is agreeable to be captured).</w:t>
      </w:r>
    </w:p>
    <w:p w14:paraId="00C4717B"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0B4224A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 for a period of time along with the indication of active/inactive state. </w:t>
      </w:r>
    </w:p>
    <w:p w14:paraId="03859BA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37B1FBE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2188F2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Potential specification impact:</w:t>
      </w:r>
    </w:p>
    <w:p w14:paraId="433904B1"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D75CA3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ADCCBD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38417B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D8EE548"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DFEC350" w14:textId="77777777" w:rsidR="00501CA9" w:rsidRDefault="00501CA9">
      <w:pPr>
        <w:pStyle w:val="BodyText"/>
        <w:spacing w:after="0" w:line="240" w:lineRule="auto"/>
        <w:rPr>
          <w:rFonts w:ascii="Times New Roman" w:hAnsi="Times New Roman"/>
          <w:sz w:val="22"/>
          <w:szCs w:val="22"/>
          <w:lang w:eastAsia="zh-CN"/>
        </w:rPr>
      </w:pPr>
    </w:p>
    <w:p w14:paraId="1197AAD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2816DE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3A61ACBA"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sleep mode indication may include start time and duration of one </w:t>
      </w:r>
      <w:r>
        <w:rPr>
          <w:rFonts w:ascii="Times New Roman" w:eastAsiaTheme="minorEastAsia" w:hAnsi="Times New Roman"/>
          <w:sz w:val="22"/>
          <w:szCs w:val="22"/>
          <w:lang w:eastAsia="ko-KR"/>
        </w:rPr>
        <w:t>or multiple following BS states or the indication remains valid until overridden by another indication.</w:t>
      </w:r>
    </w:p>
    <w:p w14:paraId="502C40CD" w14:textId="77777777" w:rsidR="00501CA9" w:rsidRDefault="00520D5B">
      <w:pPr>
        <w:pStyle w:val="ListParagraph"/>
        <w:numPr>
          <w:ilvl w:val="2"/>
          <w:numId w:val="11"/>
        </w:numPr>
        <w:spacing w:line="240" w:lineRule="auto"/>
      </w:pPr>
      <w:r>
        <w:t>Energy-saving state 1: the UE doesn’t transmit/receive any signal/</w:t>
      </w:r>
      <w:proofErr w:type="gramStart"/>
      <w:r>
        <w:t>channel;</w:t>
      </w:r>
      <w:proofErr w:type="gramEnd"/>
    </w:p>
    <w:p w14:paraId="4CBED229" w14:textId="77777777" w:rsidR="00501CA9" w:rsidRDefault="00520D5B">
      <w:pPr>
        <w:pStyle w:val="ListParagraph"/>
        <w:numPr>
          <w:ilvl w:val="2"/>
          <w:numId w:val="11"/>
        </w:numPr>
        <w:spacing w:line="240" w:lineRule="auto"/>
      </w:pPr>
      <w:r>
        <w:t>Energy-saving state 2: the UE only transmits/receives a particular set of sig</w:t>
      </w:r>
      <w:r>
        <w:t>nal/channel</w:t>
      </w:r>
    </w:p>
    <w:p w14:paraId="4F9158FE"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indication may include monitoring occasion for the next BS state indication. </w:t>
      </w:r>
    </w:p>
    <w:p w14:paraId="160FE9E8" w14:textId="77777777" w:rsidR="00501CA9" w:rsidRDefault="00520D5B">
      <w:pPr>
        <w:pStyle w:val="BodyText"/>
        <w:numPr>
          <w:ilvl w:val="1"/>
          <w:numId w:val="11"/>
        </w:numPr>
        <w:spacing w:after="0" w:line="240" w:lineRule="auto"/>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This may include support of semi-static and/or dynamic </w:t>
      </w:r>
      <w:proofErr w:type="spellStart"/>
      <w:r>
        <w:rPr>
          <w:rFonts w:ascii="Times New Roman" w:eastAsiaTheme="minorEastAsia" w:hAnsi="Times New Roman"/>
          <w:color w:val="00B050"/>
          <w:sz w:val="22"/>
          <w:szCs w:val="22"/>
          <w:lang w:eastAsia="ko-KR"/>
        </w:rPr>
        <w:t>gNB</w:t>
      </w:r>
      <w:proofErr w:type="spellEnd"/>
      <w:r>
        <w:rPr>
          <w:rFonts w:ascii="Times New Roman" w:eastAsiaTheme="minorEastAsia" w:hAnsi="Times New Roman"/>
          <w:color w:val="00B050"/>
          <w:sz w:val="22"/>
          <w:szCs w:val="22"/>
          <w:lang w:eastAsia="ko-KR"/>
        </w:rPr>
        <w:t xml:space="preserve"> active/inactive state adaptation. </w:t>
      </w:r>
    </w:p>
    <w:p w14:paraId="7B8D36C1"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may include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group common signaling for the indication of adapte</w:t>
      </w:r>
      <w:r>
        <w:rPr>
          <w:rFonts w:ascii="Times New Roman" w:eastAsiaTheme="minorEastAsia" w:hAnsi="Times New Roman"/>
          <w:sz w:val="22"/>
          <w:szCs w:val="22"/>
          <w:lang w:eastAsia="ko-KR"/>
        </w:rPr>
        <w:t>d active/inactive state</w:t>
      </w:r>
    </w:p>
    <w:p w14:paraId="737A834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enters into sleep mode, the UE doesn’t transmit/receive any signal/channel or only transmits/receives a particular set of signal/channel.</w:t>
      </w:r>
    </w:p>
    <w:p w14:paraId="3E0AE354" w14:textId="77777777" w:rsidR="00501CA9" w:rsidRDefault="00501CA9">
      <w:pPr>
        <w:pStyle w:val="BodyText"/>
        <w:spacing w:after="0" w:line="240" w:lineRule="auto"/>
        <w:rPr>
          <w:rFonts w:ascii="Times New Roman" w:hAnsi="Times New Roman"/>
          <w:b/>
          <w:bCs/>
          <w:sz w:val="22"/>
          <w:szCs w:val="22"/>
          <w:lang w:eastAsia="zh-CN"/>
        </w:rPr>
      </w:pPr>
    </w:p>
    <w:p w14:paraId="42BFF1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#2-5B</w:t>
      </w:r>
    </w:p>
    <w:p w14:paraId="58A80DE2" w14:textId="77777777" w:rsidR="00501CA9" w:rsidRDefault="00520D5B">
      <w:pPr>
        <w:rPr>
          <w:sz w:val="22"/>
          <w:szCs w:val="22"/>
        </w:rPr>
      </w:pPr>
      <w:r>
        <w:rPr>
          <w:sz w:val="22"/>
          <w:szCs w:val="22"/>
        </w:rPr>
        <w:t xml:space="preserve">Moderator asks companies to also provide view </w:t>
      </w:r>
      <w:r>
        <w:rPr>
          <w:sz w:val="22"/>
          <w:szCs w:val="22"/>
        </w:rPr>
        <w:t>and details, including the following aspects:</w:t>
      </w:r>
    </w:p>
    <w:p w14:paraId="4229773C"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4BD0145C" w14:textId="77777777" w:rsidR="00501CA9" w:rsidRDefault="00520D5B">
      <w:pPr>
        <w:pStyle w:val="ListParagraph"/>
        <w:numPr>
          <w:ilvl w:val="0"/>
          <w:numId w:val="24"/>
        </w:numPr>
      </w:pPr>
      <w:r>
        <w:t xml:space="preserve">Text proposal to be used to fill in ‘background’, ‘potential specification impact’, and </w:t>
      </w:r>
      <w:r>
        <w:t>‘additional consideration aspects’</w:t>
      </w:r>
    </w:p>
    <w:p w14:paraId="08A9E5EA" w14:textId="77777777" w:rsidR="00501CA9" w:rsidRDefault="00501CA9">
      <w:pPr>
        <w:pStyle w:val="BodyText"/>
        <w:spacing w:after="0"/>
        <w:rPr>
          <w:rFonts w:ascii="Times New Roman" w:hAnsi="Times New Roman"/>
          <w:sz w:val="22"/>
          <w:szCs w:val="22"/>
          <w:lang w:eastAsia="zh-CN"/>
        </w:rPr>
      </w:pPr>
    </w:p>
    <w:tbl>
      <w:tblPr>
        <w:tblStyle w:val="TableGrid"/>
        <w:tblW w:w="9350" w:type="dxa"/>
        <w:tblInd w:w="-3" w:type="dxa"/>
        <w:tblLook w:val="04A0" w:firstRow="1" w:lastRow="0" w:firstColumn="1" w:lastColumn="0" w:noHBand="0" w:noVBand="1"/>
      </w:tblPr>
      <w:tblGrid>
        <w:gridCol w:w="1704"/>
        <w:gridCol w:w="7646"/>
      </w:tblGrid>
      <w:tr w:rsidR="00501CA9" w14:paraId="43067456" w14:textId="77777777">
        <w:tc>
          <w:tcPr>
            <w:tcW w:w="1704" w:type="dxa"/>
            <w:shd w:val="clear" w:color="auto" w:fill="FBE4D5" w:themeFill="accent2" w:themeFillTint="33"/>
          </w:tcPr>
          <w:p w14:paraId="78E609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2C0125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5F6DB35" w14:textId="77777777">
        <w:tc>
          <w:tcPr>
            <w:tcW w:w="1704" w:type="dxa"/>
          </w:tcPr>
          <w:p w14:paraId="69A9CCA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321BF79C"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Tech #A-5 seems to be quite overlapped with Tech #A-2.</w:t>
            </w:r>
          </w:p>
        </w:tc>
      </w:tr>
      <w:tr w:rsidR="00501CA9" w14:paraId="0D2847DD" w14:textId="77777777">
        <w:tc>
          <w:tcPr>
            <w:tcW w:w="1704" w:type="dxa"/>
          </w:tcPr>
          <w:p w14:paraId="1A4481A8"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t>Spreadtrum</w:t>
            </w:r>
            <w:proofErr w:type="spellEnd"/>
          </w:p>
        </w:tc>
        <w:tc>
          <w:tcPr>
            <w:tcW w:w="7646" w:type="dxa"/>
          </w:tcPr>
          <w:p w14:paraId="512ED82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We think “Energy-saving state” is not useful. The states in power mode are good enough and better for understanding.</w:t>
            </w:r>
          </w:p>
        </w:tc>
      </w:tr>
      <w:tr w:rsidR="00501CA9" w14:paraId="0EA7D332" w14:textId="77777777">
        <w:tc>
          <w:tcPr>
            <w:tcW w:w="1704" w:type="dxa"/>
          </w:tcPr>
          <w:p w14:paraId="5D59930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w:t>
            </w:r>
            <w:r>
              <w:rPr>
                <w:rFonts w:ascii="Times New Roman" w:eastAsia="DengXian" w:hAnsi="Times New Roman"/>
                <w:sz w:val="22"/>
                <w:szCs w:val="22"/>
                <w:lang w:eastAsia="zh-CN"/>
              </w:rPr>
              <w:t>vo</w:t>
            </w:r>
          </w:p>
        </w:tc>
        <w:tc>
          <w:tcPr>
            <w:tcW w:w="7646" w:type="dxa"/>
          </w:tcPr>
          <w:p w14:paraId="506A075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This inactive state is quite similar with the inactive period defined in Tech#A-4. The main difference with Tech#A-4 should be clarified.</w:t>
            </w:r>
          </w:p>
        </w:tc>
      </w:tr>
      <w:tr w:rsidR="00501CA9" w14:paraId="640D4FB1" w14:textId="77777777">
        <w:tc>
          <w:tcPr>
            <w:tcW w:w="1704" w:type="dxa"/>
            <w:shd w:val="clear" w:color="auto" w:fill="C5E0B3" w:themeFill="accent6" w:themeFillTint="66"/>
          </w:tcPr>
          <w:p w14:paraId="575DE90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48C260E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I’ve added a sub-bullet on impact to other WGs. I ask companies to also provide information on </w:t>
            </w:r>
            <w:r>
              <w:rPr>
                <w:rFonts w:ascii="Times New Roman" w:eastAsia="DengXian" w:hAnsi="Times New Roman"/>
                <w:sz w:val="22"/>
                <w:szCs w:val="22"/>
                <w:lang w:eastAsia="zh-CN"/>
              </w:rPr>
              <w:t>this, as it can be important for the overall work.</w:t>
            </w:r>
          </w:p>
        </w:tc>
      </w:tr>
      <w:tr w:rsidR="00501CA9" w14:paraId="7D49317D" w14:textId="77777777">
        <w:tc>
          <w:tcPr>
            <w:tcW w:w="1704" w:type="dxa"/>
          </w:tcPr>
          <w:p w14:paraId="6DB733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2834666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Technique #A5 could be the subset of Techniques #A-1B and A-4 </w:t>
            </w:r>
          </w:p>
        </w:tc>
      </w:tr>
      <w:tr w:rsidR="00501CA9" w14:paraId="7477CB42" w14:textId="77777777">
        <w:tc>
          <w:tcPr>
            <w:tcW w:w="1704" w:type="dxa"/>
          </w:tcPr>
          <w:p w14:paraId="7BFC91D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37350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From all the points above only the first one is not needed. A clarification on the last bullet</w:t>
            </w:r>
          </w:p>
          <w:p w14:paraId="19F5598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enters into sleep mode, the</w:t>
            </w:r>
            <w:r>
              <w:rPr>
                <w:rFonts w:ascii="Times New Roman" w:eastAsiaTheme="minorEastAsia" w:hAnsi="Times New Roman"/>
                <w:sz w:val="22"/>
                <w:szCs w:val="22"/>
                <w:lang w:eastAsia="ko-KR"/>
              </w:rPr>
              <w:t xml:space="preserve"> UE doesn’t transmit/receive any signal/channel </w:t>
            </w:r>
            <w:r>
              <w:rPr>
                <w:rFonts w:ascii="Times New Roman" w:eastAsiaTheme="minorEastAsia" w:hAnsi="Times New Roman"/>
                <w:color w:val="FF0000"/>
                <w:sz w:val="22"/>
                <w:szCs w:val="22"/>
                <w:lang w:eastAsia="ko-KR"/>
              </w:rPr>
              <w:t xml:space="preserve">to/from this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dstrike/>
                <w:color w:val="FF0000"/>
                <w:sz w:val="22"/>
                <w:szCs w:val="22"/>
                <w:lang w:eastAsia="ko-KR"/>
              </w:rPr>
              <w:t>or only transmits/receives a particular set of signal/channel</w:t>
            </w:r>
            <w:r>
              <w:rPr>
                <w:rFonts w:ascii="Times New Roman" w:eastAsiaTheme="minorEastAsia" w:hAnsi="Times New Roman"/>
                <w:sz w:val="22"/>
                <w:szCs w:val="22"/>
                <w:lang w:eastAsia="ko-KR"/>
              </w:rPr>
              <w:t>.</w:t>
            </w:r>
          </w:p>
        </w:tc>
      </w:tr>
      <w:tr w:rsidR="00501CA9" w14:paraId="46757FA1" w14:textId="77777777">
        <w:tc>
          <w:tcPr>
            <w:tcW w:w="1704" w:type="dxa"/>
          </w:tcPr>
          <w:p w14:paraId="32BD868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DOCOMO</w:t>
            </w:r>
          </w:p>
        </w:tc>
        <w:tc>
          <w:tcPr>
            <w:tcW w:w="7646" w:type="dxa"/>
          </w:tcPr>
          <w:p w14:paraId="2BDFDE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This can be the subset of Tech A-4.</w:t>
            </w:r>
          </w:p>
        </w:tc>
      </w:tr>
      <w:tr w:rsidR="00501CA9" w14:paraId="47761A7A" w14:textId="77777777">
        <w:tc>
          <w:tcPr>
            <w:tcW w:w="1704" w:type="dxa"/>
          </w:tcPr>
          <w:p w14:paraId="24AE17E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Intel</w:t>
            </w:r>
          </w:p>
        </w:tc>
        <w:tc>
          <w:tcPr>
            <w:tcW w:w="7646" w:type="dxa"/>
          </w:tcPr>
          <w:p w14:paraId="45D8FA80" w14:textId="77777777" w:rsidR="00501CA9" w:rsidRDefault="00520D5B">
            <w:pPr>
              <w:pStyle w:val="BodyText"/>
              <w:numPr>
                <w:ilvl w:val="1"/>
                <w:numId w:val="11"/>
              </w:numPr>
              <w:spacing w:after="0" w:line="240" w:lineRule="auto"/>
              <w:rPr>
                <w:del w:id="592" w:author="Toufiqul Islam" w:date="2022-10-13T13:26:00Z"/>
                <w:rFonts w:ascii="Times New Roman" w:eastAsiaTheme="minorEastAsia" w:hAnsi="Times New Roman"/>
                <w:sz w:val="22"/>
                <w:szCs w:val="22"/>
                <w:lang w:eastAsia="ko-KR"/>
              </w:rPr>
            </w:pPr>
            <w:ins w:id="593" w:author="Toufiqul Islam" w:date="2022-10-13T13:26:00Z">
              <w:r>
                <w:rPr>
                  <w:rFonts w:ascii="Times New Roman" w:eastAsiaTheme="minorEastAsia" w:hAnsi="Times New Roman"/>
                  <w:sz w:val="22"/>
                  <w:szCs w:val="22"/>
                  <w:lang w:eastAsia="ko-KR"/>
                </w:rPr>
                <w:t xml:space="preserve">Indication of </w:t>
              </w:r>
            </w:ins>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entering into sleep mode</w:t>
            </w:r>
            <w:ins w:id="594" w:author="Toufiqul Islam" w:date="2022-10-13T13:25:00Z">
              <w:r>
                <w:rPr>
                  <w:rFonts w:ascii="Times New Roman" w:eastAsiaTheme="minorEastAsia" w:hAnsi="Times New Roman"/>
                  <w:sz w:val="22"/>
                  <w:szCs w:val="22"/>
                  <w:lang w:eastAsia="ko-KR"/>
                </w:rPr>
                <w:t xml:space="preserve">/energy saving </w:t>
              </w:r>
              <w:r>
                <w:rPr>
                  <w:rFonts w:ascii="Times New Roman" w:eastAsiaTheme="minorEastAsia" w:hAnsi="Times New Roman"/>
                  <w:sz w:val="22"/>
                  <w:szCs w:val="22"/>
                  <w:lang w:eastAsia="ko-KR"/>
                </w:rPr>
                <w:t>state/inactive state</w:t>
              </w:r>
            </w:ins>
            <w:r>
              <w:rPr>
                <w:rFonts w:ascii="Times New Roman" w:eastAsiaTheme="minorEastAsia" w:hAnsi="Times New Roman"/>
                <w:sz w:val="22"/>
                <w:szCs w:val="22"/>
                <w:lang w:eastAsia="ko-KR"/>
              </w:rPr>
              <w:t xml:space="preserve"> for a period of time </w:t>
            </w:r>
            <w:del w:id="595" w:author="Toufiqul Islam" w:date="2022-10-13T13:26:00Z">
              <w:r>
                <w:rPr>
                  <w:rFonts w:ascii="Times New Roman" w:eastAsiaTheme="minorEastAsia" w:hAnsi="Times New Roman"/>
                  <w:sz w:val="22"/>
                  <w:szCs w:val="22"/>
                  <w:lang w:eastAsia="ko-KR"/>
                </w:rPr>
                <w:delText xml:space="preserve">along with the indication of active/inactive state. </w:delText>
              </w:r>
            </w:del>
          </w:p>
          <w:p w14:paraId="300ECFB3" w14:textId="77777777" w:rsidR="00501CA9" w:rsidRDefault="00520D5B">
            <w:pPr>
              <w:pStyle w:val="BodyText"/>
              <w:spacing w:after="0" w:line="240" w:lineRule="auto"/>
              <w:ind w:left="108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342DFA4" w14:textId="77777777" w:rsidR="00501CA9" w:rsidRDefault="00520D5B">
            <w:pPr>
              <w:pStyle w:val="BodyText"/>
              <w:numPr>
                <w:ilvl w:val="0"/>
                <w:numId w:val="34"/>
              </w:numPr>
              <w:spacing w:after="0" w:line="240" w:lineRule="auto"/>
              <w:rPr>
                <w:ins w:id="596" w:author="Toufiqul Islam" w:date="2022-10-13T13:28:00Z"/>
                <w:rFonts w:ascii="Times New Roman" w:eastAsia="DengXian" w:hAnsi="Times New Roman"/>
                <w:sz w:val="22"/>
                <w:szCs w:val="22"/>
                <w:lang w:eastAsia="zh-CN"/>
              </w:rPr>
            </w:pPr>
            <w:ins w:id="597" w:author="Toufiqul Islam" w:date="2022-10-13T13:27:00Z">
              <w:r>
                <w:rPr>
                  <w:rFonts w:ascii="Times New Roman" w:eastAsia="DengXian" w:hAnsi="Times New Roman"/>
                  <w:sz w:val="22"/>
                  <w:szCs w:val="22"/>
                  <w:lang w:eastAsia="zh-CN"/>
                </w:rPr>
                <w:t>Configuration of different sleep/inactivity duration and DL indication of selected duration</w:t>
              </w:r>
            </w:ins>
          </w:p>
          <w:p w14:paraId="778A79B5" w14:textId="77777777" w:rsidR="00501CA9" w:rsidRDefault="00520D5B">
            <w:pPr>
              <w:pStyle w:val="BodyText"/>
              <w:numPr>
                <w:ilvl w:val="0"/>
                <w:numId w:val="34"/>
              </w:numPr>
              <w:spacing w:after="0" w:line="240" w:lineRule="auto"/>
              <w:rPr>
                <w:ins w:id="598" w:author="Toufiqul Islam" w:date="2022-10-13T13:29:00Z"/>
                <w:rFonts w:ascii="Times New Roman" w:eastAsia="Yu Mincho" w:hAnsi="Times New Roman"/>
                <w:sz w:val="22"/>
                <w:szCs w:val="22"/>
                <w:lang w:eastAsia="ja-JP"/>
              </w:rPr>
            </w:pPr>
            <w:ins w:id="599" w:author="Toufiqul Islam" w:date="2022-10-13T13:29:00Z">
              <w:r>
                <w:rPr>
                  <w:rFonts w:ascii="Times New Roman" w:eastAsia="DengXian" w:hAnsi="Times New Roman"/>
                  <w:sz w:val="22"/>
                  <w:szCs w:val="22"/>
                  <w:lang w:eastAsia="zh-CN"/>
                </w:rPr>
                <w:t>Whether</w:t>
              </w:r>
            </w:ins>
            <w:ins w:id="600" w:author="Toufiqul Islam" w:date="2022-10-13T13:28:00Z">
              <w:r>
                <w:rPr>
                  <w:rFonts w:ascii="Times New Roman" w:eastAsia="DengXian" w:hAnsi="Times New Roman"/>
                  <w:sz w:val="22"/>
                  <w:szCs w:val="22"/>
                  <w:lang w:eastAsia="zh-CN"/>
                </w:rPr>
                <w:t xml:space="preserve"> </w:t>
              </w:r>
            </w:ins>
            <w:ins w:id="601" w:author="Toufiqul Islam" w:date="2022-10-13T13:29:00Z">
              <w:r>
                <w:rPr>
                  <w:rFonts w:ascii="Times New Roman" w:eastAsia="DengXian" w:hAnsi="Times New Roman"/>
                  <w:sz w:val="22"/>
                  <w:szCs w:val="22"/>
                  <w:lang w:eastAsia="zh-CN"/>
                </w:rPr>
                <w:t xml:space="preserve">any </w:t>
              </w:r>
            </w:ins>
            <w:ins w:id="602" w:author="Toufiqul Islam" w:date="2022-10-13T13:28:00Z">
              <w:r>
                <w:rPr>
                  <w:rFonts w:ascii="Times New Roman" w:eastAsia="DengXian" w:hAnsi="Times New Roman"/>
                  <w:sz w:val="22"/>
                  <w:szCs w:val="22"/>
                  <w:lang w:eastAsia="zh-CN"/>
                </w:rPr>
                <w:t>signal/channel transmission</w:t>
              </w:r>
            </w:ins>
            <w:ins w:id="603" w:author="Toufiqul Islam" w:date="2022-10-13T13:29:00Z">
              <w:r>
                <w:rPr>
                  <w:rFonts w:ascii="Times New Roman" w:eastAsia="DengXian" w:hAnsi="Times New Roman"/>
                  <w:sz w:val="22"/>
                  <w:szCs w:val="22"/>
                  <w:lang w:eastAsia="zh-CN"/>
                </w:rPr>
                <w:t xml:space="preserve"> allowed in inactive duration</w:t>
              </w:r>
            </w:ins>
          </w:p>
          <w:p w14:paraId="166BFA82" w14:textId="77777777" w:rsidR="00501CA9" w:rsidRDefault="00520D5B">
            <w:pPr>
              <w:pStyle w:val="BodyText"/>
              <w:numPr>
                <w:ilvl w:val="0"/>
                <w:numId w:val="34"/>
              </w:numPr>
              <w:spacing w:after="0" w:line="240" w:lineRule="auto"/>
              <w:rPr>
                <w:rFonts w:ascii="Times New Roman" w:eastAsia="Yu Mincho" w:hAnsi="Times New Roman"/>
                <w:sz w:val="22"/>
                <w:szCs w:val="22"/>
                <w:lang w:eastAsia="ja-JP"/>
              </w:rPr>
            </w:pPr>
            <w:ins w:id="604" w:author="Toufiqul Islam" w:date="2022-10-13T13:29:00Z">
              <w:r>
                <w:rPr>
                  <w:rFonts w:ascii="Times New Roman" w:eastAsia="DengXian" w:hAnsi="Times New Roman"/>
                  <w:sz w:val="22"/>
                  <w:szCs w:val="22"/>
                  <w:lang w:eastAsia="zh-CN"/>
                </w:rPr>
                <w:t xml:space="preserve">Associated </w:t>
              </w:r>
            </w:ins>
            <w:ins w:id="605" w:author="Toufiqul Islam" w:date="2022-10-13T13:28:00Z">
              <w:r>
                <w:rPr>
                  <w:rFonts w:ascii="Times New Roman" w:eastAsia="DengXian" w:hAnsi="Times New Roman"/>
                  <w:sz w:val="22"/>
                  <w:szCs w:val="22"/>
                  <w:lang w:eastAsia="zh-CN"/>
                </w:rPr>
                <w:t xml:space="preserve">UE behavior </w:t>
              </w:r>
            </w:ins>
          </w:p>
        </w:tc>
      </w:tr>
      <w:tr w:rsidR="00501CA9" w14:paraId="5EEFA4DE" w14:textId="77777777">
        <w:tc>
          <w:tcPr>
            <w:tcW w:w="1704" w:type="dxa"/>
          </w:tcPr>
          <w:p w14:paraId="18E29E9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48EA4897"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We also think this may be merged into Tech#A-4.</w:t>
            </w:r>
          </w:p>
        </w:tc>
      </w:tr>
      <w:tr w:rsidR="00501CA9" w14:paraId="3A0E09EB" w14:textId="77777777">
        <w:tc>
          <w:tcPr>
            <w:tcW w:w="1704" w:type="dxa"/>
          </w:tcPr>
          <w:p w14:paraId="2A94B496"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6" w:type="dxa"/>
          </w:tcPr>
          <w:p w14:paraId="25E0B376" w14:textId="77777777" w:rsidR="00501CA9" w:rsidRDefault="00520D5B">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the proposal and suggest the following update.</w:t>
            </w:r>
          </w:p>
          <w:p w14:paraId="38518EF5" w14:textId="77777777" w:rsidR="00501CA9" w:rsidRDefault="00520D5B">
            <w:pPr>
              <w:pStyle w:val="BodyText"/>
              <w:numPr>
                <w:ilvl w:val="0"/>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Technique #A-5: Adaptation of </w:t>
            </w:r>
            <w:r>
              <w:rPr>
                <w:rFonts w:ascii="Times New Roman" w:hAnsi="Times New Roman"/>
                <w:sz w:val="22"/>
                <w:szCs w:val="22"/>
                <w:lang w:eastAsia="zh-CN"/>
              </w:rPr>
              <w:t xml:space="preserve">BS </w:t>
            </w:r>
            <w:r>
              <w:rPr>
                <w:rFonts w:ascii="Times New Roman" w:eastAsiaTheme="minorEastAsia" w:hAnsi="Times New Roman"/>
                <w:sz w:val="22"/>
                <w:szCs w:val="22"/>
                <w:lang w:eastAsia="ko-KR"/>
              </w:rPr>
              <w:t>inactive state</w:t>
            </w:r>
          </w:p>
          <w:p w14:paraId="2BE625B8"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ente</w:t>
            </w:r>
            <w:r>
              <w:rPr>
                <w:rFonts w:ascii="Times New Roman" w:eastAsiaTheme="minorEastAsia" w:hAnsi="Times New Roman"/>
                <w:sz w:val="22"/>
                <w:szCs w:val="22"/>
                <w:lang w:eastAsia="ko-KR"/>
              </w:rPr>
              <w:t xml:space="preserve">ring into sleep mode for a period of time along with the indication of </w:t>
            </w:r>
            <w:r>
              <w:rPr>
                <w:rFonts w:ascii="Times New Roman" w:eastAsiaTheme="minorEastAsia" w:hAnsi="Times New Roman"/>
                <w:strike/>
                <w:color w:val="FF0000"/>
                <w:sz w:val="22"/>
                <w:szCs w:val="22"/>
                <w:highlight w:val="yellow"/>
                <w:lang w:eastAsia="ko-KR"/>
              </w:rPr>
              <w:t>active/inactive</w:t>
            </w:r>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highlight w:val="yellow"/>
                <w:lang w:eastAsia="ko-KR"/>
              </w:rPr>
              <w:t>NES/non-NES</w:t>
            </w:r>
            <w:r>
              <w:rPr>
                <w:rFonts w:ascii="Times New Roman" w:eastAsiaTheme="minorEastAsia" w:hAnsi="Times New Roman"/>
                <w:color w:val="FF0000"/>
                <w:sz w:val="22"/>
                <w:szCs w:val="22"/>
                <w:lang w:eastAsia="ko-KR"/>
              </w:rPr>
              <w:t xml:space="preserve"> </w:t>
            </w:r>
            <w:r>
              <w:rPr>
                <w:rFonts w:ascii="Times New Roman" w:eastAsiaTheme="minorEastAsia" w:hAnsi="Times New Roman"/>
                <w:sz w:val="22"/>
                <w:szCs w:val="22"/>
                <w:lang w:eastAsia="ko-KR"/>
              </w:rPr>
              <w:t xml:space="preserve">state. </w:t>
            </w:r>
          </w:p>
          <w:p w14:paraId="3741E0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753E501B"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ascii="Times New Roman" w:eastAsiaTheme="minorEastAsia" w:hAnsi="Times New Roman"/>
                <w:color w:val="FF0000"/>
                <w:sz w:val="22"/>
                <w:szCs w:val="22"/>
                <w:highlight w:val="yellow"/>
                <w:u w:val="single"/>
                <w:lang w:eastAsia="ko-KR"/>
              </w:rPr>
              <w:t xml:space="preserve">Without knowing the </w:t>
            </w:r>
            <w:proofErr w:type="spellStart"/>
            <w:r>
              <w:rPr>
                <w:rFonts w:ascii="Times New Roman" w:eastAsiaTheme="minorEastAsia" w:hAnsi="Times New Roman"/>
                <w:color w:val="FF0000"/>
                <w:sz w:val="22"/>
                <w:szCs w:val="22"/>
                <w:highlight w:val="yellow"/>
                <w:u w:val="single"/>
                <w:lang w:eastAsia="ko-KR"/>
              </w:rPr>
              <w:t>gNB</w:t>
            </w:r>
            <w:proofErr w:type="spellEnd"/>
            <w:r>
              <w:rPr>
                <w:rFonts w:ascii="Times New Roman" w:eastAsiaTheme="minorEastAsia" w:hAnsi="Times New Roman"/>
                <w:color w:val="FF0000"/>
                <w:sz w:val="22"/>
                <w:szCs w:val="22"/>
                <w:highlight w:val="yellow"/>
                <w:u w:val="single"/>
                <w:lang w:eastAsia="ko-KR"/>
              </w:rPr>
              <w:t xml:space="preserve"> state, a UE may still receive DL channels and transmit UL channels resulting in unnecessary UE power </w:t>
            </w:r>
            <w:r>
              <w:rPr>
                <w:rFonts w:ascii="Times New Roman" w:eastAsiaTheme="minorEastAsia" w:hAnsi="Times New Roman"/>
                <w:color w:val="FF0000"/>
                <w:sz w:val="22"/>
                <w:szCs w:val="22"/>
                <w:highlight w:val="yellow"/>
                <w:u w:val="single"/>
                <w:lang w:eastAsia="ko-KR"/>
              </w:rPr>
              <w:t xml:space="preserve">consumption. In addition, the </w:t>
            </w:r>
            <w:proofErr w:type="spellStart"/>
            <w:r>
              <w:rPr>
                <w:rFonts w:ascii="Times New Roman" w:eastAsiaTheme="minorEastAsia" w:hAnsi="Times New Roman"/>
                <w:color w:val="FF0000"/>
                <w:sz w:val="22"/>
                <w:szCs w:val="22"/>
                <w:highlight w:val="yellow"/>
                <w:u w:val="single"/>
                <w:lang w:eastAsia="ko-KR"/>
              </w:rPr>
              <w:t>gNB</w:t>
            </w:r>
            <w:proofErr w:type="spellEnd"/>
            <w:r>
              <w:rPr>
                <w:rFonts w:ascii="Times New Roman" w:eastAsiaTheme="minorEastAsia" w:hAnsi="Times New Roman"/>
                <w:color w:val="FF0000"/>
                <w:sz w:val="22"/>
                <w:szCs w:val="22"/>
                <w:highlight w:val="yellow"/>
                <w:u w:val="single"/>
                <w:lang w:eastAsia="ko-KR"/>
              </w:rPr>
              <w:t xml:space="preserve"> may miss unknown UL signals (e.g., SR/CG PUSCH) resulting in UL performance loss.</w:t>
            </w:r>
          </w:p>
          <w:p w14:paraId="72940AC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346E4E95"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Signaling to indicate </w:t>
            </w:r>
            <w:proofErr w:type="spellStart"/>
            <w:r>
              <w:rPr>
                <w:rFonts w:eastAsiaTheme="minorEastAsia"/>
                <w:color w:val="FF0000"/>
                <w:sz w:val="22"/>
                <w:szCs w:val="22"/>
                <w:highlight w:val="yellow"/>
                <w:lang w:eastAsia="ko-KR"/>
              </w:rPr>
              <w:t>gNB</w:t>
            </w:r>
            <w:proofErr w:type="spellEnd"/>
            <w:r>
              <w:rPr>
                <w:rFonts w:eastAsiaTheme="minorEastAsia"/>
                <w:color w:val="FF0000"/>
                <w:sz w:val="22"/>
                <w:szCs w:val="22"/>
                <w:highlight w:val="yellow"/>
                <w:lang w:eastAsia="ko-KR"/>
              </w:rPr>
              <w:t xml:space="preserve"> NES state. </w:t>
            </w:r>
          </w:p>
          <w:p w14:paraId="06C97F54" w14:textId="77777777" w:rsidR="00501CA9" w:rsidRDefault="00520D5B">
            <w:pPr>
              <w:pStyle w:val="BodyText"/>
              <w:numPr>
                <w:ilvl w:val="2"/>
                <w:numId w:val="11"/>
              </w:numPr>
              <w:spacing w:after="0" w:line="240" w:lineRule="auto"/>
              <w:rPr>
                <w:rFonts w:ascii="Times New Roman" w:eastAsiaTheme="minorEastAsia" w:hAnsi="Times New Roman"/>
                <w:color w:val="FF0000"/>
                <w:sz w:val="22"/>
                <w:szCs w:val="22"/>
                <w:highlight w:val="yellow"/>
                <w:u w:val="single"/>
                <w:lang w:eastAsia="ko-KR"/>
              </w:rPr>
            </w:pPr>
            <w:r>
              <w:rPr>
                <w:rFonts w:eastAsiaTheme="minorEastAsia"/>
                <w:color w:val="FF0000"/>
                <w:sz w:val="22"/>
                <w:szCs w:val="22"/>
                <w:highlight w:val="yellow"/>
                <w:lang w:eastAsia="ko-KR"/>
              </w:rPr>
              <w:t xml:space="preserve">UE behavior under </w:t>
            </w:r>
            <w:proofErr w:type="spellStart"/>
            <w:r>
              <w:rPr>
                <w:rFonts w:eastAsiaTheme="minorEastAsia"/>
                <w:color w:val="FF0000"/>
                <w:sz w:val="22"/>
                <w:szCs w:val="22"/>
                <w:highlight w:val="yellow"/>
                <w:lang w:eastAsia="ko-KR"/>
              </w:rPr>
              <w:t>gNB</w:t>
            </w:r>
            <w:proofErr w:type="spellEnd"/>
            <w:r>
              <w:rPr>
                <w:rFonts w:eastAsiaTheme="minorEastAsia"/>
                <w:color w:val="FF0000"/>
                <w:sz w:val="22"/>
                <w:szCs w:val="22"/>
                <w:highlight w:val="yellow"/>
                <w:lang w:eastAsia="ko-KR"/>
              </w:rPr>
              <w:t xml:space="preserve"> NES state.</w:t>
            </w:r>
          </w:p>
          <w:p w14:paraId="7B265AC8"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w:t>
            </w:r>
            <w:r>
              <w:rPr>
                <w:rFonts w:ascii="Times New Roman" w:eastAsiaTheme="minorEastAsia" w:hAnsi="Times New Roman"/>
                <w:color w:val="C00000"/>
                <w:sz w:val="22"/>
                <w:szCs w:val="22"/>
                <w:u w:val="single"/>
                <w:lang w:eastAsia="ko-KR"/>
              </w:rPr>
              <w:t>cluding any impact to legacy UEs, if any):</w:t>
            </w:r>
          </w:p>
          <w:p w14:paraId="09759D60"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002322F4"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5F008B28" w14:textId="77777777" w:rsidR="00501CA9" w:rsidRDefault="00520D5B">
            <w:pPr>
              <w:pStyle w:val="BodyText"/>
              <w:numPr>
                <w:ilvl w:val="2"/>
                <w:numId w:val="11"/>
              </w:numPr>
              <w:spacing w:after="0" w:line="240" w:lineRule="auto"/>
              <w:rPr>
                <w:rFonts w:eastAsiaTheme="minorEastAsia"/>
                <w:color w:val="FF0000"/>
                <w:sz w:val="22"/>
                <w:szCs w:val="22"/>
                <w:highlight w:val="yellow"/>
                <w:lang w:eastAsia="ko-KR"/>
              </w:rPr>
            </w:pPr>
            <w:r>
              <w:rPr>
                <w:rFonts w:ascii="Times New Roman" w:hAnsi="Times New Roman"/>
                <w:strike/>
                <w:color w:val="C00000"/>
                <w:highlight w:val="yellow"/>
                <w:u w:val="single"/>
              </w:rPr>
              <w:t>[To be filled]</w:t>
            </w:r>
            <w:r>
              <w:rPr>
                <w:rFonts w:ascii="Times New Roman" w:hAnsi="Times New Roman"/>
                <w:color w:val="0000FF"/>
                <w:highlight w:val="yellow"/>
                <w:u w:val="single"/>
              </w:rPr>
              <w:t xml:space="preserve"> </w:t>
            </w:r>
            <w:r>
              <w:rPr>
                <w:rFonts w:eastAsiaTheme="minorEastAsia"/>
                <w:color w:val="FF0000"/>
                <w:sz w:val="22"/>
                <w:szCs w:val="22"/>
                <w:highlight w:val="yellow"/>
                <w:lang w:eastAsia="ko-KR"/>
              </w:rPr>
              <w:t>RAN2</w:t>
            </w:r>
          </w:p>
          <w:p w14:paraId="32E7774B" w14:textId="77777777" w:rsidR="00501CA9" w:rsidRDefault="00501CA9">
            <w:pPr>
              <w:pStyle w:val="BodyText"/>
              <w:spacing w:after="0" w:line="240" w:lineRule="auto"/>
              <w:rPr>
                <w:rFonts w:ascii="Times New Roman" w:eastAsiaTheme="minorEastAsia" w:hAnsi="Times New Roman"/>
                <w:sz w:val="22"/>
                <w:szCs w:val="22"/>
                <w:lang w:eastAsia="ko-KR"/>
              </w:rPr>
            </w:pPr>
          </w:p>
          <w:p w14:paraId="74D84079" w14:textId="77777777" w:rsidR="00501CA9" w:rsidRDefault="00501CA9">
            <w:pPr>
              <w:pStyle w:val="BodyText"/>
              <w:spacing w:after="0" w:line="240" w:lineRule="auto"/>
              <w:rPr>
                <w:rFonts w:ascii="Times New Roman" w:eastAsiaTheme="minorEastAsia" w:hAnsi="Times New Roman"/>
                <w:sz w:val="22"/>
                <w:szCs w:val="22"/>
                <w:lang w:eastAsia="ko-KR"/>
              </w:rPr>
            </w:pPr>
          </w:p>
          <w:p w14:paraId="272E660F" w14:textId="77777777" w:rsidR="00501CA9" w:rsidRDefault="00501CA9">
            <w:pPr>
              <w:pStyle w:val="BodyText"/>
              <w:spacing w:after="0" w:line="240" w:lineRule="auto"/>
              <w:rPr>
                <w:rFonts w:ascii="Times New Roman" w:eastAsiaTheme="minorEastAsia" w:hAnsi="Times New Roman"/>
                <w:sz w:val="22"/>
                <w:szCs w:val="22"/>
                <w:lang w:eastAsia="ko-KR"/>
              </w:rPr>
            </w:pPr>
          </w:p>
        </w:tc>
      </w:tr>
      <w:tr w:rsidR="00501CA9" w14:paraId="5449008F" w14:textId="77777777">
        <w:tc>
          <w:tcPr>
            <w:tcW w:w="1704" w:type="dxa"/>
          </w:tcPr>
          <w:p w14:paraId="479F4640" w14:textId="77777777" w:rsidR="00501CA9" w:rsidRDefault="00520D5B">
            <w:pPr>
              <w:pStyle w:val="BodyText"/>
              <w:spacing w:after="0"/>
              <w:rPr>
                <w:rFonts w:ascii="Times New Roman" w:hAnsi="Times New Roman"/>
                <w:sz w:val="22"/>
                <w:szCs w:val="22"/>
                <w:lang w:eastAsia="ja-JP"/>
              </w:rPr>
            </w:pPr>
            <w:r>
              <w:rPr>
                <w:rFonts w:ascii="Times New Roman" w:hAnsi="Times New Roman"/>
                <w:sz w:val="22"/>
                <w:szCs w:val="22"/>
                <w:lang w:eastAsia="zh-CN"/>
              </w:rPr>
              <w:t>CMCC</w:t>
            </w:r>
          </w:p>
        </w:tc>
        <w:tc>
          <w:tcPr>
            <w:tcW w:w="7646" w:type="dxa"/>
          </w:tcPr>
          <w:p w14:paraId="4456E2D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solutions to reduce common signals/channels transmission and reception, to reduce UE specific signals/channels, to enhance </w:t>
            </w:r>
            <w:r>
              <w:rPr>
                <w:rFonts w:ascii="Times New Roman" w:eastAsiaTheme="minorEastAsia" w:hAnsi="Times New Roman"/>
                <w:sz w:val="22"/>
                <w:szCs w:val="22"/>
                <w:lang w:eastAsia="ko-KR"/>
              </w:rPr>
              <w:t xml:space="preserve">DTX/DRX, all contribute to increase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inactive duration and provide more sleeping chance. The additional benefit of introduce implicit inactive state need to be clarified.</w:t>
            </w:r>
          </w:p>
        </w:tc>
      </w:tr>
      <w:tr w:rsidR="00501CA9" w14:paraId="4072F1CE" w14:textId="77777777">
        <w:tc>
          <w:tcPr>
            <w:tcW w:w="1704" w:type="dxa"/>
            <w:tcBorders>
              <w:top w:val="nil"/>
              <w:bottom w:val="nil"/>
            </w:tcBorders>
          </w:tcPr>
          <w:p w14:paraId="0FA75F78" w14:textId="77777777" w:rsidR="00501CA9" w:rsidRDefault="00520D5B">
            <w:pPr>
              <w:pStyle w:val="BodyText"/>
              <w:spacing w:after="0"/>
              <w:rPr>
                <w:rFonts w:ascii="Times New Roman" w:eastAsia="Yu Mincho" w:hAnsi="Times New Roman"/>
                <w:sz w:val="22"/>
                <w:szCs w:val="22"/>
                <w:lang w:eastAsia="ja-JP"/>
              </w:rPr>
            </w:pPr>
            <w:proofErr w:type="spellStart"/>
            <w:r>
              <w:t>CEWiT</w:t>
            </w:r>
            <w:proofErr w:type="spellEnd"/>
          </w:p>
        </w:tc>
        <w:tc>
          <w:tcPr>
            <w:tcW w:w="7646" w:type="dxa"/>
            <w:tcBorders>
              <w:top w:val="nil"/>
              <w:bottom w:val="nil"/>
            </w:tcBorders>
          </w:tcPr>
          <w:p w14:paraId="23063931" w14:textId="77777777" w:rsidR="00501CA9" w:rsidRDefault="00520D5B">
            <w:pPr>
              <w:pStyle w:val="BodyText"/>
              <w:spacing w:after="0"/>
              <w:rPr>
                <w:rFonts w:ascii="Times New Roman" w:eastAsia="Yu Mincho" w:hAnsi="Times New Roman"/>
                <w:sz w:val="22"/>
                <w:szCs w:val="22"/>
                <w:lang w:eastAsia="ja-JP"/>
              </w:rPr>
            </w:pPr>
            <w:r>
              <w:t xml:space="preserve">As per our comment in first round of discussion, this technique deals </w:t>
            </w:r>
            <w:r>
              <w:t>with adaptation of sleep mode irregularly based on load, UE arrival rate etc. This does not follow any cycle or pattern as given in Tech A-4 hence it should be a separate technique. So, we are fine with the proposal #2-5B</w:t>
            </w:r>
          </w:p>
          <w:p w14:paraId="40CCC1ED" w14:textId="77777777" w:rsidR="00501CA9" w:rsidRDefault="00501CA9">
            <w:pPr>
              <w:pStyle w:val="BodyText"/>
              <w:spacing w:after="0"/>
              <w:rPr>
                <w:rFonts w:ascii="Times New Roman" w:eastAsia="Yu Mincho" w:hAnsi="Times New Roman"/>
                <w:sz w:val="22"/>
                <w:szCs w:val="22"/>
                <w:lang w:eastAsia="ja-JP"/>
              </w:rPr>
            </w:pPr>
          </w:p>
          <w:p w14:paraId="0A3872A0" w14:textId="77777777" w:rsidR="00501CA9" w:rsidRDefault="00520D5B">
            <w:pPr>
              <w:pStyle w:val="BodyText"/>
              <w:spacing w:after="0"/>
              <w:rPr>
                <w:rFonts w:ascii="Times New Roman" w:eastAsia="Yu Mincho" w:hAnsi="Times New Roman"/>
                <w:sz w:val="22"/>
                <w:szCs w:val="22"/>
                <w:lang w:eastAsia="ja-JP"/>
              </w:rPr>
            </w:pPr>
            <w:r>
              <w:t>For background, we suggest follow</w:t>
            </w:r>
            <w:r>
              <w:t>ing update:</w:t>
            </w:r>
          </w:p>
          <w:p w14:paraId="32920937" w14:textId="77777777" w:rsidR="00501CA9" w:rsidRDefault="00501CA9">
            <w:pPr>
              <w:pStyle w:val="BodyText"/>
              <w:spacing w:after="0"/>
              <w:rPr>
                <w:rFonts w:ascii="Times New Roman" w:eastAsia="Yu Mincho" w:hAnsi="Times New Roman"/>
                <w:sz w:val="22"/>
                <w:szCs w:val="22"/>
                <w:lang w:eastAsia="ja-JP"/>
              </w:rPr>
            </w:pPr>
          </w:p>
          <w:p w14:paraId="27785973" w14:textId="77777777" w:rsidR="00501CA9" w:rsidRDefault="00520D5B">
            <w:pPr>
              <w:pStyle w:val="BodyText"/>
              <w:spacing w:after="0"/>
              <w:rPr>
                <w:rFonts w:ascii="Times New Roman" w:eastAsia="Yu Mincho" w:hAnsi="Times New Roman"/>
                <w:sz w:val="22"/>
                <w:szCs w:val="22"/>
                <w:lang w:eastAsia="ja-JP"/>
              </w:rPr>
            </w:pPr>
            <w:r>
              <w:t>Background</w:t>
            </w:r>
          </w:p>
          <w:p w14:paraId="4F0C5BC8" w14:textId="77777777" w:rsidR="00501CA9" w:rsidRDefault="00520D5B">
            <w:pPr>
              <w:pStyle w:val="BodyText"/>
              <w:numPr>
                <w:ilvl w:val="0"/>
                <w:numId w:val="35"/>
              </w:numPr>
              <w:spacing w:after="0"/>
              <w:rPr>
                <w:rFonts w:ascii="Times New Roman" w:eastAsiaTheme="minorEastAsia" w:hAnsi="Times New Roman"/>
                <w:color w:val="FF0000"/>
                <w:sz w:val="22"/>
                <w:szCs w:val="22"/>
                <w:lang w:eastAsia="ko-KR"/>
              </w:rPr>
            </w:pPr>
            <w:r>
              <w:rPr>
                <w:color w:val="FF0000"/>
              </w:rPr>
              <w:t xml:space="preserve">Currently </w:t>
            </w:r>
            <w:proofErr w:type="spellStart"/>
            <w:r>
              <w:rPr>
                <w:color w:val="FF0000"/>
              </w:rPr>
              <w:t>gNB</w:t>
            </w:r>
            <w:proofErr w:type="spellEnd"/>
            <w:r>
              <w:rPr>
                <w:color w:val="FF0000"/>
              </w:rPr>
              <w:t xml:space="preserve"> cannot enter into sleep mode based on various parameters like load and UE arrival rate, especially dynamic adaptation. Also, NR doesn’t support the mechanisms to deal with preconfigured operation to UE, if the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w:t>
            </w:r>
            <w:r>
              <w:rPr>
                <w:rFonts w:ascii="Times New Roman" w:eastAsiaTheme="minorEastAsia" w:hAnsi="Times New Roman"/>
                <w:color w:val="FF0000"/>
                <w:sz w:val="22"/>
                <w:szCs w:val="22"/>
                <w:lang w:eastAsia="ko-KR"/>
              </w:rPr>
              <w:t xml:space="preserve">enters into sleep mode. An indication about irregular or abrupt adaptation of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entering sleep mode helps the UE to avoid unnecessary transmission/reception of signal/channel including preconfigured ones.</w:t>
            </w:r>
          </w:p>
          <w:p w14:paraId="2829DAAE" w14:textId="77777777" w:rsidR="00501CA9" w:rsidRDefault="00501CA9">
            <w:pPr>
              <w:pStyle w:val="BodyText"/>
              <w:spacing w:after="0"/>
              <w:rPr>
                <w:rFonts w:ascii="Times New Roman" w:eastAsiaTheme="minorEastAsia" w:hAnsi="Times New Roman"/>
                <w:color w:val="FF0000"/>
                <w:sz w:val="22"/>
                <w:szCs w:val="22"/>
                <w:lang w:eastAsia="ko-KR"/>
              </w:rPr>
            </w:pPr>
          </w:p>
          <w:p w14:paraId="68B70293" w14:textId="77777777" w:rsidR="00501CA9" w:rsidRDefault="00520D5B">
            <w:pPr>
              <w:pStyle w:val="BodyText"/>
              <w:spacing w:after="0"/>
            </w:pPr>
            <w:r>
              <w:rPr>
                <w:rFonts w:ascii="Times New Roman" w:eastAsiaTheme="minorEastAsia" w:hAnsi="Times New Roman"/>
                <w:color w:val="000000"/>
                <w:sz w:val="22"/>
                <w:szCs w:val="22"/>
                <w:lang w:eastAsia="ko-KR"/>
              </w:rPr>
              <w:t>Potential Specification Impact</w:t>
            </w:r>
          </w:p>
          <w:p w14:paraId="4FEAB88A" w14:textId="77777777" w:rsidR="00501CA9" w:rsidRDefault="00520D5B">
            <w:pPr>
              <w:pStyle w:val="BodyText"/>
              <w:numPr>
                <w:ilvl w:val="0"/>
                <w:numId w:val="36"/>
              </w:numPr>
              <w:spacing w:after="0"/>
              <w:rPr>
                <w:color w:val="FF0000"/>
              </w:rPr>
            </w:pPr>
            <w:r>
              <w:rPr>
                <w:rFonts w:ascii="Times New Roman" w:eastAsiaTheme="minorEastAsia" w:hAnsi="Times New Roman"/>
                <w:color w:val="FF0000"/>
                <w:sz w:val="22"/>
                <w:szCs w:val="22"/>
                <w:lang w:eastAsia="ko-KR"/>
              </w:rPr>
              <w:t>impact on preconf</w:t>
            </w:r>
            <w:r>
              <w:rPr>
                <w:rFonts w:ascii="Times New Roman" w:eastAsiaTheme="minorEastAsia" w:hAnsi="Times New Roman"/>
                <w:color w:val="FF0000"/>
                <w:sz w:val="22"/>
                <w:szCs w:val="22"/>
                <w:lang w:eastAsia="ko-KR"/>
              </w:rPr>
              <w:t xml:space="preserve">igured operations at the UE such as </w:t>
            </w:r>
            <w:proofErr w:type="spellStart"/>
            <w:r>
              <w:rPr>
                <w:rFonts w:ascii="Times New Roman" w:eastAsiaTheme="minorEastAsia" w:hAnsi="Times New Roman"/>
                <w:color w:val="FF0000"/>
                <w:sz w:val="22"/>
                <w:szCs w:val="22"/>
                <w:lang w:eastAsia="ko-KR"/>
              </w:rPr>
              <w:t>Harq</w:t>
            </w:r>
            <w:proofErr w:type="spellEnd"/>
            <w:r>
              <w:rPr>
                <w:rFonts w:ascii="Times New Roman" w:eastAsiaTheme="minorEastAsia" w:hAnsi="Times New Roman"/>
                <w:color w:val="FF0000"/>
                <w:sz w:val="22"/>
                <w:szCs w:val="22"/>
                <w:lang w:eastAsia="ko-KR"/>
              </w:rPr>
              <w:t xml:space="preserve"> codebook, SSB </w:t>
            </w:r>
            <w:proofErr w:type="spellStart"/>
            <w:r>
              <w:rPr>
                <w:rFonts w:ascii="Times New Roman" w:eastAsiaTheme="minorEastAsia" w:hAnsi="Times New Roman"/>
                <w:color w:val="FF0000"/>
                <w:sz w:val="22"/>
                <w:szCs w:val="22"/>
                <w:lang w:eastAsia="ko-KR"/>
              </w:rPr>
              <w:t>etc</w:t>
            </w:r>
            <w:proofErr w:type="spellEnd"/>
          </w:p>
          <w:p w14:paraId="7AB658A0" w14:textId="77777777" w:rsidR="00501CA9" w:rsidRDefault="00520D5B">
            <w:pPr>
              <w:pStyle w:val="BodyText"/>
              <w:numPr>
                <w:ilvl w:val="1"/>
                <w:numId w:val="36"/>
              </w:numPr>
              <w:spacing w:after="0"/>
              <w:rPr>
                <w:color w:val="FF0000"/>
              </w:rPr>
            </w:pPr>
            <w:r>
              <w:rPr>
                <w:rFonts w:ascii="Times New Roman" w:eastAsiaTheme="minorEastAsia" w:hAnsi="Times New Roman"/>
                <w:color w:val="FF0000"/>
                <w:sz w:val="22"/>
                <w:szCs w:val="22"/>
                <w:lang w:eastAsia="ko-KR"/>
              </w:rPr>
              <w:t xml:space="preserve">UE transmit/receive by resuming the preconfigured operation upon </w:t>
            </w:r>
            <w:proofErr w:type="spellStart"/>
            <w:r>
              <w:rPr>
                <w:rFonts w:ascii="Times New Roman" w:eastAsiaTheme="minorEastAsia" w:hAnsi="Times New Roman"/>
                <w:color w:val="FF0000"/>
                <w:sz w:val="22"/>
                <w:szCs w:val="22"/>
                <w:lang w:eastAsia="ko-KR"/>
              </w:rPr>
              <w:t>gNB</w:t>
            </w:r>
            <w:proofErr w:type="spellEnd"/>
            <w:r>
              <w:rPr>
                <w:rFonts w:ascii="Times New Roman" w:eastAsiaTheme="minorEastAsia" w:hAnsi="Times New Roman"/>
                <w:color w:val="FF0000"/>
                <w:sz w:val="22"/>
                <w:szCs w:val="22"/>
                <w:lang w:eastAsia="ko-KR"/>
              </w:rPr>
              <w:t xml:space="preserve"> switching ON</w:t>
            </w:r>
          </w:p>
        </w:tc>
      </w:tr>
      <w:tr w:rsidR="00501CA9" w14:paraId="79E365D1" w14:textId="77777777">
        <w:tc>
          <w:tcPr>
            <w:tcW w:w="1704" w:type="dxa"/>
            <w:tcBorders>
              <w:top w:val="nil"/>
            </w:tcBorders>
          </w:tcPr>
          <w:p w14:paraId="14B33319" w14:textId="77777777" w:rsidR="00501CA9" w:rsidRDefault="00520D5B">
            <w:pPr>
              <w:pStyle w:val="BodyText"/>
              <w:spacing w:after="0"/>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Borders>
              <w:top w:val="nil"/>
            </w:tcBorders>
          </w:tcPr>
          <w:p w14:paraId="39BBEF98" w14:textId="77777777" w:rsidR="00501CA9" w:rsidRDefault="00520D5B">
            <w:pPr>
              <w:pStyle w:val="BodyText"/>
              <w:spacing w:after="0"/>
            </w:pPr>
            <w:r>
              <w:rPr>
                <w:rFonts w:ascii="Times New Roman" w:eastAsia="Yu Mincho" w:hAnsi="Times New Roman" w:hint="eastAsia"/>
                <w:sz w:val="22"/>
                <w:szCs w:val="22"/>
                <w:lang w:eastAsia="ja-JP"/>
              </w:rPr>
              <w:t>A</w:t>
            </w:r>
            <w:r>
              <w:rPr>
                <w:rFonts w:ascii="Times New Roman" w:eastAsia="Yu Mincho" w:hAnsi="Times New Roman"/>
                <w:sz w:val="22"/>
                <w:szCs w:val="22"/>
                <w:lang w:eastAsia="ja-JP"/>
              </w:rPr>
              <w:t xml:space="preserve">gree with other companies that Technique </w:t>
            </w:r>
            <w:r>
              <w:rPr>
                <w:rFonts w:ascii="Times New Roman" w:eastAsiaTheme="minorEastAsia" w:hAnsi="Times New Roman"/>
                <w:sz w:val="22"/>
                <w:szCs w:val="22"/>
                <w:lang w:eastAsia="ko-KR"/>
              </w:rPr>
              <w:t xml:space="preserve">#A-5 can be merged with Technique #A-4. </w:t>
            </w:r>
          </w:p>
        </w:tc>
      </w:tr>
    </w:tbl>
    <w:p w14:paraId="23C60DB2" w14:textId="77777777" w:rsidR="00501CA9" w:rsidRDefault="00501CA9">
      <w:pPr>
        <w:pStyle w:val="BodyText"/>
        <w:spacing w:after="0"/>
        <w:rPr>
          <w:rFonts w:ascii="Times New Roman" w:eastAsiaTheme="minorEastAsia" w:hAnsi="Times New Roman"/>
          <w:sz w:val="22"/>
          <w:szCs w:val="22"/>
          <w:lang w:eastAsia="ko-KR"/>
        </w:rPr>
      </w:pPr>
    </w:p>
    <w:p w14:paraId="0008286E" w14:textId="77777777" w:rsidR="00501CA9" w:rsidRDefault="00501CA9">
      <w:pPr>
        <w:pStyle w:val="BodyText"/>
        <w:spacing w:after="0"/>
        <w:rPr>
          <w:rFonts w:ascii="Times New Roman" w:eastAsiaTheme="minorEastAsia" w:hAnsi="Times New Roman"/>
          <w:sz w:val="22"/>
          <w:szCs w:val="22"/>
          <w:lang w:eastAsia="ko-KR"/>
        </w:rPr>
      </w:pPr>
    </w:p>
    <w:p w14:paraId="5403B15E" w14:textId="77777777" w:rsidR="00501CA9" w:rsidRDefault="00501CA9">
      <w:pPr>
        <w:pStyle w:val="BodyText"/>
        <w:spacing w:after="0" w:line="240" w:lineRule="auto"/>
        <w:rPr>
          <w:rFonts w:ascii="Times New Roman" w:hAnsi="Times New Roman"/>
          <w:sz w:val="22"/>
          <w:szCs w:val="22"/>
          <w:lang w:eastAsia="zh-CN"/>
        </w:rPr>
      </w:pPr>
    </w:p>
    <w:p w14:paraId="2CB83FD6" w14:textId="77777777" w:rsidR="00501CA9" w:rsidRDefault="00501CA9">
      <w:pPr>
        <w:pStyle w:val="BodyText"/>
        <w:spacing w:after="0" w:line="240" w:lineRule="auto"/>
        <w:rPr>
          <w:rFonts w:ascii="Times New Roman" w:hAnsi="Times New Roman"/>
          <w:sz w:val="22"/>
          <w:szCs w:val="22"/>
          <w:lang w:eastAsia="zh-CN"/>
        </w:rPr>
      </w:pPr>
    </w:p>
    <w:p w14:paraId="3375D04E" w14:textId="77777777" w:rsidR="00501CA9" w:rsidRDefault="00501CA9">
      <w:pPr>
        <w:pStyle w:val="BodyText"/>
        <w:spacing w:after="0" w:line="240" w:lineRule="auto"/>
        <w:rPr>
          <w:rFonts w:ascii="Times New Roman" w:hAnsi="Times New Roman"/>
          <w:sz w:val="22"/>
          <w:szCs w:val="22"/>
          <w:lang w:eastAsia="zh-CN"/>
        </w:rPr>
      </w:pPr>
    </w:p>
    <w:p w14:paraId="49C518D3" w14:textId="77777777" w:rsidR="00501CA9" w:rsidRDefault="00520D5B">
      <w:pPr>
        <w:pStyle w:val="Heading2"/>
        <w:rPr>
          <w:rFonts w:eastAsia="SimSun"/>
          <w:lang w:eastAsia="zh-CN"/>
        </w:rPr>
      </w:pPr>
      <w:r>
        <w:rPr>
          <w:rFonts w:eastAsia="SimSun"/>
          <w:lang w:eastAsia="zh-CN"/>
        </w:rPr>
        <w:t xml:space="preserve">2.3 </w:t>
      </w:r>
      <w:r>
        <w:rPr>
          <w:rFonts w:eastAsia="SimSun"/>
          <w:lang w:eastAsia="zh-CN"/>
        </w:rPr>
        <w:t>Frequency-domain based Energy Saving Techniques</w:t>
      </w:r>
    </w:p>
    <w:p w14:paraId="2956445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w:t>
      </w:r>
      <w:proofErr w:type="spellStart"/>
      <w:r>
        <w:rPr>
          <w:rFonts w:ascii="Times New Roman" w:hAnsi="Times New Roman"/>
          <w:sz w:val="22"/>
          <w:szCs w:val="22"/>
          <w:lang w:eastAsia="zh-CN"/>
        </w:rPr>
        <w:t>HiSilicon</w:t>
      </w:r>
      <w:proofErr w:type="spellEnd"/>
    </w:p>
    <w:p w14:paraId="6D88E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Use of SSB/SIB1 received from one carrier for other carriers in multi-carrier scenarios can bring considerable energy saving gain for network in low load cases.</w:t>
      </w:r>
    </w:p>
    <w:p w14:paraId="373342D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r>
        <w:rPr>
          <w:rFonts w:ascii="Times New Roman" w:hAnsi="Times New Roman"/>
          <w:sz w:val="22"/>
          <w:szCs w:val="22"/>
          <w:lang w:eastAsia="zh-CN"/>
        </w:rPr>
        <w:t xml:space="preserve"> 7: Multi-carrier SIB-less operation does not have to be used with CA procedure for a UE. Instead, the SIB-less operation can bring significant latency reduction compared to the case where UE using carrier aggregation and handover procedures.</w:t>
      </w:r>
    </w:p>
    <w:p w14:paraId="4497A3F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E</w:t>
      </w:r>
      <w:r>
        <w:rPr>
          <w:rFonts w:ascii="Times New Roman" w:hAnsi="Times New Roman"/>
          <w:sz w:val="22"/>
          <w:szCs w:val="22"/>
          <w:lang w:eastAsia="zh-CN"/>
        </w:rPr>
        <w:t>valuate SIB1-less operation in multi-carrier scenario, where the SIB1 for one carrier with/without SSB/DRS with low-load is broadcasted on another carrier.</w:t>
      </w:r>
    </w:p>
    <w:p w14:paraId="0879481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the UE can acquire time and frequency synchronization based</w:t>
      </w:r>
      <w:r>
        <w:rPr>
          <w:rFonts w:ascii="Times New Roman" w:hAnsi="Times New Roman"/>
          <w:sz w:val="22"/>
          <w:szCs w:val="22"/>
          <w:lang w:eastAsia="zh-CN"/>
        </w:rPr>
        <w:t xml:space="preserve"> on the reference signal,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TRS and etc., on another CC to further reduce the BS energy and reduce the latency of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w:t>
      </w:r>
    </w:p>
    <w:p w14:paraId="2FCF77A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The switching time produced by cell-specific BWP switch at network/</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cannot be </w:t>
      </w:r>
      <w:r>
        <w:rPr>
          <w:rFonts w:ascii="Times New Roman" w:hAnsi="Times New Roman"/>
          <w:sz w:val="22"/>
          <w:szCs w:val="22"/>
          <w:lang w:eastAsia="zh-CN"/>
        </w:rPr>
        <w:t>used for any UE in the cell, resulting decreased spectrum efficiency.</w:t>
      </w:r>
    </w:p>
    <w:p w14:paraId="452DAD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Compared with the adaptation of scheduled PRBs in the same BWP, it is not clear how much further network power saving gain/benefit can be achieved by dynamic BWP bandwidt</w:t>
      </w:r>
      <w:r>
        <w:rPr>
          <w:rFonts w:ascii="Times New Roman" w:hAnsi="Times New Roman"/>
          <w:sz w:val="22"/>
          <w:szCs w:val="22"/>
          <w:lang w:eastAsia="zh-CN"/>
        </w:rPr>
        <w:t>h/PRBs adaptation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via BWP switching or dynamic bandwidth adaptation within a BWP).</w:t>
      </w:r>
    </w:p>
    <w:p w14:paraId="0474B91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0CEDF9E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Observation-2: From the NW perspective, the dynamic BWP adaptation of UE(s) does not bring benefits to the NW side energy saving.</w:t>
      </w:r>
    </w:p>
    <w:p w14:paraId="2098FC7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Observation-3: From th</w:t>
      </w:r>
      <w:r>
        <w:rPr>
          <w:rFonts w:ascii="Times New Roman" w:hAnsi="Times New Roman"/>
          <w:sz w:val="22"/>
          <w:szCs w:val="22"/>
          <w:lang w:eastAsia="zh-CN"/>
        </w:rPr>
        <w:t>e NW saving perspective, the benefits of group-common or cell-specific signaling for BWP adaptation operation could be minor if there is a limited number of UEs in the cell in a low-load scenario, which is the target of the Rel18 NW ES study as stated in t</w:t>
      </w:r>
      <w:r>
        <w:rPr>
          <w:rFonts w:ascii="Times New Roman" w:hAnsi="Times New Roman"/>
          <w:sz w:val="22"/>
          <w:szCs w:val="22"/>
          <w:lang w:eastAsia="zh-CN"/>
        </w:rPr>
        <w:t>he SID.</w:t>
      </w:r>
    </w:p>
    <w:p w14:paraId="281B44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Observation-4: From the NW perspective, it is unclear for us on what is the benefits to the NW side energy saving by reducing the UE-side BWP adaptation/switching delay.</w:t>
      </w:r>
    </w:p>
    <w:p w14:paraId="393288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Observation-5: The NW energy saving gain is quite minor with dynamic adaptatio</w:t>
      </w:r>
      <w:r>
        <w:rPr>
          <w:rFonts w:ascii="Times New Roman" w:hAnsi="Times New Roman"/>
          <w:sz w:val="22"/>
          <w:szCs w:val="22"/>
          <w:lang w:eastAsia="zh-CN"/>
        </w:rPr>
        <w:t>n of a resource grid in a carrier, due to NW/</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running with FFT/</w:t>
      </w:r>
      <w:proofErr w:type="spellStart"/>
      <w:r>
        <w:rPr>
          <w:rFonts w:ascii="Times New Roman" w:hAnsi="Times New Roman"/>
          <w:sz w:val="22"/>
          <w:szCs w:val="22"/>
          <w:lang w:eastAsia="zh-CN"/>
        </w:rPr>
        <w:t>iFFT</w:t>
      </w:r>
      <w:proofErr w:type="spellEnd"/>
      <w:r>
        <w:rPr>
          <w:rFonts w:ascii="Times New Roman" w:hAnsi="Times New Roman"/>
          <w:sz w:val="22"/>
          <w:szCs w:val="22"/>
          <w:lang w:eastAsia="zh-CN"/>
        </w:rPr>
        <w:t xml:space="preserve"> of fixed size. </w:t>
      </w:r>
    </w:p>
    <w:p w14:paraId="62A135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Proposal-7: Proponents provide further details on Technique #B-3, regarding dynamic adaptation of bandwidth of UEs within a BWP.</w:t>
      </w:r>
    </w:p>
    <w:p w14:paraId="5DA0529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6A8C7EF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The reduction of common signal/channel can be realized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operations.</w:t>
      </w:r>
    </w:p>
    <w:p w14:paraId="2AEF67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dynamic cell on/off and the DTX can be realized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operations.</w:t>
      </w:r>
    </w:p>
    <w:p w14:paraId="3D67512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Enabling load balance by bandwidth adaptation can provide the </w:t>
      </w:r>
      <w:r>
        <w:rPr>
          <w:rFonts w:ascii="Times New Roman" w:hAnsi="Times New Roman"/>
          <w:sz w:val="22"/>
          <w:szCs w:val="22"/>
          <w:lang w:eastAsia="zh-CN"/>
        </w:rPr>
        <w:t>energy saving gain.</w:t>
      </w:r>
    </w:p>
    <w:p w14:paraId="3FA1DBF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3F80DB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Support lean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technique and capture the following in TR:</w:t>
      </w:r>
    </w:p>
    <w:p w14:paraId="4D678FB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operating without or with reduced transmission of SSB, SIB1 and/or paging while RACH transmission opportunity can still r</w:t>
      </w:r>
      <w:r>
        <w:rPr>
          <w:rFonts w:ascii="Times New Roman" w:hAnsi="Times New Roman"/>
          <w:sz w:val="22"/>
          <w:szCs w:val="22"/>
          <w:lang w:eastAsia="zh-CN"/>
        </w:rPr>
        <w:t xml:space="preserve">emain available in the </w:t>
      </w:r>
      <w:proofErr w:type="spellStart"/>
      <w:proofErr w:type="gram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gramEnd"/>
    </w:p>
    <w:p w14:paraId="1900860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is beneficial for network energy saving compared to legacy multi-carrier case 1 and RACH load distribution in multiple carriers compared to legacy multi-carrier case </w:t>
      </w:r>
      <w:proofErr w:type="gramStart"/>
      <w:r>
        <w:rPr>
          <w:rFonts w:ascii="Times New Roman" w:hAnsi="Times New Roman"/>
          <w:sz w:val="22"/>
          <w:szCs w:val="22"/>
          <w:lang w:eastAsia="zh-CN"/>
        </w:rPr>
        <w:t>2;</w:t>
      </w:r>
      <w:proofErr w:type="gramEnd"/>
    </w:p>
    <w:p w14:paraId="442225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It is n</w:t>
      </w:r>
      <w:r>
        <w:rPr>
          <w:rFonts w:ascii="Times New Roman" w:hAnsi="Times New Roman"/>
          <w:sz w:val="22"/>
          <w:szCs w:val="22"/>
          <w:lang w:eastAsia="zh-CN"/>
        </w:rPr>
        <w:t>eeded to specify SSB-less transmission in inter-band CA case including synchronization, measurement and related requirement, offloading system information from one carrier to another carrier, RACH procedure involving anchor carrier and/or non-anchor carrie</w:t>
      </w:r>
      <w:r>
        <w:rPr>
          <w:rFonts w:ascii="Times New Roman" w:hAnsi="Times New Roman"/>
          <w:sz w:val="22"/>
          <w:szCs w:val="22"/>
          <w:lang w:eastAsia="zh-CN"/>
        </w:rPr>
        <w:t>rs.</w:t>
      </w:r>
    </w:p>
    <w:p w14:paraId="6D1643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proofErr w:type="gramStart"/>
      <w:r>
        <w:rPr>
          <w:rFonts w:ascii="Times New Roman" w:hAnsi="Times New Roman"/>
          <w:sz w:val="22"/>
          <w:szCs w:val="22"/>
          <w:lang w:eastAsia="zh-CN"/>
        </w:rPr>
        <w:t>7:The</w:t>
      </w:r>
      <w:proofErr w:type="gramEnd"/>
      <w:r>
        <w:rPr>
          <w:rFonts w:ascii="Times New Roman" w:hAnsi="Times New Roman"/>
          <w:sz w:val="22"/>
          <w:szCs w:val="22"/>
          <w:lang w:eastAsia="zh-CN"/>
        </w:rPr>
        <w:t xml:space="preserve"> benefit and motivation of group-common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 need to be clarified.</w:t>
      </w:r>
    </w:p>
    <w:p w14:paraId="0A37B4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The details and motivation of faster activation/deactivation of CC need to be clarified.</w:t>
      </w:r>
    </w:p>
    <w:p w14:paraId="1626E6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The benefit of dynamic adaptation of UE operation </w:t>
      </w:r>
      <w:r>
        <w:rPr>
          <w:rFonts w:ascii="Times New Roman" w:hAnsi="Times New Roman"/>
          <w:sz w:val="22"/>
          <w:szCs w:val="22"/>
          <w:lang w:eastAsia="zh-CN"/>
        </w:rPr>
        <w:t>bandwidth need to be clarified and evaluated.</w:t>
      </w:r>
    </w:p>
    <w:p w14:paraId="6D6DB2A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Mobile</w:t>
      </w:r>
    </w:p>
    <w:p w14:paraId="246C79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w:t>
      </w:r>
    </w:p>
    <w:p w14:paraId="707F12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SSB in inter-band CA should be supported in Rel-18.</w:t>
      </w:r>
    </w:p>
    <w:p w14:paraId="55F2A6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Which bands are feasible and the related UE requirements. </w:t>
      </w:r>
    </w:p>
    <w:p w14:paraId="58D850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the details of mechanism.</w:t>
      </w:r>
    </w:p>
    <w:p w14:paraId="7DA2B42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65E536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w:t>
      </w:r>
      <w:r>
        <w:rPr>
          <w:rFonts w:ascii="Times New Roman" w:hAnsi="Times New Roman"/>
          <w:sz w:val="22"/>
          <w:szCs w:val="22"/>
          <w:lang w:eastAsia="zh-CN"/>
        </w:rPr>
        <w:t>al 5: Consider the following text proposal for TR 38.864.</w:t>
      </w:r>
    </w:p>
    <w:p w14:paraId="255FDEA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of cell-group based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switching for UEs in a going-to-sleep cell can be considered as it is efficient and beneficial to achieve energy saving gain.</w:t>
      </w:r>
    </w:p>
    <w:p w14:paraId="69ED10C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46AA26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Dynamic bandwidt</w:t>
      </w:r>
      <w:r>
        <w:rPr>
          <w:rFonts w:ascii="Times New Roman" w:hAnsi="Times New Roman"/>
          <w:sz w:val="22"/>
          <w:szCs w:val="22"/>
          <w:lang w:eastAsia="zh-CN"/>
        </w:rPr>
        <w:t xml:space="preserve">h adaption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energy saving could be considered in frequency domain.</w:t>
      </w:r>
    </w:p>
    <w:p w14:paraId="088350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11: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RF turning off operating would introduce additional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 and RS overhead to allow UE synchronization and measurements.</w:t>
      </w:r>
    </w:p>
    <w:p w14:paraId="30BC3D9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Dynamic an</w:t>
      </w:r>
      <w:r>
        <w:rPr>
          <w:rFonts w:ascii="Times New Roman" w:hAnsi="Times New Roman"/>
          <w:sz w:val="22"/>
          <w:szCs w:val="22"/>
          <w:lang w:eastAsia="zh-CN"/>
        </w:rPr>
        <w:t xml:space="preserve">d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ON/OFF and activation/deactivation should be studied for network energy saving.</w:t>
      </w:r>
    </w:p>
    <w:p w14:paraId="4093C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SSB-less transmission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should not be supported.</w:t>
      </w:r>
    </w:p>
    <w:p w14:paraId="7FD85D5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15: If SSB enhancement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in case of inter-band CA is considered, DL synchron</w:t>
      </w:r>
      <w:r>
        <w:rPr>
          <w:rFonts w:ascii="Times New Roman" w:hAnsi="Times New Roman"/>
          <w:sz w:val="22"/>
          <w:szCs w:val="22"/>
          <w:lang w:eastAsia="zh-CN"/>
        </w:rPr>
        <w:t>ization, AGC and QCL assumption performance should be ensured.</w:t>
      </w:r>
    </w:p>
    <w:p w14:paraId="2A8198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8BC2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4: Intra-carrier bandwidth adaptation results in significant impact to maximum throughput, which has highly negative impact to total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activity time and power consumpti</w:t>
      </w:r>
      <w:r>
        <w:rPr>
          <w:rFonts w:ascii="Times New Roman" w:hAnsi="Times New Roman"/>
          <w:sz w:val="22"/>
          <w:szCs w:val="22"/>
          <w:lang w:eastAsia="zh-CN"/>
        </w:rPr>
        <w:t>on. The reduction in power consumption from reduced bandwidth does not seem sufficiently large enough to overcome the loss in throughput and increase in active time duration.</w:t>
      </w:r>
    </w:p>
    <w:p w14:paraId="750B978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Based on evaluation finds, we suggest deprioritizing any </w:t>
      </w:r>
      <w:r>
        <w:rPr>
          <w:rFonts w:ascii="Times New Roman" w:hAnsi="Times New Roman"/>
          <w:sz w:val="22"/>
          <w:szCs w:val="22"/>
          <w:lang w:eastAsia="zh-CN"/>
        </w:rPr>
        <w:t>potential enhancements (such as technique B-2 and B-3 from R1-2208185) related to intra-carrier bandwidth adaptation and related optimization.</w:t>
      </w:r>
    </w:p>
    <w:p w14:paraId="58C1371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076A47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To support carrier bandwidth adaptation, study mechanisms for cell-specific resource grid</w:t>
      </w:r>
      <w:r>
        <w:rPr>
          <w:rFonts w:ascii="Times New Roman" w:hAnsi="Times New Roman"/>
          <w:sz w:val="22"/>
          <w:szCs w:val="22"/>
          <w:lang w:eastAsia="zh-CN"/>
        </w:rPr>
        <w:t xml:space="preserve"> bandwidth adaptation and UE-specific bandwidth adaptation within an active BWP.</w:t>
      </w:r>
    </w:p>
    <w:p w14:paraId="13589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Include the following texts in TR38.864:</w:t>
      </w:r>
    </w:p>
    <w:p w14:paraId="4818858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#B-3: Dynamic bandwidth adaptation within a BWP and/or dynamic bandwidth adaptation of a resource grid of a cell</w:t>
      </w:r>
      <w:r>
        <w:rPr>
          <w:rFonts w:ascii="Times New Roman" w:hAnsi="Times New Roman"/>
          <w:sz w:val="22"/>
          <w:szCs w:val="22"/>
          <w:lang w:eastAsia="zh-CN"/>
        </w:rPr>
        <w:t xml:space="preserve"> </w:t>
      </w:r>
    </w:p>
    <w:p w14:paraId="6FC79CF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BWP, and UE does not use resources outside the active bandwidth of the BWP.</w:t>
      </w:r>
    </w:p>
    <w:p w14:paraId="57DD21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dynamically changes an active bandwidth of a resource grid, and UE does not use resources outside the active bandwidt</w:t>
      </w:r>
      <w:r>
        <w:rPr>
          <w:rFonts w:ascii="Times New Roman" w:hAnsi="Times New Roman"/>
          <w:sz w:val="22"/>
          <w:szCs w:val="22"/>
          <w:lang w:eastAsia="zh-CN"/>
        </w:rPr>
        <w:t xml:space="preserve">h of the resource grid.   </w:t>
      </w:r>
    </w:p>
    <w:p w14:paraId="59636B0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#B-3:</w:t>
      </w:r>
    </w:p>
    <w:p w14:paraId="560DEDE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dynamic bandwidth adaptation within a BWP, a UE can perform fast bandwidth adaptation by operating with the maximum bandwidth of the BWP without using resources outside an active bandwidth of the </w:t>
      </w:r>
      <w:r>
        <w:rPr>
          <w:rFonts w:ascii="Times New Roman" w:hAnsi="Times New Roman"/>
          <w:sz w:val="22"/>
          <w:szCs w:val="22"/>
          <w:lang w:eastAsia="zh-CN"/>
        </w:rPr>
        <w:t>BWP.</w:t>
      </w:r>
    </w:p>
    <w:p w14:paraId="6F6D2C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#B-3:</w:t>
      </w:r>
    </w:p>
    <w:p w14:paraId="4A49A7A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Configuration of multiple bandwidths for a BWP and dynamic indication of an active bandwidth of the BWP</w:t>
      </w:r>
    </w:p>
    <w:p w14:paraId="06B2245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Configuration of multiple bandwidths for a resource grid and dynamic indication of an active bandwidth of the resource grid </w:t>
      </w:r>
    </w:p>
    <w:p w14:paraId="7B29C4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For efficient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management, cell activation request from UE and/or L1-based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w:t>
      </w:r>
      <w:r>
        <w:rPr>
          <w:rFonts w:ascii="Times New Roman" w:hAnsi="Times New Roman"/>
          <w:sz w:val="22"/>
          <w:szCs w:val="22"/>
          <w:lang w:eastAsia="zh-CN"/>
        </w:rPr>
        <w:t xml:space="preserve">n/deactivation can be considered. </w:t>
      </w:r>
    </w:p>
    <w:p w14:paraId="0C53E0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Include the following texts in TR38.864:</w:t>
      </w:r>
    </w:p>
    <w:p w14:paraId="08E7A2D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#B-1: Multi-carrier energy savings enhancements </w:t>
      </w:r>
    </w:p>
    <w:p w14:paraId="395F9A7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sends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request and monitors L1 indication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w:t>
      </w:r>
    </w:p>
    <w:p w14:paraId="23B5276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w:t>
      </w:r>
      <w:r>
        <w:rPr>
          <w:rFonts w:ascii="Times New Roman" w:hAnsi="Times New Roman"/>
          <w:sz w:val="22"/>
          <w:szCs w:val="22"/>
          <w:lang w:eastAsia="zh-CN"/>
        </w:rPr>
        <w:t>r technique #B-1:</w:t>
      </w:r>
    </w:p>
    <w:p w14:paraId="77B4D33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request and L1 signaling enables fast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deactivation. </w:t>
      </w:r>
    </w:p>
    <w:p w14:paraId="6F188F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#B-1:</w:t>
      </w:r>
    </w:p>
    <w:p w14:paraId="1C48A7B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signal/channels for UE request and L1 indication</w:t>
      </w:r>
    </w:p>
    <w:p w14:paraId="2A57AD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00982460" w14:textId="77777777" w:rsidR="00501CA9" w:rsidRDefault="00520D5B">
      <w:pPr>
        <w:pStyle w:val="ListParagraph"/>
        <w:numPr>
          <w:ilvl w:val="1"/>
          <w:numId w:val="6"/>
        </w:numPr>
        <w:rPr>
          <w:rFonts w:eastAsia="SimSun"/>
          <w:lang w:eastAsia="zh-CN"/>
        </w:rPr>
      </w:pPr>
      <w:r>
        <w:rPr>
          <w:rFonts w:eastAsia="SimSun"/>
          <w:lang w:eastAsia="zh-CN"/>
        </w:rPr>
        <w:lastRenderedPageBreak/>
        <w:t xml:space="preserve">SSB-less </w:t>
      </w:r>
      <w:proofErr w:type="spellStart"/>
      <w:r>
        <w:rPr>
          <w:rFonts w:eastAsia="SimSun"/>
          <w:lang w:eastAsia="zh-CN"/>
        </w:rPr>
        <w:t>SCell</w:t>
      </w:r>
      <w:proofErr w:type="spellEnd"/>
      <w:r>
        <w:rPr>
          <w:rFonts w:eastAsia="SimSun"/>
          <w:lang w:eastAsia="zh-CN"/>
        </w:rPr>
        <w:t xml:space="preserve"> or SSB-limited </w:t>
      </w:r>
      <w:proofErr w:type="spellStart"/>
      <w:r>
        <w:rPr>
          <w:rFonts w:eastAsia="SimSun"/>
          <w:lang w:eastAsia="zh-CN"/>
        </w:rPr>
        <w:t>SCell</w:t>
      </w:r>
      <w:proofErr w:type="spellEnd"/>
      <w:r>
        <w:rPr>
          <w:rFonts w:eastAsia="SimSun"/>
          <w:lang w:eastAsia="zh-CN"/>
        </w:rPr>
        <w:t xml:space="preserve"> is beneficial</w:t>
      </w:r>
      <w:r>
        <w:rPr>
          <w:rFonts w:eastAsia="SimSun"/>
          <w:lang w:eastAsia="zh-CN"/>
        </w:rPr>
        <w:t xml:space="preserve"> to network energy saving.</w:t>
      </w:r>
    </w:p>
    <w:p w14:paraId="67B82242" w14:textId="77777777" w:rsidR="00501CA9" w:rsidRDefault="00520D5B">
      <w:pPr>
        <w:pStyle w:val="ListParagraph"/>
        <w:numPr>
          <w:ilvl w:val="1"/>
          <w:numId w:val="6"/>
        </w:numPr>
        <w:rPr>
          <w:rFonts w:eastAsia="SimSun"/>
          <w:lang w:eastAsia="zh-CN"/>
        </w:rPr>
      </w:pPr>
      <w:r>
        <w:rPr>
          <w:rFonts w:eastAsia="SimSun"/>
          <w:lang w:eastAsia="zh-CN"/>
        </w:rPr>
        <w:t xml:space="preserve">The SSB-less </w:t>
      </w:r>
      <w:proofErr w:type="spellStart"/>
      <w:r>
        <w:rPr>
          <w:rFonts w:eastAsia="SimSun"/>
          <w:lang w:eastAsia="zh-CN"/>
        </w:rPr>
        <w:t>SCell</w:t>
      </w:r>
      <w:proofErr w:type="spellEnd"/>
      <w:r>
        <w:rPr>
          <w:rFonts w:eastAsia="SimSun"/>
          <w:lang w:eastAsia="zh-CN"/>
        </w:rPr>
        <w:t xml:space="preserve"> scheme can obtain 5%~14.8% energy saving gain in the cases of RU=5%~25% for TDD and 9.4%~26.4% energy saving gain in the case of RU=5%~15% for FDD.</w:t>
      </w:r>
    </w:p>
    <w:p w14:paraId="1E071E57" w14:textId="77777777" w:rsidR="00501CA9" w:rsidRDefault="00520D5B">
      <w:pPr>
        <w:pStyle w:val="ListParagraph"/>
        <w:numPr>
          <w:ilvl w:val="1"/>
          <w:numId w:val="6"/>
        </w:numPr>
        <w:rPr>
          <w:rFonts w:eastAsia="SimSun"/>
          <w:lang w:eastAsia="zh-CN"/>
        </w:rPr>
      </w:pPr>
      <w:r>
        <w:rPr>
          <w:rFonts w:eastAsia="SimSun"/>
          <w:lang w:eastAsia="zh-CN"/>
        </w:rPr>
        <w:t xml:space="preserve">SSB-less </w:t>
      </w:r>
      <w:proofErr w:type="spellStart"/>
      <w:r>
        <w:rPr>
          <w:rFonts w:eastAsia="SimSun"/>
          <w:lang w:eastAsia="zh-CN"/>
        </w:rPr>
        <w:t>SCell</w:t>
      </w:r>
      <w:proofErr w:type="spellEnd"/>
      <w:r>
        <w:rPr>
          <w:rFonts w:eastAsia="SimSun"/>
          <w:lang w:eastAsia="zh-CN"/>
        </w:rPr>
        <w:t xml:space="preserve"> should be supported for inter-band CA. </w:t>
      </w:r>
    </w:p>
    <w:p w14:paraId="12239ED0" w14:textId="77777777" w:rsidR="00501CA9" w:rsidRDefault="00520D5B">
      <w:pPr>
        <w:pStyle w:val="ListParagraph"/>
        <w:numPr>
          <w:ilvl w:val="1"/>
          <w:numId w:val="6"/>
        </w:numPr>
        <w:rPr>
          <w:rFonts w:eastAsia="SimSun"/>
          <w:lang w:eastAsia="zh-CN"/>
        </w:rPr>
      </w:pPr>
      <w:r>
        <w:rPr>
          <w:rFonts w:eastAsia="SimSun"/>
          <w:lang w:eastAsia="zh-CN"/>
        </w:rPr>
        <w:t>The syn</w:t>
      </w:r>
      <w:r>
        <w:rPr>
          <w:rFonts w:eastAsia="SimSun"/>
          <w:lang w:eastAsia="zh-CN"/>
        </w:rPr>
        <w:t xml:space="preserve">chronization and TA issue of SSB-less </w:t>
      </w:r>
      <w:proofErr w:type="spellStart"/>
      <w:r>
        <w:rPr>
          <w:rFonts w:eastAsia="SimSun"/>
          <w:lang w:eastAsia="zh-CN"/>
        </w:rPr>
        <w:t>SCell</w:t>
      </w:r>
      <w:proofErr w:type="spellEnd"/>
      <w:r>
        <w:rPr>
          <w:rFonts w:eastAsia="SimSun"/>
          <w:lang w:eastAsia="zh-CN"/>
        </w:rPr>
        <w:t xml:space="preserve"> can be handled by NW implementation.</w:t>
      </w:r>
    </w:p>
    <w:p w14:paraId="7B9055AB" w14:textId="77777777" w:rsidR="00501CA9" w:rsidRDefault="00520D5B">
      <w:pPr>
        <w:pStyle w:val="ListParagraph"/>
        <w:numPr>
          <w:ilvl w:val="1"/>
          <w:numId w:val="6"/>
        </w:numPr>
        <w:rPr>
          <w:rFonts w:eastAsia="SimSun"/>
          <w:lang w:eastAsia="zh-CN"/>
        </w:rPr>
      </w:pPr>
      <w:r>
        <w:rPr>
          <w:rFonts w:eastAsia="SimSun"/>
          <w:lang w:eastAsia="zh-CN"/>
        </w:rPr>
        <w:t xml:space="preserve">TRS is not needed for the SSB-less </w:t>
      </w:r>
      <w:proofErr w:type="spellStart"/>
      <w:r>
        <w:rPr>
          <w:rFonts w:eastAsia="SimSun"/>
          <w:lang w:eastAsia="zh-CN"/>
        </w:rPr>
        <w:t>SCell</w:t>
      </w:r>
      <w:proofErr w:type="spellEnd"/>
      <w:r>
        <w:rPr>
          <w:rFonts w:eastAsia="SimSun"/>
          <w:lang w:eastAsia="zh-CN"/>
        </w:rPr>
        <w:t xml:space="preserve"> at least in the case there is no DL traffic in the </w:t>
      </w:r>
      <w:proofErr w:type="spellStart"/>
      <w:r>
        <w:rPr>
          <w:rFonts w:eastAsia="SimSun"/>
          <w:lang w:eastAsia="zh-CN"/>
        </w:rPr>
        <w:t>SCell</w:t>
      </w:r>
      <w:proofErr w:type="spellEnd"/>
      <w:r>
        <w:rPr>
          <w:rFonts w:eastAsia="SimSun"/>
          <w:lang w:eastAsia="zh-CN"/>
        </w:rPr>
        <w:t>.</w:t>
      </w:r>
    </w:p>
    <w:p w14:paraId="6B338598" w14:textId="77777777" w:rsidR="00501CA9" w:rsidRDefault="00520D5B">
      <w:pPr>
        <w:pStyle w:val="ListParagraph"/>
        <w:numPr>
          <w:ilvl w:val="1"/>
          <w:numId w:val="6"/>
        </w:numPr>
        <w:rPr>
          <w:rFonts w:eastAsia="SimSun"/>
          <w:lang w:eastAsia="zh-CN"/>
        </w:rPr>
      </w:pPr>
      <w:r>
        <w:rPr>
          <w:rFonts w:eastAsia="SimSun"/>
          <w:lang w:eastAsia="zh-CN"/>
        </w:rPr>
        <w:t xml:space="preserve">Aperiodic TRS is triggered only when it is needed in the </w:t>
      </w:r>
      <w:proofErr w:type="spellStart"/>
      <w:r>
        <w:rPr>
          <w:rFonts w:eastAsia="SimSun"/>
          <w:lang w:eastAsia="zh-CN"/>
        </w:rPr>
        <w:t>SCell</w:t>
      </w:r>
      <w:proofErr w:type="spellEnd"/>
      <w:r>
        <w:rPr>
          <w:rFonts w:eastAsia="SimSun"/>
          <w:lang w:eastAsia="zh-CN"/>
        </w:rPr>
        <w:t xml:space="preserve"> </w:t>
      </w:r>
      <w:r>
        <w:rPr>
          <w:rFonts w:eastAsia="SimSun"/>
          <w:lang w:eastAsia="zh-CN"/>
        </w:rPr>
        <w:t>activation process.</w:t>
      </w:r>
    </w:p>
    <w:p w14:paraId="3298F774" w14:textId="77777777" w:rsidR="00501CA9" w:rsidRDefault="00520D5B">
      <w:pPr>
        <w:pStyle w:val="ListParagraph"/>
        <w:numPr>
          <w:ilvl w:val="1"/>
          <w:numId w:val="6"/>
        </w:numPr>
        <w:rPr>
          <w:rFonts w:eastAsia="SimSun"/>
          <w:lang w:eastAsia="zh-CN"/>
        </w:rPr>
      </w:pPr>
      <w:r>
        <w:rPr>
          <w:rFonts w:eastAsia="SimSun"/>
          <w:lang w:eastAsia="zh-CN"/>
        </w:rPr>
        <w:t xml:space="preserve">An uplink wake-up mechanism (WUS) can be considered to trigger on-demand RS/SSB transmission in SSB-less </w:t>
      </w:r>
      <w:proofErr w:type="spellStart"/>
      <w:r>
        <w:rPr>
          <w:rFonts w:eastAsia="SimSun"/>
          <w:lang w:eastAsia="zh-CN"/>
        </w:rPr>
        <w:t>SCell</w:t>
      </w:r>
      <w:proofErr w:type="spellEnd"/>
    </w:p>
    <w:p w14:paraId="3159F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Capture the following description of SSB-less for inter-band CA in TR. </w:t>
      </w:r>
    </w:p>
    <w:p w14:paraId="62A155A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inter-band CA implemented by confi</w:t>
      </w:r>
      <w:r>
        <w:rPr>
          <w:rFonts w:ascii="Times New Roman" w:hAnsi="Times New Roman"/>
          <w:sz w:val="22"/>
          <w:szCs w:val="22"/>
          <w:lang w:eastAsia="zh-CN"/>
        </w:rPr>
        <w:t xml:space="preserve">guring one or more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UEs. </w:t>
      </w:r>
    </w:p>
    <w:p w14:paraId="625FA6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analysis</w:t>
      </w:r>
    </w:p>
    <w:p w14:paraId="0A7ED8B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scheme can obtain 5%~14.8% energy saving gain in the cases of RU=5%~25% for TDD and 9.4%~26.4% energy saving gain in the case of RU=5%~15% for FDD.</w:t>
      </w:r>
    </w:p>
    <w:p w14:paraId="3F4CB98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w:t>
      </w:r>
      <w:r>
        <w:rPr>
          <w:rFonts w:ascii="Times New Roman" w:hAnsi="Times New Roman"/>
          <w:sz w:val="22"/>
          <w:szCs w:val="22"/>
          <w:lang w:eastAsia="zh-CN"/>
        </w:rPr>
        <w:t xml:space="preserve"> include</w:t>
      </w:r>
    </w:p>
    <w:p w14:paraId="7D7629B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Uplink WUS to trigger on-demand RS to reduce the impact of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 user experience.</w:t>
      </w:r>
    </w:p>
    <w:p w14:paraId="392C0C4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Aperiodic TRS triggered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p>
    <w:p w14:paraId="69DEF64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99BB5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The power saving gain of dynamic cell specific or group common BWP adaption depends</w:t>
      </w:r>
      <w:r>
        <w:rPr>
          <w:rFonts w:ascii="Times New Roman" w:hAnsi="Times New Roman"/>
          <w:sz w:val="22"/>
          <w:szCs w:val="22"/>
          <w:lang w:eastAsia="zh-CN"/>
        </w:rPr>
        <w:t xml:space="preserve"> on implementation.</w:t>
      </w:r>
    </w:p>
    <w:p w14:paraId="559E0EC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The absolute power saving gain of intra-band SSB-less depends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at least the transmit power for such symbols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reduced.</w:t>
      </w:r>
    </w:p>
    <w:p w14:paraId="2BAA849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reduced SSB or SSB-less can be </w:t>
      </w:r>
      <w:r>
        <w:rPr>
          <w:rFonts w:ascii="Times New Roman" w:hAnsi="Times New Roman"/>
          <w:sz w:val="22"/>
          <w:szCs w:val="22"/>
          <w:lang w:eastAsia="zh-CN"/>
        </w:rPr>
        <w:t xml:space="preserve">studied to reduce power consumption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7ACB4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Fast 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w:t>
      </w:r>
      <w:proofErr w:type="spellStart"/>
      <w:r>
        <w:rPr>
          <w:rFonts w:ascii="Times New Roman" w:hAnsi="Times New Roman"/>
          <w:sz w:val="22"/>
          <w:szCs w:val="22"/>
          <w:lang w:eastAsia="zh-CN"/>
        </w:rPr>
        <w:t>acheived</w:t>
      </w:r>
      <w:proofErr w:type="spellEnd"/>
      <w:r>
        <w:rPr>
          <w:rFonts w:ascii="Times New Roman" w:hAnsi="Times New Roman"/>
          <w:sz w:val="22"/>
          <w:szCs w:val="22"/>
          <w:lang w:eastAsia="zh-CN"/>
        </w:rPr>
        <w:t xml:space="preserve"> along with intra-band/inter-band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479275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15: DCI based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can be introduced for intra-band /inter</w:t>
      </w:r>
      <w:r>
        <w:rPr>
          <w:rFonts w:ascii="Times New Roman" w:hAnsi="Times New Roman"/>
          <w:sz w:val="22"/>
          <w:szCs w:val="22"/>
          <w:lang w:eastAsia="zh-CN"/>
        </w:rPr>
        <w:t xml:space="preserve">-band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scenario.</w:t>
      </w:r>
    </w:p>
    <w:p w14:paraId="58BF947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16: Mechanisms to trigger normal SSB/SIB1 on demand should be studied for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 reduced SSB/SIB1 scenario.</w:t>
      </w:r>
    </w:p>
    <w:p w14:paraId="48AE9D0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17: Dynamic indicating of 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can be studied to reduce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w:t>
      </w:r>
      <w:r>
        <w:rPr>
          <w:rFonts w:ascii="Times New Roman" w:hAnsi="Times New Roman"/>
          <w:sz w:val="22"/>
          <w:szCs w:val="22"/>
          <w:lang w:eastAsia="zh-CN"/>
        </w:rPr>
        <w:t>ption.</w:t>
      </w:r>
    </w:p>
    <w:p w14:paraId="6DC9DC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18: Dynamic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 can be studied to support fast carriers on/off.</w:t>
      </w:r>
    </w:p>
    <w:p w14:paraId="74246E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19: To realize offloading before RRC connected mode for common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initial access by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studied.</w:t>
      </w:r>
    </w:p>
    <w:p w14:paraId="34AB77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Technique aspects related to freque</w:t>
      </w:r>
      <w:r>
        <w:rPr>
          <w:rFonts w:ascii="Times New Roman" w:hAnsi="Times New Roman"/>
          <w:sz w:val="22"/>
          <w:szCs w:val="22"/>
          <w:lang w:eastAsia="zh-CN"/>
        </w:rPr>
        <w:t>ncy domain multi-carrier scenario are summarized as follows:</w:t>
      </w:r>
    </w:p>
    <w:p w14:paraId="3119F14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#FD-1: Multi-carrier energy savings enhancements</w:t>
      </w:r>
    </w:p>
    <w:p w14:paraId="4B48E4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description: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periodic signals and </w:t>
      </w:r>
      <w:proofErr w:type="gramStart"/>
      <w:r>
        <w:rPr>
          <w:rFonts w:ascii="Times New Roman" w:hAnsi="Times New Roman"/>
          <w:sz w:val="22"/>
          <w:szCs w:val="22"/>
          <w:lang w:eastAsia="zh-CN"/>
        </w:rPr>
        <w:t>channels  transmission</w:t>
      </w:r>
      <w:proofErr w:type="gramEnd"/>
      <w:r>
        <w:rPr>
          <w:rFonts w:ascii="Times New Roman" w:hAnsi="Times New Roman"/>
          <w:sz w:val="22"/>
          <w:szCs w:val="22"/>
          <w:lang w:eastAsia="zh-CN"/>
        </w:rPr>
        <w:t xml:space="preserve"> such as SSB can provide power reducti</w:t>
      </w:r>
      <w:r>
        <w:rPr>
          <w:rFonts w:ascii="Times New Roman" w:hAnsi="Times New Roman"/>
          <w:sz w:val="22"/>
          <w:szCs w:val="22"/>
          <w:lang w:eastAsia="zh-CN"/>
        </w:rPr>
        <w:t>on gain.</w:t>
      </w:r>
    </w:p>
    <w:p w14:paraId="467FD59C"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Intra-band CA with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already supported, but can be additional enhanced for further power saving, such as fast activation/de-activation.</w:t>
      </w:r>
    </w:p>
    <w:p w14:paraId="3132A2C8"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Inter-band CA with SSB-less or reduced SSB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7E9B95B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w:t>
      </w:r>
    </w:p>
    <w:p w14:paraId="31CB7D20"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Fast </w:t>
      </w:r>
      <w:r>
        <w:rPr>
          <w:rFonts w:ascii="Times New Roman" w:hAnsi="Times New Roman"/>
          <w:sz w:val="22"/>
          <w:szCs w:val="22"/>
          <w:lang w:eastAsia="zh-CN"/>
        </w:rPr>
        <w:t xml:space="preserve">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68C00FA"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On-demand triggering of normal SSB for fast scheduling on </w:t>
      </w:r>
      <w:proofErr w:type="spellStart"/>
      <w:r>
        <w:rPr>
          <w:rFonts w:ascii="Times New Roman" w:hAnsi="Times New Roman"/>
          <w:sz w:val="22"/>
          <w:szCs w:val="22"/>
          <w:lang w:eastAsia="zh-CN"/>
        </w:rPr>
        <w:t>Scell</w:t>
      </w:r>
      <w:proofErr w:type="spellEnd"/>
    </w:p>
    <w:p w14:paraId="240E542F"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Adaption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or monitored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turning off carriers</w:t>
      </w:r>
    </w:p>
    <w:p w14:paraId="54C04EFD"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access from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offload initial access pressure on </w:t>
      </w:r>
      <w:proofErr w:type="spellStart"/>
      <w:r>
        <w:rPr>
          <w:rFonts w:ascii="Times New Roman" w:hAnsi="Times New Roman"/>
          <w:sz w:val="22"/>
          <w:szCs w:val="22"/>
          <w:lang w:eastAsia="zh-CN"/>
        </w:rPr>
        <w:t>Pcell</w:t>
      </w:r>
      <w:proofErr w:type="spellEnd"/>
    </w:p>
    <w:p w14:paraId="70A3176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3BC690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w:t>
      </w:r>
      <w:r>
        <w:rPr>
          <w:rFonts w:ascii="Times New Roman" w:hAnsi="Times New Roman"/>
          <w:sz w:val="22"/>
          <w:szCs w:val="22"/>
          <w:lang w:eastAsia="zh-CN"/>
        </w:rPr>
        <w:t xml:space="preserve"> enhancement on cell activation/deactivation and cell dormancy should be supported to better support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energy saving and minimize the impact on UE operation.</w:t>
      </w:r>
    </w:p>
    <w:p w14:paraId="4B9FB2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support cell wake-up signal transmitted by UE to wake-up a cell from deep sleeping m</w:t>
      </w:r>
      <w:r>
        <w:rPr>
          <w:rFonts w:ascii="Times New Roman" w:hAnsi="Times New Roman"/>
          <w:sz w:val="22"/>
          <w:szCs w:val="22"/>
          <w:lang w:eastAsia="zh-CN"/>
        </w:rPr>
        <w:t>ode, and UE assistant information carried by the cell wake-up signal can be considered.</w:t>
      </w:r>
    </w:p>
    <w:p w14:paraId="487FE5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Reduced CSI-RS density for frequency domain network energy saving should be considered.</w:t>
      </w:r>
    </w:p>
    <w:p w14:paraId="6DA4E9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Support reduced bandwidth and default UE BWP for network</w:t>
      </w:r>
      <w:r>
        <w:rPr>
          <w:rFonts w:ascii="Times New Roman" w:hAnsi="Times New Roman"/>
          <w:sz w:val="22"/>
          <w:szCs w:val="22"/>
          <w:lang w:eastAsia="zh-CN"/>
        </w:rPr>
        <w:t xml:space="preserve"> energy saving mode, as well as autonomous BWP switching.</w:t>
      </w:r>
    </w:p>
    <w:p w14:paraId="6AAE01D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308A1E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Legacy mechanisms such as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BWP switching,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 can be reused for the purpose of network energy savings in frequency domain.</w:t>
      </w:r>
    </w:p>
    <w:p w14:paraId="3DC3DC7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w:t>
      </w:r>
      <w:r>
        <w:rPr>
          <w:rFonts w:ascii="Times New Roman" w:hAnsi="Times New Roman"/>
          <w:sz w:val="22"/>
          <w:szCs w:val="22"/>
          <w:lang w:eastAsia="zh-CN"/>
        </w:rPr>
        <w:t xml:space="preserve">sal #11: Consider </w:t>
      </w:r>
      <w:proofErr w:type="gramStart"/>
      <w:r>
        <w:rPr>
          <w:rFonts w:ascii="Times New Roman" w:hAnsi="Times New Roman"/>
          <w:sz w:val="22"/>
          <w:szCs w:val="22"/>
          <w:lang w:eastAsia="zh-CN"/>
        </w:rPr>
        <w:t>to enhance</w:t>
      </w:r>
      <w:proofErr w:type="gramEnd"/>
      <w:r>
        <w:rPr>
          <w:rFonts w:ascii="Times New Roman" w:hAnsi="Times New Roman"/>
          <w:sz w:val="22"/>
          <w:szCs w:val="22"/>
          <w:lang w:eastAsia="zh-CN"/>
        </w:rPr>
        <w:t xml:space="preserve"> dormancy operation and indication methods for deactivating frequency domain resources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or BWP switching via group-common DCI or MAC CE) or for adjusting the bandwidth of a given BWP.</w:t>
      </w:r>
    </w:p>
    <w:p w14:paraId="1DECE2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23BDD19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w:t>
      </w:r>
      <w:r>
        <w:rPr>
          <w:rFonts w:ascii="Times New Roman" w:hAnsi="Times New Roman"/>
          <w:sz w:val="22"/>
          <w:szCs w:val="22"/>
          <w:lang w:eastAsia="zh-CN"/>
        </w:rPr>
        <w:t xml:space="preserve">ervation 4: For CA use cases with higher data activity, disabling SSB and/or SIB1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achieves very limited energy saving gains, i.e., &lt;8% for Cat 1 BS and &lt; 1% for Cat 2 BS.</w:t>
      </w:r>
    </w:p>
    <w:p w14:paraId="441F393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Disabling SSB and/or SIB1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NOT pursued for network </w:t>
      </w:r>
      <w:r>
        <w:rPr>
          <w:rFonts w:ascii="Times New Roman" w:hAnsi="Times New Roman"/>
          <w:sz w:val="22"/>
          <w:szCs w:val="22"/>
          <w:lang w:eastAsia="zh-CN"/>
        </w:rPr>
        <w:t>energy saving.</w:t>
      </w:r>
    </w:p>
    <w:p w14:paraId="7CE1FFB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Enhancements to enable UE group-common or cell-specific BWP configuration and/or switching is recommended for network energy saving</w:t>
      </w:r>
    </w:p>
    <w:p w14:paraId="051CE7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Reducing the BW adaptation delays is NOT pursued for network energy saving due to the</w:t>
      </w:r>
      <w:r>
        <w:rPr>
          <w:rFonts w:ascii="Times New Roman" w:hAnsi="Times New Roman"/>
          <w:sz w:val="22"/>
          <w:szCs w:val="22"/>
          <w:lang w:eastAsia="zh-CN"/>
        </w:rPr>
        <w:t xml:space="preserve"> reduced UE support on applying BWP adaptation for network energy saving.</w:t>
      </w:r>
    </w:p>
    <w:p w14:paraId="40FA49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5CD2B0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9CDD51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achieve potential energy savings from 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w:t>
      </w:r>
      <w:r>
        <w:rPr>
          <w:rFonts w:ascii="Times New Roman" w:hAnsi="Times New Roman"/>
          <w:sz w:val="22"/>
          <w:szCs w:val="22"/>
          <w:lang w:eastAsia="zh-CN"/>
        </w:rPr>
        <w:t>tion of periodic signals and channels such as SSB, SI, and CSI-RS for mobility measurements, PRACH, paging, etc.</w:t>
      </w:r>
    </w:p>
    <w:p w14:paraId="0874C8B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support of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can not</w:t>
      </w:r>
      <w:proofErr w:type="spellEnd"/>
      <w:r>
        <w:rPr>
          <w:rFonts w:ascii="Times New Roman" w:hAnsi="Times New Roman"/>
          <w:sz w:val="22"/>
          <w:szCs w:val="22"/>
          <w:lang w:eastAsia="zh-CN"/>
        </w:rPr>
        <w:t xml:space="preserve"> share sync</w:t>
      </w:r>
      <w:r>
        <w:rPr>
          <w:rFonts w:ascii="Times New Roman" w:hAnsi="Times New Roman"/>
          <w:sz w:val="22"/>
          <w:szCs w:val="22"/>
          <w:lang w:eastAsia="zh-CN"/>
        </w:rPr>
        <w:t xml:space="preserve">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3441961" w14:textId="77777777" w:rsidR="00501CA9" w:rsidRDefault="00520D5B">
      <w:pPr>
        <w:pStyle w:val="ListParagraph"/>
        <w:numPr>
          <w:ilvl w:val="3"/>
          <w:numId w:val="6"/>
        </w:numPr>
        <w:overflowPunct w:val="0"/>
        <w:rPr>
          <w:rFonts w:eastAsia="SimSun"/>
          <w:lang w:eastAsia="zh-CN"/>
        </w:rPr>
      </w:pPr>
      <w:r>
        <w:rPr>
          <w:rFonts w:eastAsia="SimSun"/>
          <w:lang w:eastAsia="zh-CN"/>
        </w:rPr>
        <w:t xml:space="preserve">This may include leveraging SSB-less cell operations and potential enhancements for SSB-less cells, </w:t>
      </w:r>
      <w:proofErr w:type="gramStart"/>
      <w:r>
        <w:rPr>
          <w:rFonts w:eastAsia="SimSun"/>
          <w:lang w:eastAsia="zh-CN"/>
        </w:rPr>
        <w:t>e.g.</w:t>
      </w:r>
      <w:proofErr w:type="gramEnd"/>
      <w:r>
        <w:rPr>
          <w:rFonts w:eastAsia="SimSun"/>
          <w:lang w:eastAsia="zh-CN"/>
        </w:rPr>
        <w:t xml:space="preserve"> support SSB-less cell operation for inter-band CA, and support offloading system information from one cell to another for inter</w:t>
      </w:r>
      <w:r>
        <w:rPr>
          <w:rFonts w:eastAsia="SimSun"/>
          <w:lang w:eastAsia="zh-CN"/>
        </w:rPr>
        <w:t xml:space="preserve">-band CA. </w:t>
      </w:r>
    </w:p>
    <w:p w14:paraId="668E4101" w14:textId="77777777" w:rsidR="00501CA9" w:rsidRDefault="00520D5B">
      <w:pPr>
        <w:numPr>
          <w:ilvl w:val="4"/>
          <w:numId w:val="6"/>
        </w:numPr>
        <w:spacing w:after="0"/>
        <w:jc w:val="both"/>
        <w:rPr>
          <w:color w:val="C00000"/>
          <w:sz w:val="22"/>
          <w:szCs w:val="22"/>
          <w:u w:val="single"/>
        </w:rPr>
      </w:pPr>
      <w:r>
        <w:rPr>
          <w:color w:val="C00000"/>
          <w:sz w:val="22"/>
          <w:szCs w:val="22"/>
          <w:u w:val="single"/>
        </w:rPr>
        <w:lastRenderedPageBreak/>
        <w:t>Note that intra-band CA cases are already supported by current specification.</w:t>
      </w:r>
    </w:p>
    <w:p w14:paraId="7A60A7FE" w14:textId="77777777" w:rsidR="00501CA9" w:rsidRDefault="00501CA9">
      <w:pPr>
        <w:pStyle w:val="ListParagraph"/>
        <w:numPr>
          <w:ilvl w:val="4"/>
          <w:numId w:val="6"/>
        </w:numPr>
        <w:overflowPunct w:val="0"/>
        <w:rPr>
          <w:rFonts w:eastAsia="SimSun"/>
          <w:strike/>
          <w:color w:val="C00000"/>
          <w:lang w:eastAsia="zh-CN"/>
        </w:rPr>
      </w:pPr>
    </w:p>
    <w:p w14:paraId="6919A9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Currently both Intra-band CA and Inter-band CA scenarios are assumed. In case, the intra-band CA cases are already supported by current specification, then the inter-band CA cases are the focus. </w:t>
      </w:r>
    </w:p>
    <w:p w14:paraId="18996755"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Moreover, regarding cross carrier synchronization and measur</w:t>
      </w:r>
      <w:r>
        <w:rPr>
          <w:rFonts w:ascii="Times New Roman" w:hAnsi="Times New Roman"/>
          <w:sz w:val="22"/>
          <w:szCs w:val="22"/>
          <w:lang w:eastAsia="zh-CN"/>
        </w:rPr>
        <w:t xml:space="preserve">ement for inter-band CA cases, involvement of RAN4 WG is needed to </w:t>
      </w:r>
      <w:r>
        <w:rPr>
          <w:rFonts w:ascii="Times New Roman" w:hAnsi="Times New Roman"/>
          <w:color w:val="C00000"/>
          <w:sz w:val="22"/>
          <w:szCs w:val="22"/>
          <w:u w:val="single"/>
        </w:rPr>
        <w:t xml:space="preserve">study the feasibility, and if feasible, </w:t>
      </w:r>
      <w:r>
        <w:rPr>
          <w:rFonts w:ascii="Times New Roman" w:hAnsi="Times New Roman"/>
          <w:sz w:val="22"/>
          <w:szCs w:val="22"/>
          <w:lang w:eastAsia="zh-CN"/>
        </w:rPr>
        <w:t xml:space="preserve">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w:t>
      </w:r>
      <w:r>
        <w:rPr>
          <w:rFonts w:ascii="Times New Roman" w:hAnsi="Times New Roman"/>
          <w:sz w:val="22"/>
          <w:szCs w:val="22"/>
          <w:lang w:eastAsia="zh-CN"/>
        </w:rPr>
        <w:t>requirement between carriers, Rx power difference between carriers, QCL assumption requirement across carriers, etc.</w:t>
      </w:r>
    </w:p>
    <w:p w14:paraId="501DE71E" w14:textId="77777777" w:rsidR="00501CA9" w:rsidRDefault="00520D5B">
      <w:pPr>
        <w:numPr>
          <w:ilvl w:val="4"/>
          <w:numId w:val="6"/>
        </w:numPr>
        <w:spacing w:after="0"/>
        <w:jc w:val="both"/>
        <w:rPr>
          <w:color w:val="C00000"/>
          <w:sz w:val="22"/>
          <w:szCs w:val="22"/>
          <w:u w:val="single"/>
        </w:rPr>
      </w:pPr>
      <w:r>
        <w:rPr>
          <w:color w:val="C00000"/>
          <w:sz w:val="22"/>
          <w:szCs w:val="22"/>
          <w:u w:val="single"/>
        </w:rPr>
        <w:t xml:space="preserve">[Comment] if we are seriously considering this, we should send an LS to RAN4 for feasibility study. Otherwise, it would not be possible to </w:t>
      </w:r>
      <w:r>
        <w:rPr>
          <w:color w:val="C00000"/>
          <w:sz w:val="22"/>
          <w:szCs w:val="22"/>
          <w:u w:val="single"/>
        </w:rPr>
        <w:t>include it in the future WI.</w:t>
      </w:r>
    </w:p>
    <w:p w14:paraId="26384F6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can be considered.</w:t>
      </w:r>
    </w:p>
    <w:p w14:paraId="594BE728" w14:textId="77777777" w:rsidR="00501CA9" w:rsidRDefault="00520D5B">
      <w:pPr>
        <w:pStyle w:val="BodyText"/>
        <w:numPr>
          <w:ilvl w:val="2"/>
          <w:numId w:val="6"/>
        </w:numPr>
        <w:spacing w:after="0"/>
        <w:rPr>
          <w:rFonts w:ascii="Times New Roman" w:hAnsi="Times New Roman"/>
          <w:strike/>
          <w:sz w:val="22"/>
          <w:szCs w:val="22"/>
          <w:lang w:eastAsia="zh-CN"/>
        </w:rPr>
      </w:pPr>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w:t>
      </w:r>
      <w:r>
        <w:rPr>
          <w:rFonts w:ascii="Times New Roman" w:hAnsi="Times New Roman"/>
          <w:sz w:val="22"/>
          <w:szCs w:val="22"/>
          <w:lang w:eastAsia="zh-CN"/>
        </w:rPr>
        <w:t>nge</w:t>
      </w:r>
    </w:p>
    <w:p w14:paraId="4FEFCC36"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and is discussed in RAN2.</w:t>
      </w:r>
    </w:p>
    <w:p w14:paraId="3D7A15E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w:t>
      </w:r>
      <w:proofErr w:type="gramStart"/>
      <w:r>
        <w:rPr>
          <w:rFonts w:ascii="Times New Roman" w:hAnsi="Times New Roman"/>
          <w:sz w:val="22"/>
          <w:szCs w:val="22"/>
          <w:lang w:eastAsia="zh-CN"/>
        </w:rPr>
        <w:t>of  CC</w:t>
      </w:r>
      <w:proofErr w:type="gramEnd"/>
      <w:r>
        <w:rPr>
          <w:rFonts w:ascii="Times New Roman" w:hAnsi="Times New Roman"/>
          <w:sz w:val="22"/>
          <w:szCs w:val="22"/>
          <w:lang w:eastAsia="zh-CN"/>
        </w:rPr>
        <w:t xml:space="preserve">, for example, based on on-demand RS, aperiodic RS, UE request, and L1 response or dynamically switch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is expected to potentially provide energ</w:t>
      </w:r>
      <w:r>
        <w:rPr>
          <w:rFonts w:ascii="Times New Roman" w:hAnsi="Times New Roman"/>
          <w:sz w:val="22"/>
          <w:szCs w:val="22"/>
          <w:lang w:eastAsia="zh-CN"/>
        </w:rPr>
        <w:t>y savings at the network.</w:t>
      </w:r>
    </w:p>
    <w:p w14:paraId="0FA7E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components among carriers, switching off or disable one of the carriers may not bring benefits to the network energy saving, since the shared hardware com</w:t>
      </w:r>
      <w:r>
        <w:rPr>
          <w:rFonts w:ascii="Times New Roman" w:hAnsi="Times New Roman"/>
          <w:sz w:val="22"/>
          <w:szCs w:val="22"/>
          <w:lang w:eastAsia="zh-CN"/>
        </w:rPr>
        <w:t>ponents are still utilized by other active carriers.</w:t>
      </w:r>
    </w:p>
    <w:p w14:paraId="36F83C6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314DC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enable UE group-common or cell-specific BWP configuration and/or switching may lower signaling overhead and </w:t>
      </w:r>
      <w:r>
        <w:rPr>
          <w:rFonts w:ascii="Times New Roman" w:hAnsi="Times New Roman"/>
          <w:sz w:val="22"/>
          <w:szCs w:val="22"/>
          <w:lang w:eastAsia="zh-CN"/>
        </w:rPr>
        <w:t>operational cost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signaling overhead) for adaptation of BWPs of UE(s) and potentially improve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consumption.</w:t>
      </w:r>
    </w:p>
    <w:p w14:paraId="3A826EEA" w14:textId="77777777" w:rsidR="00501CA9" w:rsidRDefault="00520D5B">
      <w:pPr>
        <w:pStyle w:val="ListParagraph"/>
        <w:numPr>
          <w:ilvl w:val="2"/>
          <w:numId w:val="6"/>
        </w:numPr>
        <w:spacing w:line="240" w:lineRule="auto"/>
      </w:pPr>
      <w:r>
        <w:t>Reducing the BW adaptation delays for Rel18 UEs</w:t>
      </w:r>
    </w:p>
    <w:p w14:paraId="38E5DE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w:t>
      </w:r>
      <w:r>
        <w:rPr>
          <w:rFonts w:ascii="Times New Roman" w:hAnsi="Times New Roman"/>
          <w:sz w:val="22"/>
          <w:szCs w:val="22"/>
          <w:lang w:eastAsia="zh-CN"/>
        </w:rPr>
        <w:t>ptation of a resource grid in a carrier</w:t>
      </w:r>
      <w:r>
        <w:rPr>
          <w:rFonts w:ascii="Times New Roman" w:eastAsiaTheme="minorEastAsia" w:hAnsi="Times New Roman"/>
          <w:sz w:val="22"/>
          <w:szCs w:val="22"/>
          <w:lang w:eastAsia="ko-KR"/>
        </w:rPr>
        <w:t xml:space="preserve">] </w:t>
      </w:r>
    </w:p>
    <w:p w14:paraId="659F3A1F" w14:textId="77777777" w:rsidR="00501CA9" w:rsidRDefault="00520D5B">
      <w:pPr>
        <w:pStyle w:val="ListParagraph"/>
        <w:numPr>
          <w:ilvl w:val="2"/>
          <w:numId w:val="6"/>
        </w:numPr>
        <w:overflowPunct w:val="0"/>
        <w:rPr>
          <w:rFonts w:eastAsia="SimSun"/>
          <w:lang w:eastAsia="zh-CN"/>
        </w:rPr>
      </w:pPr>
      <w:r>
        <w:rPr>
          <w:rFonts w:eastAsia="SimSun"/>
          <w:lang w:eastAsia="zh-CN"/>
        </w:rPr>
        <w:t>Enhancements to enable group-common signaling to adapt the bandwidth of active BWP and continue operating in same BWP reduces the latency and lowers the signaling overhead.</w:t>
      </w:r>
    </w:p>
    <w:p w14:paraId="2885B75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[19] Fraunhofer IIS, Fraunhofer HHI</w:t>
      </w:r>
    </w:p>
    <w:p w14:paraId="2CD6622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w:t>
      </w:r>
      <w:r>
        <w:rPr>
          <w:rFonts w:ascii="Times New Roman" w:hAnsi="Times New Roman"/>
          <w:sz w:val="22"/>
          <w:szCs w:val="22"/>
          <w:lang w:eastAsia="zh-CN"/>
        </w:rPr>
        <w:t>vation 5: Multi-carrier energy saving enhancements focusing on NES only on specific carriers can guarantee legacy UE support on other carriers dedicated for backward compatibility serving as a coverage and mobility layer.</w:t>
      </w:r>
    </w:p>
    <w:p w14:paraId="3780A08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Include the following </w:t>
      </w:r>
      <w:r>
        <w:rPr>
          <w:rFonts w:ascii="Times New Roman" w:hAnsi="Times New Roman"/>
          <w:sz w:val="22"/>
          <w:szCs w:val="22"/>
          <w:lang w:eastAsia="zh-CN"/>
        </w:rPr>
        <w:t xml:space="preserve">bullets to the description of Technique #B-1: Multi-carrier energy savings enhancements, in the TR: </w:t>
      </w:r>
    </w:p>
    <w:p w14:paraId="5C9B288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w:t>
      </w:r>
      <w:r>
        <w:rPr>
          <w:rFonts w:ascii="Times New Roman" w:hAnsi="Times New Roman"/>
          <w:sz w:val="22"/>
          <w:szCs w:val="22"/>
          <w:lang w:eastAsia="zh-CN"/>
        </w:rPr>
        <w:t xml:space="preserve"> need not be discoverable</w:t>
      </w:r>
    </w:p>
    <w:p w14:paraId="476E49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6CF7AC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3: Consider techniques to reduce common signals/channels in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49C228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24E699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For frequency domain adaptation for network energy saving, cell common adaptation by enhancement of BWP </w:t>
      </w:r>
      <w:r>
        <w:rPr>
          <w:rFonts w:ascii="Times New Roman" w:hAnsi="Times New Roman"/>
          <w:sz w:val="22"/>
          <w:szCs w:val="22"/>
          <w:lang w:eastAsia="zh-CN"/>
        </w:rPr>
        <w:t xml:space="preserve">framework should be further considered for better efficiency within the BWP adaptation framework, where the time domain adaptation and/or the beam adaptation can also be supported. For multi-carrier adaptation enhancement, more careful study is needed for </w:t>
      </w:r>
      <w:r>
        <w:rPr>
          <w:rFonts w:ascii="Times New Roman" w:hAnsi="Times New Roman"/>
          <w:sz w:val="22"/>
          <w:szCs w:val="22"/>
          <w:lang w:eastAsia="zh-CN"/>
        </w:rPr>
        <w:t>clearer benefit due to possible larger specification impact.</w:t>
      </w:r>
    </w:p>
    <w:p w14:paraId="3D97A29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7D4642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Capture the following in TR38.864 (changes from R1-2208185 indicated in red):</w:t>
      </w:r>
    </w:p>
    <w:p w14:paraId="0B7587BB" w14:textId="77777777" w:rsidR="00501CA9" w:rsidRDefault="00501CA9">
      <w:pPr>
        <w:jc w:val="both"/>
        <w:rPr>
          <w:b/>
          <w:bCs/>
          <w:i/>
          <w:iCs/>
          <w:lang w:eastAsia="sv-SE"/>
        </w:rPr>
      </w:pPr>
    </w:p>
    <w:tbl>
      <w:tblPr>
        <w:tblStyle w:val="TableGrid"/>
        <w:tblW w:w="9350" w:type="dxa"/>
        <w:tblLook w:val="04A0" w:firstRow="1" w:lastRow="0" w:firstColumn="1" w:lastColumn="0" w:noHBand="0" w:noVBand="1"/>
      </w:tblPr>
      <w:tblGrid>
        <w:gridCol w:w="9350"/>
      </w:tblGrid>
      <w:tr w:rsidR="00501CA9" w14:paraId="2EB04849" w14:textId="77777777">
        <w:tc>
          <w:tcPr>
            <w:tcW w:w="9350" w:type="dxa"/>
          </w:tcPr>
          <w:p w14:paraId="36E4C19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Frequency Domain Techniques</w:t>
            </w:r>
          </w:p>
          <w:p w14:paraId="00E286BC" w14:textId="77777777" w:rsidR="00501CA9" w:rsidRDefault="00520D5B">
            <w:pPr>
              <w:numPr>
                <w:ilvl w:val="0"/>
                <w:numId w:val="11"/>
              </w:numPr>
              <w:spacing w:after="0"/>
              <w:rPr>
                <w:lang w:eastAsia="zh-CN"/>
              </w:rPr>
            </w:pPr>
            <w:r>
              <w:rPr>
                <w:rFonts w:ascii="New York" w:hAnsi="New York"/>
                <w:lang w:eastAsia="zh-CN"/>
              </w:rPr>
              <w:t xml:space="preserve">Technique #B-1: Multi-carrier energy savings </w:t>
            </w:r>
            <w:r>
              <w:rPr>
                <w:rFonts w:ascii="New York" w:hAnsi="New York"/>
                <w:lang w:eastAsia="zh-CN"/>
              </w:rPr>
              <w:t>enhancements</w:t>
            </w:r>
          </w:p>
          <w:p w14:paraId="0D579079" w14:textId="77777777" w:rsidR="00501CA9" w:rsidRDefault="00520D5B">
            <w:pPr>
              <w:numPr>
                <w:ilvl w:val="1"/>
                <w:numId w:val="11"/>
              </w:numPr>
              <w:spacing w:after="0"/>
              <w:rPr>
                <w:lang w:eastAsia="zh-CN"/>
              </w:rPr>
            </w:pPr>
            <w:r>
              <w:rPr>
                <w:rFonts w:ascii="New York" w:hAnsi="New York"/>
                <w:lang w:eastAsia="zh-CN"/>
              </w:rPr>
              <w:t xml:space="preserve">The </w:t>
            </w:r>
            <w:proofErr w:type="spellStart"/>
            <w:r>
              <w:rPr>
                <w:rFonts w:ascii="New York" w:hAnsi="New York"/>
                <w:lang w:eastAsia="zh-CN"/>
              </w:rPr>
              <w:t>gNB</w:t>
            </w:r>
            <w:proofErr w:type="spellEnd"/>
            <w:r>
              <w:rPr>
                <w:rFonts w:ascii="New York" w:hAnsi="New York"/>
                <w:lang w:eastAsia="zh-CN"/>
              </w:rPr>
              <w:t xml:space="preserve"> can achieve potential energy savings from operating </w:t>
            </w:r>
            <w:proofErr w:type="spellStart"/>
            <w:r>
              <w:rPr>
                <w:rFonts w:ascii="New York" w:hAnsi="New York"/>
                <w:lang w:eastAsia="zh-CN"/>
              </w:rPr>
              <w:t>SCells</w:t>
            </w:r>
            <w:proofErr w:type="spellEnd"/>
            <w:r>
              <w:rPr>
                <w:rFonts w:ascii="New York" w:hAnsi="New York"/>
                <w:lang w:eastAsia="zh-CN"/>
              </w:rPr>
              <w:t xml:space="preserve"> without or with reduced transmission and reception of periodic signals and channels such as SSB, SI, and CSI-RS for mobility measurements, PRACH, paging, etc.</w:t>
            </w:r>
          </w:p>
          <w:p w14:paraId="734E31F2" w14:textId="77777777" w:rsidR="00501CA9" w:rsidRDefault="00520D5B">
            <w:pPr>
              <w:numPr>
                <w:ilvl w:val="2"/>
                <w:numId w:val="11"/>
              </w:numPr>
              <w:spacing w:after="0"/>
              <w:rPr>
                <w:lang w:eastAsia="zh-CN"/>
              </w:rPr>
            </w:pPr>
            <w:r>
              <w:rPr>
                <w:rFonts w:ascii="New York" w:hAnsi="New York"/>
                <w:lang w:eastAsia="zh-CN"/>
              </w:rPr>
              <w:t xml:space="preserve">This may include </w:t>
            </w:r>
            <w:r>
              <w:rPr>
                <w:rFonts w:ascii="New York" w:hAnsi="New York"/>
                <w:lang w:eastAsia="zh-CN"/>
              </w:rPr>
              <w:t xml:space="preserve">support of mechanism for UE to trigger normal SSB/SIB1 transmission on a </w:t>
            </w:r>
            <w:proofErr w:type="spellStart"/>
            <w:r>
              <w:rPr>
                <w:rFonts w:ascii="New York" w:hAnsi="New York"/>
                <w:lang w:eastAsia="zh-CN"/>
              </w:rPr>
              <w:t>SCell</w:t>
            </w:r>
            <w:proofErr w:type="spellEnd"/>
            <w:r>
              <w:rPr>
                <w:rFonts w:ascii="New York" w:hAnsi="New York"/>
                <w:lang w:eastAsia="zh-CN"/>
              </w:rPr>
              <w:t xml:space="preserve"> for fast access if the </w:t>
            </w:r>
            <w:proofErr w:type="spellStart"/>
            <w:r>
              <w:rPr>
                <w:rFonts w:ascii="New York" w:hAnsi="New York"/>
                <w:lang w:eastAsia="zh-CN"/>
              </w:rPr>
              <w:t>SCell</w:t>
            </w:r>
            <w:proofErr w:type="spellEnd"/>
            <w:r>
              <w:rPr>
                <w:rFonts w:ascii="New York" w:hAnsi="New York"/>
                <w:lang w:eastAsia="zh-CN"/>
              </w:rPr>
              <w:t xml:space="preserve">, it </w:t>
            </w:r>
            <w:proofErr w:type="spellStart"/>
            <w:r>
              <w:rPr>
                <w:rFonts w:ascii="New York" w:hAnsi="New York"/>
                <w:lang w:eastAsia="zh-CN"/>
              </w:rPr>
              <w:t>can not</w:t>
            </w:r>
            <w:proofErr w:type="spellEnd"/>
            <w:r>
              <w:rPr>
                <w:rFonts w:ascii="New York" w:hAnsi="New York"/>
                <w:lang w:eastAsia="zh-CN"/>
              </w:rPr>
              <w:t xml:space="preserve"> share synchronization with </w:t>
            </w:r>
            <w:proofErr w:type="spellStart"/>
            <w:r>
              <w:rPr>
                <w:rFonts w:ascii="New York" w:hAnsi="New York"/>
                <w:lang w:eastAsia="zh-CN"/>
              </w:rPr>
              <w:t>PCell</w:t>
            </w:r>
            <w:proofErr w:type="spellEnd"/>
            <w:r>
              <w:rPr>
                <w:rFonts w:ascii="New York" w:hAnsi="New York"/>
                <w:lang w:eastAsia="zh-CN"/>
              </w:rPr>
              <w:t>.</w:t>
            </w:r>
          </w:p>
          <w:p w14:paraId="19DEFAE7" w14:textId="77777777" w:rsidR="00501CA9" w:rsidRDefault="00520D5B">
            <w:pPr>
              <w:numPr>
                <w:ilvl w:val="2"/>
                <w:numId w:val="11"/>
              </w:numPr>
              <w:spacing w:after="0"/>
              <w:rPr>
                <w:lang w:eastAsia="zh-CN"/>
              </w:rPr>
            </w:pPr>
            <w:r>
              <w:rPr>
                <w:rFonts w:ascii="New York" w:hAnsi="New York"/>
                <w:lang w:eastAsia="zh-CN"/>
              </w:rPr>
              <w:t xml:space="preserve">This may include leveraging SSB-less cell operations and potential enhancements for SSB-less cells, </w:t>
            </w:r>
            <w:proofErr w:type="gramStart"/>
            <w:r>
              <w:rPr>
                <w:rFonts w:ascii="New York" w:hAnsi="New York"/>
                <w:lang w:eastAsia="zh-CN"/>
              </w:rPr>
              <w:t>e.</w:t>
            </w:r>
            <w:r>
              <w:rPr>
                <w:rFonts w:ascii="New York" w:hAnsi="New York"/>
                <w:lang w:eastAsia="zh-CN"/>
              </w:rPr>
              <w:t>g.</w:t>
            </w:r>
            <w:proofErr w:type="gramEnd"/>
            <w:r>
              <w:rPr>
                <w:rFonts w:ascii="New York" w:hAnsi="New York"/>
                <w:lang w:eastAsia="zh-CN"/>
              </w:rPr>
              <w:t xml:space="preserve"> support SSB-less cell operation for inter-band CA, and support offloading system information from one cell to another for inter-band CA.</w:t>
            </w:r>
          </w:p>
          <w:p w14:paraId="1A4C3408" w14:textId="77777777" w:rsidR="00501CA9" w:rsidRDefault="00520D5B">
            <w:pPr>
              <w:numPr>
                <w:ilvl w:val="2"/>
                <w:numId w:val="11"/>
              </w:numPr>
              <w:spacing w:after="0"/>
              <w:rPr>
                <w:lang w:eastAsia="zh-CN"/>
              </w:rPr>
            </w:pPr>
            <w:r>
              <w:rPr>
                <w:rFonts w:ascii="New York" w:hAnsi="New York"/>
                <w:lang w:eastAsia="zh-CN"/>
              </w:rPr>
              <w:t>Currently both Intra-band CA and Inter-band CA scenarios are assumed. In case, the intra-band CA cases are already s</w:t>
            </w:r>
            <w:r>
              <w:rPr>
                <w:rFonts w:ascii="New York" w:hAnsi="New York"/>
                <w:lang w:eastAsia="zh-CN"/>
              </w:rPr>
              <w:t xml:space="preserve">upported by current specification, then the inter-band CA cases are the focus. </w:t>
            </w:r>
          </w:p>
          <w:p w14:paraId="7874CEA6" w14:textId="77777777" w:rsidR="00501CA9" w:rsidRDefault="00520D5B">
            <w:pPr>
              <w:numPr>
                <w:ilvl w:val="2"/>
                <w:numId w:val="11"/>
              </w:numPr>
              <w:spacing w:after="0"/>
              <w:rPr>
                <w:lang w:eastAsia="zh-CN"/>
              </w:rPr>
            </w:pPr>
            <w:r>
              <w:rPr>
                <w:rFonts w:ascii="New York" w:hAnsi="New York"/>
                <w:lang w:eastAsia="zh-CN"/>
              </w:rPr>
              <w:t>Moreover, regarding cross carrier synchronization and measurement for inter-band CA cases, involvement of RAN4 WG is needed to identify necessary requirements and guide for fut</w:t>
            </w:r>
            <w:r>
              <w:rPr>
                <w:rFonts w:ascii="New York" w:hAnsi="New York"/>
                <w:lang w:eastAsia="zh-CN"/>
              </w:rPr>
              <w:t xml:space="preserve">ure RAN1 work, </w:t>
            </w:r>
            <w:proofErr w:type="gramStart"/>
            <w:r>
              <w:rPr>
                <w:rFonts w:ascii="New York" w:hAnsi="New York"/>
                <w:lang w:eastAsia="zh-CN"/>
              </w:rPr>
              <w:t>i.e.</w:t>
            </w:r>
            <w:proofErr w:type="gramEnd"/>
            <w:r>
              <w:rPr>
                <w:rFonts w:ascii="New York" w:hAnsi="New York"/>
                <w:lang w:eastAsia="zh-CN"/>
              </w:rPr>
              <w:t xml:space="preserve"> about sync. requirement between carriers, frequency distance requirement between carriers, Rx power difference between carriers, QCL assumption requirement across carriers, etc.</w:t>
            </w:r>
          </w:p>
          <w:p w14:paraId="3428BBE7" w14:textId="77777777" w:rsidR="00501CA9" w:rsidRDefault="00520D5B">
            <w:pPr>
              <w:numPr>
                <w:ilvl w:val="2"/>
                <w:numId w:val="11"/>
              </w:numPr>
              <w:spacing w:after="0"/>
              <w:rPr>
                <w:lang w:eastAsia="zh-CN"/>
              </w:rPr>
            </w:pPr>
            <w:r>
              <w:rPr>
                <w:rFonts w:ascii="New York" w:hAnsi="New York"/>
                <w:lang w:eastAsia="zh-CN"/>
              </w:rPr>
              <w:t xml:space="preserve">To facilitate leveraging of lean </w:t>
            </w:r>
            <w:proofErr w:type="spellStart"/>
            <w:r>
              <w:rPr>
                <w:rFonts w:ascii="New York" w:hAnsi="New York"/>
                <w:lang w:eastAsia="zh-CN"/>
              </w:rPr>
              <w:t>SCells</w:t>
            </w:r>
            <w:proofErr w:type="spellEnd"/>
            <w:r>
              <w:rPr>
                <w:rFonts w:ascii="New York" w:hAnsi="New York"/>
                <w:lang w:eastAsia="zh-CN"/>
              </w:rPr>
              <w:t>, potential enhance</w:t>
            </w:r>
            <w:r>
              <w:rPr>
                <w:rFonts w:ascii="New York" w:hAnsi="New York"/>
                <w:lang w:eastAsia="zh-CN"/>
              </w:rPr>
              <w:t>ments to provide time and frequency synchronization, and other measurement sources by another cell can be considered.</w:t>
            </w:r>
          </w:p>
          <w:p w14:paraId="19BD61AA" w14:textId="77777777" w:rsidR="00501CA9" w:rsidRDefault="00520D5B">
            <w:pPr>
              <w:numPr>
                <w:ilvl w:val="1"/>
                <w:numId w:val="11"/>
              </w:numPr>
              <w:spacing w:after="0"/>
              <w:rPr>
                <w:strike/>
                <w:lang w:eastAsia="zh-CN"/>
              </w:rPr>
            </w:pPr>
            <w:r>
              <w:rPr>
                <w:rFonts w:ascii="New York" w:hAnsi="New York"/>
                <w:lang w:eastAsia="zh-CN"/>
              </w:rPr>
              <w:t xml:space="preserve">Common signaling to a group of the UEs of </w:t>
            </w:r>
            <w:proofErr w:type="spellStart"/>
            <w:r>
              <w:rPr>
                <w:rFonts w:ascii="New York" w:hAnsi="New York"/>
                <w:lang w:eastAsia="zh-CN"/>
              </w:rPr>
              <w:t>PCell</w:t>
            </w:r>
            <w:proofErr w:type="spellEnd"/>
            <w:r>
              <w:rPr>
                <w:rFonts w:ascii="New York" w:hAnsi="New York"/>
                <w:lang w:eastAsia="zh-CN"/>
              </w:rPr>
              <w:t xml:space="preserve"> change</w:t>
            </w:r>
          </w:p>
          <w:p w14:paraId="11587AF2" w14:textId="77777777" w:rsidR="00501CA9" w:rsidRDefault="00520D5B">
            <w:pPr>
              <w:numPr>
                <w:ilvl w:val="1"/>
                <w:numId w:val="11"/>
              </w:numPr>
              <w:spacing w:after="0"/>
              <w:rPr>
                <w:lang w:eastAsia="zh-CN"/>
              </w:rPr>
            </w:pPr>
            <w:r>
              <w:rPr>
                <w:rFonts w:ascii="New York" w:hAnsi="New York"/>
                <w:lang w:eastAsia="zh-CN"/>
              </w:rPr>
              <w:t>Ability to quick</w:t>
            </w:r>
            <w:r>
              <w:rPr>
                <w:rFonts w:ascii="New York" w:hAnsi="New York"/>
                <w:strike/>
                <w:lang w:eastAsia="zh-CN"/>
              </w:rPr>
              <w:t xml:space="preserve">ly </w:t>
            </w:r>
            <w:r>
              <w:rPr>
                <w:rFonts w:ascii="New York" w:hAnsi="New York"/>
                <w:lang w:eastAsia="zh-CN"/>
              </w:rPr>
              <w:t xml:space="preserve">activation and deactivation </w:t>
            </w:r>
            <w:proofErr w:type="gramStart"/>
            <w:r>
              <w:rPr>
                <w:rFonts w:ascii="New York" w:hAnsi="New York"/>
                <w:lang w:eastAsia="zh-CN"/>
              </w:rPr>
              <w:t>of  CC</w:t>
            </w:r>
            <w:proofErr w:type="gramEnd"/>
            <w:r>
              <w:rPr>
                <w:rFonts w:ascii="New York" w:hAnsi="New York"/>
                <w:lang w:eastAsia="zh-CN"/>
              </w:rPr>
              <w:t>, for example, based on on-dem</w:t>
            </w:r>
            <w:r>
              <w:rPr>
                <w:rFonts w:ascii="New York" w:hAnsi="New York"/>
                <w:lang w:eastAsia="zh-CN"/>
              </w:rPr>
              <w:t xml:space="preserve">and RS, aperiodic RS, UE request, and L1 response or dynamically switch </w:t>
            </w:r>
            <w:proofErr w:type="spellStart"/>
            <w:r>
              <w:rPr>
                <w:rFonts w:ascii="New York" w:hAnsi="New York"/>
                <w:lang w:eastAsia="zh-CN"/>
              </w:rPr>
              <w:t>PCell</w:t>
            </w:r>
            <w:proofErr w:type="spellEnd"/>
            <w:r>
              <w:rPr>
                <w:rFonts w:ascii="New York" w:hAnsi="New York"/>
                <w:lang w:eastAsia="zh-CN"/>
              </w:rPr>
              <w:t xml:space="preserve"> is expected to potentially provide energy savings at the network.</w:t>
            </w:r>
          </w:p>
          <w:p w14:paraId="0A7154A2" w14:textId="77777777" w:rsidR="00501CA9" w:rsidRDefault="00520D5B">
            <w:pPr>
              <w:numPr>
                <w:ilvl w:val="1"/>
                <w:numId w:val="11"/>
              </w:numPr>
              <w:spacing w:after="0"/>
              <w:rPr>
                <w:lang w:eastAsia="zh-CN"/>
              </w:rPr>
            </w:pPr>
            <w:r>
              <w:rPr>
                <w:rFonts w:ascii="New York" w:hAnsi="New York"/>
                <w:lang w:eastAsia="zh-CN"/>
              </w:rPr>
              <w:t>Hardware architecture needs to be carefully considered. For shared hardware components among carriers, switching</w:t>
            </w:r>
            <w:r>
              <w:rPr>
                <w:rFonts w:ascii="New York" w:hAnsi="New York"/>
                <w:lang w:eastAsia="zh-CN"/>
              </w:rPr>
              <w:t xml:space="preserve"> off or disable one of the carriers may not bring benefits to the network energy saving, since the shared hardware components are still utilized by other active carriers.</w:t>
            </w:r>
          </w:p>
          <w:p w14:paraId="38C87F9A" w14:textId="77777777" w:rsidR="00501CA9" w:rsidRDefault="00520D5B">
            <w:pPr>
              <w:numPr>
                <w:ilvl w:val="1"/>
                <w:numId w:val="11"/>
              </w:numPr>
              <w:spacing w:after="0"/>
              <w:rPr>
                <w:color w:val="FF0000"/>
                <w:lang w:eastAsia="zh-CN"/>
              </w:rPr>
            </w:pPr>
            <w:r>
              <w:rPr>
                <w:rFonts w:ascii="New York" w:hAnsi="New York"/>
                <w:color w:val="FF0000"/>
                <w:lang w:eastAsia="zh-CN"/>
              </w:rPr>
              <w:t>Specification impact includes impact on initial access procedures, including inter-ce</w:t>
            </w:r>
            <w:r>
              <w:rPr>
                <w:rFonts w:ascii="New York" w:hAnsi="New York"/>
                <w:color w:val="FF0000"/>
                <w:lang w:eastAsia="zh-CN"/>
              </w:rPr>
              <w:t>ll-SIB acquisition, inter-cell synchronization, and random access. Legacy UEs are not expected to be able to access a cell with reduced transmission and reception of common periodic signals and channels</w:t>
            </w:r>
          </w:p>
          <w:p w14:paraId="7ED40BFC" w14:textId="77777777" w:rsidR="00501CA9" w:rsidRDefault="00520D5B">
            <w:pPr>
              <w:numPr>
                <w:ilvl w:val="0"/>
                <w:numId w:val="11"/>
              </w:numPr>
              <w:spacing w:after="0"/>
              <w:rPr>
                <w:lang w:eastAsia="zh-CN"/>
              </w:rPr>
            </w:pPr>
            <w:r>
              <w:rPr>
                <w:rFonts w:ascii="New York" w:hAnsi="New York"/>
                <w:lang w:eastAsia="zh-CN"/>
              </w:rPr>
              <w:t xml:space="preserve">Technique #B-2: Dynamic adaptation of bandwidth part </w:t>
            </w:r>
            <w:r>
              <w:rPr>
                <w:rFonts w:ascii="New York" w:hAnsi="New York"/>
                <w:lang w:eastAsia="zh-CN"/>
              </w:rPr>
              <w:t>of UE(s) within a carrier</w:t>
            </w:r>
          </w:p>
          <w:p w14:paraId="27DCC8F8" w14:textId="77777777" w:rsidR="00501CA9" w:rsidRDefault="00520D5B">
            <w:pPr>
              <w:numPr>
                <w:ilvl w:val="1"/>
                <w:numId w:val="11"/>
              </w:numPr>
              <w:spacing w:after="0"/>
              <w:rPr>
                <w:lang w:eastAsia="zh-CN"/>
              </w:rPr>
            </w:pPr>
            <w:r>
              <w:rPr>
                <w:rFonts w:ascii="New York" w:hAnsi="New York"/>
                <w:lang w:eastAsia="zh-CN"/>
              </w:rPr>
              <w:t>Enhancements to enable UE group-common or cell-specific BWP configuration and/or switching may lower signaling overhead and operational cost (</w:t>
            </w:r>
            <w:proofErr w:type="gramStart"/>
            <w:r>
              <w:rPr>
                <w:rFonts w:ascii="New York" w:hAnsi="New York"/>
                <w:lang w:eastAsia="zh-CN"/>
              </w:rPr>
              <w:t>e.g.</w:t>
            </w:r>
            <w:proofErr w:type="gramEnd"/>
            <w:r>
              <w:rPr>
                <w:rFonts w:ascii="New York" w:hAnsi="New York"/>
                <w:lang w:eastAsia="zh-CN"/>
              </w:rPr>
              <w:t xml:space="preserve"> signaling overhead) for adaptation of BWPs of UE(s) and potentially improve </w:t>
            </w:r>
            <w:proofErr w:type="spellStart"/>
            <w:r>
              <w:rPr>
                <w:rFonts w:ascii="New York" w:hAnsi="New York"/>
                <w:lang w:eastAsia="zh-CN"/>
              </w:rPr>
              <w:t>gNB</w:t>
            </w:r>
            <w:proofErr w:type="spellEnd"/>
            <w:r>
              <w:rPr>
                <w:rFonts w:ascii="New York" w:hAnsi="New York"/>
                <w:lang w:eastAsia="zh-CN"/>
              </w:rPr>
              <w:t xml:space="preserve"> pow</w:t>
            </w:r>
            <w:r>
              <w:rPr>
                <w:rFonts w:ascii="New York" w:hAnsi="New York"/>
                <w:lang w:eastAsia="zh-CN"/>
              </w:rPr>
              <w:t>er consumption.</w:t>
            </w:r>
          </w:p>
          <w:p w14:paraId="5C16A6D6"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Reducing the BW adaptation delays for Rel18 UEs</w:t>
            </w:r>
          </w:p>
          <w:p w14:paraId="6C0B4A4A" w14:textId="77777777" w:rsidR="00501CA9" w:rsidRDefault="00520D5B">
            <w:pPr>
              <w:numPr>
                <w:ilvl w:val="1"/>
                <w:numId w:val="11"/>
              </w:numPr>
              <w:spacing w:after="0" w:line="240" w:lineRule="auto"/>
              <w:rPr>
                <w:rFonts w:eastAsia="Malgun Gothic"/>
                <w:lang w:eastAsia="ko-KR"/>
              </w:rPr>
            </w:pPr>
            <w:r>
              <w:rPr>
                <w:rFonts w:ascii="New York" w:eastAsia="Malgun Gothic" w:hAnsi="New York"/>
                <w:color w:val="FF0000"/>
                <w:lang w:eastAsia="ko-KR"/>
              </w:rPr>
              <w:t>Specification impacts may include configuration of BWP for network energy saving state and group-common signaling indicating switch to this BWP.</w:t>
            </w:r>
          </w:p>
          <w:p w14:paraId="082DDDF7" w14:textId="77777777" w:rsidR="00501CA9" w:rsidRDefault="00520D5B">
            <w:pPr>
              <w:numPr>
                <w:ilvl w:val="0"/>
                <w:numId w:val="11"/>
              </w:numPr>
              <w:spacing w:after="0"/>
              <w:rPr>
                <w:lang w:eastAsia="zh-CN"/>
              </w:rPr>
            </w:pPr>
            <w:r>
              <w:rPr>
                <w:rFonts w:ascii="New York" w:hAnsi="New York"/>
                <w:lang w:eastAsia="zh-CN"/>
              </w:rPr>
              <w:t xml:space="preserve">Technique #B-3: Dynamic adaptation of bandwidth of UE(s) within a BWP </w:t>
            </w:r>
            <w:r>
              <w:rPr>
                <w:rFonts w:ascii="New York" w:eastAsia="Malgun Gothic" w:hAnsi="New York"/>
                <w:lang w:eastAsia="ko-KR"/>
              </w:rPr>
              <w:t>[</w:t>
            </w:r>
            <w:r>
              <w:rPr>
                <w:rFonts w:ascii="New York" w:hAnsi="New York"/>
                <w:lang w:eastAsia="zh-CN"/>
              </w:rPr>
              <w:t>and dynamic adaptation of a resource grid in a carrier</w:t>
            </w:r>
            <w:r>
              <w:rPr>
                <w:rFonts w:ascii="New York" w:eastAsia="Malgun Gothic" w:hAnsi="New York"/>
                <w:lang w:eastAsia="ko-KR"/>
              </w:rPr>
              <w:t xml:space="preserve">] </w:t>
            </w:r>
          </w:p>
          <w:p w14:paraId="62A9018E" w14:textId="77777777" w:rsidR="00501CA9" w:rsidRDefault="00520D5B">
            <w:pPr>
              <w:numPr>
                <w:ilvl w:val="1"/>
                <w:numId w:val="11"/>
              </w:numPr>
              <w:spacing w:after="0"/>
              <w:rPr>
                <w:lang w:eastAsia="zh-CN"/>
              </w:rPr>
            </w:pPr>
            <w:r>
              <w:rPr>
                <w:rFonts w:ascii="New York" w:hAnsi="New York"/>
                <w:lang w:eastAsia="zh-CN"/>
              </w:rPr>
              <w:t>Enhancements to enable group-common signaling to adapt the bandwidth of active BWP and continue operating in same BWP reduces th</w:t>
            </w:r>
            <w:r>
              <w:rPr>
                <w:rFonts w:ascii="New York" w:hAnsi="New York"/>
                <w:lang w:eastAsia="zh-CN"/>
              </w:rPr>
              <w:t>e latency and lowers the signaling overhead.</w:t>
            </w:r>
          </w:p>
          <w:p w14:paraId="08AD809A" w14:textId="77777777" w:rsidR="00501CA9" w:rsidRDefault="00501CA9">
            <w:pPr>
              <w:spacing w:after="0"/>
              <w:rPr>
                <w:lang w:eastAsia="zh-CN"/>
              </w:rPr>
            </w:pPr>
          </w:p>
          <w:p w14:paraId="032B4986" w14:textId="77777777" w:rsidR="00501CA9" w:rsidRDefault="00501CA9">
            <w:pPr>
              <w:rPr>
                <w:highlight w:val="yellow"/>
                <w:lang w:eastAsia="sv-SE"/>
              </w:rPr>
            </w:pPr>
          </w:p>
        </w:tc>
      </w:tr>
    </w:tbl>
    <w:p w14:paraId="3BD1F19D" w14:textId="77777777" w:rsidR="00501CA9" w:rsidRDefault="00501CA9">
      <w:pPr>
        <w:pStyle w:val="BodyText"/>
        <w:spacing w:after="0"/>
        <w:rPr>
          <w:rFonts w:ascii="Times New Roman" w:hAnsi="Times New Roman"/>
          <w:sz w:val="22"/>
          <w:szCs w:val="22"/>
          <w:lang w:eastAsia="zh-CN"/>
        </w:rPr>
      </w:pPr>
    </w:p>
    <w:p w14:paraId="002EDD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20F0188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For supporting inter-band CA, RAN1 shall ask RAN4 to investigate at least the following requirements on the carriers to perform CA operation:</w:t>
      </w:r>
    </w:p>
    <w:p w14:paraId="35E8B1C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Synchronization requirement </w:t>
      </w:r>
      <w:r>
        <w:rPr>
          <w:rFonts w:ascii="Times New Roman" w:hAnsi="Times New Roman"/>
          <w:sz w:val="22"/>
          <w:szCs w:val="22"/>
          <w:lang w:eastAsia="zh-CN"/>
        </w:rPr>
        <w:t xml:space="preserve">between </w:t>
      </w:r>
      <w:proofErr w:type="gramStart"/>
      <w:r>
        <w:rPr>
          <w:rFonts w:ascii="Times New Roman" w:hAnsi="Times New Roman"/>
          <w:sz w:val="22"/>
          <w:szCs w:val="22"/>
          <w:lang w:eastAsia="zh-CN"/>
        </w:rPr>
        <w:t>carriers;</w:t>
      </w:r>
      <w:proofErr w:type="gramEnd"/>
    </w:p>
    <w:p w14:paraId="3AFA02C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Frequency distance requirement between </w:t>
      </w:r>
      <w:proofErr w:type="gramStart"/>
      <w:r>
        <w:rPr>
          <w:rFonts w:ascii="Times New Roman" w:hAnsi="Times New Roman"/>
          <w:sz w:val="22"/>
          <w:szCs w:val="22"/>
          <w:lang w:eastAsia="zh-CN"/>
        </w:rPr>
        <w:t>carriers;</w:t>
      </w:r>
      <w:proofErr w:type="gramEnd"/>
    </w:p>
    <w:p w14:paraId="2448749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Reception power difference between </w:t>
      </w:r>
      <w:proofErr w:type="gramStart"/>
      <w:r>
        <w:rPr>
          <w:rFonts w:ascii="Times New Roman" w:hAnsi="Times New Roman"/>
          <w:sz w:val="22"/>
          <w:szCs w:val="22"/>
          <w:lang w:eastAsia="zh-CN"/>
        </w:rPr>
        <w:t>carriers;</w:t>
      </w:r>
      <w:proofErr w:type="gramEnd"/>
    </w:p>
    <w:p w14:paraId="0AAC98F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QCL assumption requirement across carriers.</w:t>
      </w:r>
    </w:p>
    <w:p w14:paraId="1A7548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Support a cell-specific and/or UE-Group-specific L1 signaling for cell </w:t>
      </w:r>
      <w:r>
        <w:rPr>
          <w:rFonts w:ascii="Times New Roman" w:hAnsi="Times New Roman"/>
          <w:sz w:val="22"/>
          <w:szCs w:val="22"/>
          <w:lang w:eastAsia="zh-CN"/>
        </w:rPr>
        <w:t>switching ON/OFF and activation/deactivation.</w:t>
      </w:r>
    </w:p>
    <w:p w14:paraId="205ABC8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Support adaptation of BWP for UEs in a carrier, and further support SPS PDSCH reception/Type-2 CG PUSCH transmission without reactivation after the BWP switching.</w:t>
      </w:r>
    </w:p>
    <w:p w14:paraId="540010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Consider the followin</w:t>
      </w:r>
      <w:r>
        <w:rPr>
          <w:rFonts w:ascii="Times New Roman" w:hAnsi="Times New Roman"/>
          <w:sz w:val="22"/>
          <w:szCs w:val="22"/>
          <w:lang w:eastAsia="zh-CN"/>
        </w:rPr>
        <w:t>g changes to the TP for TR</w:t>
      </w:r>
    </w:p>
    <w:p w14:paraId="2191E01E" w14:textId="77777777" w:rsidR="00501CA9" w:rsidRDefault="00520D5B">
      <w:pPr>
        <w:numPr>
          <w:ilvl w:val="2"/>
          <w:numId w:val="6"/>
        </w:numPr>
        <w:spacing w:after="0" w:line="240" w:lineRule="auto"/>
        <w:jc w:val="both"/>
        <w:rPr>
          <w:sz w:val="22"/>
          <w:szCs w:val="22"/>
        </w:rPr>
      </w:pPr>
      <w:r>
        <w:rPr>
          <w:sz w:val="22"/>
          <w:szCs w:val="22"/>
        </w:rPr>
        <w:t xml:space="preserve">Technique #B-1: Multi-carrier energy </w:t>
      </w:r>
      <w:proofErr w:type="spellStart"/>
      <w:r>
        <w:rPr>
          <w:strike/>
          <w:color w:val="C00000"/>
          <w:sz w:val="22"/>
          <w:szCs w:val="22"/>
        </w:rPr>
        <w:t>savings</w:t>
      </w:r>
      <w:r>
        <w:rPr>
          <w:color w:val="C00000"/>
          <w:sz w:val="22"/>
          <w:szCs w:val="22"/>
          <w:u w:val="single"/>
        </w:rPr>
        <w:t>saving</w:t>
      </w:r>
      <w:proofErr w:type="spellEnd"/>
      <w:r>
        <w:rPr>
          <w:sz w:val="22"/>
          <w:szCs w:val="22"/>
        </w:rPr>
        <w:t xml:space="preserve"> enhancements</w:t>
      </w:r>
    </w:p>
    <w:p w14:paraId="744FAF98" w14:textId="77777777" w:rsidR="00501CA9" w:rsidRDefault="00520D5B">
      <w:pPr>
        <w:numPr>
          <w:ilvl w:val="3"/>
          <w:numId w:val="6"/>
        </w:numPr>
        <w:spacing w:after="0" w:line="240" w:lineRule="auto"/>
        <w:jc w:val="both"/>
        <w:rPr>
          <w:sz w:val="22"/>
          <w:szCs w:val="22"/>
        </w:rPr>
      </w:pPr>
      <w:r>
        <w:rPr>
          <w:sz w:val="22"/>
          <w:szCs w:val="22"/>
        </w:rPr>
        <w:t xml:space="preserve">The </w:t>
      </w:r>
      <w:proofErr w:type="spellStart"/>
      <w:r>
        <w:rPr>
          <w:sz w:val="22"/>
          <w:szCs w:val="22"/>
        </w:rPr>
        <w:t>gNB</w:t>
      </w:r>
      <w:proofErr w:type="spellEnd"/>
      <w:r>
        <w:rPr>
          <w:sz w:val="22"/>
          <w:szCs w:val="22"/>
        </w:rPr>
        <w:t xml:space="preserve"> can achieve potential energy savings from operating </w:t>
      </w:r>
      <w:proofErr w:type="spellStart"/>
      <w:r>
        <w:rPr>
          <w:sz w:val="22"/>
          <w:szCs w:val="22"/>
        </w:rPr>
        <w:t>SCells</w:t>
      </w:r>
      <w:proofErr w:type="spellEnd"/>
      <w:r>
        <w:rPr>
          <w:sz w:val="22"/>
          <w:szCs w:val="22"/>
        </w:rPr>
        <w:t xml:space="preserve"> without or with reduced transmission and reception of periodic signals and channels such as SSB, </w:t>
      </w:r>
      <w:r>
        <w:rPr>
          <w:strike/>
          <w:color w:val="C00000"/>
          <w:sz w:val="22"/>
          <w:szCs w:val="22"/>
        </w:rPr>
        <w:t>S</w:t>
      </w:r>
      <w:r>
        <w:rPr>
          <w:strike/>
          <w:color w:val="C00000"/>
          <w:sz w:val="22"/>
          <w:szCs w:val="22"/>
        </w:rPr>
        <w:t xml:space="preserve">I, and </w:t>
      </w:r>
      <w:r>
        <w:rPr>
          <w:sz w:val="22"/>
          <w:szCs w:val="22"/>
        </w:rPr>
        <w:t>CSI-RS for mobility measurements, PRACH</w:t>
      </w:r>
      <w:r>
        <w:rPr>
          <w:strike/>
          <w:color w:val="C00000"/>
          <w:sz w:val="22"/>
          <w:szCs w:val="22"/>
        </w:rPr>
        <w:t>, paging</w:t>
      </w:r>
      <w:r>
        <w:rPr>
          <w:sz w:val="22"/>
          <w:szCs w:val="22"/>
        </w:rPr>
        <w:t>, etc.</w:t>
      </w:r>
    </w:p>
    <w:p w14:paraId="30104C1C" w14:textId="77777777" w:rsidR="00501CA9" w:rsidRDefault="00520D5B">
      <w:pPr>
        <w:numPr>
          <w:ilvl w:val="4"/>
          <w:numId w:val="6"/>
        </w:numPr>
        <w:spacing w:after="0" w:line="240" w:lineRule="auto"/>
        <w:jc w:val="both"/>
        <w:rPr>
          <w:sz w:val="22"/>
          <w:szCs w:val="22"/>
        </w:rPr>
      </w:pPr>
      <w:r>
        <w:rPr>
          <w:sz w:val="22"/>
          <w:szCs w:val="22"/>
        </w:rPr>
        <w:t>This may include support of mechanism for UE to trigger normal SSB</w:t>
      </w:r>
      <w:r>
        <w:rPr>
          <w:strike/>
          <w:color w:val="C00000"/>
          <w:sz w:val="22"/>
          <w:szCs w:val="22"/>
        </w:rPr>
        <w:t>/SIB1</w:t>
      </w:r>
      <w:r>
        <w:rPr>
          <w:sz w:val="22"/>
          <w:szCs w:val="22"/>
        </w:rPr>
        <w:t xml:space="preserve"> transmission on a </w:t>
      </w:r>
      <w:proofErr w:type="spellStart"/>
      <w:r>
        <w:rPr>
          <w:sz w:val="22"/>
          <w:szCs w:val="22"/>
        </w:rPr>
        <w:t>SCell</w:t>
      </w:r>
      <w:proofErr w:type="spellEnd"/>
      <w:r>
        <w:rPr>
          <w:sz w:val="22"/>
          <w:szCs w:val="22"/>
        </w:rPr>
        <w:t xml:space="preserve"> for fast access, if the </w:t>
      </w:r>
      <w:proofErr w:type="spellStart"/>
      <w:r>
        <w:rPr>
          <w:sz w:val="22"/>
          <w:szCs w:val="22"/>
        </w:rPr>
        <w:t>SCell</w:t>
      </w:r>
      <w:proofErr w:type="spellEnd"/>
      <w:r>
        <w:rPr>
          <w:strike/>
          <w:color w:val="C00000"/>
          <w:sz w:val="22"/>
          <w:szCs w:val="22"/>
        </w:rPr>
        <w:t>, it</w:t>
      </w:r>
      <w:r>
        <w:rPr>
          <w:sz w:val="22"/>
          <w:szCs w:val="22"/>
        </w:rPr>
        <w:t xml:space="preserve"> </w:t>
      </w:r>
      <w:proofErr w:type="spellStart"/>
      <w:r>
        <w:rPr>
          <w:sz w:val="22"/>
          <w:szCs w:val="22"/>
        </w:rPr>
        <w:t>can not</w:t>
      </w:r>
      <w:proofErr w:type="spellEnd"/>
      <w:r>
        <w:rPr>
          <w:sz w:val="22"/>
          <w:szCs w:val="22"/>
        </w:rPr>
        <w:t xml:space="preserve"> share synchronization with </w:t>
      </w:r>
      <w:proofErr w:type="spellStart"/>
      <w:r>
        <w:rPr>
          <w:sz w:val="22"/>
          <w:szCs w:val="22"/>
        </w:rPr>
        <w:t>PCell</w:t>
      </w:r>
      <w:proofErr w:type="spellEnd"/>
      <w:r>
        <w:rPr>
          <w:sz w:val="22"/>
          <w:szCs w:val="22"/>
        </w:rPr>
        <w:t>.</w:t>
      </w:r>
    </w:p>
    <w:p w14:paraId="7C44AB9B" w14:textId="77777777" w:rsidR="00501CA9" w:rsidRDefault="00520D5B">
      <w:pPr>
        <w:numPr>
          <w:ilvl w:val="4"/>
          <w:numId w:val="6"/>
        </w:numPr>
        <w:spacing w:after="0" w:line="240" w:lineRule="auto"/>
        <w:jc w:val="both"/>
        <w:rPr>
          <w:sz w:val="22"/>
          <w:szCs w:val="22"/>
        </w:rPr>
      </w:pPr>
      <w:r>
        <w:rPr>
          <w:sz w:val="22"/>
          <w:szCs w:val="22"/>
        </w:rPr>
        <w:t>This may include levera</w:t>
      </w:r>
      <w:r>
        <w:rPr>
          <w:sz w:val="22"/>
          <w:szCs w:val="22"/>
        </w:rPr>
        <w:t xml:space="preserve">ging SSB-less cell operations and potential enhancements for SSB-less cells, </w:t>
      </w:r>
      <w:proofErr w:type="gramStart"/>
      <w:r>
        <w:rPr>
          <w:sz w:val="22"/>
          <w:szCs w:val="22"/>
        </w:rPr>
        <w:t>e.g.</w:t>
      </w:r>
      <w:proofErr w:type="gramEnd"/>
      <w:r>
        <w:rPr>
          <w:sz w:val="22"/>
          <w:szCs w:val="22"/>
        </w:rPr>
        <w:t xml:space="preserve"> support SSB-less cell operation for inter-band CA, and support offloading system information from one cell to another for inter-band CA.</w:t>
      </w:r>
    </w:p>
    <w:p w14:paraId="7178468D" w14:textId="77777777" w:rsidR="00501CA9" w:rsidRDefault="00520D5B">
      <w:pPr>
        <w:numPr>
          <w:ilvl w:val="4"/>
          <w:numId w:val="6"/>
        </w:numPr>
        <w:spacing w:after="0" w:line="240" w:lineRule="auto"/>
        <w:jc w:val="both"/>
        <w:rPr>
          <w:sz w:val="22"/>
          <w:szCs w:val="22"/>
        </w:rPr>
      </w:pPr>
      <w:r>
        <w:rPr>
          <w:strike/>
          <w:color w:val="C00000"/>
          <w:sz w:val="22"/>
          <w:szCs w:val="22"/>
        </w:rPr>
        <w:t>Currently both Intra-band CA and Inte</w:t>
      </w:r>
      <w:r>
        <w:rPr>
          <w:strike/>
          <w:color w:val="C00000"/>
          <w:sz w:val="22"/>
          <w:szCs w:val="22"/>
        </w:rPr>
        <w:t xml:space="preserve">r-band CA scenarios are assumed. In case, the intra-band CA cases are already supported by current specification, then the </w:t>
      </w:r>
      <w:proofErr w:type="spellStart"/>
      <w:proofErr w:type="gramStart"/>
      <w:r>
        <w:rPr>
          <w:color w:val="C00000"/>
          <w:sz w:val="22"/>
          <w:szCs w:val="22"/>
          <w:u w:val="single"/>
        </w:rPr>
        <w:t>The</w:t>
      </w:r>
      <w:proofErr w:type="spellEnd"/>
      <w:proofErr w:type="gramEnd"/>
      <w:r>
        <w:rPr>
          <w:color w:val="C00000"/>
          <w:sz w:val="22"/>
          <w:szCs w:val="22"/>
          <w:u w:val="single"/>
        </w:rPr>
        <w:t xml:space="preserve"> </w:t>
      </w:r>
      <w:r>
        <w:rPr>
          <w:sz w:val="22"/>
          <w:szCs w:val="22"/>
        </w:rPr>
        <w:t>inter-band CA cases are the focus</w:t>
      </w:r>
      <w:r>
        <w:rPr>
          <w:color w:val="C00000"/>
          <w:sz w:val="22"/>
          <w:szCs w:val="22"/>
          <w:u w:val="single"/>
        </w:rPr>
        <w:t>, while the enhancements could be potentially applicable to the intra-band CA cases</w:t>
      </w:r>
      <w:r>
        <w:rPr>
          <w:sz w:val="22"/>
          <w:szCs w:val="22"/>
        </w:rPr>
        <w:t xml:space="preserve">. </w:t>
      </w:r>
    </w:p>
    <w:p w14:paraId="2E378922" w14:textId="77777777" w:rsidR="00501CA9" w:rsidRDefault="00520D5B">
      <w:pPr>
        <w:numPr>
          <w:ilvl w:val="4"/>
          <w:numId w:val="6"/>
        </w:numPr>
        <w:spacing w:after="0" w:line="240" w:lineRule="auto"/>
        <w:jc w:val="both"/>
        <w:rPr>
          <w:sz w:val="22"/>
          <w:szCs w:val="22"/>
        </w:rPr>
      </w:pPr>
      <w:r>
        <w:rPr>
          <w:sz w:val="22"/>
          <w:szCs w:val="22"/>
        </w:rPr>
        <w:t xml:space="preserve">Moreover, </w:t>
      </w:r>
      <w:r>
        <w:rPr>
          <w:sz w:val="22"/>
          <w:szCs w:val="22"/>
        </w:rPr>
        <w:t xml:space="preserve">regarding cross carrier synchronization and measurement for inter-band CA cases, involvement of RAN4 WG is needed to identify necessary requirements and guide for future RAN1 work, </w:t>
      </w:r>
      <w:proofErr w:type="gramStart"/>
      <w:r>
        <w:rPr>
          <w:sz w:val="22"/>
          <w:szCs w:val="22"/>
        </w:rPr>
        <w:t>i.e.</w:t>
      </w:r>
      <w:proofErr w:type="gramEnd"/>
      <w:r>
        <w:rPr>
          <w:sz w:val="22"/>
          <w:szCs w:val="22"/>
        </w:rPr>
        <w:t xml:space="preserve"> about sync. requirement between carriers, frequency distance requireme</w:t>
      </w:r>
      <w:r>
        <w:rPr>
          <w:sz w:val="22"/>
          <w:szCs w:val="22"/>
        </w:rPr>
        <w:t>nt between carriers, Rx power difference between carriers, QCL assumption requirement across carriers, etc.</w:t>
      </w:r>
    </w:p>
    <w:p w14:paraId="2394A536" w14:textId="77777777" w:rsidR="00501CA9" w:rsidRDefault="00520D5B">
      <w:pPr>
        <w:numPr>
          <w:ilvl w:val="4"/>
          <w:numId w:val="6"/>
        </w:numPr>
        <w:spacing w:after="0" w:line="240" w:lineRule="auto"/>
        <w:jc w:val="both"/>
        <w:rPr>
          <w:sz w:val="22"/>
          <w:szCs w:val="22"/>
        </w:rPr>
      </w:pPr>
      <w:r>
        <w:rPr>
          <w:sz w:val="22"/>
          <w:szCs w:val="22"/>
        </w:rPr>
        <w:t xml:space="preserve">To facilitate leveraging of lean </w:t>
      </w:r>
      <w:proofErr w:type="spellStart"/>
      <w:r>
        <w:rPr>
          <w:sz w:val="22"/>
          <w:szCs w:val="22"/>
        </w:rPr>
        <w:t>SCells</w:t>
      </w:r>
      <w:proofErr w:type="spellEnd"/>
      <w:r>
        <w:rPr>
          <w:sz w:val="22"/>
          <w:szCs w:val="22"/>
        </w:rPr>
        <w:t>, potential enhancements to provide time and frequency synchronization, and other measurement sources by anot</w:t>
      </w:r>
      <w:r>
        <w:rPr>
          <w:sz w:val="22"/>
          <w:szCs w:val="22"/>
        </w:rPr>
        <w:t>her cell can be considered.</w:t>
      </w:r>
    </w:p>
    <w:p w14:paraId="1892C383" w14:textId="77777777" w:rsidR="00501CA9" w:rsidRDefault="00520D5B">
      <w:pPr>
        <w:numPr>
          <w:ilvl w:val="3"/>
          <w:numId w:val="6"/>
        </w:numPr>
        <w:spacing w:after="0" w:line="240" w:lineRule="auto"/>
        <w:jc w:val="both"/>
        <w:rPr>
          <w:sz w:val="22"/>
          <w:szCs w:val="22"/>
        </w:rPr>
      </w:pPr>
      <w:r>
        <w:rPr>
          <w:sz w:val="22"/>
          <w:szCs w:val="22"/>
        </w:rPr>
        <w:t xml:space="preserve">Common signaling to a group of the UEs of </w:t>
      </w:r>
      <w:proofErr w:type="spellStart"/>
      <w:r>
        <w:rPr>
          <w:sz w:val="22"/>
          <w:szCs w:val="22"/>
        </w:rPr>
        <w:t>PCell</w:t>
      </w:r>
      <w:proofErr w:type="spellEnd"/>
      <w:r>
        <w:rPr>
          <w:sz w:val="22"/>
          <w:szCs w:val="22"/>
        </w:rPr>
        <w:t xml:space="preserve"> change</w:t>
      </w:r>
    </w:p>
    <w:p w14:paraId="51634996" w14:textId="77777777" w:rsidR="00501CA9" w:rsidRDefault="00520D5B">
      <w:pPr>
        <w:numPr>
          <w:ilvl w:val="3"/>
          <w:numId w:val="6"/>
        </w:numPr>
        <w:spacing w:after="0" w:line="240" w:lineRule="auto"/>
        <w:jc w:val="both"/>
        <w:rPr>
          <w:sz w:val="22"/>
          <w:szCs w:val="22"/>
        </w:rPr>
      </w:pPr>
      <w:r>
        <w:rPr>
          <w:sz w:val="22"/>
          <w:szCs w:val="22"/>
        </w:rPr>
        <w:t xml:space="preserve">Ability </w:t>
      </w:r>
      <w:r>
        <w:rPr>
          <w:strike/>
          <w:color w:val="C00000"/>
          <w:sz w:val="22"/>
          <w:szCs w:val="22"/>
        </w:rPr>
        <w:t xml:space="preserve">to </w:t>
      </w:r>
      <w:proofErr w:type="spellStart"/>
      <w:r>
        <w:rPr>
          <w:strike/>
          <w:color w:val="C00000"/>
          <w:sz w:val="22"/>
          <w:szCs w:val="22"/>
        </w:rPr>
        <w:t>quickly</w:t>
      </w:r>
      <w:r>
        <w:rPr>
          <w:color w:val="C00000"/>
          <w:sz w:val="22"/>
          <w:szCs w:val="22"/>
          <w:u w:val="single"/>
        </w:rPr>
        <w:t>for</w:t>
      </w:r>
      <w:proofErr w:type="spellEnd"/>
      <w:r>
        <w:rPr>
          <w:color w:val="C00000"/>
          <w:sz w:val="22"/>
          <w:szCs w:val="22"/>
          <w:u w:val="single"/>
        </w:rPr>
        <w:t xml:space="preserve"> quick</w:t>
      </w:r>
      <w:r>
        <w:rPr>
          <w:sz w:val="22"/>
          <w:szCs w:val="22"/>
        </w:rPr>
        <w:t xml:space="preserve"> activation and deactivation of CC, for example, based on on-demand RS, aperiodic RS, UE request, and L1 response or dynamically switch </w:t>
      </w:r>
      <w:proofErr w:type="spellStart"/>
      <w:r>
        <w:rPr>
          <w:sz w:val="22"/>
          <w:szCs w:val="22"/>
        </w:rPr>
        <w:t>PCell</w:t>
      </w:r>
      <w:proofErr w:type="spellEnd"/>
      <w:r>
        <w:rPr>
          <w:sz w:val="22"/>
          <w:szCs w:val="22"/>
        </w:rPr>
        <w:t xml:space="preserve"> is e</w:t>
      </w:r>
      <w:r>
        <w:rPr>
          <w:sz w:val="22"/>
          <w:szCs w:val="22"/>
        </w:rPr>
        <w:t>xpected to potentially provide energy savings at the network.</w:t>
      </w:r>
    </w:p>
    <w:p w14:paraId="690AE6E4" w14:textId="77777777" w:rsidR="00501CA9" w:rsidRDefault="00520D5B">
      <w:pPr>
        <w:numPr>
          <w:ilvl w:val="3"/>
          <w:numId w:val="6"/>
        </w:numPr>
        <w:spacing w:after="0" w:line="240" w:lineRule="auto"/>
        <w:jc w:val="both"/>
        <w:rPr>
          <w:sz w:val="22"/>
          <w:szCs w:val="22"/>
        </w:rPr>
      </w:pPr>
      <w:r>
        <w:rPr>
          <w:sz w:val="22"/>
          <w:szCs w:val="22"/>
        </w:rPr>
        <w:lastRenderedPageBreak/>
        <w:t>Hardware architecture needs to be carefully considered. For shared hardware components among carriers, switching off or disable one of the carriers may not bring benefits to the network energy s</w:t>
      </w:r>
      <w:r>
        <w:rPr>
          <w:sz w:val="22"/>
          <w:szCs w:val="22"/>
        </w:rPr>
        <w:t>aving, since the shared hardware components are still utilized by other active carriers.</w:t>
      </w:r>
    </w:p>
    <w:p w14:paraId="6248AC24" w14:textId="77777777" w:rsidR="00501CA9" w:rsidRDefault="00520D5B">
      <w:pPr>
        <w:numPr>
          <w:ilvl w:val="2"/>
          <w:numId w:val="6"/>
        </w:numPr>
        <w:spacing w:after="0" w:line="240" w:lineRule="auto"/>
        <w:jc w:val="both"/>
        <w:rPr>
          <w:sz w:val="22"/>
          <w:szCs w:val="22"/>
        </w:rPr>
      </w:pPr>
      <w:r>
        <w:rPr>
          <w:sz w:val="22"/>
          <w:szCs w:val="22"/>
        </w:rPr>
        <w:t>Technique #B-2: Dynamic adaptation of bandwidth part of UE(s) within a carrier</w:t>
      </w:r>
    </w:p>
    <w:p w14:paraId="1900CFD3" w14:textId="77777777" w:rsidR="00501CA9" w:rsidRDefault="00520D5B">
      <w:pPr>
        <w:numPr>
          <w:ilvl w:val="3"/>
          <w:numId w:val="6"/>
        </w:numPr>
        <w:spacing w:after="0" w:line="240" w:lineRule="auto"/>
        <w:jc w:val="both"/>
        <w:rPr>
          <w:sz w:val="22"/>
          <w:szCs w:val="22"/>
        </w:rPr>
      </w:pPr>
      <w:r>
        <w:rPr>
          <w:sz w:val="22"/>
          <w:szCs w:val="22"/>
        </w:rPr>
        <w:t>Enhancements to enable UE group-common or cell-specific BWP configuration and/or switchi</w:t>
      </w:r>
      <w:r>
        <w:rPr>
          <w:sz w:val="22"/>
          <w:szCs w:val="22"/>
        </w:rPr>
        <w:t>ng may lower signaling overhead and operational cost (</w:t>
      </w:r>
      <w:proofErr w:type="gramStart"/>
      <w:r>
        <w:rPr>
          <w:sz w:val="22"/>
          <w:szCs w:val="22"/>
        </w:rPr>
        <w:t>e.g.</w:t>
      </w:r>
      <w:proofErr w:type="gramEnd"/>
      <w:r>
        <w:rPr>
          <w:sz w:val="22"/>
          <w:szCs w:val="22"/>
        </w:rPr>
        <w:t xml:space="preserve"> signaling overhead) for adaptation of BWPs of UE(s) and potentially improve </w:t>
      </w:r>
      <w:proofErr w:type="spellStart"/>
      <w:r>
        <w:rPr>
          <w:sz w:val="22"/>
          <w:szCs w:val="22"/>
        </w:rPr>
        <w:t>gNB</w:t>
      </w:r>
      <w:proofErr w:type="spellEnd"/>
      <w:r>
        <w:rPr>
          <w:sz w:val="22"/>
          <w:szCs w:val="22"/>
        </w:rPr>
        <w:t xml:space="preserve"> power consumption.</w:t>
      </w:r>
    </w:p>
    <w:p w14:paraId="4F3196F6" w14:textId="77777777" w:rsidR="00501CA9" w:rsidRDefault="00520D5B">
      <w:pPr>
        <w:numPr>
          <w:ilvl w:val="3"/>
          <w:numId w:val="6"/>
        </w:numPr>
        <w:spacing w:after="0" w:line="240" w:lineRule="auto"/>
        <w:jc w:val="both"/>
        <w:rPr>
          <w:strike/>
          <w:color w:val="C00000"/>
          <w:sz w:val="22"/>
          <w:szCs w:val="22"/>
        </w:rPr>
      </w:pPr>
      <w:r>
        <w:rPr>
          <w:strike/>
          <w:color w:val="C00000"/>
          <w:sz w:val="22"/>
          <w:szCs w:val="22"/>
        </w:rPr>
        <w:t>Reducing the BW adaptation delays for Rel18 UEs</w:t>
      </w:r>
    </w:p>
    <w:p w14:paraId="3C7935E2" w14:textId="77777777" w:rsidR="00501CA9" w:rsidRDefault="00520D5B">
      <w:pPr>
        <w:numPr>
          <w:ilvl w:val="3"/>
          <w:numId w:val="6"/>
        </w:numPr>
        <w:spacing w:after="0" w:line="240" w:lineRule="auto"/>
        <w:jc w:val="both"/>
        <w:rPr>
          <w:color w:val="C00000"/>
          <w:sz w:val="22"/>
          <w:szCs w:val="22"/>
          <w:u w:val="single"/>
        </w:rPr>
      </w:pPr>
      <w:r>
        <w:rPr>
          <w:color w:val="C00000"/>
          <w:sz w:val="22"/>
          <w:szCs w:val="22"/>
          <w:u w:val="single"/>
        </w:rPr>
        <w:t>Enhancements to support SPS PDSCH reception/Type-2</w:t>
      </w:r>
      <w:r>
        <w:rPr>
          <w:color w:val="C00000"/>
          <w:sz w:val="22"/>
          <w:szCs w:val="22"/>
          <w:u w:val="single"/>
        </w:rPr>
        <w:t xml:space="preserve"> CG PUSCH transmission without reactivation after the BWP switching.</w:t>
      </w:r>
    </w:p>
    <w:p w14:paraId="1114E2C4" w14:textId="77777777" w:rsidR="00501CA9" w:rsidRDefault="00520D5B">
      <w:pPr>
        <w:numPr>
          <w:ilvl w:val="2"/>
          <w:numId w:val="6"/>
        </w:numPr>
        <w:spacing w:after="0" w:line="240" w:lineRule="auto"/>
        <w:jc w:val="both"/>
        <w:rPr>
          <w:sz w:val="22"/>
          <w:szCs w:val="22"/>
        </w:rPr>
      </w:pPr>
      <w:r>
        <w:rPr>
          <w:sz w:val="22"/>
          <w:szCs w:val="22"/>
        </w:rPr>
        <w:t>Technique #B-3: Dynamic adaptation of bandwidth of UE(s) within a BWP</w:t>
      </w:r>
      <w:r>
        <w:rPr>
          <w:strike/>
          <w:color w:val="C00000"/>
          <w:sz w:val="22"/>
          <w:szCs w:val="22"/>
        </w:rPr>
        <w:t xml:space="preserve"> [and dynamic adaptation of a resource grid in a carrier]</w:t>
      </w:r>
      <w:r>
        <w:rPr>
          <w:sz w:val="22"/>
          <w:szCs w:val="22"/>
        </w:rPr>
        <w:t xml:space="preserve"> </w:t>
      </w:r>
    </w:p>
    <w:p w14:paraId="694C2D80" w14:textId="77777777" w:rsidR="00501CA9" w:rsidRDefault="00520D5B">
      <w:pPr>
        <w:numPr>
          <w:ilvl w:val="3"/>
          <w:numId w:val="6"/>
        </w:numPr>
        <w:spacing w:after="0" w:line="240" w:lineRule="auto"/>
        <w:jc w:val="both"/>
      </w:pPr>
      <w:r>
        <w:rPr>
          <w:sz w:val="22"/>
          <w:szCs w:val="22"/>
        </w:rPr>
        <w:t xml:space="preserve">Enhancements to enable group-common signaling to adapt </w:t>
      </w:r>
      <w:r>
        <w:rPr>
          <w:sz w:val="22"/>
          <w:szCs w:val="22"/>
        </w:rPr>
        <w:t>the bandwidth of active BWP and continue operating in same BWP reduces the latency and lowers the signaling overhead.</w:t>
      </w:r>
    </w:p>
    <w:p w14:paraId="2A7A7F7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878A44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 adaptation at the network can potentially save energy at both network and UE side.</w:t>
      </w:r>
    </w:p>
    <w:p w14:paraId="07437D3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of reducing the BW adaptatio</w:t>
      </w:r>
      <w:r>
        <w:rPr>
          <w:rFonts w:ascii="Times New Roman" w:hAnsi="Times New Roman"/>
          <w:sz w:val="22"/>
          <w:szCs w:val="22"/>
          <w:lang w:eastAsia="zh-CN"/>
        </w:rPr>
        <w:t>n delays for Rel18 UEs can be considered particularly for the case that BW switch does not entail any RF reconfiguration.</w:t>
      </w:r>
    </w:p>
    <w:p w14:paraId="43280B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group-common or cell-specific BWP switching. </w:t>
      </w:r>
    </w:p>
    <w:p w14:paraId="7259FA0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techniques which optimize reference signal transmissions over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in terms of network energy savings. </w:t>
      </w:r>
    </w:p>
    <w:p w14:paraId="00DB06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on-demand transmission of RSs, e.g., TRS particularly over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should be considered.</w:t>
      </w:r>
    </w:p>
    <w:p w14:paraId="6DA5F7D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13218D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 The e</w:t>
      </w:r>
      <w:r>
        <w:rPr>
          <w:rFonts w:ascii="Times New Roman" w:hAnsi="Times New Roman"/>
          <w:sz w:val="22"/>
          <w:szCs w:val="22"/>
          <w:lang w:eastAsia="zh-CN"/>
        </w:rPr>
        <w:t>xisting BWP switching can be used for dynamic TX/RX bandwidth adaptation for network energy saving, while it will lead to DL overhead and power consumption due to DCI indications required for each UE in a cell.</w:t>
      </w:r>
    </w:p>
    <w:p w14:paraId="09434A6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Study group-common based BWP swit</w:t>
      </w:r>
      <w:r>
        <w:rPr>
          <w:rFonts w:ascii="Times New Roman" w:hAnsi="Times New Roman"/>
          <w:sz w:val="22"/>
          <w:szCs w:val="22"/>
          <w:lang w:eastAsia="zh-CN"/>
        </w:rPr>
        <w:t>ching and group-common BWP for network energy saving techniques.</w:t>
      </w:r>
    </w:p>
    <w:p w14:paraId="758A475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54E0442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6: Capture in TR the following description for dynamic UE group specific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switching.</w:t>
      </w:r>
    </w:p>
    <w:p w14:paraId="3AA35AC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 CA operation, the UE is configured with a set of secondary cells in additio</w:t>
      </w:r>
      <w:r>
        <w:rPr>
          <w:rFonts w:ascii="Times New Roman" w:hAnsi="Times New Roman"/>
          <w:sz w:val="22"/>
          <w:szCs w:val="22"/>
          <w:lang w:eastAsia="zh-CN"/>
        </w:rPr>
        <w:t>n to a primary cell. To reduce network power consumption, some secondary cells may be dynamically deactivated or put in a dormant state while a common primary cell may be dynamically configured for a group of connected mode UEs especially when the system l</w:t>
      </w:r>
      <w:r>
        <w:rPr>
          <w:rFonts w:ascii="Times New Roman" w:hAnsi="Times New Roman"/>
          <w:sz w:val="22"/>
          <w:szCs w:val="22"/>
          <w:lang w:eastAsia="zh-CN"/>
        </w:rPr>
        <w:t xml:space="preserve">oad is not high. </w:t>
      </w:r>
    </w:p>
    <w:p w14:paraId="27DDFFCD"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deactivation/dormancy can provide network energy savings. However, it negatively impacts UPT and coverage. For example, with Set 1 FR1 reference configuration and CA with 2 CCs,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deactivation shows 33% average network energy sa</w:t>
      </w:r>
      <w:r>
        <w:rPr>
          <w:rFonts w:ascii="Times New Roman" w:hAnsi="Times New Roman"/>
          <w:sz w:val="22"/>
          <w:szCs w:val="22"/>
          <w:lang w:eastAsia="zh-CN"/>
        </w:rPr>
        <w:t>vings when 20 UEs are assumed in a cell. However, it shows 64Mbps for 25 UEs per cell (61% RU) and 210Mbps for 20Ues per cell (39% RU).</w:t>
      </w:r>
    </w:p>
    <w:p w14:paraId="0AAB12D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dynamic indication of primary cell switch to a group of UEs.</w:t>
      </w:r>
    </w:p>
    <w:p w14:paraId="5FFECB3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5: SSB/SI can </w:t>
      </w:r>
      <w:r>
        <w:rPr>
          <w:rFonts w:ascii="Times New Roman" w:hAnsi="Times New Roman"/>
          <w:sz w:val="22"/>
          <w:szCs w:val="22"/>
          <w:lang w:eastAsia="zh-CN"/>
        </w:rPr>
        <w:t xml:space="preserve">be transmitted at a long periodicity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reduce broadcast overhead and network power consumption.</w:t>
      </w:r>
    </w:p>
    <w:p w14:paraId="4CC732F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6: A long SSB/SI periodicity together with R17 temporary RS should already provide reasonably low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latency.</w:t>
      </w:r>
    </w:p>
    <w:p w14:paraId="10FBA8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Ca</w:t>
      </w:r>
      <w:r>
        <w:rPr>
          <w:rFonts w:ascii="Times New Roman" w:hAnsi="Times New Roman"/>
          <w:sz w:val="22"/>
          <w:szCs w:val="22"/>
          <w:lang w:eastAsia="zh-CN"/>
        </w:rPr>
        <w:t>pture in TR the following description for inter-band CA with SSB-less carriers.</w:t>
      </w:r>
    </w:p>
    <w:p w14:paraId="218B074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inter-band CA with SSB-less carriers, the UE is configured with a primary cell and one or multiple secondary cells that do not transmit SSB. The secondary cells are associa</w:t>
      </w:r>
      <w:r>
        <w:rPr>
          <w:rFonts w:ascii="Times New Roman" w:hAnsi="Times New Roman"/>
          <w:sz w:val="22"/>
          <w:szCs w:val="22"/>
          <w:lang w:eastAsia="zh-CN"/>
        </w:rPr>
        <w:t>ted with the primary cell. In particular, the UE may receive or transmit a signal/channel from the secondary cells based on time, frequency and QCL information from the associated primary cell. The technique is applicable to FR1 only.</w:t>
      </w:r>
    </w:p>
    <w:p w14:paraId="6DA2D7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Impact study may incl</w:t>
      </w:r>
      <w:r>
        <w:rPr>
          <w:rFonts w:ascii="Times New Roman" w:hAnsi="Times New Roman"/>
          <w:sz w:val="22"/>
          <w:szCs w:val="22"/>
          <w:lang w:eastAsia="zh-CN"/>
        </w:rPr>
        <w:t xml:space="preserve">ude </w:t>
      </w:r>
    </w:p>
    <w:p w14:paraId="1B22F60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reliability of the time/frequency/spatial information from one carrier with SSB to be used for SSB-less carrier</w:t>
      </w:r>
    </w:p>
    <w:p w14:paraId="2744846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collocation requirements for secondary cells and associated primary cell,</w:t>
      </w:r>
    </w:p>
    <w:p w14:paraId="0A98C09C"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band requirements for secondary cells and associated primary cell</w:t>
      </w:r>
      <w:r>
        <w:rPr>
          <w:rFonts w:ascii="Times New Roman" w:hAnsi="Times New Roman"/>
          <w:sz w:val="22"/>
          <w:szCs w:val="22"/>
          <w:lang w:eastAsia="zh-CN"/>
        </w:rPr>
        <w:t xml:space="preserve">, </w:t>
      </w:r>
    </w:p>
    <w:p w14:paraId="2121DBF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requirements on timing difference between secondary cells and associated primary cell</w:t>
      </w:r>
    </w:p>
    <w:p w14:paraId="2AFF7A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25F9315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Dynamic adaptation of bandwidth causes deactivation of certain frequency resources assigned to a UE that leads to conflicts, unnecessary tran</w:t>
      </w:r>
      <w:r>
        <w:rPr>
          <w:rFonts w:ascii="Times New Roman" w:hAnsi="Times New Roman"/>
          <w:sz w:val="22"/>
          <w:szCs w:val="22"/>
          <w:lang w:eastAsia="zh-CN"/>
        </w:rPr>
        <w:t>smissions and needless monitoring.</w:t>
      </w:r>
    </w:p>
    <w:p w14:paraId="63E6A5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Group-common signaling to a number of UEs to adapt the bandwidth of their </w:t>
      </w:r>
      <w:proofErr w:type="spellStart"/>
      <w:r>
        <w:rPr>
          <w:rFonts w:ascii="Times New Roman" w:hAnsi="Times New Roman"/>
          <w:sz w:val="22"/>
          <w:szCs w:val="22"/>
          <w:lang w:eastAsia="zh-CN"/>
        </w:rPr>
        <w:t>correspondong</w:t>
      </w:r>
      <w:proofErr w:type="spellEnd"/>
      <w:r>
        <w:rPr>
          <w:rFonts w:ascii="Times New Roman" w:hAnsi="Times New Roman"/>
          <w:sz w:val="22"/>
          <w:szCs w:val="22"/>
          <w:lang w:eastAsia="zh-CN"/>
        </w:rPr>
        <w:t xml:space="preserve"> active BWPs and continue operating in same BWPs reduces the latency and lowers the signaling overhead.</w:t>
      </w:r>
    </w:p>
    <w:p w14:paraId="22654A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7: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signaling information about dynamic adaptation of BW to the active UEs is supported</w:t>
      </w:r>
    </w:p>
    <w:p w14:paraId="22D87275"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Adapting the bandwidth of active BWP of a UE based on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supported.</w:t>
      </w:r>
    </w:p>
    <w:p w14:paraId="64ABB005" w14:textId="77777777" w:rsidR="00501CA9" w:rsidRDefault="00501CA9">
      <w:pPr>
        <w:pStyle w:val="BodyText"/>
        <w:spacing w:after="0"/>
        <w:rPr>
          <w:rFonts w:ascii="Times New Roman" w:hAnsi="Times New Roman"/>
          <w:sz w:val="22"/>
          <w:szCs w:val="22"/>
          <w:lang w:eastAsia="zh-CN"/>
        </w:rPr>
      </w:pPr>
    </w:p>
    <w:p w14:paraId="298C8E87" w14:textId="77777777" w:rsidR="00501CA9" w:rsidRDefault="00501CA9">
      <w:pPr>
        <w:pStyle w:val="BodyText"/>
        <w:spacing w:after="0"/>
        <w:rPr>
          <w:rFonts w:ascii="Times New Roman" w:hAnsi="Times New Roman"/>
          <w:sz w:val="22"/>
          <w:szCs w:val="22"/>
          <w:lang w:eastAsia="zh-CN"/>
        </w:rPr>
      </w:pPr>
    </w:p>
    <w:p w14:paraId="10449B4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33068C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should start thinking about what </w:t>
      </w:r>
      <w:r>
        <w:rPr>
          <w:rFonts w:ascii="Times New Roman" w:hAnsi="Times New Roman"/>
          <w:sz w:val="22"/>
          <w:szCs w:val="22"/>
          <w:lang w:eastAsia="zh-CN"/>
        </w:rPr>
        <w:t>potential techniques to capture and what information would be captured together with the techniques. Moderator suggests refining the technique description further based on what was discussed in RAN1 #110. Discussion should include any suggestions to splitt</w:t>
      </w:r>
      <w:r>
        <w:rPr>
          <w:rFonts w:ascii="Times New Roman" w:hAnsi="Times New Roman"/>
          <w:sz w:val="22"/>
          <w:szCs w:val="22"/>
          <w:lang w:eastAsia="zh-CN"/>
        </w:rPr>
        <w:t>ing or merging the techniques listed.</w:t>
      </w:r>
    </w:p>
    <w:p w14:paraId="1D4F89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0F49F7D8" w14:textId="77777777" w:rsidR="00501CA9" w:rsidRDefault="00501CA9">
      <w:pPr>
        <w:pStyle w:val="BodyText"/>
        <w:spacing w:after="0"/>
        <w:rPr>
          <w:rFonts w:ascii="Times New Roman" w:hAnsi="Times New Roman"/>
          <w:sz w:val="22"/>
          <w:szCs w:val="22"/>
          <w:lang w:eastAsia="zh-CN"/>
        </w:rPr>
      </w:pPr>
    </w:p>
    <w:p w14:paraId="23B5C275" w14:textId="77777777" w:rsidR="00501CA9" w:rsidRDefault="00501CA9">
      <w:pPr>
        <w:pStyle w:val="BodyText"/>
        <w:spacing w:after="0"/>
        <w:rPr>
          <w:rFonts w:ascii="Times New Roman" w:hAnsi="Times New Roman"/>
          <w:sz w:val="22"/>
          <w:szCs w:val="22"/>
          <w:lang w:eastAsia="zh-CN"/>
        </w:rPr>
      </w:pPr>
    </w:p>
    <w:p w14:paraId="0EF1C3B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w:t>
      </w:r>
    </w:p>
    <w:p w14:paraId="6BED383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14:paraId="06916FF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480369D" w14:textId="77777777" w:rsidR="00501CA9" w:rsidRDefault="00520D5B">
      <w:pPr>
        <w:pStyle w:val="BodyText"/>
        <w:numPr>
          <w:ilvl w:val="1"/>
          <w:numId w:val="11"/>
        </w:numPr>
        <w:spacing w:after="0"/>
        <w:rPr>
          <w:rFonts w:ascii="Times New Roman" w:hAnsi="Times New Roman"/>
          <w:sz w:val="22"/>
          <w:szCs w:val="22"/>
          <w:lang w:eastAsia="zh-CN"/>
        </w:rPr>
      </w:pPr>
      <w:del w:id="606" w:author="Editor" w:date="2022-09-23T11:07:00Z">
        <w:r>
          <w:rPr>
            <w:rFonts w:ascii="Times New Roman" w:hAnsi="Times New Roman"/>
            <w:sz w:val="22"/>
            <w:szCs w:val="22"/>
            <w:lang w:eastAsia="zh-CN"/>
          </w:rPr>
          <w:lastRenderedPageBreak/>
          <w:delText xml:space="preserve">The gNB can achieve potential energy savings from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w:t>
      </w:r>
      <w:proofErr w:type="gramStart"/>
      <w:r>
        <w:rPr>
          <w:rFonts w:ascii="Times New Roman" w:hAnsi="Times New Roman"/>
          <w:sz w:val="22"/>
          <w:szCs w:val="22"/>
          <w:lang w:eastAsia="zh-CN"/>
        </w:rPr>
        <w:t>p</w:t>
      </w:r>
      <w:r>
        <w:rPr>
          <w:rFonts w:ascii="Times New Roman" w:hAnsi="Times New Roman"/>
          <w:sz w:val="22"/>
          <w:szCs w:val="22"/>
          <w:lang w:eastAsia="zh-CN"/>
        </w:rPr>
        <w:t>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PRACH, paging, etc.</w:t>
      </w:r>
    </w:p>
    <w:p w14:paraId="15BBD22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07"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 xml:space="preserve">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it can</w:t>
      </w:r>
      <w:del w:id="60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not share synchr</w:t>
      </w:r>
      <w:r>
        <w:rPr>
          <w:rFonts w:ascii="Times New Roman" w:hAnsi="Times New Roman"/>
          <w:sz w:val="22"/>
          <w:szCs w:val="22"/>
          <w:lang w:eastAsia="zh-CN"/>
        </w:rPr>
        <w:t xml:space="preserve">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61799641" w14:textId="77777777" w:rsidR="00501CA9" w:rsidRDefault="00520D5B">
      <w:pPr>
        <w:pStyle w:val="ListParagraph"/>
        <w:numPr>
          <w:ilvl w:val="2"/>
          <w:numId w:val="11"/>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for inter-b</w:t>
      </w:r>
      <w:r>
        <w:t>and CA.</w:t>
      </w:r>
    </w:p>
    <w:p w14:paraId="10861A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03A12CE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Moreover, regarding cross carrier synchronization</w:t>
      </w:r>
      <w:r>
        <w:rPr>
          <w:rFonts w:ascii="Times New Roman" w:hAnsi="Times New Roman"/>
          <w:sz w:val="22"/>
          <w:szCs w:val="22"/>
          <w:lang w:eastAsia="zh-CN"/>
        </w:rPr>
        <w:t xml:space="preserve">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w:t>
      </w:r>
      <w:r>
        <w:rPr>
          <w:rFonts w:ascii="Times New Roman" w:hAnsi="Times New Roman"/>
          <w:sz w:val="22"/>
          <w:szCs w:val="22"/>
          <w:lang w:eastAsia="zh-CN"/>
        </w:rPr>
        <w:t xml:space="preserve">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5945444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can be considered.</w:t>
      </w:r>
    </w:p>
    <w:p w14:paraId="5159633C"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w:t>
      </w:r>
      <w:r>
        <w:rPr>
          <w:rFonts w:ascii="Times New Roman" w:hAnsi="Times New Roman"/>
          <w:sz w:val="22"/>
          <w:szCs w:val="22"/>
          <w:lang w:eastAsia="zh-CN"/>
        </w:rPr>
        <w:t xml:space="preserve">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6D40CFE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09"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del w:id="610" w:author="Editor" w:date="2022-09-23T11:18:00Z">
        <w:r>
          <w:rPr>
            <w:rFonts w:ascii="Times New Roman" w:hAnsi="Times New Roman"/>
            <w:sz w:val="22"/>
            <w:szCs w:val="22"/>
            <w:lang w:eastAsia="zh-CN"/>
          </w:rPr>
          <w:delText xml:space="preserve">or dynamically switch PCell </w:delText>
        </w:r>
      </w:del>
      <w:del w:id="611"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A74F2B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hardware comp</w:t>
      </w:r>
      <w:r>
        <w:rPr>
          <w:rFonts w:ascii="Times New Roman" w:hAnsi="Times New Roman"/>
          <w:sz w:val="22"/>
          <w:szCs w:val="22"/>
          <w:lang w:eastAsia="zh-CN"/>
        </w:rPr>
        <w:t xml:space="preserve">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238F2A13" w14:textId="77777777" w:rsidR="00501CA9" w:rsidRDefault="00501CA9">
      <w:pPr>
        <w:pStyle w:val="BodyText"/>
        <w:spacing w:after="0"/>
        <w:rPr>
          <w:rFonts w:ascii="Times New Roman" w:eastAsiaTheme="minorEastAsia" w:hAnsi="Times New Roman"/>
          <w:sz w:val="22"/>
          <w:szCs w:val="22"/>
          <w:lang w:eastAsia="ko-KR"/>
        </w:rPr>
      </w:pPr>
    </w:p>
    <w:p w14:paraId="464DD0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32354DF0"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 xml:space="preserve">Need </w:t>
      </w:r>
      <w:r>
        <w:rPr>
          <w:rFonts w:ascii="Times New Roman" w:hAnsi="Times New Roman"/>
          <w:sz w:val="22"/>
          <w:szCs w:val="22"/>
          <w:lang w:eastAsia="zh-CN"/>
        </w:rPr>
        <w:t>to Clarify (enough to be able to be evaluated by companies)</w:t>
      </w:r>
    </w:p>
    <w:p w14:paraId="41FBB785"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Unlike single carrier only case, if this is for CA, the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with reduced transmission/reception of the mentioned channels is supported by existing specifications.</w:t>
      </w:r>
    </w:p>
    <w:p w14:paraId="70BC4028"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If this is for CA, then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w:t>
      </w:r>
      <w:r>
        <w:rPr>
          <w:rFonts w:ascii="Times New Roman" w:eastAsiaTheme="minorEastAsia" w:hAnsi="Times New Roman"/>
          <w:sz w:val="22"/>
          <w:szCs w:val="22"/>
          <w:lang w:eastAsia="ko-KR"/>
        </w:rPr>
        <w:t>ithout SSB/SIB is also supported by existing specifications at least for some cases.</w:t>
      </w:r>
    </w:p>
    <w:p w14:paraId="00F62C6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7F1143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Modifications may be preferred as it is not “in case” - it is the case that already </w:t>
      </w:r>
      <w:r>
        <w:rPr>
          <w:rFonts w:ascii="Times New Roman" w:eastAsiaTheme="minorEastAsia" w:hAnsi="Times New Roman"/>
          <w:sz w:val="22"/>
          <w:szCs w:val="22"/>
          <w:lang w:eastAsia="ko-KR"/>
        </w:rPr>
        <w:t>supported.</w:t>
      </w:r>
    </w:p>
    <w:p w14:paraId="5463030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w:t>
      </w:r>
    </w:p>
    <w:p w14:paraId="757772E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Technique aspect should include generally 3 parts: techniques description (with potential need of UE assistance), perform analysis (to be complete after evaluations, potentially including impact on UE side), specification impact (may al</w:t>
      </w:r>
      <w:r>
        <w:rPr>
          <w:rFonts w:ascii="Times New Roman" w:eastAsiaTheme="minorEastAsia" w:hAnsi="Times New Roman"/>
          <w:sz w:val="22"/>
          <w:szCs w:val="22"/>
          <w:lang w:eastAsia="ko-KR"/>
        </w:rPr>
        <w:t>so include need of UE assistance information that may have RAN2 impact, and can be updated/iterated in next meetings) – in addition to the “impacts on network interfaces” that is agreed from RAN3 last RAN3 meeting, when applicable.</w:t>
      </w:r>
    </w:p>
    <w:p w14:paraId="0280594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(4)</w:t>
      </w:r>
    </w:p>
    <w:p w14:paraId="10ED7307"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perfo</w:t>
      </w:r>
      <w:r>
        <w:rPr>
          <w:rFonts w:ascii="Times New Roman" w:eastAsiaTheme="minorEastAsia" w:hAnsi="Times New Roman"/>
          <w:sz w:val="22"/>
          <w:szCs w:val="22"/>
          <w:lang w:eastAsia="ko-KR"/>
        </w:rPr>
        <w:t>rmance/impact analysis</w:t>
      </w:r>
    </w:p>
    <w:p w14:paraId="0062878D" w14:textId="77777777" w:rsidR="00501CA9" w:rsidRDefault="00501CA9">
      <w:pPr>
        <w:pStyle w:val="BodyText"/>
        <w:spacing w:after="0"/>
        <w:rPr>
          <w:rFonts w:ascii="Times New Roman" w:eastAsiaTheme="minorEastAsia" w:hAnsi="Times New Roman"/>
          <w:sz w:val="22"/>
          <w:szCs w:val="22"/>
          <w:lang w:eastAsia="ko-KR"/>
        </w:rPr>
      </w:pPr>
    </w:p>
    <w:p w14:paraId="5EF6D296" w14:textId="77777777" w:rsidR="00501CA9" w:rsidRDefault="00501CA9">
      <w:pPr>
        <w:pStyle w:val="BodyText"/>
        <w:spacing w:after="0"/>
        <w:rPr>
          <w:rFonts w:ascii="Times New Roman" w:eastAsiaTheme="minorEastAsia" w:hAnsi="Times New Roman"/>
          <w:sz w:val="22"/>
          <w:szCs w:val="22"/>
          <w:lang w:eastAsia="ko-KR"/>
        </w:rPr>
      </w:pPr>
    </w:p>
    <w:p w14:paraId="3DF99E5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w:t>
      </w:r>
    </w:p>
    <w:tbl>
      <w:tblPr>
        <w:tblStyle w:val="TableGrid"/>
        <w:tblW w:w="9350" w:type="dxa"/>
        <w:tblInd w:w="-3" w:type="dxa"/>
        <w:tblLook w:val="04A0" w:firstRow="1" w:lastRow="0" w:firstColumn="1" w:lastColumn="0" w:noHBand="0" w:noVBand="1"/>
      </w:tblPr>
      <w:tblGrid>
        <w:gridCol w:w="1704"/>
        <w:gridCol w:w="7646"/>
      </w:tblGrid>
      <w:tr w:rsidR="00501CA9" w14:paraId="409E2645" w14:textId="77777777">
        <w:tc>
          <w:tcPr>
            <w:tcW w:w="1704" w:type="dxa"/>
            <w:shd w:val="clear" w:color="auto" w:fill="F2F2F2" w:themeFill="background1" w:themeFillShade="F2"/>
          </w:tcPr>
          <w:p w14:paraId="2C3C02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154985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D0675D1" w14:textId="77777777">
        <w:tc>
          <w:tcPr>
            <w:tcW w:w="1704" w:type="dxa"/>
          </w:tcPr>
          <w:p w14:paraId="0E2EEC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39217C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to the first note, we think the difference lies in SSB transmission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adapted base on UE trigger or UE traffic.  </w:t>
            </w:r>
          </w:p>
          <w:p w14:paraId="54B3BC95" w14:textId="77777777" w:rsidR="00501CA9" w:rsidRDefault="00520D5B">
            <w:pPr>
              <w:pStyle w:val="BodyText"/>
              <w:spacing w:after="0"/>
              <w:rPr>
                <w:sz w:val="21"/>
                <w:szCs w:val="21"/>
                <w:lang w:eastAsia="zh-CN"/>
              </w:rPr>
            </w:pPr>
            <w:r>
              <w:rPr>
                <w:rFonts w:ascii="Times New Roman" w:hAnsi="Times New Roman"/>
                <w:sz w:val="22"/>
                <w:szCs w:val="22"/>
                <w:lang w:eastAsia="zh-CN"/>
              </w:rPr>
              <w:t xml:space="preserve">For the second note, there are enhancement for both intra-band and inter-band SSB-less </w:t>
            </w:r>
            <w:proofErr w:type="spellStart"/>
            <w:proofErr w:type="gramStart"/>
            <w:r>
              <w:rPr>
                <w:rFonts w:ascii="Times New Roman" w:hAnsi="Times New Roman"/>
                <w:sz w:val="22"/>
                <w:szCs w:val="22"/>
                <w:lang w:eastAsia="zh-CN"/>
              </w:rPr>
              <w:t>solution.When</w:t>
            </w:r>
            <w:proofErr w:type="spellEnd"/>
            <w:proofErr w:type="gramEnd"/>
            <w:r>
              <w:rPr>
                <w:rFonts w:ascii="Times New Roman" w:hAnsi="Times New Roman"/>
                <w:sz w:val="22"/>
                <w:szCs w:val="22"/>
                <w:lang w:eastAsia="zh-CN"/>
              </w:rPr>
              <w:t xml:space="preserve"> UE can get synchronizati</w:t>
            </w:r>
            <w:r>
              <w:rPr>
                <w:rFonts w:ascii="Times New Roman" w:hAnsi="Times New Roman"/>
                <w:sz w:val="22"/>
                <w:szCs w:val="22"/>
                <w:lang w:eastAsia="zh-CN"/>
              </w:rPr>
              <w:t xml:space="preserve">on from other carriers, fast activation/de-activation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w:t>
            </w:r>
            <w:proofErr w:type="spellStart"/>
            <w:r>
              <w:rPr>
                <w:rFonts w:ascii="Times New Roman" w:hAnsi="Times New Roman"/>
                <w:sz w:val="22"/>
                <w:szCs w:val="22"/>
                <w:lang w:eastAsia="zh-CN"/>
              </w:rPr>
              <w:t>acheived</w:t>
            </w:r>
            <w:proofErr w:type="spellEnd"/>
            <w:r>
              <w:rPr>
                <w:rFonts w:ascii="Times New Roman" w:hAnsi="Times New Roman"/>
                <w:sz w:val="22"/>
                <w:szCs w:val="22"/>
                <w:lang w:eastAsia="zh-CN"/>
              </w:rPr>
              <w:t xml:space="preserve"> along with intra-band/inter-band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Of the </w:t>
            </w:r>
            <w:proofErr w:type="gramStart"/>
            <w:r>
              <w:rPr>
                <w:rFonts w:ascii="Times New Roman" w:hAnsi="Times New Roman"/>
                <w:sz w:val="22"/>
                <w:szCs w:val="22"/>
                <w:lang w:eastAsia="zh-CN"/>
              </w:rPr>
              <w:t>three time</w:t>
            </w:r>
            <w:proofErr w:type="gramEnd"/>
            <w:r>
              <w:rPr>
                <w:rFonts w:ascii="Times New Roman" w:hAnsi="Times New Roman"/>
                <w:sz w:val="22"/>
                <w:szCs w:val="22"/>
                <w:lang w:eastAsia="zh-CN"/>
              </w:rPr>
              <w:t xml:space="preserve"> parts that make up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procedure, </w:t>
            </w:r>
            <w:r>
              <w:rPr>
                <w:sz w:val="21"/>
                <w:szCs w:val="21"/>
                <w:lang w:eastAsia="zh-CN"/>
              </w:rPr>
              <w:t xml:space="preserve">the </w:t>
            </w:r>
            <w:proofErr w:type="spellStart"/>
            <w:r>
              <w:rPr>
                <w:sz w:val="21"/>
                <w:szCs w:val="21"/>
                <w:lang w:eastAsia="zh-CN"/>
              </w:rPr>
              <w:t>T</w:t>
            </w:r>
            <w:r>
              <w:rPr>
                <w:sz w:val="21"/>
                <w:szCs w:val="21"/>
                <w:vertAlign w:val="subscript"/>
                <w:lang w:eastAsia="zh-CN"/>
              </w:rPr>
              <w:t>activation</w:t>
            </w:r>
            <w:proofErr w:type="spellEnd"/>
            <w:r>
              <w:rPr>
                <w:sz w:val="21"/>
                <w:szCs w:val="21"/>
                <w:vertAlign w:val="subscript"/>
                <w:lang w:eastAsia="zh-CN"/>
              </w:rPr>
              <w:t xml:space="preserve"> </w:t>
            </w:r>
            <w:r>
              <w:rPr>
                <w:sz w:val="21"/>
                <w:szCs w:val="21"/>
                <w:lang w:eastAsia="zh-CN"/>
              </w:rPr>
              <w:t>time can be largely reduced due to synchronizat</w:t>
            </w:r>
            <w:r>
              <w:rPr>
                <w:sz w:val="21"/>
                <w:szCs w:val="21"/>
                <w:lang w:eastAsia="zh-CN"/>
              </w:rPr>
              <w:t xml:space="preserve">ion to </w:t>
            </w:r>
            <w:proofErr w:type="spellStart"/>
            <w:r>
              <w:rPr>
                <w:sz w:val="21"/>
                <w:szCs w:val="21"/>
                <w:lang w:eastAsia="zh-CN"/>
              </w:rPr>
              <w:t>Pcell</w:t>
            </w:r>
            <w:proofErr w:type="spellEnd"/>
            <w:r>
              <w:rPr>
                <w:sz w:val="21"/>
                <w:szCs w:val="21"/>
                <w:lang w:eastAsia="zh-CN"/>
              </w:rPr>
              <w:t xml:space="preserve"> or other activated cell. And if DCI based activation or de-activation is further introduced, the T</w:t>
            </w:r>
            <w:r>
              <w:rPr>
                <w:sz w:val="21"/>
                <w:szCs w:val="21"/>
                <w:vertAlign w:val="subscript"/>
                <w:lang w:eastAsia="zh-CN"/>
              </w:rPr>
              <w:t>HARQ</w:t>
            </w:r>
            <w:r>
              <w:rPr>
                <w:sz w:val="21"/>
                <w:szCs w:val="21"/>
                <w:lang w:eastAsia="zh-CN"/>
              </w:rPr>
              <w:t xml:space="preserve"> part can also be reduced. With fast activation/de-activation of </w:t>
            </w:r>
            <w:proofErr w:type="spellStart"/>
            <w:r>
              <w:rPr>
                <w:sz w:val="21"/>
                <w:szCs w:val="21"/>
                <w:lang w:eastAsia="zh-CN"/>
              </w:rPr>
              <w:t>Scell</w:t>
            </w:r>
            <w:proofErr w:type="spellEnd"/>
            <w:r>
              <w:rPr>
                <w:sz w:val="21"/>
                <w:szCs w:val="21"/>
                <w:lang w:eastAsia="zh-CN"/>
              </w:rPr>
              <w:t xml:space="preserve">, the UPT can be increased, and </w:t>
            </w:r>
            <w:proofErr w:type="spellStart"/>
            <w:r>
              <w:rPr>
                <w:sz w:val="21"/>
                <w:szCs w:val="21"/>
                <w:lang w:eastAsia="zh-CN"/>
              </w:rPr>
              <w:t>gNB</w:t>
            </w:r>
            <w:proofErr w:type="spellEnd"/>
            <w:r>
              <w:rPr>
                <w:sz w:val="21"/>
                <w:szCs w:val="21"/>
                <w:lang w:eastAsia="zh-CN"/>
              </w:rPr>
              <w:t xml:space="preserve"> can achieve power saving due to sho</w:t>
            </w:r>
            <w:r>
              <w:rPr>
                <w:sz w:val="21"/>
                <w:szCs w:val="21"/>
                <w:lang w:eastAsia="zh-CN"/>
              </w:rPr>
              <w:t xml:space="preserve">rt transmission time duration. </w:t>
            </w:r>
          </w:p>
          <w:p w14:paraId="0E56830A" w14:textId="77777777" w:rsidR="00501CA9" w:rsidRDefault="00520D5B">
            <w:pPr>
              <w:pStyle w:val="BodyText"/>
              <w:spacing w:after="0"/>
              <w:rPr>
                <w:sz w:val="21"/>
                <w:szCs w:val="21"/>
                <w:lang w:eastAsia="zh-CN"/>
              </w:rPr>
            </w:pPr>
            <w:r>
              <w:rPr>
                <w:sz w:val="21"/>
                <w:szCs w:val="21"/>
                <w:lang w:eastAsia="zh-CN"/>
              </w:rPr>
              <w:t>This can be reflected in the s</w:t>
            </w:r>
            <w:r>
              <w:rPr>
                <w:rFonts w:ascii="Times New Roman" w:hAnsi="Times New Roman"/>
                <w:sz w:val="22"/>
                <w:szCs w:val="22"/>
                <w:lang w:eastAsia="zh-CN"/>
              </w:rPr>
              <w:t>econd to last sub-bullet.</w:t>
            </w:r>
          </w:p>
          <w:p w14:paraId="27EDC11E" w14:textId="77777777" w:rsidR="00501CA9" w:rsidRDefault="00520D5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propose the following modification,</w:t>
            </w:r>
          </w:p>
          <w:p w14:paraId="671675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2"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RS, UE request, and L1 response </w:t>
            </w:r>
            <w:r>
              <w:rPr>
                <w:rFonts w:ascii="Times New Roman" w:hAnsi="Times New Roman"/>
                <w:color w:val="FF0000"/>
                <w:sz w:val="22"/>
                <w:szCs w:val="22"/>
                <w:lang w:eastAsia="zh-CN"/>
              </w:rPr>
              <w:t>and L1 activation command.</w:t>
            </w:r>
            <w:del w:id="613" w:author="Editor" w:date="2022-09-23T11:18:00Z">
              <w:r>
                <w:rPr>
                  <w:rFonts w:ascii="Times New Roman" w:hAnsi="Times New Roman"/>
                  <w:sz w:val="22"/>
                  <w:szCs w:val="22"/>
                  <w:lang w:eastAsia="zh-CN"/>
                </w:rPr>
                <w:delText xml:space="preserve">or dynamically switch PCell </w:delText>
              </w:r>
            </w:del>
            <w:del w:id="614"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63A145FA" w14:textId="77777777" w:rsidR="00501CA9" w:rsidRDefault="00501CA9">
            <w:pPr>
              <w:pStyle w:val="BodyText"/>
              <w:spacing w:after="0"/>
              <w:rPr>
                <w:rFonts w:ascii="Times New Roman" w:hAnsi="Times New Roman"/>
                <w:sz w:val="22"/>
                <w:szCs w:val="22"/>
                <w:lang w:eastAsia="zh-CN"/>
              </w:rPr>
            </w:pPr>
          </w:p>
        </w:tc>
      </w:tr>
      <w:tr w:rsidR="00501CA9" w14:paraId="65147271" w14:textId="77777777">
        <w:tc>
          <w:tcPr>
            <w:tcW w:w="1704" w:type="dxa"/>
          </w:tcPr>
          <w:p w14:paraId="3BE29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00544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Note (1), only intra-band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w:t>
            </w:r>
            <w:r>
              <w:rPr>
                <w:rFonts w:ascii="Times New Roman" w:hAnsi="Times New Roman"/>
                <w:sz w:val="22"/>
                <w:szCs w:val="22"/>
                <w:lang w:eastAsia="zh-CN"/>
              </w:rPr>
              <w:t xml:space="preserve"> transmission is supported in existing specifications. Inter-band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transmission is not supported. Besides, offloading SIB from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to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is not supported in both intra-band and inter-band CA case. </w:t>
            </w:r>
          </w:p>
        </w:tc>
      </w:tr>
      <w:tr w:rsidR="00501CA9" w14:paraId="5A738F11" w14:textId="77777777">
        <w:tc>
          <w:tcPr>
            <w:tcW w:w="1704" w:type="dxa"/>
          </w:tcPr>
          <w:p w14:paraId="5C7756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94ED6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our understandin</w:t>
            </w:r>
            <w:r>
              <w:rPr>
                <w:rFonts w:ascii="Times New Roman" w:hAnsi="Times New Roman"/>
                <w:sz w:val="22"/>
                <w:szCs w:val="22"/>
                <w:lang w:eastAsia="zh-CN"/>
              </w:rPr>
              <w:t xml:space="preserve">g from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reading from companies, we have the following summary proposal for the Technique #B-1.</w:t>
            </w:r>
          </w:p>
          <w:p w14:paraId="107A936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4974915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periodic signals and cha</w:t>
            </w:r>
            <w:r>
              <w:rPr>
                <w:rFonts w:ascii="Times New Roman" w:hAnsi="Times New Roman"/>
                <w:sz w:val="22"/>
                <w:szCs w:val="22"/>
                <w:lang w:eastAsia="zh-CN"/>
              </w:rPr>
              <w:t>nnels such as SSB</w:t>
            </w:r>
          </w:p>
          <w:p w14:paraId="17F934D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4E6CDB58"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w:t>
            </w:r>
            <w:r>
              <w:rPr>
                <w:rFonts w:ascii="Times New Roman" w:hAnsi="Times New Roman"/>
                <w:sz w:val="22"/>
                <w:szCs w:val="22"/>
                <w:lang w:eastAsia="zh-CN"/>
              </w:rPr>
              <w:t xml:space="preserve">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w:t>
            </w:r>
            <w:r>
              <w:rPr>
                <w:rFonts w:ascii="Times New Roman" w:hAnsi="Times New Roman"/>
                <w:sz w:val="22"/>
                <w:szCs w:val="22"/>
                <w:lang w:eastAsia="zh-CN"/>
              </w:rPr>
              <w:t xml:space="preserve">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4127A47F"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w:t>
            </w:r>
            <w:r>
              <w:rPr>
                <w:rFonts w:ascii="Times New Roman" w:hAnsi="Times New Roman"/>
                <w:sz w:val="22"/>
                <w:szCs w:val="22"/>
                <w:lang w:eastAsia="zh-CN"/>
              </w:rPr>
              <w:t xml:space="preserve">case of the cross-carrier synchronization and/or measurement via anchor CC cannot be performed for ES 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w:t>
            </w:r>
            <w:r>
              <w:rPr>
                <w:rFonts w:ascii="Times New Roman" w:hAnsi="Times New Roman"/>
                <w:sz w:val="22"/>
                <w:szCs w:val="22"/>
                <w:lang w:eastAsia="zh-CN"/>
              </w:rPr>
              <w:t>ering signal can be received either at anchor CC or ES CC.</w:t>
            </w:r>
          </w:p>
          <w:p w14:paraId="28DE7AB3"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 xml:space="preserve">occasion, </w:t>
            </w:r>
            <w:r>
              <w:rPr>
                <w:rFonts w:ascii="Times New Roman" w:hAnsi="Times New Roman"/>
                <w:sz w:val="22"/>
                <w:szCs w:val="22"/>
                <w:lang w:eastAsia="zh-CN"/>
              </w:rPr>
              <w:t>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7A15E157"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in order to balance the load among CCs, the UE may perform random access in ES CC,</w:t>
            </w:r>
            <w:r>
              <w:rPr>
                <w:rFonts w:ascii="Times New Roman" w:hAnsi="Times New Roman"/>
                <w:sz w:val="22"/>
                <w:szCs w:val="22"/>
                <w:lang w:eastAsia="zh-CN"/>
              </w:rPr>
              <w:t xml:space="preserve"> even there is no SSB&amp;SIB1 transmissions in ES CC, meaning that the SSB&amp;SIB1 of ES CC is carried via anchor CC.</w:t>
            </w:r>
          </w:p>
          <w:p w14:paraId="3472CF4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33869642" w14:textId="77777777" w:rsidR="00501CA9" w:rsidRDefault="00520D5B">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w:t>
            </w:r>
            <w:r>
              <w:rPr>
                <w:rFonts w:ascii="Times New Roman" w:hAnsi="Times New Roman"/>
                <w:sz w:val="22"/>
                <w:szCs w:val="22"/>
                <w:lang w:eastAsia="zh-CN"/>
              </w:rPr>
              <w:t xml:space="preserve">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temporary RS method reduces the latency of </w:t>
            </w:r>
            <w:r>
              <w:rPr>
                <w:rFonts w:ascii="Times New Roman" w:hAnsi="Times New Roman"/>
                <w:sz w:val="22"/>
                <w:szCs w:val="22"/>
                <w:lang w:eastAsia="zh-CN"/>
              </w:rPr>
              <w:t xml:space="preserve">transition from deactivated state to activated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4D3F360C" w14:textId="77777777" w:rsidR="00501CA9" w:rsidRDefault="00520D5B">
            <w:pPr>
              <w:pStyle w:val="BodyText"/>
              <w:numPr>
                <w:ilvl w:val="0"/>
                <w:numId w:val="3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Faster (de-)activation of </w:t>
            </w: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via DCI (instead of legacy MAC signaling) by saving HARQ timing</w:t>
            </w:r>
          </w:p>
          <w:p w14:paraId="0D093C8F" w14:textId="77777777" w:rsidR="00501CA9" w:rsidRDefault="00520D5B">
            <w:pPr>
              <w:pStyle w:val="BodyText"/>
              <w:numPr>
                <w:ilvl w:val="0"/>
                <w:numId w:val="38"/>
              </w:numPr>
              <w:spacing w:after="0"/>
              <w:rPr>
                <w:rFonts w:ascii="Times New Roman" w:hAnsi="Times New Roman"/>
                <w:sz w:val="22"/>
                <w:szCs w:val="22"/>
                <w:lang w:eastAsia="zh-CN"/>
              </w:rPr>
            </w:pP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activation via UE sending </w:t>
            </w:r>
            <w:r>
              <w:rPr>
                <w:rFonts w:ascii="Times New Roman" w:hAnsi="Times New Roman"/>
                <w:color w:val="FF0000"/>
                <w:sz w:val="22"/>
                <w:szCs w:val="22"/>
                <w:lang w:eastAsia="zh-CN"/>
              </w:rPr>
              <w:t>request signal or by UE sending WUS signal</w:t>
            </w:r>
          </w:p>
          <w:p w14:paraId="3664F7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w:t>
            </w:r>
            <w:proofErr w:type="gramStart"/>
            <w:r>
              <w:rPr>
                <w:rFonts w:ascii="Times New Roman" w:hAnsi="Times New Roman"/>
                <w:color w:val="FF0000"/>
                <w:sz w:val="22"/>
                <w:szCs w:val="22"/>
                <w:lang w:eastAsia="zh-CN"/>
              </w:rPr>
              <w:t>red-font</w:t>
            </w:r>
            <w:proofErr w:type="gramEnd"/>
            <w:r>
              <w:rPr>
                <w:rFonts w:ascii="Times New Roman" w:hAnsi="Times New Roman"/>
                <w:sz w:val="22"/>
                <w:szCs w:val="22"/>
                <w:lang w:eastAsia="zh-CN"/>
              </w:rPr>
              <w:t>, we need more information from the proponents on how exactly it looks like and also corresponding spec. impact.</w:t>
            </w:r>
          </w:p>
        </w:tc>
      </w:tr>
      <w:tr w:rsidR="00501CA9" w14:paraId="733B8884" w14:textId="77777777">
        <w:tc>
          <w:tcPr>
            <w:tcW w:w="1704" w:type="dxa"/>
          </w:tcPr>
          <w:p w14:paraId="1E4473E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431FB1B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If multi-carrier operation (from UE perspective) is </w:t>
            </w:r>
            <w:r>
              <w:rPr>
                <w:rFonts w:ascii="Times New Roman" w:eastAsiaTheme="minorEastAsia" w:hAnsi="Times New Roman"/>
                <w:sz w:val="22"/>
                <w:szCs w:val="22"/>
                <w:lang w:eastAsia="ko-KR"/>
              </w:rPr>
              <w:t xml:space="preserve">separated out from Technique #A-1, we suggest </w:t>
            </w:r>
            <w:proofErr w:type="gramStart"/>
            <w:r>
              <w:rPr>
                <w:rFonts w:ascii="Times New Roman" w:eastAsiaTheme="minorEastAsia" w:hAnsi="Times New Roman"/>
                <w:sz w:val="22"/>
                <w:szCs w:val="22"/>
                <w:lang w:eastAsia="ko-KR"/>
              </w:rPr>
              <w:t>to modify</w:t>
            </w:r>
            <w:proofErr w:type="gramEnd"/>
            <w:r>
              <w:rPr>
                <w:rFonts w:ascii="Times New Roman" w:eastAsiaTheme="minorEastAsia" w:hAnsi="Times New Roman"/>
                <w:sz w:val="22"/>
                <w:szCs w:val="22"/>
                <w:lang w:eastAsia="ko-KR"/>
              </w:rPr>
              <w:t xml:space="preserve"> Technique #B-1 as follows, to include variable periodicity or simplified version of SSB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operation.</w:t>
            </w:r>
          </w:p>
          <w:p w14:paraId="31F0E3C4" w14:textId="77777777" w:rsidR="00501CA9" w:rsidRDefault="00501CA9">
            <w:pPr>
              <w:pStyle w:val="BodyText"/>
              <w:spacing w:after="0"/>
              <w:rPr>
                <w:rFonts w:ascii="Times New Roman" w:eastAsiaTheme="minorEastAsia" w:hAnsi="Times New Roman"/>
                <w:sz w:val="22"/>
                <w:szCs w:val="22"/>
                <w:lang w:eastAsia="ko-KR"/>
              </w:rPr>
            </w:pPr>
          </w:p>
          <w:p w14:paraId="015E917A" w14:textId="77777777" w:rsidR="00501CA9" w:rsidRDefault="00520D5B">
            <w:pPr>
              <w:pStyle w:val="BodyText"/>
              <w:numPr>
                <w:ilvl w:val="1"/>
                <w:numId w:val="11"/>
              </w:numPr>
              <w:spacing w:after="0"/>
              <w:rPr>
                <w:rFonts w:ascii="Times New Roman" w:hAnsi="Times New Roman"/>
                <w:sz w:val="22"/>
                <w:szCs w:val="22"/>
                <w:lang w:eastAsia="zh-CN"/>
              </w:rPr>
            </w:pPr>
            <w:del w:id="615" w:author="Editor" w:date="2022-09-23T11:07:00Z">
              <w:r>
                <w:rPr>
                  <w:rFonts w:ascii="Times New Roman" w:hAnsi="Times New Roman"/>
                  <w:sz w:val="22"/>
                  <w:szCs w:val="22"/>
                  <w:lang w:eastAsia="zh-CN"/>
                </w:rPr>
                <w:delText xml:space="preserve">The gNB can achieve potential energy savings from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w:t>
            </w:r>
            <w:r>
              <w:rPr>
                <w:rFonts w:ascii="Times New Roman" w:hAnsi="Times New Roman"/>
                <w:sz w:val="22"/>
                <w:szCs w:val="22"/>
                <w:lang w:eastAsia="zh-CN"/>
              </w:rPr>
              <w:t xml:space="preserve">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00B050"/>
                <w:sz w:val="22"/>
                <w:szCs w:val="22"/>
                <w:lang w:eastAsia="zh-CN"/>
              </w:rPr>
              <w:t xml:space="preserve">SI, </w:t>
            </w:r>
            <w:r>
              <w:rPr>
                <w:rFonts w:ascii="Times New Roman" w:hAnsi="Times New Roman"/>
                <w:sz w:val="22"/>
                <w:szCs w:val="22"/>
                <w:lang w:eastAsia="zh-CN"/>
              </w:rPr>
              <w:t xml:space="preserve">and CSI-RS for mobility measurements, PRACH, </w:t>
            </w:r>
            <w:r>
              <w:rPr>
                <w:rFonts w:ascii="Times New Roman" w:hAnsi="Times New Roman"/>
                <w:strike/>
                <w:color w:val="00B050"/>
                <w:sz w:val="22"/>
                <w:szCs w:val="22"/>
                <w:lang w:eastAsia="zh-CN"/>
              </w:rPr>
              <w:t>paging,</w:t>
            </w:r>
            <w:r>
              <w:rPr>
                <w:rFonts w:ascii="Times New Roman" w:hAnsi="Times New Roman"/>
                <w:color w:val="00B050"/>
                <w:sz w:val="22"/>
                <w:szCs w:val="22"/>
                <w:lang w:eastAsia="zh-CN"/>
              </w:rPr>
              <w:t xml:space="preserve"> </w:t>
            </w:r>
            <w:r>
              <w:rPr>
                <w:rFonts w:ascii="Times New Roman" w:hAnsi="Times New Roman"/>
                <w:sz w:val="22"/>
                <w:szCs w:val="22"/>
                <w:lang w:eastAsia="zh-CN"/>
              </w:rPr>
              <w:t>etc.</w:t>
            </w:r>
          </w:p>
          <w:p w14:paraId="23FF9C6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16"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00B050"/>
                <w:sz w:val="22"/>
                <w:szCs w:val="22"/>
                <w:lang w:eastAsia="zh-CN"/>
              </w:rPr>
              <w:t>/SIB1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it can</w:t>
            </w:r>
            <w:del w:id="617"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021212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This may include flexibly varying the periodicity </w:t>
            </w:r>
            <w:r>
              <w:rPr>
                <w:rFonts w:ascii="Times New Roman" w:eastAsiaTheme="minorEastAsia" w:hAnsi="Times New Roman"/>
                <w:color w:val="00B050"/>
                <w:sz w:val="22"/>
                <w:szCs w:val="22"/>
                <w:lang w:eastAsia="ko-KR"/>
              </w:rPr>
              <w:t>and/or a transmission</w:t>
            </w:r>
            <w:r>
              <w:rPr>
                <w:rFonts w:ascii="Times New Roman" w:hAnsi="Times New Roman"/>
                <w:color w:val="00B050"/>
                <w:sz w:val="22"/>
                <w:szCs w:val="22"/>
                <w:lang w:eastAsia="zh-CN"/>
              </w:rPr>
              <w:t xml:space="preserve"> pattern (when applicable) of SSB, and</w:t>
            </w:r>
            <w:r>
              <w:rPr>
                <w:rFonts w:ascii="Times New Roman" w:eastAsiaTheme="minorEastAsia" w:hAnsi="Times New Roman"/>
                <w:color w:val="00B050"/>
                <w:sz w:val="22"/>
                <w:szCs w:val="22"/>
                <w:lang w:eastAsia="ko-KR"/>
              </w:rPr>
              <w:t>/or the</w:t>
            </w:r>
            <w:r>
              <w:rPr>
                <w:rFonts w:ascii="Times New Roman" w:hAnsi="Times New Roman"/>
                <w:color w:val="00B050"/>
                <w:sz w:val="22"/>
                <w:szCs w:val="22"/>
                <w:lang w:eastAsia="zh-CN"/>
              </w:rPr>
              <w:t xml:space="preserve"> periodicity of uplink random access opp</w:t>
            </w:r>
            <w:r>
              <w:rPr>
                <w:rFonts w:ascii="Times New Roman" w:hAnsi="Times New Roman"/>
                <w:color w:val="00B050"/>
                <w:sz w:val="22"/>
                <w:szCs w:val="22"/>
                <w:lang w:eastAsia="zh-CN"/>
              </w:rPr>
              <w:t>ortunities.</w:t>
            </w:r>
          </w:p>
          <w:p w14:paraId="32007C9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lastRenderedPageBreak/>
              <w:t>This may include introducing simplified/modified version of SSB, e.g., where one or more of PSS/SSS/PBCH can be skipped.</w:t>
            </w:r>
          </w:p>
          <w:p w14:paraId="57B87247" w14:textId="77777777" w:rsidR="00501CA9" w:rsidRDefault="00501CA9">
            <w:pPr>
              <w:pStyle w:val="BodyText"/>
              <w:spacing w:after="0"/>
              <w:rPr>
                <w:rFonts w:ascii="Times New Roman" w:eastAsiaTheme="minorEastAsia" w:hAnsi="Times New Roman"/>
                <w:sz w:val="22"/>
                <w:szCs w:val="22"/>
                <w:lang w:eastAsia="ko-KR"/>
              </w:rPr>
            </w:pPr>
          </w:p>
          <w:p w14:paraId="5A04DF9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a clarification question for the highlighted part below. From UE perspective, system information will be received </w:t>
            </w:r>
            <w:r>
              <w:rPr>
                <w:rFonts w:ascii="Times New Roman" w:eastAsiaTheme="minorEastAsia" w:hAnsi="Times New Roman"/>
                <w:sz w:val="22"/>
                <w:szCs w:val="22"/>
                <w:lang w:eastAsia="ko-KR"/>
              </w:rPr>
              <w:t xml:space="preserve">from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but not from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Therefore, SI offloading should be described in Technique #A-variant.</w:t>
            </w:r>
          </w:p>
          <w:p w14:paraId="08020164"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inter-band CA,</w:t>
            </w:r>
            <w:r>
              <w:rPr>
                <w:rFonts w:ascii="New York" w:eastAsia="SimSun" w:hAnsi="New York"/>
              </w:rPr>
              <w:t xml:space="preserve"> and </w:t>
            </w:r>
            <w:r>
              <w:rPr>
                <w:rFonts w:ascii="New York" w:eastAsia="SimSun" w:hAnsi="New York"/>
                <w:highlight w:val="yellow"/>
              </w:rPr>
              <w:t>support offloading system information from one cell to another for inter-band CA</w:t>
            </w:r>
            <w:r>
              <w:rPr>
                <w:rFonts w:ascii="New York" w:eastAsia="SimSun" w:hAnsi="New York"/>
              </w:rPr>
              <w:t>.</w:t>
            </w:r>
          </w:p>
          <w:p w14:paraId="4FFC1DE3" w14:textId="77777777" w:rsidR="00501CA9" w:rsidRDefault="00501CA9">
            <w:pPr>
              <w:pStyle w:val="BodyText"/>
              <w:spacing w:after="0"/>
              <w:rPr>
                <w:rFonts w:ascii="Times New Roman" w:eastAsiaTheme="minorEastAsia" w:hAnsi="Times New Roman"/>
                <w:sz w:val="22"/>
                <w:szCs w:val="22"/>
                <w:lang w:eastAsia="ko-KR"/>
              </w:rPr>
            </w:pPr>
          </w:p>
          <w:p w14:paraId="16136F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have a clarification question for the highlighted part below. In our understanding, a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does not transmit SSB, UE can acquire time/</w:t>
            </w:r>
            <w:proofErr w:type="spellStart"/>
            <w:r>
              <w:rPr>
                <w:rFonts w:ascii="Times New Roman" w:eastAsiaTheme="minorEastAsia" w:hAnsi="Times New Roman"/>
                <w:sz w:val="22"/>
                <w:szCs w:val="22"/>
                <w:lang w:eastAsia="ko-KR"/>
              </w:rPr>
              <w:t>freq</w:t>
            </w:r>
            <w:proofErr w:type="spellEnd"/>
            <w:r>
              <w:rPr>
                <w:rFonts w:ascii="Times New Roman" w:eastAsiaTheme="minorEastAsia" w:hAnsi="Times New Roman"/>
                <w:sz w:val="22"/>
                <w:szCs w:val="22"/>
                <w:lang w:eastAsia="ko-KR"/>
              </w:rPr>
              <w:t xml:space="preserve"> sync. from </w:t>
            </w:r>
            <w:proofErr w:type="gramStart"/>
            <w:r>
              <w:rPr>
                <w:rFonts w:ascii="Times New Roman" w:eastAsiaTheme="minorEastAsia" w:hAnsi="Times New Roman"/>
                <w:sz w:val="22"/>
                <w:szCs w:val="22"/>
                <w:lang w:eastAsia="ko-KR"/>
              </w:rPr>
              <w:t>other</w:t>
            </w:r>
            <w:proofErr w:type="gramEnd"/>
            <w:r>
              <w:rPr>
                <w:rFonts w:ascii="Times New Roman" w:eastAsiaTheme="minorEastAsia" w:hAnsi="Times New Roman"/>
                <w:sz w:val="22"/>
                <w:szCs w:val="22"/>
                <w:lang w:eastAsia="ko-KR"/>
              </w:rPr>
              <w:t xml:space="preserve"> cell for which SSB is transmitted. If this is the case, yellow part may not be necessary.</w:t>
            </w:r>
          </w:p>
          <w:p w14:paraId="0296F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t>
            </w:r>
            <w:r>
              <w:rPr>
                <w:rFonts w:ascii="Times New Roman" w:hAnsi="Times New Roman"/>
                <w:sz w:val="22"/>
                <w:szCs w:val="22"/>
                <w:highlight w:val="yellow"/>
                <w:lang w:eastAsia="zh-CN"/>
              </w:rPr>
              <w:t>potential enhancements to provide time and frequency synchronization</w:t>
            </w:r>
            <w:r>
              <w:rPr>
                <w:rFonts w:ascii="Times New Roman" w:hAnsi="Times New Roman"/>
                <w:sz w:val="22"/>
                <w:szCs w:val="22"/>
                <w:lang w:eastAsia="zh-CN"/>
              </w:rPr>
              <w:t>, and other measurement sources by another cell can</w:t>
            </w:r>
            <w:r>
              <w:rPr>
                <w:rFonts w:ascii="Times New Roman" w:hAnsi="Times New Roman"/>
                <w:sz w:val="22"/>
                <w:szCs w:val="22"/>
                <w:lang w:eastAsia="zh-CN"/>
              </w:rPr>
              <w:t xml:space="preserve"> be considered.</w:t>
            </w:r>
          </w:p>
          <w:p w14:paraId="75DBD9DA" w14:textId="77777777" w:rsidR="00501CA9" w:rsidRDefault="00501CA9">
            <w:pPr>
              <w:pStyle w:val="BodyText"/>
              <w:spacing w:after="0"/>
              <w:rPr>
                <w:rFonts w:ascii="Times New Roman" w:eastAsiaTheme="minorEastAsia" w:hAnsi="Times New Roman"/>
                <w:sz w:val="22"/>
                <w:szCs w:val="22"/>
                <w:lang w:eastAsia="ko-KR"/>
              </w:rPr>
            </w:pPr>
          </w:p>
          <w:p w14:paraId="0E41750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we suggest </w:t>
            </w:r>
            <w:proofErr w:type="gramStart"/>
            <w:r>
              <w:rPr>
                <w:rFonts w:ascii="Times New Roman" w:eastAsiaTheme="minorEastAsia" w:hAnsi="Times New Roman"/>
                <w:sz w:val="22"/>
                <w:szCs w:val="22"/>
                <w:lang w:eastAsia="ko-KR"/>
              </w:rPr>
              <w:t>to add</w:t>
            </w:r>
            <w:proofErr w:type="gramEnd"/>
            <w:r>
              <w:rPr>
                <w:rFonts w:ascii="Times New Roman" w:eastAsiaTheme="minorEastAsia" w:hAnsi="Times New Roman"/>
                <w:sz w:val="22"/>
                <w:szCs w:val="22"/>
                <w:lang w:eastAsia="ko-KR"/>
              </w:rPr>
              <w:t xml:space="preserve"> the following bullets under Technique#B-1.</w:t>
            </w:r>
          </w:p>
          <w:p w14:paraId="0032C564"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 xml:space="preserve">UE group-common signaling to (de)activate </w:t>
            </w:r>
            <w:proofErr w:type="spellStart"/>
            <w:r>
              <w:rPr>
                <w:rFonts w:ascii="Times New Roman" w:eastAsiaTheme="minorEastAsia" w:hAnsi="Times New Roman"/>
                <w:color w:val="00B050"/>
                <w:sz w:val="22"/>
                <w:szCs w:val="22"/>
                <w:lang w:eastAsia="ko-KR"/>
              </w:rPr>
              <w:t>SCell</w:t>
            </w:r>
            <w:proofErr w:type="spellEnd"/>
            <w:r>
              <w:rPr>
                <w:rFonts w:ascii="Times New Roman" w:eastAsiaTheme="minorEastAsia" w:hAnsi="Times New Roman"/>
                <w:color w:val="00B050"/>
                <w:sz w:val="22"/>
                <w:szCs w:val="22"/>
                <w:lang w:eastAsia="ko-KR"/>
              </w:rPr>
              <w:t>(s)</w:t>
            </w:r>
          </w:p>
          <w:p w14:paraId="36CB43E0" w14:textId="77777777" w:rsidR="00501CA9" w:rsidRDefault="00520D5B">
            <w:pPr>
              <w:pStyle w:val="BodyText"/>
              <w:numPr>
                <w:ilvl w:val="1"/>
                <w:numId w:val="37"/>
              </w:numPr>
              <w:spacing w:after="0"/>
              <w:rPr>
                <w:rFonts w:ascii="Times New Roman" w:eastAsiaTheme="minorEastAsia" w:hAnsi="Times New Roman"/>
                <w:color w:val="00B050"/>
                <w:sz w:val="22"/>
                <w:szCs w:val="22"/>
                <w:lang w:eastAsia="ko-KR"/>
              </w:rPr>
            </w:pPr>
            <w:r>
              <w:rPr>
                <w:rFonts w:ascii="Times New Roman" w:eastAsiaTheme="minorEastAsia" w:hAnsi="Times New Roman"/>
                <w:color w:val="00B050"/>
                <w:sz w:val="22"/>
                <w:szCs w:val="22"/>
                <w:lang w:eastAsia="ko-KR"/>
              </w:rPr>
              <w:t>Enhancements to dormant BWP operation, e.g., extending dormant BWP to P(S)Cell or PUCCH-</w:t>
            </w:r>
            <w:proofErr w:type="spellStart"/>
            <w:r>
              <w:rPr>
                <w:rFonts w:ascii="Times New Roman" w:eastAsiaTheme="minorEastAsia" w:hAnsi="Times New Roman"/>
                <w:color w:val="00B050"/>
                <w:sz w:val="22"/>
                <w:szCs w:val="22"/>
                <w:lang w:eastAsia="ko-KR"/>
              </w:rPr>
              <w:t>SCell</w:t>
            </w:r>
            <w:proofErr w:type="spellEnd"/>
            <w:r>
              <w:rPr>
                <w:rFonts w:ascii="Times New Roman" w:eastAsiaTheme="minorEastAsia" w:hAnsi="Times New Roman"/>
                <w:color w:val="00B050"/>
                <w:sz w:val="22"/>
                <w:szCs w:val="22"/>
                <w:lang w:eastAsia="ko-KR"/>
              </w:rPr>
              <w:t xml:space="preserve"> or </w:t>
            </w:r>
            <w:r>
              <w:rPr>
                <w:rFonts w:ascii="Times New Roman" w:eastAsiaTheme="minorEastAsia" w:hAnsi="Times New Roman"/>
                <w:color w:val="00B050"/>
                <w:sz w:val="22"/>
                <w:szCs w:val="22"/>
                <w:lang w:eastAsia="ko-KR"/>
              </w:rPr>
              <w:t xml:space="preserve">minimizing </w:t>
            </w:r>
            <w:proofErr w:type="spellStart"/>
            <w:r>
              <w:rPr>
                <w:rFonts w:ascii="Times New Roman" w:eastAsiaTheme="minorEastAsia" w:hAnsi="Times New Roman"/>
                <w:color w:val="00B050"/>
                <w:sz w:val="22"/>
                <w:szCs w:val="22"/>
                <w:lang w:eastAsia="ko-KR"/>
              </w:rPr>
              <w:t>gNB’s</w:t>
            </w:r>
            <w:proofErr w:type="spellEnd"/>
            <w:r>
              <w:rPr>
                <w:rFonts w:ascii="Times New Roman" w:eastAsiaTheme="minorEastAsia" w:hAnsi="Times New Roman"/>
                <w:color w:val="00B050"/>
                <w:sz w:val="22"/>
                <w:szCs w:val="22"/>
                <w:lang w:eastAsia="ko-KR"/>
              </w:rPr>
              <w:t xml:space="preserve"> activity with dormant BWP</w:t>
            </w:r>
          </w:p>
          <w:p w14:paraId="2EF7CB35" w14:textId="77777777" w:rsidR="00501CA9" w:rsidRDefault="00501CA9">
            <w:pPr>
              <w:pStyle w:val="BodyText"/>
              <w:spacing w:after="0"/>
              <w:rPr>
                <w:rFonts w:ascii="Times New Roman" w:hAnsi="Times New Roman"/>
                <w:sz w:val="22"/>
                <w:szCs w:val="22"/>
                <w:lang w:eastAsia="zh-CN"/>
              </w:rPr>
            </w:pPr>
          </w:p>
        </w:tc>
      </w:tr>
      <w:tr w:rsidR="00501CA9" w14:paraId="1E89AF35" w14:textId="77777777">
        <w:tc>
          <w:tcPr>
            <w:tcW w:w="1704" w:type="dxa"/>
          </w:tcPr>
          <w:p w14:paraId="4DF12F1B"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p>
        </w:tc>
        <w:tc>
          <w:tcPr>
            <w:tcW w:w="7645" w:type="dxa"/>
          </w:tcPr>
          <w:p w14:paraId="38A902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bullet seems unnecessary for the technique description. It is more likely to be a note of the second bullet. If it is needed, we can keep it as a sub-bullet of the second bullet for </w:t>
            </w:r>
            <w:r>
              <w:rPr>
                <w:rFonts w:ascii="Times New Roman" w:hAnsi="Times New Roman"/>
                <w:sz w:val="22"/>
                <w:szCs w:val="22"/>
                <w:lang w:eastAsia="zh-CN"/>
              </w:rPr>
              <w:t>detailed clarification.</w:t>
            </w:r>
          </w:p>
          <w:p w14:paraId="46C1F9A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1A947370" w14:textId="77777777" w:rsidR="00501CA9" w:rsidRDefault="00501CA9">
            <w:pPr>
              <w:pStyle w:val="BodyText"/>
              <w:spacing w:after="0"/>
              <w:ind w:left="1800"/>
              <w:rPr>
                <w:rFonts w:ascii="Times New Roman" w:hAnsi="Times New Roman"/>
                <w:sz w:val="22"/>
                <w:szCs w:val="22"/>
                <w:highlight w:val="yellow"/>
                <w:vertAlign w:val="superscript"/>
                <w:lang w:eastAsia="zh-CN"/>
              </w:rPr>
            </w:pPr>
          </w:p>
          <w:p w14:paraId="4C1D406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bullets, the s</w:t>
            </w:r>
            <w:r>
              <w:rPr>
                <w:rFonts w:ascii="Times New Roman" w:hAnsi="Times New Roman"/>
                <w:sz w:val="22"/>
                <w:szCs w:val="22"/>
                <w:lang w:eastAsia="zh-CN"/>
              </w:rPr>
              <w:t xml:space="preserve">ystem information in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also not needed based on the current specification. Some suggestions are as below.</w:t>
            </w:r>
          </w:p>
          <w:p w14:paraId="193C18B8"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w:t>
            </w:r>
            <w:r>
              <w:rPr>
                <w:rFonts w:ascii="New York" w:eastAsia="SimSun" w:hAnsi="New York"/>
              </w:rPr>
              <w:t>r inter-band CA</w:t>
            </w:r>
            <w:r>
              <w:rPr>
                <w:rFonts w:ascii="New York" w:eastAsia="SimSun" w:hAnsi="New York"/>
                <w:color w:val="FF0000"/>
                <w:lang w:eastAsia="zh-CN"/>
              </w:rPr>
              <w:t>.</w:t>
            </w:r>
          </w:p>
          <w:p w14:paraId="318CFCE6"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color w:val="FF0000"/>
              </w:rPr>
              <w:t>This may include</w:t>
            </w:r>
            <w:r>
              <w:rPr>
                <w:rFonts w:ascii="New York" w:eastAsia="SimSun" w:hAnsi="New York"/>
              </w:rPr>
              <w:t xml:space="preserve"> </w:t>
            </w:r>
            <w:r>
              <w:rPr>
                <w:rFonts w:ascii="New York" w:eastAsia="SimSun" w:hAnsi="New York"/>
                <w:strike/>
                <w:color w:val="FF0000"/>
              </w:rPr>
              <w:t xml:space="preserve">and </w:t>
            </w:r>
            <w:r>
              <w:rPr>
                <w:rFonts w:ascii="New York" w:eastAsia="SimSun" w:hAnsi="New York"/>
              </w:rPr>
              <w:t>support offloading system information from one cell to another for inter-band CA.</w:t>
            </w:r>
          </w:p>
          <w:p w14:paraId="08CEC3E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solutions don’t need to be supported at the same time. Minor suggestions are as below.</w:t>
            </w:r>
          </w:p>
          <w:p w14:paraId="7F3EE9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FF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w:t>
            </w:r>
            <w:del w:id="618"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CC, for example, based on on-demand RS, aperiodic </w:t>
            </w:r>
            <w:r>
              <w:rPr>
                <w:rFonts w:ascii="Times New Roman" w:hAnsi="Times New Roman"/>
                <w:color w:val="FF0000"/>
                <w:sz w:val="22"/>
                <w:szCs w:val="22"/>
                <w:lang w:eastAsia="zh-CN"/>
              </w:rPr>
              <w:t>UL/DL</w:t>
            </w:r>
            <w:r>
              <w:rPr>
                <w:rFonts w:ascii="Times New Roman" w:hAnsi="Times New Roman"/>
                <w:sz w:val="22"/>
                <w:szCs w:val="22"/>
                <w:lang w:eastAsia="zh-CN"/>
              </w:rPr>
              <w:t xml:space="preserve"> RS, UE request, </w:t>
            </w:r>
            <w:r>
              <w:rPr>
                <w:rFonts w:ascii="Times New Roman" w:hAnsi="Times New Roman"/>
                <w:color w:val="FF0000"/>
                <w:sz w:val="22"/>
                <w:szCs w:val="22"/>
                <w:lang w:eastAsia="zh-CN"/>
              </w:rPr>
              <w:t xml:space="preserve">and/or </w:t>
            </w:r>
            <w:r>
              <w:rPr>
                <w:rFonts w:ascii="Times New Roman" w:hAnsi="Times New Roman"/>
                <w:sz w:val="22"/>
                <w:szCs w:val="22"/>
                <w:lang w:eastAsia="zh-CN"/>
              </w:rPr>
              <w:t xml:space="preserve">L1 response </w:t>
            </w:r>
            <w:del w:id="619" w:author="Editor" w:date="2022-09-23T11:18:00Z">
              <w:r>
                <w:rPr>
                  <w:rFonts w:ascii="Times New Roman" w:hAnsi="Times New Roman"/>
                  <w:sz w:val="22"/>
                  <w:szCs w:val="22"/>
                  <w:lang w:eastAsia="zh-CN"/>
                </w:rPr>
                <w:delText xml:space="preserve">or dynamically switch PCell </w:delText>
              </w:r>
            </w:del>
            <w:del w:id="620" w:author="Editor" w:date="2022-09-23T11:19:00Z">
              <w:r>
                <w:rPr>
                  <w:rFonts w:ascii="Times New Roman" w:hAnsi="Times New Roman"/>
                  <w:sz w:val="22"/>
                  <w:szCs w:val="22"/>
                  <w:lang w:eastAsia="zh-CN"/>
                </w:rPr>
                <w:delText>is expected to potentially provide energy savings at the network</w:delText>
              </w:r>
            </w:del>
            <w:r>
              <w:rPr>
                <w:rFonts w:ascii="Times New Roman" w:hAnsi="Times New Roman"/>
                <w:sz w:val="22"/>
                <w:szCs w:val="22"/>
                <w:lang w:eastAsia="zh-CN"/>
              </w:rPr>
              <w:t>.</w:t>
            </w:r>
          </w:p>
          <w:p w14:paraId="2B8A4F5A" w14:textId="77777777" w:rsidR="00501CA9" w:rsidRDefault="00501CA9">
            <w:pPr>
              <w:pStyle w:val="BodyText"/>
              <w:spacing w:after="0"/>
              <w:rPr>
                <w:rFonts w:ascii="Times New Roman" w:hAnsi="Times New Roman"/>
                <w:sz w:val="22"/>
                <w:szCs w:val="22"/>
                <w:lang w:eastAsia="zh-CN"/>
              </w:rPr>
            </w:pPr>
          </w:p>
          <w:p w14:paraId="7412F1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are not techniqu</w:t>
            </w:r>
            <w:r>
              <w:rPr>
                <w:rFonts w:ascii="Times New Roman" w:hAnsi="Times New Roman"/>
                <w:sz w:val="22"/>
                <w:szCs w:val="22"/>
                <w:lang w:eastAsia="zh-CN"/>
              </w:rPr>
              <w:t>e descriptions, which can be considered in the spec impact, or other descriptions.</w:t>
            </w:r>
          </w:p>
          <w:p w14:paraId="15CF879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Moreover, regarding cross carrier synchronization and measurement for inter-band CA cases, involvement of RAN4 WG is needed to identify necessary requirements and guide for </w:t>
            </w:r>
            <w:r>
              <w:rPr>
                <w:rFonts w:ascii="Times New Roman" w:hAnsi="Times New Roman"/>
                <w:sz w:val="22"/>
                <w:szCs w:val="22"/>
                <w:lang w:eastAsia="zh-CN"/>
              </w:rPr>
              <w:t xml:space="preserve">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5590A53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w:t>
            </w:r>
            <w:r>
              <w:rPr>
                <w:rFonts w:ascii="Times New Roman" w:hAnsi="Times New Roman"/>
                <w:sz w:val="22"/>
                <w:szCs w:val="22"/>
                <w:lang w:eastAsia="zh-CN"/>
              </w:rPr>
              <w:t xml:space="preserve">ed. For shared hardware components among 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291ED2CC" w14:textId="77777777" w:rsidR="00501CA9" w:rsidRDefault="00501CA9">
            <w:pPr>
              <w:pStyle w:val="BodyText"/>
              <w:spacing w:after="0"/>
              <w:rPr>
                <w:rFonts w:ascii="Times New Roman" w:hAnsi="Times New Roman"/>
                <w:sz w:val="22"/>
                <w:szCs w:val="22"/>
                <w:lang w:eastAsia="zh-CN"/>
              </w:rPr>
            </w:pPr>
          </w:p>
        </w:tc>
      </w:tr>
      <w:tr w:rsidR="00501CA9" w14:paraId="224AE7E1" w14:textId="77777777">
        <w:tc>
          <w:tcPr>
            <w:tcW w:w="1704" w:type="dxa"/>
          </w:tcPr>
          <w:p w14:paraId="2313489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Fraunhofer</w:t>
            </w:r>
          </w:p>
        </w:tc>
        <w:tc>
          <w:tcPr>
            <w:tcW w:w="7645" w:type="dxa"/>
          </w:tcPr>
          <w:p w14:paraId="35D495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propos</w:t>
            </w:r>
            <w:r>
              <w:rPr>
                <w:rFonts w:ascii="Times New Roman" w:hAnsi="Times New Roman"/>
                <w:sz w:val="22"/>
                <w:szCs w:val="22"/>
                <w:lang w:eastAsia="zh-CN"/>
              </w:rPr>
              <w:t>e include the following bullet:</w:t>
            </w:r>
          </w:p>
          <w:p w14:paraId="37786F19" w14:textId="77777777" w:rsidR="00501CA9" w:rsidRDefault="00520D5B">
            <w:pPr>
              <w:pStyle w:val="BodyText"/>
              <w:numPr>
                <w:ilvl w:val="0"/>
                <w:numId w:val="39"/>
              </w:numPr>
              <w:spacing w:after="0"/>
              <w:rPr>
                <w:rFonts w:ascii="Times New Roman" w:eastAsiaTheme="minorEastAsia" w:hAnsi="Times New Roman"/>
                <w:sz w:val="22"/>
                <w:szCs w:val="22"/>
                <w:lang w:eastAsia="ko-KR"/>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discoverable</w:t>
            </w:r>
          </w:p>
        </w:tc>
      </w:tr>
      <w:tr w:rsidR="00501CA9" w14:paraId="24C05819" w14:textId="77777777">
        <w:tc>
          <w:tcPr>
            <w:tcW w:w="1704" w:type="dxa"/>
          </w:tcPr>
          <w:p w14:paraId="2EAE556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0EAF1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“SI” and “paging” should be removed from the first bullet, since they are not applicable to current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implementation and not consistent with the wording “without or with reduced transmission and reception”. If companies are considering supporting SI an</w:t>
            </w:r>
            <w:r>
              <w:rPr>
                <w:rFonts w:ascii="New York" w:eastAsia="DengXian" w:hAnsi="New York"/>
                <w:sz w:val="22"/>
                <w:lang w:val="en-GB" w:eastAsia="zh-CN"/>
              </w:rPr>
              <w:t xml:space="preserve">d paging for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for synchronization purpose, it should be a separate sub-bullet, instead of mixing with currently supported signals and channels for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w:t>
            </w:r>
          </w:p>
          <w:p w14:paraId="5B5F4C42"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The reasoning for “This may include support of mechanism for UE to trigger normal SSB/SIB1 trans</w:t>
            </w:r>
            <w:r>
              <w:rPr>
                <w:rFonts w:ascii="New York" w:eastAsia="DengXian" w:hAnsi="New York"/>
                <w:sz w:val="22"/>
                <w:lang w:val="en-GB" w:eastAsia="zh-CN"/>
              </w:rPr>
              <w:t xml:space="preserve">mission on a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for fast access if the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it cannot share synchronization with </w:t>
            </w:r>
            <w:proofErr w:type="spellStart"/>
            <w:r>
              <w:rPr>
                <w:rFonts w:ascii="New York" w:eastAsia="DengXian" w:hAnsi="New York"/>
                <w:sz w:val="22"/>
                <w:lang w:val="en-GB" w:eastAsia="zh-CN"/>
              </w:rPr>
              <w:t>PCell</w:t>
            </w:r>
            <w:proofErr w:type="spellEnd"/>
            <w:r>
              <w:rPr>
                <w:rFonts w:ascii="New York" w:eastAsia="DengXian" w:hAnsi="New York"/>
                <w:sz w:val="22"/>
                <w:lang w:val="en-GB" w:eastAsia="zh-CN"/>
              </w:rPr>
              <w:t xml:space="preserve">.” should be justified. If a </w:t>
            </w:r>
            <w:proofErr w:type="spellStart"/>
            <w:r>
              <w:rPr>
                <w:rFonts w:ascii="New York" w:eastAsia="DengXian" w:hAnsi="New York"/>
                <w:sz w:val="22"/>
                <w:lang w:val="en-GB" w:eastAsia="zh-CN"/>
              </w:rPr>
              <w:t>SCell</w:t>
            </w:r>
            <w:proofErr w:type="spellEnd"/>
            <w:r>
              <w:rPr>
                <w:rFonts w:ascii="New York" w:eastAsia="DengXian" w:hAnsi="New York"/>
                <w:sz w:val="22"/>
                <w:lang w:val="en-GB" w:eastAsia="zh-CN"/>
              </w:rPr>
              <w:t xml:space="preserve"> cannot get synchronization directly from a </w:t>
            </w:r>
            <w:proofErr w:type="spellStart"/>
            <w:r>
              <w:rPr>
                <w:rFonts w:ascii="New York" w:eastAsia="DengXian" w:hAnsi="New York"/>
                <w:sz w:val="22"/>
                <w:lang w:val="en-GB" w:eastAsia="zh-CN"/>
              </w:rPr>
              <w:t>PCell</w:t>
            </w:r>
            <w:proofErr w:type="spellEnd"/>
            <w:r>
              <w:rPr>
                <w:rFonts w:ascii="New York" w:eastAsia="DengXian" w:hAnsi="New York"/>
                <w:sz w:val="22"/>
                <w:lang w:val="en-GB" w:eastAsia="zh-CN"/>
              </w:rPr>
              <w:t xml:space="preserve">, how transmitting system </w:t>
            </w:r>
            <w:r>
              <w:rPr>
                <w:rFonts w:ascii="New York" w:eastAsia="DengXian" w:hAnsi="New York"/>
                <w:sz w:val="22"/>
                <w:lang w:val="en-GB" w:eastAsia="zh-CN"/>
              </w:rPr>
              <w:lastRenderedPageBreak/>
              <w:t>information can help to get synchronization? The pre-con</w:t>
            </w:r>
            <w:r>
              <w:rPr>
                <w:rFonts w:ascii="New York" w:eastAsia="DengXian" w:hAnsi="New York"/>
                <w:sz w:val="22"/>
                <w:lang w:val="en-GB" w:eastAsia="zh-CN"/>
              </w:rPr>
              <w:t>dition of decoding system information is synchronization, but not the reversed.</w:t>
            </w:r>
          </w:p>
          <w:p w14:paraId="71FD7097"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 xml:space="preserve">Note 2: “Currently both Intra-band CA and Inter-band CA scenarios are assumed. In case, the intra-band CA cases are already supported by current specification, then the </w:t>
            </w:r>
            <w:r>
              <w:rPr>
                <w:rFonts w:ascii="New York" w:eastAsia="DengXian" w:hAnsi="New York"/>
                <w:sz w:val="22"/>
                <w:lang w:val="en-GB" w:eastAsia="zh-CN"/>
              </w:rPr>
              <w:t>inter-band CA cases are the focus.” Intra-band CA is indeed supported (Section 8.3.2 of TS 38.133), and we can clarify to focus on inter-band CA only.</w:t>
            </w:r>
          </w:p>
          <w:p w14:paraId="22D55149" w14:textId="77777777" w:rsidR="00501CA9" w:rsidRDefault="00520D5B">
            <w:pPr>
              <w:numPr>
                <w:ilvl w:val="0"/>
                <w:numId w:val="18"/>
              </w:numPr>
              <w:spacing w:before="180" w:line="288" w:lineRule="auto"/>
              <w:ind w:left="714" w:hanging="357"/>
              <w:contextualSpacing/>
              <w:rPr>
                <w:rFonts w:eastAsia="DengXian"/>
                <w:sz w:val="22"/>
                <w:lang w:val="en-GB" w:eastAsia="zh-CN"/>
              </w:rPr>
            </w:pPr>
            <w:r>
              <w:rPr>
                <w:rFonts w:ascii="New York" w:eastAsia="DengXian" w:hAnsi="New York"/>
                <w:sz w:val="22"/>
                <w:lang w:val="en-GB" w:eastAsia="zh-CN"/>
              </w:rPr>
              <w:t>Note 4: agree with FL.</w:t>
            </w:r>
          </w:p>
          <w:p w14:paraId="6C9C1DE1" w14:textId="77777777" w:rsidR="00501CA9" w:rsidRDefault="00501CA9">
            <w:pPr>
              <w:spacing w:before="180" w:line="288" w:lineRule="auto"/>
              <w:ind w:left="714"/>
              <w:contextualSpacing/>
              <w:rPr>
                <w:rFonts w:eastAsia="DengXian"/>
                <w:sz w:val="22"/>
                <w:lang w:val="en-GB" w:eastAsia="zh-CN"/>
              </w:rPr>
            </w:pPr>
          </w:p>
          <w:p w14:paraId="3C334211"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157A4D6F" w14:textId="77777777" w:rsidR="00501CA9" w:rsidRDefault="00501CA9">
            <w:pPr>
              <w:pStyle w:val="BodyText"/>
              <w:spacing w:after="0"/>
              <w:rPr>
                <w:rFonts w:ascii="Times New Roman" w:hAnsi="Times New Roman"/>
                <w:sz w:val="22"/>
                <w:szCs w:val="22"/>
                <w:lang w:val="en-GB" w:eastAsia="zh-CN"/>
              </w:rPr>
            </w:pPr>
          </w:p>
          <w:p w14:paraId="0FF96B33"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#3-1</w:t>
            </w:r>
          </w:p>
          <w:p w14:paraId="6E924F2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w:t>
            </w:r>
            <w:r>
              <w:rPr>
                <w:rFonts w:ascii="Times New Roman" w:hAnsi="Times New Roman"/>
                <w:sz w:val="22"/>
                <w:szCs w:val="22"/>
                <w:lang w:eastAsia="zh-CN"/>
              </w:rPr>
              <w:t>scriptions are basis for further discussion and evaluations. If the text agreeable after further updates, discuss on whether to capture into the TR.</w:t>
            </w:r>
          </w:p>
          <w:p w14:paraId="7DF2896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w:t>
            </w:r>
            <w:r>
              <w:rPr>
                <w:rFonts w:ascii="Times New Roman" w:hAnsi="Times New Roman"/>
                <w:strike/>
                <w:color w:val="FF0000"/>
                <w:sz w:val="22"/>
                <w:szCs w:val="22"/>
                <w:highlight w:val="yellow"/>
                <w:lang w:eastAsia="zh-CN"/>
              </w:rPr>
              <w:t>s</w:t>
            </w:r>
            <w:r>
              <w:rPr>
                <w:rFonts w:ascii="Times New Roman" w:hAnsi="Times New Roman"/>
                <w:sz w:val="22"/>
                <w:szCs w:val="22"/>
                <w:lang w:eastAsia="zh-CN"/>
              </w:rPr>
              <w:t xml:space="preserve"> enhancements</w:t>
            </w:r>
          </w:p>
          <w:p w14:paraId="5C8DAA73" w14:textId="77777777" w:rsidR="00501CA9" w:rsidRDefault="00520D5B">
            <w:pPr>
              <w:pStyle w:val="BodyText"/>
              <w:numPr>
                <w:ilvl w:val="1"/>
                <w:numId w:val="11"/>
              </w:numPr>
              <w:spacing w:after="0"/>
              <w:rPr>
                <w:rFonts w:ascii="Times New Roman" w:hAnsi="Times New Roman"/>
                <w:sz w:val="22"/>
                <w:szCs w:val="22"/>
                <w:lang w:eastAsia="zh-CN"/>
              </w:rPr>
            </w:pPr>
            <w:del w:id="621" w:author="Editor" w:date="2022-09-23T11:07:00Z">
              <w:r>
                <w:rPr>
                  <w:rFonts w:ascii="Times New Roman" w:hAnsi="Times New Roman"/>
                  <w:sz w:val="22"/>
                  <w:szCs w:val="22"/>
                  <w:lang w:eastAsia="zh-CN"/>
                </w:rPr>
                <w:delText>The gNB can achieve potential energy savings from</w:delText>
              </w:r>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w:t>
            </w:r>
            <w:r>
              <w:rPr>
                <w:rFonts w:ascii="Times New Roman" w:hAnsi="Times New Roman"/>
                <w:strike/>
                <w:color w:val="FF0000"/>
                <w:sz w:val="22"/>
                <w:szCs w:val="22"/>
                <w:highlight w:val="yellow"/>
                <w:lang w:eastAsia="zh-CN"/>
              </w:rPr>
              <w:t>SI, and</w:t>
            </w:r>
            <w:r>
              <w:rPr>
                <w:rFonts w:ascii="Times New Roman" w:hAnsi="Times New Roman"/>
                <w:sz w:val="22"/>
                <w:szCs w:val="22"/>
                <w:lang w:eastAsia="zh-CN"/>
              </w:rPr>
              <w:t xml:space="preserve"> CSI-RS for mobility measurements, PRACH, </w:t>
            </w:r>
            <w:r>
              <w:rPr>
                <w:rFonts w:ascii="Times New Roman" w:hAnsi="Times New Roman"/>
                <w:strike/>
                <w:color w:val="FF0000"/>
                <w:sz w:val="22"/>
                <w:szCs w:val="22"/>
                <w:highlight w:val="yellow"/>
                <w:lang w:eastAsia="zh-CN"/>
              </w:rPr>
              <w:t>paging,</w:t>
            </w:r>
            <w:r>
              <w:rPr>
                <w:rFonts w:ascii="Times New Roman" w:hAnsi="Times New Roman"/>
                <w:sz w:val="22"/>
                <w:szCs w:val="22"/>
                <w:lang w:eastAsia="zh-CN"/>
              </w:rPr>
              <w:t xml:space="preserve"> etc.</w:t>
            </w:r>
          </w:p>
          <w:p w14:paraId="41D0F7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w:t>
            </w:r>
            <w:del w:id="622" w:author="Editor" w:date="2022-09-23T11:13:00Z">
              <w:r>
                <w:rPr>
                  <w:rFonts w:ascii="Times New Roman" w:hAnsi="Times New Roman"/>
                  <w:sz w:val="22"/>
                  <w:szCs w:val="22"/>
                  <w:lang w:eastAsia="zh-CN"/>
                </w:rPr>
                <w:delText xml:space="preserve">support of </w:delText>
              </w:r>
            </w:del>
            <w:r>
              <w:rPr>
                <w:rFonts w:ascii="Times New Roman" w:hAnsi="Times New Roman"/>
                <w:sz w:val="22"/>
                <w:szCs w:val="22"/>
                <w:lang w:eastAsia="zh-CN"/>
              </w:rPr>
              <w:t>mechanism for UE to trigger normal SSB</w:t>
            </w:r>
            <w:r>
              <w:rPr>
                <w:rFonts w:ascii="Times New Roman" w:hAnsi="Times New Roman"/>
                <w:strike/>
                <w:color w:val="FF0000"/>
                <w:sz w:val="22"/>
                <w:szCs w:val="22"/>
                <w:highlight w:val="yellow"/>
                <w:lang w:eastAsia="zh-CN"/>
              </w:rPr>
              <w:t>/SIB1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w:t>
            </w:r>
            <w:r>
              <w:rPr>
                <w:rFonts w:ascii="Times New Roman" w:hAnsi="Times New Roman"/>
                <w:color w:val="FF0000"/>
                <w:sz w:val="22"/>
                <w:szCs w:val="22"/>
                <w:highlight w:val="yellow"/>
                <w:lang w:eastAsia="zh-CN"/>
              </w:rPr>
              <w:t>,</w:t>
            </w:r>
            <w:r>
              <w:rPr>
                <w:rFonts w:ascii="Times New Roman" w:hAnsi="Times New Roman"/>
                <w:sz w:val="22"/>
                <w:szCs w:val="22"/>
                <w:lang w:eastAsia="zh-CN"/>
              </w:rPr>
              <w:t xml:space="preserve"> if the </w:t>
            </w:r>
            <w:proofErr w:type="spellStart"/>
            <w:r>
              <w:rPr>
                <w:rFonts w:ascii="Times New Roman" w:hAnsi="Times New Roman"/>
                <w:sz w:val="22"/>
                <w:szCs w:val="22"/>
                <w:lang w:eastAsia="zh-CN"/>
              </w:rPr>
              <w:t>SCell</w:t>
            </w:r>
            <w:proofErr w:type="spellEnd"/>
            <w:r>
              <w:rPr>
                <w:rFonts w:ascii="Times New Roman" w:hAnsi="Times New Roman"/>
                <w:strike/>
                <w:color w:val="FF0000"/>
                <w:sz w:val="22"/>
                <w:szCs w:val="22"/>
                <w:highlight w:val="yellow"/>
                <w:lang w:eastAsia="zh-CN"/>
              </w:rPr>
              <w:t xml:space="preserve">, it </w:t>
            </w:r>
            <w:r>
              <w:rPr>
                <w:rFonts w:ascii="Times New Roman" w:hAnsi="Times New Roman"/>
                <w:sz w:val="22"/>
                <w:szCs w:val="22"/>
                <w:lang w:eastAsia="zh-CN"/>
              </w:rPr>
              <w:t>can</w:t>
            </w:r>
            <w:del w:id="623" w:author="Editor" w:date="2022-09-21T12:26:00Z">
              <w:r>
                <w:rPr>
                  <w:rFonts w:ascii="Times New Roman" w:hAnsi="Times New Roman"/>
                  <w:sz w:val="22"/>
                  <w:szCs w:val="22"/>
                  <w:lang w:eastAsia="zh-CN"/>
                </w:rPr>
                <w:delText xml:space="preserve"> </w:delText>
              </w:r>
            </w:del>
            <w:r>
              <w:rPr>
                <w:rFonts w:ascii="Times New Roman" w:hAnsi="Times New Roman"/>
                <w:sz w:val="22"/>
                <w:szCs w:val="22"/>
                <w:lang w:eastAsia="zh-CN"/>
              </w:rPr>
              <w:t xml:space="preserve">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8C66235"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leveraging SSB-less cell operations and potential enhancements for SSB-less cells, </w:t>
            </w:r>
            <w:proofErr w:type="gramStart"/>
            <w:r>
              <w:rPr>
                <w:rFonts w:ascii="New York" w:eastAsia="SimSun" w:hAnsi="New York"/>
              </w:rPr>
              <w:t>e.g.</w:t>
            </w:r>
            <w:proofErr w:type="gramEnd"/>
            <w:r>
              <w:rPr>
                <w:rFonts w:ascii="New York" w:eastAsia="SimSun" w:hAnsi="New York"/>
              </w:rPr>
              <w:t xml:space="preserve"> support SSB-less cell operation for </w:t>
            </w:r>
            <w:r>
              <w:rPr>
                <w:rFonts w:ascii="New York" w:eastAsia="SimSun" w:hAnsi="New York"/>
              </w:rPr>
              <w:t>inter-band CA, and support offloading system information from one cell to another for inter-band CA.</w:t>
            </w:r>
          </w:p>
          <w:p w14:paraId="3DB22EB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FF0000"/>
                <w:sz w:val="22"/>
                <w:szCs w:val="22"/>
                <w:highlight w:val="yellow"/>
                <w:lang w:eastAsia="zh-CN"/>
              </w:rPr>
              <w:t>Currently both Intra-band CA and Inter-band CA scenarios are assumed. In case, the intra-band CA cases are already supported by current specification, then</w:t>
            </w:r>
            <w:r>
              <w:rPr>
                <w:rFonts w:ascii="Times New Roman" w:hAnsi="Times New Roman"/>
                <w:strike/>
                <w:color w:val="FF0000"/>
                <w:sz w:val="22"/>
                <w:szCs w:val="22"/>
                <w:highlight w:val="yellow"/>
                <w:lang w:eastAsia="zh-CN"/>
              </w:rPr>
              <w:t xml:space="preserve"> the</w:t>
            </w:r>
            <w:r>
              <w:rPr>
                <w:rFonts w:ascii="Times New Roman" w:hAnsi="Times New Roman"/>
                <w:sz w:val="22"/>
                <w:szCs w:val="22"/>
                <w:lang w:eastAsia="zh-CN"/>
              </w:rPr>
              <w:t xml:space="preserve"> </w:t>
            </w:r>
            <w:proofErr w:type="spellStart"/>
            <w:proofErr w:type="gramStart"/>
            <w:r>
              <w:rPr>
                <w:rFonts w:ascii="Times New Roman" w:hAnsi="Times New Roman"/>
                <w:color w:val="FF0000"/>
                <w:sz w:val="22"/>
                <w:szCs w:val="22"/>
                <w:highlight w:val="yellow"/>
                <w:lang w:eastAsia="zh-CN"/>
              </w:rPr>
              <w:t>The</w:t>
            </w:r>
            <w:proofErr w:type="spellEnd"/>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inter-band CA cases are the focus</w:t>
            </w:r>
            <w:r>
              <w:rPr>
                <w:rFonts w:ascii="New York" w:hAnsi="New York"/>
                <w:color w:val="FF0000"/>
                <w:sz w:val="22"/>
                <w:szCs w:val="28"/>
                <w:highlight w:val="yellow"/>
              </w:rPr>
              <w:t>, while the enhancements could be potentially applicable to the intra-band CA cases</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77B63947" w14:textId="77777777" w:rsidR="00501CA9" w:rsidRDefault="00501CA9">
            <w:pPr>
              <w:pStyle w:val="BodyText"/>
              <w:spacing w:after="0"/>
              <w:rPr>
                <w:rFonts w:eastAsia="Yu Mincho"/>
                <w:sz w:val="22"/>
                <w:szCs w:val="22"/>
                <w:lang w:eastAsia="ja-JP"/>
              </w:rPr>
            </w:pPr>
          </w:p>
        </w:tc>
      </w:tr>
      <w:tr w:rsidR="00501CA9" w14:paraId="404DDEA9" w14:textId="77777777">
        <w:tc>
          <w:tcPr>
            <w:tcW w:w="1704" w:type="dxa"/>
          </w:tcPr>
          <w:p w14:paraId="020081F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688599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Note (2) provides answer to Note (1), that the inter-band CA case is the focus. Note (3) is generally applicable to techniques in different sections, so we include this proposal in Section 2.1. </w:t>
            </w:r>
          </w:p>
          <w:p w14:paraId="6855D80A" w14:textId="77777777" w:rsidR="00501CA9" w:rsidRDefault="00520D5B">
            <w:pPr>
              <w:spacing w:before="180" w:line="288" w:lineRule="auto"/>
              <w:contextualSpacing/>
              <w:rPr>
                <w:rFonts w:eastAsia="DengXian"/>
                <w:sz w:val="22"/>
                <w:lang w:val="en-GB" w:eastAsia="zh-CN"/>
              </w:rPr>
            </w:pPr>
            <w:r>
              <w:rPr>
                <w:rFonts w:ascii="New York" w:hAnsi="New York"/>
                <w:sz w:val="22"/>
                <w:szCs w:val="22"/>
                <w:lang w:eastAsia="zh-CN"/>
              </w:rPr>
              <w:t>Impact to HW architectures according to Note (4) may</w:t>
            </w:r>
            <w:r>
              <w:rPr>
                <w:rFonts w:ascii="New York" w:hAnsi="New York"/>
                <w:sz w:val="22"/>
                <w:szCs w:val="22"/>
                <w:lang w:eastAsia="zh-CN"/>
              </w:rPr>
              <w:t xml:space="preserve"> fall under qualitative analysis of impact for a certain technique. To this end, see our proposal in Section 2.1. </w:t>
            </w:r>
          </w:p>
        </w:tc>
      </w:tr>
      <w:tr w:rsidR="00501CA9" w14:paraId="4158126D" w14:textId="77777777">
        <w:tc>
          <w:tcPr>
            <w:tcW w:w="1704" w:type="dxa"/>
          </w:tcPr>
          <w:p w14:paraId="0663C9D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Apple</w:t>
            </w:r>
          </w:p>
        </w:tc>
        <w:tc>
          <w:tcPr>
            <w:tcW w:w="7645" w:type="dxa"/>
          </w:tcPr>
          <w:p w14:paraId="3D4426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suggest removing this paragraph and replace it with the sentence </w:t>
            </w:r>
            <w:proofErr w:type="gramStart"/>
            <w:r>
              <w:rPr>
                <w:rFonts w:ascii="Times New Roman" w:eastAsiaTheme="minorEastAsia" w:hAnsi="Times New Roman"/>
                <w:sz w:val="22"/>
                <w:szCs w:val="22"/>
                <w:lang w:eastAsia="ko-KR"/>
              </w:rPr>
              <w:t>“”intra</w:t>
            </w:r>
            <w:proofErr w:type="gramEnd"/>
            <w:r>
              <w:rPr>
                <w:rFonts w:ascii="Times New Roman" w:eastAsiaTheme="minorEastAsia" w:hAnsi="Times New Roman"/>
                <w:sz w:val="22"/>
                <w:szCs w:val="22"/>
                <w:lang w:eastAsia="ko-KR"/>
              </w:rPr>
              <w:t>-band CA cases are already supported by current spec</w:t>
            </w:r>
            <w:r>
              <w:rPr>
                <w:rFonts w:ascii="Times New Roman" w:eastAsiaTheme="minorEastAsia" w:hAnsi="Times New Roman"/>
                <w:sz w:val="22"/>
                <w:szCs w:val="22"/>
                <w:lang w:eastAsia="ko-KR"/>
              </w:rPr>
              <w:t>ification”.</w:t>
            </w:r>
          </w:p>
          <w:p w14:paraId="7A8AFEA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the intra-band CA case, we think it is important to emphasize that RAN4 investigation on </w:t>
            </w:r>
            <w:r>
              <w:rPr>
                <w:rFonts w:ascii="Times New Roman" w:eastAsiaTheme="minorEastAsia" w:hAnsi="Times New Roman"/>
                <w:color w:val="FF0000"/>
                <w:sz w:val="22"/>
                <w:szCs w:val="22"/>
                <w:lang w:eastAsia="ko-KR"/>
              </w:rPr>
              <w:t xml:space="preserve">feasibility </w:t>
            </w:r>
            <w:r>
              <w:rPr>
                <w:rFonts w:ascii="Times New Roman" w:eastAsiaTheme="minorEastAsia" w:hAnsi="Times New Roman"/>
                <w:sz w:val="22"/>
                <w:szCs w:val="22"/>
                <w:lang w:eastAsia="ko-KR"/>
              </w:rPr>
              <w:t xml:space="preserve">is required before we can pursue with it in the WI. We think at least the feasibility study should be done in the study item phase if there </w:t>
            </w:r>
            <w:r>
              <w:rPr>
                <w:rFonts w:ascii="Times New Roman" w:eastAsiaTheme="minorEastAsia" w:hAnsi="Times New Roman"/>
                <w:sz w:val="22"/>
                <w:szCs w:val="22"/>
                <w:lang w:eastAsia="ko-KR"/>
              </w:rPr>
              <w:t>is strong interest.</w:t>
            </w:r>
          </w:p>
        </w:tc>
      </w:tr>
      <w:tr w:rsidR="00501CA9" w14:paraId="4A83FFD7" w14:textId="77777777">
        <w:tc>
          <w:tcPr>
            <w:tcW w:w="1704" w:type="dxa"/>
          </w:tcPr>
          <w:p w14:paraId="6AC7BDA1"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0BC2C81F" w14:textId="77777777" w:rsidR="00501CA9" w:rsidRDefault="00520D5B">
            <w:pPr>
              <w:pStyle w:val="BodyText"/>
              <w:spacing w:after="0"/>
              <w:rPr>
                <w:rFonts w:ascii="Times New Roman" w:hAnsi="Times New Roman"/>
                <w:sz w:val="22"/>
                <w:szCs w:val="22"/>
                <w:lang w:eastAsia="zh-CN"/>
              </w:rPr>
            </w:pPr>
            <w:r>
              <w:t xml:space="preserve">We are generally OK with the text descriptions as the placeholder.  The general assumption, procedure and delay of fast activation/deactivation of </w:t>
            </w:r>
            <w:proofErr w:type="spellStart"/>
            <w:r>
              <w:t>SCell</w:t>
            </w:r>
            <w:proofErr w:type="spellEnd"/>
            <w:r>
              <w:t xml:space="preserve"> should be clearly described along with evaluation results.   </w:t>
            </w:r>
          </w:p>
        </w:tc>
      </w:tr>
      <w:tr w:rsidR="00501CA9" w14:paraId="62C64D19" w14:textId="77777777">
        <w:tc>
          <w:tcPr>
            <w:tcW w:w="1704" w:type="dxa"/>
          </w:tcPr>
          <w:p w14:paraId="44FAA5E2"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5EBAB394" w14:textId="77777777" w:rsidR="00501CA9" w:rsidRDefault="00520D5B">
            <w:pPr>
              <w:spacing w:after="0"/>
              <w:rPr>
                <w:rFonts w:eastAsia="Malgun Gothic"/>
                <w:sz w:val="22"/>
                <w:szCs w:val="22"/>
                <w:lang w:eastAsia="ko-KR"/>
              </w:rPr>
            </w:pPr>
            <w:r>
              <w:rPr>
                <w:rFonts w:eastAsia="Malgun Gothic"/>
                <w:sz w:val="22"/>
                <w:szCs w:val="22"/>
                <w:lang w:eastAsia="ko-KR"/>
              </w:rPr>
              <w:t>We suggest capturing the specification impacts of Technique#B-1 and impacts to legacy UEs in Proposal #3-1 as follows:</w:t>
            </w:r>
          </w:p>
          <w:p w14:paraId="3B8824DC"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Specification impact includes impact on initial access procedures, including inter-cell-SIB acquisition, inter-cell synchronization, and </w:t>
            </w:r>
            <w:r>
              <w:rPr>
                <w:rFonts w:ascii="Times New Roman" w:eastAsiaTheme="minorEastAsia" w:hAnsi="Times New Roman"/>
                <w:sz w:val="22"/>
                <w:szCs w:val="22"/>
                <w:lang w:eastAsia="ko-KR"/>
              </w:rPr>
              <w:t xml:space="preserve">random access. </w:t>
            </w:r>
          </w:p>
          <w:p w14:paraId="70FADB91" w14:textId="77777777" w:rsidR="00501CA9" w:rsidRDefault="00520D5B">
            <w:pPr>
              <w:pStyle w:val="BodyText"/>
              <w:numPr>
                <w:ilvl w:val="0"/>
                <w:numId w:val="40"/>
              </w:numPr>
              <w:spacing w:after="0"/>
              <w:rPr>
                <w:rFonts w:ascii="Times New Roman" w:hAnsi="Times New Roman"/>
                <w:sz w:val="22"/>
                <w:szCs w:val="22"/>
                <w:lang w:eastAsia="zh-CN"/>
              </w:rPr>
            </w:pPr>
            <w:r>
              <w:rPr>
                <w:rFonts w:ascii="Times New Roman" w:eastAsiaTheme="minorEastAsia" w:hAnsi="Times New Roman"/>
                <w:sz w:val="22"/>
                <w:szCs w:val="22"/>
                <w:lang w:eastAsia="ko-KR"/>
              </w:rPr>
              <w:t>Legacy UEs are not expected to be able to access a cell with reduced transmission and reception of common periodic signals and channels</w:t>
            </w:r>
          </w:p>
        </w:tc>
      </w:tr>
      <w:tr w:rsidR="00501CA9" w14:paraId="50064FE9" w14:textId="77777777">
        <w:tc>
          <w:tcPr>
            <w:tcW w:w="1704" w:type="dxa"/>
          </w:tcPr>
          <w:p w14:paraId="6C88A8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51C8349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Suggest using “cells” instead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since there is no SI, paging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(also OK with</w:t>
            </w:r>
            <w:r>
              <w:rPr>
                <w:rFonts w:ascii="Times New Roman" w:hAnsi="Times New Roman"/>
                <w:sz w:val="22"/>
                <w:szCs w:val="22"/>
                <w:lang w:eastAsia="zh-CN"/>
              </w:rPr>
              <w:t xml:space="preserv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but then SIB1/paging has to be removed). </w:t>
            </w:r>
          </w:p>
          <w:p w14:paraId="0895C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suggest clarifying that the offloading system information is from one cell to another – </w:t>
            </w:r>
            <w:proofErr w:type="spellStart"/>
            <w:r>
              <w:rPr>
                <w:rFonts w:ascii="Times New Roman" w:hAnsi="Times New Roman"/>
                <w:sz w:val="22"/>
                <w:szCs w:val="22"/>
                <w:lang w:eastAsia="zh-CN"/>
              </w:rPr>
              <w:t>interband</w:t>
            </w:r>
            <w:proofErr w:type="spellEnd"/>
            <w:r>
              <w:rPr>
                <w:rFonts w:ascii="Times New Roman" w:hAnsi="Times New Roman"/>
                <w:sz w:val="22"/>
                <w:szCs w:val="22"/>
                <w:lang w:eastAsia="zh-CN"/>
              </w:rPr>
              <w:t xml:space="preserve"> CA suggests UE with traditional carrier aggregation,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with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but the intention </w:t>
            </w:r>
            <w:r>
              <w:rPr>
                <w:rFonts w:ascii="Times New Roman" w:hAnsi="Times New Roman"/>
                <w:sz w:val="22"/>
                <w:szCs w:val="22"/>
                <w:lang w:eastAsia="zh-CN"/>
              </w:rPr>
              <w:t xml:space="preserve">seems a bit different here.  </w:t>
            </w:r>
          </w:p>
          <w:p w14:paraId="7432B366" w14:textId="77777777" w:rsidR="00501CA9" w:rsidRDefault="00501CA9">
            <w:pPr>
              <w:pStyle w:val="BodyText"/>
              <w:spacing w:after="0"/>
              <w:rPr>
                <w:rFonts w:ascii="Times New Roman" w:hAnsi="Times New Roman"/>
                <w:sz w:val="22"/>
                <w:szCs w:val="22"/>
                <w:lang w:eastAsia="zh-CN"/>
              </w:rPr>
            </w:pPr>
          </w:p>
          <w:p w14:paraId="581955CD"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5EFD7C27" w14:textId="77777777" w:rsidR="00501CA9" w:rsidRDefault="00501CA9">
            <w:pPr>
              <w:pStyle w:val="BodyText"/>
              <w:spacing w:after="0"/>
              <w:rPr>
                <w:rFonts w:ascii="Times New Roman" w:hAnsi="Times New Roman"/>
                <w:sz w:val="22"/>
                <w:szCs w:val="22"/>
                <w:lang w:eastAsia="zh-CN"/>
              </w:rPr>
            </w:pPr>
          </w:p>
          <w:p w14:paraId="3D90C679" w14:textId="77777777" w:rsidR="00501CA9" w:rsidRDefault="00501CA9">
            <w:pPr>
              <w:pStyle w:val="BodyText"/>
              <w:spacing w:after="0"/>
              <w:rPr>
                <w:rFonts w:ascii="Times New Roman" w:hAnsi="Times New Roman"/>
                <w:sz w:val="22"/>
                <w:szCs w:val="22"/>
                <w:lang w:eastAsia="zh-CN"/>
              </w:rPr>
            </w:pPr>
          </w:p>
          <w:p w14:paraId="761AF5C8"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del w:id="624" w:author="Ajit" w:date="2022-10-11T10:42:00Z">
              <w:r>
                <w:rPr>
                  <w:rFonts w:ascii="Times New Roman" w:hAnsi="Times New Roman"/>
                  <w:sz w:val="22"/>
                  <w:szCs w:val="22"/>
                  <w:lang w:eastAsia="zh-CN"/>
                </w:rPr>
                <w:delText xml:space="preserve">SCells </w:delText>
              </w:r>
            </w:del>
            <w:ins w:id="625" w:author="Ajit" w:date="2022-10-11T10:42:00Z">
              <w:r>
                <w:rPr>
                  <w:rFonts w:ascii="Times New Roman" w:hAnsi="Times New Roman"/>
                  <w:sz w:val="22"/>
                  <w:szCs w:val="22"/>
                  <w:lang w:eastAsia="zh-CN"/>
                </w:rPr>
                <w:t xml:space="preserve">cells </w:t>
              </w:r>
            </w:ins>
            <w:r>
              <w:rPr>
                <w:rFonts w:ascii="Times New Roman" w:hAnsi="Times New Roman"/>
                <w:sz w:val="22"/>
                <w:szCs w:val="22"/>
                <w:lang w:eastAsia="zh-CN"/>
              </w:rPr>
              <w:t xml:space="preserve">without or with reduced transmission and reception of </w:t>
            </w:r>
            <w:proofErr w:type="gramStart"/>
            <w:r>
              <w:rPr>
                <w:rFonts w:ascii="Times New Roman" w:hAnsi="Times New Roman"/>
                <w:sz w:val="22"/>
                <w:szCs w:val="22"/>
                <w:lang w:eastAsia="zh-CN"/>
              </w:rPr>
              <w:t>periodic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lang w:eastAsia="zh-CN"/>
              </w:rPr>
              <w:t xml:space="preserve"> signals and channels such as SSB, SI, and CSI-RS for mobility measurements, </w:t>
            </w:r>
            <w:ins w:id="626" w:author="Ajit" w:date="2022-10-11T10:47:00Z">
              <w:r>
                <w:rPr>
                  <w:rFonts w:ascii="Times New Roman" w:hAnsi="Times New Roman"/>
                  <w:sz w:val="22"/>
                  <w:szCs w:val="22"/>
                  <w:lang w:eastAsia="zh-CN"/>
                </w:rPr>
                <w:t xml:space="preserve">CSI-RS for tracking, </w:t>
              </w:r>
            </w:ins>
            <w:r>
              <w:rPr>
                <w:rFonts w:ascii="Times New Roman" w:hAnsi="Times New Roman"/>
                <w:sz w:val="22"/>
                <w:szCs w:val="22"/>
                <w:lang w:eastAsia="zh-CN"/>
              </w:rPr>
              <w:t>PRACH, paging, etc.</w:t>
            </w:r>
          </w:p>
          <w:p w14:paraId="0353F41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This may include mechanism for UE to trigger normal SSB</w:t>
            </w:r>
            <w:ins w:id="627" w:author="Ajit" w:date="2022-10-11T10:35:00Z">
              <w:r>
                <w:rPr>
                  <w:rFonts w:ascii="Times New Roman" w:hAnsi="Times New Roman"/>
                  <w:szCs w:val="22"/>
                  <w:lang w:eastAsia="zh-CN"/>
                </w:rPr>
                <w:t>[</w:t>
              </w:r>
            </w:ins>
            <w:r>
              <w:rPr>
                <w:rFonts w:ascii="Times New Roman" w:hAnsi="Times New Roman"/>
                <w:sz w:val="22"/>
                <w:szCs w:val="22"/>
                <w:lang w:eastAsia="zh-CN"/>
              </w:rPr>
              <w:t>/SIB1</w:t>
            </w:r>
            <w:ins w:id="628" w:author="Ajit" w:date="2022-10-11T10:35:00Z">
              <w:r>
                <w:rPr>
                  <w:rFonts w:ascii="Times New Roman" w:hAnsi="Times New Roman"/>
                  <w:szCs w:val="22"/>
                  <w:lang w:eastAsia="zh-CN"/>
                </w:rPr>
                <w:t>]</w:t>
              </w:r>
            </w:ins>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it cannot share synch</w:t>
            </w:r>
            <w:r>
              <w:rPr>
                <w:rFonts w:ascii="Times New Roman" w:hAnsi="Times New Roman"/>
                <w:sz w:val="22"/>
                <w:szCs w:val="22"/>
                <w:lang w:eastAsia="zh-CN"/>
              </w:rPr>
              <w:t xml:space="preserve">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6C7E8B4" w14:textId="77777777" w:rsidR="00501CA9" w:rsidRDefault="00520D5B">
            <w:pPr>
              <w:pStyle w:val="ListParagraph"/>
              <w:numPr>
                <w:ilvl w:val="2"/>
                <w:numId w:val="17"/>
              </w:numPr>
              <w:overflowPunct w:val="0"/>
              <w:snapToGrid w:val="0"/>
              <w:rPr>
                <w:sz w:val="21"/>
                <w:szCs w:val="21"/>
                <w:lang w:eastAsia="zh-CN"/>
              </w:rPr>
            </w:pPr>
            <w:r>
              <w:t xml:space="preserve">This may include leveraging SSB-less cell operations and potential enhancements for SSB-less cells, </w:t>
            </w:r>
            <w:proofErr w:type="gramStart"/>
            <w:r>
              <w:t>e.g.</w:t>
            </w:r>
            <w:proofErr w:type="gramEnd"/>
            <w:r>
              <w:t xml:space="preserve"> support SSB-less cell operation for inter-band CA, and support offloading system information from one cell to another </w:t>
            </w:r>
            <w:ins w:id="629" w:author="Ajit" w:date="2022-10-11T10:38:00Z">
              <w:r>
                <w:t>cell, where the cells can be in d</w:t>
              </w:r>
              <w:r>
                <w:t>ifferent bands</w:t>
              </w:r>
            </w:ins>
            <w:del w:id="630" w:author="Ajit" w:date="2022-10-11T10:38:00Z">
              <w:r>
                <w:delText>for inter-band CA</w:delText>
              </w:r>
            </w:del>
            <w:r>
              <w:t>.</w:t>
            </w:r>
          </w:p>
          <w:p w14:paraId="7E370CC4"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Currently both Intra-band CA and Inter-band CA scenarios are assumed. In case, the intra-band CA cases are already supported by current specification, then the inter-band CA cases are the focus. </w:t>
            </w:r>
            <w:r>
              <w:rPr>
                <w:rFonts w:ascii="Times New Roman" w:hAnsi="Times New Roman"/>
                <w:sz w:val="22"/>
                <w:szCs w:val="22"/>
                <w:highlight w:val="yellow"/>
                <w:vertAlign w:val="superscript"/>
                <w:lang w:eastAsia="zh-CN"/>
              </w:rPr>
              <w:t>(2)</w:t>
            </w:r>
          </w:p>
          <w:p w14:paraId="20F1C812"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Moreover, regarding cros</w:t>
            </w:r>
            <w:r>
              <w:rPr>
                <w:rFonts w:ascii="Times New Roman" w:hAnsi="Times New Roman"/>
                <w:sz w:val="22"/>
                <w:szCs w:val="22"/>
                <w:lang w:eastAsia="zh-CN"/>
              </w:rPr>
              <w:t xml:space="preserve">s carrier synchronization and measurement for inter-band CA cases,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w:t>
            </w:r>
            <w:r>
              <w:rPr>
                <w:rFonts w:ascii="Times New Roman" w:hAnsi="Times New Roman"/>
                <w:sz w:val="22"/>
                <w:szCs w:val="22"/>
                <w:lang w:eastAsia="zh-CN"/>
              </w:rPr>
              <w:t xml:space="preserve">riers, Rx power difference between carriers, QCL assumption requirement across carriers, </w:t>
            </w:r>
            <w:proofErr w:type="gramStart"/>
            <w:r>
              <w:rPr>
                <w:rFonts w:ascii="Times New Roman" w:hAnsi="Times New Roman"/>
                <w:sz w:val="22"/>
                <w:szCs w:val="22"/>
                <w:lang w:eastAsia="zh-CN"/>
              </w:rPr>
              <w:t>etc.</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3)</w:t>
            </w:r>
          </w:p>
          <w:p w14:paraId="76952098"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facilitate leveraging of lean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potential enhancements to provide time and frequency synchronization, and other measurement sources by another cell ca</w:t>
            </w:r>
            <w:r>
              <w:rPr>
                <w:rFonts w:ascii="Times New Roman" w:hAnsi="Times New Roman"/>
                <w:sz w:val="22"/>
                <w:szCs w:val="22"/>
                <w:lang w:eastAsia="zh-CN"/>
              </w:rPr>
              <w:t>n be considered.</w:t>
            </w:r>
          </w:p>
          <w:p w14:paraId="5210610D" w14:textId="77777777" w:rsidR="00501CA9" w:rsidRDefault="00520D5B">
            <w:pPr>
              <w:pStyle w:val="BodyText"/>
              <w:numPr>
                <w:ilvl w:val="1"/>
                <w:numId w:val="17"/>
              </w:numPr>
              <w:spacing w:after="0"/>
              <w:rPr>
                <w:rFonts w:ascii="Times New Roman" w:hAnsi="Times New Roman"/>
                <w:strike/>
                <w:sz w:val="22"/>
                <w:szCs w:val="22"/>
                <w:lang w:eastAsia="zh-CN"/>
              </w:rPr>
            </w:pPr>
            <w:ins w:id="631" w:author="Ajit" w:date="2022-10-11T10:48:00Z">
              <w:r>
                <w:rPr>
                  <w:rFonts w:ascii="Times New Roman" w:hAnsi="Times New Roman"/>
                  <w:sz w:val="22"/>
                  <w:szCs w:val="22"/>
                  <w:lang w:eastAsia="zh-CN"/>
                </w:rPr>
                <w:t>UE-specific signaling/</w:t>
              </w:r>
            </w:ins>
            <w:r>
              <w:rPr>
                <w:rFonts w:ascii="Times New Roman" w:hAnsi="Times New Roman"/>
                <w:sz w:val="22"/>
                <w:szCs w:val="22"/>
                <w:lang w:eastAsia="zh-CN"/>
              </w:rPr>
              <w:t xml:space="preserve">Common signaling to a group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5968170C"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CC, for example, based on on-demand RS, aperiodic RS, UE request, and L1 </w:t>
            </w:r>
            <w:proofErr w:type="gramStart"/>
            <w:r>
              <w:rPr>
                <w:rFonts w:ascii="Times New Roman" w:hAnsi="Times New Roman"/>
                <w:sz w:val="22"/>
                <w:szCs w:val="22"/>
                <w:lang w:eastAsia="zh-CN"/>
              </w:rPr>
              <w:t>response .</w:t>
            </w:r>
            <w:proofErr w:type="gramEnd"/>
          </w:p>
          <w:p w14:paraId="094913B6"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Hardware </w:t>
            </w:r>
            <w:r>
              <w:rPr>
                <w:rFonts w:ascii="Times New Roman" w:hAnsi="Times New Roman"/>
                <w:sz w:val="22"/>
                <w:szCs w:val="22"/>
                <w:lang w:eastAsia="zh-CN"/>
              </w:rPr>
              <w:t>architecture needs to be carefully considered. For shared hardware components among carriers, switching off or disable one of the carriers may not bring benefits to the network energy saving, since the shared hardware components are still utilized by other</w:t>
            </w:r>
            <w:r>
              <w:rPr>
                <w:rFonts w:ascii="Times New Roman" w:hAnsi="Times New Roman"/>
                <w:sz w:val="22"/>
                <w:szCs w:val="22"/>
                <w:lang w:eastAsia="zh-CN"/>
              </w:rPr>
              <w:t xml:space="preserve">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5385D341" w14:textId="77777777" w:rsidR="00501CA9" w:rsidRDefault="00501CA9">
            <w:pPr>
              <w:pStyle w:val="BodyText"/>
              <w:spacing w:after="0"/>
              <w:rPr>
                <w:rFonts w:ascii="Times New Roman" w:hAnsi="Times New Roman"/>
                <w:sz w:val="22"/>
                <w:szCs w:val="22"/>
                <w:lang w:eastAsia="zh-CN"/>
              </w:rPr>
            </w:pPr>
          </w:p>
        </w:tc>
      </w:tr>
    </w:tbl>
    <w:p w14:paraId="1D347BAF" w14:textId="77777777" w:rsidR="00501CA9" w:rsidRDefault="00501CA9">
      <w:pPr>
        <w:pStyle w:val="BodyText"/>
        <w:spacing w:after="0"/>
        <w:rPr>
          <w:rFonts w:ascii="Times New Roman" w:hAnsi="Times New Roman"/>
          <w:sz w:val="22"/>
          <w:szCs w:val="22"/>
          <w:lang w:eastAsia="zh-CN"/>
        </w:rPr>
      </w:pPr>
    </w:p>
    <w:p w14:paraId="01799A7B" w14:textId="77777777" w:rsidR="00501CA9" w:rsidRDefault="00501CA9">
      <w:pPr>
        <w:pStyle w:val="BodyText"/>
        <w:spacing w:after="0"/>
        <w:rPr>
          <w:rFonts w:ascii="Times New Roman" w:eastAsiaTheme="minorEastAsia" w:hAnsi="Times New Roman"/>
          <w:sz w:val="22"/>
          <w:szCs w:val="22"/>
          <w:lang w:eastAsia="ko-KR"/>
        </w:rPr>
      </w:pPr>
    </w:p>
    <w:p w14:paraId="3128131D" w14:textId="77777777" w:rsidR="00501CA9" w:rsidRDefault="00501CA9">
      <w:pPr>
        <w:pStyle w:val="BodyText"/>
        <w:spacing w:after="0"/>
        <w:rPr>
          <w:rFonts w:ascii="Times New Roman" w:eastAsiaTheme="minorEastAsia" w:hAnsi="Times New Roman"/>
          <w:sz w:val="22"/>
          <w:szCs w:val="22"/>
          <w:lang w:eastAsia="ko-KR"/>
        </w:rPr>
      </w:pPr>
    </w:p>
    <w:p w14:paraId="6971FC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w:t>
      </w:r>
    </w:p>
    <w:p w14:paraId="54EBE7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90D81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#B-2: Dynamic adaptation of </w:t>
      </w:r>
      <w:r>
        <w:rPr>
          <w:rFonts w:ascii="Times New Roman" w:hAnsi="Times New Roman"/>
          <w:sz w:val="22"/>
          <w:szCs w:val="22"/>
          <w:lang w:eastAsia="zh-CN"/>
        </w:rPr>
        <w:t>bandwidth part of UE(s) within a carrier</w:t>
      </w:r>
    </w:p>
    <w:p w14:paraId="16376A2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del w:id="632"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w:delText>
        </w:r>
        <w:r>
          <w:rPr>
            <w:rFonts w:ascii="Times New Roman" w:hAnsi="Times New Roman"/>
            <w:sz w:val="22"/>
            <w:szCs w:val="22"/>
            <w:lang w:eastAsia="zh-CN"/>
          </w:rPr>
          <w:delText>improve gNB power consumption</w:delText>
        </w:r>
      </w:del>
      <w:r>
        <w:rPr>
          <w:rFonts w:ascii="Times New Roman" w:hAnsi="Times New Roman"/>
          <w:sz w:val="22"/>
          <w:szCs w:val="22"/>
          <w:lang w:eastAsia="zh-CN"/>
        </w:rPr>
        <w:t>.</w:t>
      </w:r>
    </w:p>
    <w:p w14:paraId="66F05E6A" w14:textId="77777777" w:rsidR="00501CA9" w:rsidRDefault="00520D5B">
      <w:pPr>
        <w:pStyle w:val="ListParagraph"/>
        <w:numPr>
          <w:ilvl w:val="1"/>
          <w:numId w:val="11"/>
        </w:numPr>
        <w:snapToGrid w:val="0"/>
        <w:spacing w:line="240" w:lineRule="auto"/>
        <w:rPr>
          <w:sz w:val="21"/>
          <w:szCs w:val="21"/>
          <w:lang w:eastAsia="zh-CN"/>
        </w:rPr>
      </w:pPr>
      <w:r>
        <w:t>Reducing the BW adaptation delays for Rel18 UEs</w:t>
      </w:r>
    </w:p>
    <w:p w14:paraId="2E62F934" w14:textId="77777777" w:rsidR="00501CA9" w:rsidRDefault="00501CA9">
      <w:pPr>
        <w:pStyle w:val="BodyText"/>
        <w:spacing w:after="0"/>
        <w:rPr>
          <w:rFonts w:ascii="Times New Roman" w:eastAsiaTheme="minorEastAsia" w:hAnsi="Times New Roman"/>
          <w:sz w:val="22"/>
          <w:szCs w:val="22"/>
          <w:lang w:eastAsia="ko-KR"/>
        </w:rPr>
      </w:pPr>
    </w:p>
    <w:p w14:paraId="25FEFA90" w14:textId="77777777" w:rsidR="00501CA9" w:rsidRDefault="00501CA9">
      <w:pPr>
        <w:pStyle w:val="BodyText"/>
        <w:spacing w:after="0"/>
        <w:rPr>
          <w:rFonts w:ascii="Times New Roman" w:eastAsiaTheme="minorEastAsia" w:hAnsi="Times New Roman"/>
          <w:sz w:val="22"/>
          <w:szCs w:val="22"/>
          <w:lang w:eastAsia="ko-KR"/>
        </w:rPr>
      </w:pPr>
    </w:p>
    <w:p w14:paraId="41DF226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w:t>
      </w:r>
    </w:p>
    <w:tbl>
      <w:tblPr>
        <w:tblStyle w:val="TableGrid"/>
        <w:tblW w:w="9350" w:type="dxa"/>
        <w:tblInd w:w="-3" w:type="dxa"/>
        <w:tblLook w:val="04A0" w:firstRow="1" w:lastRow="0" w:firstColumn="1" w:lastColumn="0" w:noHBand="0" w:noVBand="1"/>
      </w:tblPr>
      <w:tblGrid>
        <w:gridCol w:w="1704"/>
        <w:gridCol w:w="7646"/>
      </w:tblGrid>
      <w:tr w:rsidR="00501CA9" w14:paraId="207493DE" w14:textId="77777777">
        <w:tc>
          <w:tcPr>
            <w:tcW w:w="1704" w:type="dxa"/>
            <w:shd w:val="clear" w:color="auto" w:fill="F2F2F2" w:themeFill="background1" w:themeFillShade="F2"/>
          </w:tcPr>
          <w:p w14:paraId="2837BD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7D617FE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4899F57" w14:textId="77777777">
        <w:tc>
          <w:tcPr>
            <w:tcW w:w="1704" w:type="dxa"/>
          </w:tcPr>
          <w:p w14:paraId="3359621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7161B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switching to an energy saving BWP is low load that means small number of UEs in the cell. </w:t>
            </w:r>
            <w:r>
              <w:rPr>
                <w:rFonts w:ascii="Times New Roman" w:hAnsi="Times New Roman"/>
                <w:sz w:val="22"/>
                <w:szCs w:val="22"/>
                <w:lang w:eastAsia="zh-CN"/>
              </w:rPr>
              <w:t>The signaling overhead of UE specific BWP switching is not much. The benefit of group common BWP configuration and/or switching should be justified by further evaluations.</w:t>
            </w:r>
          </w:p>
          <w:p w14:paraId="761B689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Besides, what’s the benefit of reducing BW adaptation delays for network energy savi</w:t>
            </w:r>
            <w:r>
              <w:rPr>
                <w:rFonts w:ascii="Times New Roman" w:hAnsi="Times New Roman"/>
                <w:sz w:val="22"/>
                <w:szCs w:val="22"/>
                <w:lang w:eastAsia="zh-CN"/>
              </w:rPr>
              <w:t>ng?</w:t>
            </w:r>
          </w:p>
        </w:tc>
      </w:tr>
      <w:tr w:rsidR="00501CA9" w14:paraId="73B558B2" w14:textId="77777777">
        <w:tc>
          <w:tcPr>
            <w:tcW w:w="1704" w:type="dxa"/>
          </w:tcPr>
          <w:p w14:paraId="7EB27E9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20AEF9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as stated in our contribution, the truly network side energy saving gain with Technique #B-2 are not clear for us. We suggest the proponents to provide the evaluation justification. Otherwise, it hard to evaluate the benefits and </w:t>
            </w:r>
            <w:r>
              <w:rPr>
                <w:rFonts w:ascii="Times New Roman" w:hAnsi="Times New Roman"/>
                <w:sz w:val="22"/>
                <w:szCs w:val="22"/>
                <w:lang w:eastAsia="zh-CN"/>
              </w:rPr>
              <w:t>make a decision to include such in the TR.</w:t>
            </w:r>
          </w:p>
        </w:tc>
      </w:tr>
      <w:tr w:rsidR="00501CA9" w14:paraId="4B5037C5" w14:textId="77777777">
        <w:tc>
          <w:tcPr>
            <w:tcW w:w="1704" w:type="dxa"/>
          </w:tcPr>
          <w:p w14:paraId="0F189F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3EB3536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Technique B-1, we think it should be further divided for clearly description of SSB-less and SIB1-less operation.</w:t>
            </w:r>
          </w:p>
          <w:p w14:paraId="00931A7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266B19BA" w14:textId="77777777" w:rsidR="00501CA9" w:rsidRDefault="00520D5B">
            <w:pPr>
              <w:pStyle w:val="BodyText"/>
              <w:numPr>
                <w:ilvl w:val="1"/>
                <w:numId w:val="11"/>
              </w:numPr>
              <w:spacing w:after="0"/>
              <w:ind w:left="1434" w:hanging="357"/>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w:t>
            </w:r>
            <w:r>
              <w:rPr>
                <w:rFonts w:ascii="Times New Roman" w:hAnsi="Times New Roman"/>
                <w:sz w:val="22"/>
                <w:szCs w:val="22"/>
                <w:lang w:eastAsia="zh-CN"/>
              </w:rPr>
              <w:t>ithout</w:t>
            </w:r>
            <w:r>
              <w:rPr>
                <w:rFonts w:ascii="Times New Roman" w:hAnsi="Times New Roman"/>
                <w:strike/>
                <w:color w:val="FF0000"/>
                <w:sz w:val="22"/>
                <w:szCs w:val="22"/>
                <w:lang w:eastAsia="zh-CN"/>
              </w:rPr>
              <w:t xml:space="preserve"> or with reduced </w:t>
            </w:r>
            <w:r>
              <w:rPr>
                <w:rFonts w:ascii="Times New Roman" w:hAnsi="Times New Roman"/>
                <w:sz w:val="22"/>
                <w:szCs w:val="22"/>
                <w:lang w:eastAsia="zh-CN"/>
              </w:rPr>
              <w:t xml:space="preserve">transmission and reception of </w:t>
            </w:r>
            <w:proofErr w:type="gramStart"/>
            <w:r>
              <w:rPr>
                <w:rFonts w:ascii="Times New Roman" w:hAnsi="Times New Roman"/>
                <w:sz w:val="22"/>
                <w:szCs w:val="22"/>
                <w:lang w:eastAsia="zh-CN"/>
              </w:rPr>
              <w:t xml:space="preserve">SSB </w:t>
            </w:r>
            <w:r>
              <w:rPr>
                <w:rFonts w:ascii="Times New Roman" w:hAnsi="Times New Roman"/>
                <w:color w:val="FF0000"/>
                <w:sz w:val="22"/>
                <w:szCs w:val="22"/>
                <w:lang w:eastAsia="zh-CN"/>
              </w:rPr>
              <w:t>,</w:t>
            </w:r>
            <w:r>
              <w:rPr>
                <w:rFonts w:ascii="Times New Roman" w:hAnsi="Times New Roman"/>
                <w:strike/>
                <w:color w:val="FF0000"/>
                <w:sz w:val="22"/>
                <w:szCs w:val="22"/>
                <w:lang w:eastAsia="zh-CN"/>
              </w:rPr>
              <w:t>SI</w:t>
            </w:r>
            <w:proofErr w:type="gramEnd"/>
            <w:r>
              <w:rPr>
                <w:rFonts w:ascii="Times New Roman" w:hAnsi="Times New Roman"/>
                <w:strike/>
                <w:color w:val="FF0000"/>
                <w:sz w:val="22"/>
                <w:szCs w:val="22"/>
                <w:lang w:eastAsia="zh-CN"/>
              </w:rPr>
              <w:t xml:space="preserve">, </w:t>
            </w:r>
            <w:r>
              <w:rPr>
                <w:rFonts w:ascii="Times New Roman" w:hAnsi="Times New Roman"/>
                <w:sz w:val="22"/>
                <w:szCs w:val="22"/>
                <w:lang w:eastAsia="zh-CN"/>
              </w:rPr>
              <w:t>and CSI-RS for mobility measurements, PRACH, paging, etc.</w:t>
            </w:r>
          </w:p>
          <w:p w14:paraId="75C6CDE2" w14:textId="77777777" w:rsidR="00501CA9" w:rsidRDefault="00520D5B">
            <w:pPr>
              <w:numPr>
                <w:ilvl w:val="2"/>
                <w:numId w:val="11"/>
              </w:numPr>
              <w:spacing w:after="0"/>
              <w:rPr>
                <w:sz w:val="22"/>
                <w:szCs w:val="22"/>
                <w:lang w:eastAsia="zh-CN"/>
              </w:rPr>
            </w:pPr>
            <w:r>
              <w:rPr>
                <w:rFonts w:ascii="New York" w:hAnsi="New York"/>
                <w:sz w:val="22"/>
                <w:szCs w:val="22"/>
                <w:lang w:eastAsia="zh-CN"/>
              </w:rPr>
              <w:t>This may include mechanism for UE to trigger normal SSB</w:t>
            </w:r>
            <w:r>
              <w:rPr>
                <w:rFonts w:ascii="New York" w:hAnsi="New York"/>
                <w:strike/>
                <w:color w:val="FF0000"/>
                <w:sz w:val="22"/>
                <w:szCs w:val="22"/>
                <w:lang w:eastAsia="zh-CN"/>
              </w:rPr>
              <w:t>/SIB1</w:t>
            </w:r>
            <w:r>
              <w:rPr>
                <w:rFonts w:ascii="New York" w:hAnsi="New York"/>
                <w:sz w:val="22"/>
                <w:szCs w:val="22"/>
                <w:lang w:eastAsia="zh-CN"/>
              </w:rPr>
              <w:t xml:space="preserve"> transmission on a </w:t>
            </w:r>
            <w:proofErr w:type="spellStart"/>
            <w:r>
              <w:rPr>
                <w:rFonts w:ascii="New York" w:hAnsi="New York"/>
                <w:sz w:val="22"/>
                <w:szCs w:val="22"/>
                <w:lang w:eastAsia="zh-CN"/>
              </w:rPr>
              <w:t>SCell</w:t>
            </w:r>
            <w:proofErr w:type="spellEnd"/>
            <w:r>
              <w:rPr>
                <w:rFonts w:ascii="New York" w:hAnsi="New York"/>
                <w:sz w:val="22"/>
                <w:szCs w:val="22"/>
                <w:lang w:eastAsia="zh-CN"/>
              </w:rPr>
              <w:t xml:space="preserve"> for fast access if the </w:t>
            </w:r>
            <w:proofErr w:type="spellStart"/>
            <w:r>
              <w:rPr>
                <w:rFonts w:ascii="New York" w:hAnsi="New York"/>
                <w:sz w:val="22"/>
                <w:szCs w:val="22"/>
                <w:lang w:eastAsia="zh-CN"/>
              </w:rPr>
              <w:t>SCell</w:t>
            </w:r>
            <w:proofErr w:type="spellEnd"/>
            <w:r>
              <w:rPr>
                <w:rFonts w:ascii="New York" w:hAnsi="New York"/>
                <w:sz w:val="22"/>
                <w:szCs w:val="22"/>
                <w:lang w:eastAsia="zh-CN"/>
              </w:rPr>
              <w:t xml:space="preserve">, it cannot share synchronization with </w:t>
            </w:r>
            <w:proofErr w:type="spellStart"/>
            <w:r>
              <w:rPr>
                <w:rFonts w:ascii="New York" w:hAnsi="New York"/>
                <w:sz w:val="22"/>
                <w:szCs w:val="22"/>
                <w:lang w:eastAsia="zh-CN"/>
              </w:rPr>
              <w:t>PCell</w:t>
            </w:r>
            <w:proofErr w:type="spellEnd"/>
            <w:r>
              <w:rPr>
                <w:rFonts w:ascii="New York" w:hAnsi="New York"/>
                <w:sz w:val="22"/>
                <w:szCs w:val="22"/>
                <w:lang w:eastAsia="zh-CN"/>
              </w:rPr>
              <w:t>.</w:t>
            </w:r>
          </w:p>
          <w:p w14:paraId="66D55039" w14:textId="77777777" w:rsidR="00501CA9" w:rsidRDefault="00520D5B">
            <w:pPr>
              <w:numPr>
                <w:ilvl w:val="2"/>
                <w:numId w:val="11"/>
              </w:numPr>
              <w:snapToGrid w:val="0"/>
              <w:spacing w:after="0"/>
              <w:rPr>
                <w:rFonts w:eastAsiaTheme="minorEastAsia"/>
                <w:sz w:val="21"/>
                <w:szCs w:val="21"/>
                <w:lang w:eastAsia="zh-CN"/>
              </w:rPr>
            </w:pPr>
            <w:r>
              <w:rPr>
                <w:rFonts w:ascii="New York" w:eastAsiaTheme="minorEastAsia" w:hAnsi="New York"/>
                <w:sz w:val="22"/>
                <w:szCs w:val="22"/>
                <w:lang w:eastAsia="ko-KR"/>
              </w:rPr>
              <w:t xml:space="preserve">This may include leveraging </w:t>
            </w:r>
            <w:r>
              <w:rPr>
                <w:rFonts w:ascii="New York" w:eastAsiaTheme="minorEastAsia" w:hAnsi="New York"/>
                <w:strike/>
                <w:color w:val="FF0000"/>
                <w:sz w:val="22"/>
                <w:szCs w:val="22"/>
                <w:lang w:eastAsia="ko-KR"/>
              </w:rPr>
              <w:t>SSB-less cell operations and</w:t>
            </w:r>
            <w:r>
              <w:rPr>
                <w:rFonts w:ascii="New York" w:eastAsiaTheme="minorEastAsia" w:hAnsi="New York"/>
                <w:sz w:val="22"/>
                <w:szCs w:val="22"/>
                <w:lang w:eastAsia="ko-KR"/>
              </w:rPr>
              <w:t xml:space="preserve"> potential enhancements for SSB-less </w:t>
            </w:r>
            <w:proofErr w:type="spellStart"/>
            <w:r>
              <w:rPr>
                <w:rFonts w:ascii="New York" w:eastAsiaTheme="minorEastAsia" w:hAnsi="New York"/>
                <w:color w:val="FF0000"/>
                <w:sz w:val="22"/>
                <w:szCs w:val="22"/>
                <w:lang w:eastAsia="ko-KR"/>
              </w:rPr>
              <w:t>S</w:t>
            </w:r>
            <w:r>
              <w:rPr>
                <w:rFonts w:ascii="New York" w:eastAsiaTheme="minorEastAsia" w:hAnsi="New York"/>
                <w:sz w:val="22"/>
                <w:szCs w:val="22"/>
                <w:lang w:eastAsia="ko-KR"/>
              </w:rPr>
              <w:t>cells</w:t>
            </w:r>
            <w:proofErr w:type="spellEnd"/>
            <w:r>
              <w:rPr>
                <w:rFonts w:ascii="New York" w:eastAsiaTheme="minorEastAsia" w:hAnsi="New York"/>
                <w:sz w:val="22"/>
                <w:szCs w:val="22"/>
                <w:lang w:eastAsia="ko-KR"/>
              </w:rPr>
              <w:t xml:space="preserve">, </w:t>
            </w:r>
            <w:proofErr w:type="gramStart"/>
            <w:r>
              <w:rPr>
                <w:rFonts w:ascii="New York" w:eastAsiaTheme="minorEastAsia" w:hAnsi="New York"/>
                <w:sz w:val="22"/>
                <w:szCs w:val="22"/>
                <w:lang w:eastAsia="ko-KR"/>
              </w:rPr>
              <w:t>e.g.</w:t>
            </w:r>
            <w:proofErr w:type="gramEnd"/>
            <w:r>
              <w:rPr>
                <w:rFonts w:ascii="New York" w:eastAsiaTheme="minorEastAsia" w:hAnsi="New York"/>
                <w:sz w:val="22"/>
                <w:szCs w:val="22"/>
                <w:lang w:eastAsia="ko-KR"/>
              </w:rPr>
              <w:t xml:space="preserve"> </w:t>
            </w:r>
            <w:r>
              <w:rPr>
                <w:rFonts w:ascii="New York" w:eastAsiaTheme="minorEastAsia" w:hAnsi="New York"/>
                <w:strike/>
                <w:color w:val="FF0000"/>
                <w:sz w:val="22"/>
                <w:szCs w:val="22"/>
                <w:lang w:eastAsia="ko-KR"/>
              </w:rPr>
              <w:t xml:space="preserve">support SSB-less cell operation for inter-band CA, </w:t>
            </w:r>
            <w:r>
              <w:rPr>
                <w:rFonts w:ascii="New York" w:eastAsiaTheme="minorEastAsia" w:hAnsi="New York"/>
                <w:strike/>
                <w:color w:val="FF0000"/>
                <w:sz w:val="22"/>
                <w:szCs w:val="22"/>
                <w:lang w:eastAsia="ko-KR"/>
              </w:rPr>
              <w:t xml:space="preserve">and </w:t>
            </w:r>
            <w:r>
              <w:rPr>
                <w:rFonts w:ascii="New York" w:eastAsiaTheme="minorEastAsia" w:hAnsi="New York"/>
                <w:sz w:val="22"/>
                <w:szCs w:val="22"/>
                <w:lang w:eastAsia="ko-KR"/>
              </w:rPr>
              <w:t>support offloading system information from one cell to another for inter-band CA.</w:t>
            </w:r>
          </w:p>
          <w:p w14:paraId="20737958" w14:textId="77777777" w:rsidR="00501CA9" w:rsidRDefault="00520D5B">
            <w:pPr>
              <w:numPr>
                <w:ilvl w:val="2"/>
                <w:numId w:val="11"/>
              </w:numPr>
              <w:spacing w:after="0"/>
              <w:rPr>
                <w:sz w:val="22"/>
                <w:szCs w:val="22"/>
                <w:lang w:eastAsia="zh-CN"/>
              </w:rPr>
            </w:pPr>
            <w:r>
              <w:rPr>
                <w:rFonts w:ascii="New York" w:hAnsi="New York"/>
                <w:sz w:val="22"/>
                <w:szCs w:val="22"/>
                <w:lang w:eastAsia="zh-CN"/>
              </w:rPr>
              <w:t>Currently both Intra-band CA and Inter-band CA scenarios are assumed. In case, the intra-band CA cases are already supported by current specification, then the inter-band</w:t>
            </w:r>
            <w:r>
              <w:rPr>
                <w:rFonts w:ascii="New York" w:hAnsi="New York"/>
                <w:sz w:val="22"/>
                <w:szCs w:val="22"/>
                <w:lang w:eastAsia="zh-CN"/>
              </w:rPr>
              <w:t xml:space="preserve"> CA cases are the focus. </w:t>
            </w:r>
            <w:r>
              <w:rPr>
                <w:rFonts w:ascii="New York" w:hAnsi="New York"/>
                <w:sz w:val="22"/>
                <w:szCs w:val="22"/>
                <w:highlight w:val="yellow"/>
                <w:vertAlign w:val="superscript"/>
                <w:lang w:eastAsia="zh-CN"/>
              </w:rPr>
              <w:t>(2)</w:t>
            </w:r>
          </w:p>
          <w:p w14:paraId="0902E842"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Moreover, regarding cross carrier synchronization and measurement for inter-band CA cases, involvement of RAN4 WG is needed to identify necessary requirements and guide for future RAN1 work, </w:t>
            </w:r>
            <w:proofErr w:type="gramStart"/>
            <w:r>
              <w:rPr>
                <w:rFonts w:ascii="New York" w:hAnsi="New York"/>
                <w:sz w:val="22"/>
                <w:szCs w:val="22"/>
                <w:lang w:eastAsia="zh-CN"/>
              </w:rPr>
              <w:t>i.e.</w:t>
            </w:r>
            <w:proofErr w:type="gramEnd"/>
            <w:r>
              <w:rPr>
                <w:rFonts w:ascii="New York" w:hAnsi="New York"/>
                <w:sz w:val="22"/>
                <w:szCs w:val="22"/>
                <w:lang w:eastAsia="zh-CN"/>
              </w:rPr>
              <w:t xml:space="preserve"> about sync. requirement between</w:t>
            </w:r>
            <w:r>
              <w:rPr>
                <w:rFonts w:ascii="New York" w:hAnsi="New York"/>
                <w:sz w:val="22"/>
                <w:szCs w:val="22"/>
                <w:lang w:eastAsia="zh-CN"/>
              </w:rPr>
              <w:t xml:space="preserve"> carriers, frequency distance requirement between carriers, Rx power difference between carriers, QCL assumption requirement across carriers, </w:t>
            </w:r>
            <w:proofErr w:type="gramStart"/>
            <w:r>
              <w:rPr>
                <w:rFonts w:ascii="New York" w:hAnsi="New York"/>
                <w:sz w:val="22"/>
                <w:szCs w:val="22"/>
                <w:lang w:eastAsia="zh-CN"/>
              </w:rPr>
              <w:t>etc.</w:t>
            </w:r>
            <w:r>
              <w:rPr>
                <w:rFonts w:ascii="New York" w:hAnsi="New York"/>
                <w:sz w:val="22"/>
                <w:szCs w:val="22"/>
                <w:highlight w:val="yellow"/>
                <w:vertAlign w:val="superscript"/>
                <w:lang w:eastAsia="zh-CN"/>
              </w:rPr>
              <w:t>(</w:t>
            </w:r>
            <w:proofErr w:type="gramEnd"/>
            <w:r>
              <w:rPr>
                <w:rFonts w:ascii="New York" w:hAnsi="New York"/>
                <w:sz w:val="22"/>
                <w:szCs w:val="22"/>
                <w:highlight w:val="yellow"/>
                <w:vertAlign w:val="superscript"/>
                <w:lang w:eastAsia="zh-CN"/>
              </w:rPr>
              <w:t>3)</w:t>
            </w:r>
          </w:p>
          <w:p w14:paraId="4F94E3CC" w14:textId="77777777" w:rsidR="00501CA9" w:rsidRDefault="00520D5B">
            <w:pPr>
              <w:numPr>
                <w:ilvl w:val="2"/>
                <w:numId w:val="11"/>
              </w:numPr>
              <w:spacing w:after="0"/>
              <w:rPr>
                <w:sz w:val="22"/>
                <w:szCs w:val="22"/>
                <w:lang w:eastAsia="zh-CN"/>
              </w:rPr>
            </w:pPr>
            <w:r>
              <w:rPr>
                <w:rFonts w:ascii="New York" w:hAnsi="New York"/>
                <w:sz w:val="22"/>
                <w:szCs w:val="22"/>
                <w:lang w:eastAsia="zh-CN"/>
              </w:rPr>
              <w:t xml:space="preserve">To facilitate leveraging of lean </w:t>
            </w:r>
            <w:proofErr w:type="spellStart"/>
            <w:r>
              <w:rPr>
                <w:rFonts w:ascii="New York" w:hAnsi="New York"/>
                <w:sz w:val="22"/>
                <w:szCs w:val="22"/>
                <w:lang w:eastAsia="zh-CN"/>
              </w:rPr>
              <w:t>SCells</w:t>
            </w:r>
            <w:proofErr w:type="spellEnd"/>
            <w:r>
              <w:rPr>
                <w:rFonts w:ascii="New York" w:hAnsi="New York"/>
                <w:sz w:val="22"/>
                <w:szCs w:val="22"/>
                <w:lang w:eastAsia="zh-CN"/>
              </w:rPr>
              <w:t>, potential enhancements to provide time and frequency synchronizat</w:t>
            </w:r>
            <w:r>
              <w:rPr>
                <w:rFonts w:ascii="New York" w:hAnsi="New York"/>
                <w:sz w:val="22"/>
                <w:szCs w:val="22"/>
                <w:lang w:eastAsia="zh-CN"/>
              </w:rPr>
              <w:t>ion, and other measurement sources by another cell can be considered.</w:t>
            </w:r>
          </w:p>
          <w:p w14:paraId="1DF3EF5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operating </w:t>
            </w:r>
            <w:proofErr w:type="spellStart"/>
            <w:r>
              <w:rPr>
                <w:rFonts w:ascii="Times New Roman" w:hAnsi="Times New Roman"/>
                <w:strike/>
                <w:color w:val="FF0000"/>
                <w:sz w:val="22"/>
                <w:szCs w:val="22"/>
                <w:lang w:eastAsia="zh-CN"/>
              </w:rPr>
              <w:t>S</w:t>
            </w:r>
            <w:r>
              <w:rPr>
                <w:rFonts w:ascii="Times New Roman" w:hAnsi="Times New Roman"/>
                <w:sz w:val="22"/>
                <w:szCs w:val="22"/>
                <w:lang w:eastAsia="zh-CN"/>
              </w:rPr>
              <w:t>Cells</w:t>
            </w:r>
            <w:proofErr w:type="spellEnd"/>
            <w:r>
              <w:rPr>
                <w:rFonts w:ascii="Times New Roman" w:hAnsi="Times New Roman"/>
                <w:sz w:val="22"/>
                <w:szCs w:val="22"/>
                <w:lang w:eastAsia="zh-CN"/>
              </w:rPr>
              <w:t xml:space="preserve"> without </w:t>
            </w:r>
            <w:r>
              <w:rPr>
                <w:rFonts w:ascii="Times New Roman" w:hAnsi="Times New Roman"/>
                <w:strike/>
                <w:color w:val="FF0000"/>
                <w:sz w:val="22"/>
                <w:szCs w:val="22"/>
                <w:lang w:eastAsia="zh-CN"/>
              </w:rPr>
              <w:t>or with reduced</w:t>
            </w:r>
            <w:r>
              <w:rPr>
                <w:rFonts w:ascii="Times New Roman" w:hAnsi="Times New Roman"/>
                <w:sz w:val="22"/>
                <w:szCs w:val="22"/>
                <w:lang w:eastAsia="zh-CN"/>
              </w:rPr>
              <w:t xml:space="preserve"> transmission </w:t>
            </w:r>
            <w:r>
              <w:rPr>
                <w:rFonts w:ascii="Times New Roman" w:hAnsi="Times New Roman"/>
                <w:strike/>
                <w:color w:val="FF0000"/>
                <w:sz w:val="22"/>
                <w:szCs w:val="22"/>
                <w:lang w:eastAsia="zh-CN"/>
              </w:rPr>
              <w:t xml:space="preserve">and reception </w:t>
            </w:r>
            <w:r>
              <w:rPr>
                <w:rFonts w:ascii="Times New Roman" w:hAnsi="Times New Roman"/>
                <w:sz w:val="22"/>
                <w:szCs w:val="22"/>
                <w:lang w:eastAsia="zh-CN"/>
              </w:rPr>
              <w:t xml:space="preserve">of </w:t>
            </w:r>
            <w:r>
              <w:rPr>
                <w:rFonts w:ascii="Times New Roman" w:hAnsi="Times New Roman"/>
                <w:strike/>
                <w:color w:val="FF0000"/>
                <w:sz w:val="22"/>
                <w:szCs w:val="22"/>
                <w:lang w:eastAsia="zh-CN"/>
              </w:rPr>
              <w:t xml:space="preserve">SSB, </w:t>
            </w:r>
            <w:r>
              <w:rPr>
                <w:rFonts w:ascii="Times New Roman" w:hAnsi="Times New Roman"/>
                <w:sz w:val="22"/>
                <w:szCs w:val="22"/>
                <w:lang w:eastAsia="zh-CN"/>
              </w:rPr>
              <w:t>SI</w:t>
            </w:r>
            <w:r>
              <w:rPr>
                <w:rFonts w:ascii="Times New Roman" w:hAnsi="Times New Roman"/>
                <w:color w:val="FF0000"/>
                <w:sz w:val="22"/>
                <w:szCs w:val="22"/>
                <w:lang w:eastAsia="zh-CN"/>
              </w:rPr>
              <w:t>B1</w:t>
            </w:r>
            <w:r>
              <w:rPr>
                <w:rFonts w:ascii="Times New Roman" w:hAnsi="Times New Roman"/>
                <w:strike/>
                <w:color w:val="FF0000"/>
                <w:sz w:val="22"/>
                <w:szCs w:val="22"/>
                <w:lang w:eastAsia="zh-CN"/>
              </w:rPr>
              <w:t>, and CSI-RS for mobility measurements, PRACH, paging, etc</w:t>
            </w:r>
            <w:r>
              <w:rPr>
                <w:rFonts w:ascii="Times New Roman" w:hAnsi="Times New Roman"/>
                <w:sz w:val="22"/>
                <w:szCs w:val="22"/>
                <w:lang w:eastAsia="zh-CN"/>
              </w:rPr>
              <w:t>.</w:t>
            </w:r>
          </w:p>
          <w:p w14:paraId="3230A09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Note: This is for </w:t>
            </w:r>
            <w:proofErr w:type="spellStart"/>
            <w:r>
              <w:rPr>
                <w:rFonts w:ascii="Times New Roman" w:hAnsi="Times New Roman"/>
                <w:color w:val="FF0000"/>
                <w:sz w:val="22"/>
                <w:szCs w:val="22"/>
                <w:lang w:eastAsia="zh-CN"/>
              </w:rPr>
              <w:t>for</w:t>
            </w:r>
            <w:proofErr w:type="spellEnd"/>
            <w:r>
              <w:rPr>
                <w:rFonts w:ascii="Times New Roman" w:hAnsi="Times New Roman"/>
                <w:color w:val="FF0000"/>
                <w:sz w:val="22"/>
                <w:szCs w:val="22"/>
                <w:lang w:eastAsia="zh-CN"/>
              </w:rPr>
              <w:t xml:space="preserve"> non-CA case.</w:t>
            </w:r>
          </w:p>
          <w:p w14:paraId="0E8E64A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may include mechanism for UE to trigger normal </w:t>
            </w:r>
            <w:r>
              <w:rPr>
                <w:rFonts w:ascii="Times New Roman" w:hAnsi="Times New Roman"/>
                <w:strike/>
                <w:color w:val="FF0000"/>
                <w:sz w:val="22"/>
                <w:szCs w:val="22"/>
                <w:lang w:eastAsia="zh-CN"/>
              </w:rPr>
              <w:t>SSB/</w:t>
            </w:r>
            <w:r>
              <w:rPr>
                <w:rFonts w:ascii="Times New Roman" w:hAnsi="Times New Roman"/>
                <w:sz w:val="22"/>
                <w:szCs w:val="22"/>
                <w:lang w:eastAsia="zh-CN"/>
              </w:rPr>
              <w:t>SIB</w:t>
            </w:r>
            <w:r>
              <w:rPr>
                <w:rFonts w:ascii="Times New Roman" w:hAnsi="Times New Roman"/>
                <w:strike/>
                <w:color w:val="FF0000"/>
                <w:sz w:val="22"/>
                <w:szCs w:val="22"/>
                <w:lang w:eastAsia="zh-CN"/>
              </w:rPr>
              <w:t>1</w:t>
            </w:r>
            <w:r>
              <w:rPr>
                <w:rFonts w:ascii="Times New Roman" w:hAnsi="Times New Roman"/>
                <w:sz w:val="22"/>
                <w:szCs w:val="22"/>
                <w:lang w:eastAsia="zh-CN"/>
              </w:rPr>
              <w:t xml:space="preserve">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if the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it cannot share synchronization with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7B733CE" w14:textId="77777777" w:rsidR="00501CA9" w:rsidRDefault="00520D5B">
            <w:pPr>
              <w:pStyle w:val="BodyText"/>
              <w:numPr>
                <w:ilvl w:val="2"/>
                <w:numId w:val="11"/>
              </w:numPr>
              <w:spacing w:after="0"/>
              <w:ind w:left="2154" w:hanging="357"/>
              <w:rPr>
                <w:color w:val="FF0000"/>
                <w:lang w:eastAsia="zh-CN"/>
              </w:rPr>
            </w:pPr>
            <w:r>
              <w:rPr>
                <w:rFonts w:ascii="New York" w:hAnsi="New York"/>
                <w:color w:val="FF0000"/>
                <w:sz w:val="22"/>
                <w:szCs w:val="22"/>
              </w:rPr>
              <w:lastRenderedPageBreak/>
              <w:t>Simpl</w:t>
            </w:r>
            <w:r>
              <w:rPr>
                <w:rFonts w:ascii="New York" w:hAnsi="New York"/>
                <w:color w:val="FF0000"/>
                <w:sz w:val="22"/>
                <w:szCs w:val="22"/>
                <w:lang w:eastAsia="zh-CN"/>
              </w:rPr>
              <w:t>ified</w:t>
            </w:r>
            <w:r>
              <w:rPr>
                <w:rFonts w:ascii="New York" w:hAnsi="New York"/>
                <w:color w:val="FF0000"/>
                <w:sz w:val="22"/>
                <w:szCs w:val="22"/>
              </w:rPr>
              <w:t xml:space="preserve"> version of SSB can replace SSB for transmission on SIB-less carrier.</w:t>
            </w:r>
          </w:p>
          <w:p w14:paraId="1A4B2BF9"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t xml:space="preserve">This may include </w:t>
            </w:r>
            <w:r>
              <w:rPr>
                <w:rFonts w:ascii="New York" w:eastAsia="SimSun" w:hAnsi="New York"/>
                <w:strike/>
                <w:color w:val="FF0000"/>
              </w:rPr>
              <w:t xml:space="preserve">leveraging SSB-less cell operations and potential enhancements for SSB-less cells, </w:t>
            </w:r>
            <w:proofErr w:type="gramStart"/>
            <w:r>
              <w:rPr>
                <w:rFonts w:ascii="New York" w:eastAsia="SimSun" w:hAnsi="New York"/>
                <w:strike/>
                <w:color w:val="FF0000"/>
              </w:rPr>
              <w:t>e.g.</w:t>
            </w:r>
            <w:proofErr w:type="gramEnd"/>
            <w:r>
              <w:rPr>
                <w:rFonts w:ascii="New York" w:eastAsia="SimSun" w:hAnsi="New York"/>
                <w:strike/>
                <w:color w:val="FF0000"/>
              </w:rPr>
              <w:t xml:space="preserve"> support SSB-less cell operation for inter-band CA, and support</w:t>
            </w:r>
            <w:r>
              <w:rPr>
                <w:rFonts w:ascii="New York" w:eastAsia="SimSun" w:hAnsi="New York"/>
              </w:rPr>
              <w:t xml:space="preserve"> offloading system information from one cell to another </w:t>
            </w:r>
            <w:r>
              <w:rPr>
                <w:rFonts w:ascii="New York" w:eastAsia="SimSun" w:hAnsi="New York"/>
                <w:color w:val="FF0000"/>
              </w:rPr>
              <w:t xml:space="preserve">cell </w:t>
            </w:r>
            <w:r>
              <w:rPr>
                <w:rFonts w:ascii="New York" w:eastAsia="SimSun" w:hAnsi="New York"/>
                <w:strike/>
                <w:color w:val="FF0000"/>
              </w:rPr>
              <w:t>for inter-band CA</w:t>
            </w:r>
            <w:r>
              <w:rPr>
                <w:rFonts w:ascii="New York" w:eastAsia="SimSun" w:hAnsi="New York"/>
              </w:rPr>
              <w:t>.</w:t>
            </w:r>
          </w:p>
          <w:p w14:paraId="50E2A388"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Common signaling to a grou</w:t>
            </w:r>
            <w:r>
              <w:rPr>
                <w:rFonts w:ascii="Times New Roman" w:hAnsi="Times New Roman"/>
                <w:sz w:val="22"/>
                <w:szCs w:val="22"/>
                <w:lang w:eastAsia="zh-CN"/>
              </w:rPr>
              <w:t xml:space="preserve">p of the UEs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21A87B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Ability to quick</w:t>
            </w:r>
            <w:r>
              <w:rPr>
                <w:rFonts w:ascii="Times New Roman" w:hAnsi="Times New Roman"/>
                <w:strike/>
                <w:sz w:val="22"/>
                <w:szCs w:val="22"/>
                <w:lang w:eastAsia="zh-CN"/>
              </w:rPr>
              <w:t xml:space="preserve">ly </w:t>
            </w:r>
            <w:r>
              <w:rPr>
                <w:rFonts w:ascii="Times New Roman" w:hAnsi="Times New Roman"/>
                <w:sz w:val="22"/>
                <w:szCs w:val="22"/>
                <w:lang w:eastAsia="zh-CN"/>
              </w:rPr>
              <w:t xml:space="preserve">activation and deactivation of CC, for example, based on on-demand RS, aperiodic RS, UE request, and L1 </w:t>
            </w:r>
            <w:proofErr w:type="gramStart"/>
            <w:r>
              <w:rPr>
                <w:rFonts w:ascii="Times New Roman" w:hAnsi="Times New Roman"/>
                <w:sz w:val="22"/>
                <w:szCs w:val="22"/>
                <w:lang w:eastAsia="zh-CN"/>
              </w:rPr>
              <w:t>response .</w:t>
            </w:r>
            <w:proofErr w:type="gramEnd"/>
          </w:p>
          <w:p w14:paraId="57953C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Hardware architecture needs to be carefully considered. For shared hardware components among </w:t>
            </w:r>
            <w:r>
              <w:rPr>
                <w:rFonts w:ascii="Times New Roman" w:hAnsi="Times New Roman"/>
                <w:sz w:val="22"/>
                <w:szCs w:val="22"/>
                <w:lang w:eastAsia="zh-CN"/>
              </w:rPr>
              <w:t xml:space="preserve">carriers, switching off or disable one of the carriers may not bring benefits to the network energy saving, since the shared hardware components are still utilized by other active </w:t>
            </w:r>
            <w:proofErr w:type="gramStart"/>
            <w:r>
              <w:rPr>
                <w:rFonts w:ascii="Times New Roman" w:hAnsi="Times New Roman"/>
                <w:sz w:val="22"/>
                <w:szCs w:val="22"/>
                <w:lang w:eastAsia="zh-CN"/>
              </w:rPr>
              <w:t>carriers.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1344A3E5" w14:textId="77777777" w:rsidR="00501CA9" w:rsidRDefault="00501CA9">
            <w:pPr>
              <w:pStyle w:val="BodyText"/>
              <w:spacing w:after="0"/>
              <w:rPr>
                <w:rFonts w:ascii="Times New Roman" w:hAnsi="Times New Roman"/>
                <w:sz w:val="22"/>
                <w:szCs w:val="22"/>
                <w:lang w:eastAsia="zh-CN"/>
              </w:rPr>
            </w:pPr>
          </w:p>
        </w:tc>
      </w:tr>
      <w:tr w:rsidR="00501CA9" w14:paraId="594246AF" w14:textId="77777777">
        <w:tc>
          <w:tcPr>
            <w:tcW w:w="1704" w:type="dxa"/>
          </w:tcPr>
          <w:p w14:paraId="5F786784"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292822D3"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The potential impact from “Reducing the BW </w:t>
            </w:r>
            <w:r>
              <w:rPr>
                <w:rFonts w:ascii="New York" w:eastAsia="DengXian" w:hAnsi="New York"/>
                <w:sz w:val="22"/>
                <w:lang w:val="en-GB" w:eastAsia="zh-CN"/>
              </w:rPr>
              <w:t>adaptation delays for Rel18 UEs” is unclear. There seems no notion of BW adaptation delay from BS perspective and no corresponding BS requirement. Better to remove this bullet.</w:t>
            </w:r>
          </w:p>
          <w:p w14:paraId="03CCB366" w14:textId="77777777" w:rsidR="00501CA9" w:rsidRDefault="00501CA9">
            <w:pPr>
              <w:spacing w:before="180" w:line="288" w:lineRule="auto"/>
              <w:ind w:left="720"/>
              <w:contextualSpacing/>
              <w:rPr>
                <w:rFonts w:eastAsia="DengXian"/>
                <w:sz w:val="22"/>
                <w:lang w:val="en-GB" w:eastAsia="zh-CN"/>
              </w:rPr>
            </w:pPr>
          </w:p>
          <w:p w14:paraId="5F0B131D"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6E92F2E"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#3-2</w:t>
            </w:r>
          </w:p>
          <w:p w14:paraId="7AC3C3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w:t>
            </w:r>
            <w:r>
              <w:rPr>
                <w:rFonts w:ascii="Times New Roman" w:hAnsi="Times New Roman"/>
                <w:sz w:val="22"/>
                <w:szCs w:val="22"/>
                <w:lang w:eastAsia="zh-CN"/>
              </w:rPr>
              <w:t>following descriptions are basis for further discussion and evaluations. If the text agreeable after further updates, discuss on whether to capture into the TR.</w:t>
            </w:r>
          </w:p>
          <w:p w14:paraId="433FB76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E6CE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Enhancements to </w:t>
            </w:r>
            <w:r>
              <w:rPr>
                <w:rFonts w:ascii="Times New Roman" w:hAnsi="Times New Roman"/>
                <w:sz w:val="22"/>
                <w:szCs w:val="22"/>
                <w:lang w:eastAsia="zh-CN"/>
              </w:rPr>
              <w:t>enable UE group-common or cell-specific BWP configuration and/or switching</w:t>
            </w:r>
            <w:del w:id="633" w:author="Editor" w:date="2022-09-21T14:23:00Z">
              <w:r>
                <w:rPr>
                  <w:rFonts w:ascii="Times New Roman" w:hAnsi="Times New Roman"/>
                  <w:sz w:val="22"/>
                  <w:szCs w:val="22"/>
                  <w:lang w:eastAsia="zh-CN"/>
                </w:rPr>
                <w:delText xml:space="preserve"> may lower signaling overhead and operational cost (e.g. signaling overhead) for adaptation of BWPs of UE(s) and potentially improve gNB power consumption</w:delText>
              </w:r>
            </w:del>
            <w:r>
              <w:rPr>
                <w:rFonts w:ascii="Times New Roman" w:hAnsi="Times New Roman"/>
                <w:sz w:val="22"/>
                <w:szCs w:val="22"/>
                <w:lang w:eastAsia="zh-CN"/>
              </w:rPr>
              <w:t>.</w:t>
            </w:r>
          </w:p>
          <w:p w14:paraId="32AC7674" w14:textId="77777777" w:rsidR="00501CA9" w:rsidRDefault="00520D5B">
            <w:pPr>
              <w:pStyle w:val="ListParagraph"/>
              <w:numPr>
                <w:ilvl w:val="1"/>
                <w:numId w:val="11"/>
              </w:numPr>
              <w:snapToGrid w:val="0"/>
              <w:spacing w:line="240" w:lineRule="auto"/>
              <w:rPr>
                <w:strike/>
                <w:color w:val="FF0000"/>
                <w:sz w:val="21"/>
                <w:szCs w:val="21"/>
                <w:highlight w:val="yellow"/>
                <w:lang w:eastAsia="zh-CN"/>
              </w:rPr>
            </w:pPr>
            <w:r>
              <w:rPr>
                <w:rFonts w:ascii="New York" w:eastAsia="SimSun" w:hAnsi="New York"/>
                <w:strike/>
                <w:color w:val="FF0000"/>
                <w:highlight w:val="yellow"/>
              </w:rPr>
              <w:t>Reducing the BW adaptation</w:t>
            </w:r>
            <w:r>
              <w:rPr>
                <w:rFonts w:ascii="New York" w:eastAsia="SimSun" w:hAnsi="New York"/>
                <w:strike/>
                <w:color w:val="FF0000"/>
                <w:highlight w:val="yellow"/>
              </w:rPr>
              <w:t xml:space="preserve"> delays for Rel18 UEs</w:t>
            </w:r>
          </w:p>
          <w:p w14:paraId="1D4900CE" w14:textId="77777777" w:rsidR="00501CA9" w:rsidRDefault="00520D5B">
            <w:pPr>
              <w:numPr>
                <w:ilvl w:val="1"/>
                <w:numId w:val="11"/>
              </w:numPr>
              <w:spacing w:after="0" w:line="240" w:lineRule="auto"/>
              <w:rPr>
                <w:ins w:id="634" w:author="Samsung" w:date="2022-09-30T17:56:00Z"/>
                <w:color w:val="FF0000"/>
                <w:sz w:val="22"/>
                <w:szCs w:val="22"/>
                <w:highlight w:val="yellow"/>
              </w:rPr>
            </w:pPr>
            <w:r>
              <w:rPr>
                <w:rFonts w:ascii="New York" w:hAnsi="New York"/>
                <w:color w:val="FF0000"/>
                <w:sz w:val="22"/>
                <w:szCs w:val="22"/>
                <w:highlight w:val="yellow"/>
              </w:rPr>
              <w:t>Enhancements to support SPS PDSCH reception/Type-2 CG PUSCH transmission without reactivation after the BWP switching</w:t>
            </w:r>
            <w:ins w:id="635" w:author="Samsung" w:date="2022-09-30T17:56:00Z">
              <w:r>
                <w:rPr>
                  <w:rFonts w:ascii="New York" w:hAnsi="New York"/>
                  <w:color w:val="FF0000"/>
                  <w:sz w:val="22"/>
                  <w:szCs w:val="22"/>
                  <w:highlight w:val="yellow"/>
                </w:rPr>
                <w:t>.</w:t>
              </w:r>
            </w:ins>
          </w:p>
          <w:p w14:paraId="14B0AF50" w14:textId="77777777" w:rsidR="00501CA9" w:rsidRDefault="00501CA9">
            <w:pPr>
              <w:pStyle w:val="BodyText"/>
              <w:spacing w:after="0"/>
              <w:rPr>
                <w:rFonts w:eastAsia="Yu Mincho"/>
                <w:sz w:val="22"/>
                <w:szCs w:val="22"/>
                <w:lang w:eastAsia="ja-JP"/>
              </w:rPr>
            </w:pPr>
          </w:p>
        </w:tc>
      </w:tr>
      <w:tr w:rsidR="00501CA9" w14:paraId="653D4DDC" w14:textId="77777777">
        <w:tc>
          <w:tcPr>
            <w:tcW w:w="1704" w:type="dxa"/>
          </w:tcPr>
          <w:p w14:paraId="5E9E915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043BD5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do not have any specific comments about the potential technique. From our initial </w:t>
            </w:r>
            <w:r>
              <w:rPr>
                <w:rFonts w:ascii="Times New Roman" w:hAnsi="Times New Roman"/>
                <w:sz w:val="22"/>
                <w:szCs w:val="22"/>
                <w:lang w:eastAsia="zh-CN"/>
              </w:rPr>
              <w:t xml:space="preserve">evaluations, we were not able to identify any power saving gains from reducing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bandwidth even at very low loads. Reduction of the bandwidth already </w:t>
            </w:r>
            <w:r>
              <w:rPr>
                <w:rFonts w:ascii="Times New Roman" w:hAnsi="Times New Roman"/>
                <w:sz w:val="22"/>
                <w:szCs w:val="22"/>
                <w:lang w:eastAsia="zh-CN"/>
              </w:rPr>
              <w:lastRenderedPageBreak/>
              <w:t xml:space="preserve">resulted in significant reduction in maximum throughput, and this negatively impacts the BS to stay </w:t>
            </w:r>
            <w:r>
              <w:rPr>
                <w:rFonts w:ascii="Times New Roman" w:hAnsi="Times New Roman"/>
                <w:sz w:val="22"/>
                <w:szCs w:val="22"/>
                <w:lang w:eastAsia="zh-CN"/>
              </w:rPr>
              <w:t>active for longer periods. Therefore, reduction of bandwidth while may save some power for the slot that is being operational, actually results in more power consumed by the BS to service the traffic for longer periods of time.</w:t>
            </w:r>
          </w:p>
          <w:p w14:paraId="067F85D1" w14:textId="77777777" w:rsidR="00501CA9" w:rsidRDefault="00520D5B">
            <w:pPr>
              <w:tabs>
                <w:tab w:val="left" w:pos="0"/>
              </w:tabs>
              <w:spacing w:before="180" w:line="288" w:lineRule="auto"/>
              <w:contextualSpacing/>
              <w:rPr>
                <w:rFonts w:eastAsia="DengXian"/>
                <w:sz w:val="22"/>
                <w:lang w:val="en-GB" w:eastAsia="zh-CN"/>
              </w:rPr>
            </w:pPr>
            <w:r>
              <w:rPr>
                <w:rFonts w:ascii="New York" w:hAnsi="New York"/>
                <w:sz w:val="22"/>
                <w:szCs w:val="22"/>
                <w:lang w:eastAsia="zh-CN"/>
              </w:rPr>
              <w:t xml:space="preserve">We think careful evaluation </w:t>
            </w:r>
            <w:r>
              <w:rPr>
                <w:rFonts w:ascii="New York" w:hAnsi="New York"/>
                <w:sz w:val="22"/>
                <w:szCs w:val="22"/>
                <w:lang w:eastAsia="zh-CN"/>
              </w:rPr>
              <w:t>of intra-carrier BW adaptation is needed before concluding that this can be a potential technique to save power.</w:t>
            </w:r>
          </w:p>
        </w:tc>
      </w:tr>
      <w:tr w:rsidR="00501CA9" w14:paraId="4EC9AC92" w14:textId="77777777">
        <w:tc>
          <w:tcPr>
            <w:tcW w:w="1704" w:type="dxa"/>
          </w:tcPr>
          <w:p w14:paraId="7BE0CDD4" w14:textId="77777777" w:rsidR="00501CA9" w:rsidRDefault="00520D5B">
            <w:pPr>
              <w:pStyle w:val="BodyText"/>
              <w:spacing w:after="0"/>
              <w:rPr>
                <w:rFonts w:ascii="Times New Roman" w:hAnsi="Times New Roman"/>
                <w:sz w:val="22"/>
                <w:szCs w:val="22"/>
                <w:lang w:eastAsia="zh-CN"/>
              </w:rPr>
            </w:pPr>
            <w:r>
              <w:lastRenderedPageBreak/>
              <w:t>CATT</w:t>
            </w:r>
          </w:p>
        </w:tc>
        <w:tc>
          <w:tcPr>
            <w:tcW w:w="7645" w:type="dxa"/>
          </w:tcPr>
          <w:p w14:paraId="7A454735" w14:textId="77777777" w:rsidR="00501CA9" w:rsidRDefault="00520D5B">
            <w:pPr>
              <w:pStyle w:val="BodyText"/>
              <w:spacing w:after="0"/>
              <w:rPr>
                <w:rFonts w:ascii="Times New Roman" w:hAnsi="Times New Roman"/>
                <w:sz w:val="22"/>
                <w:szCs w:val="22"/>
                <w:lang w:eastAsia="zh-CN"/>
              </w:rPr>
            </w:pPr>
            <w:r>
              <w:t xml:space="preserve">We are OK with the text proposal.  The network energy saving of dynamic BWP adaptation could be observed when aggregated traffic arrival </w:t>
            </w:r>
            <w:r>
              <w:t>has large variation.  The BWP would be dynamically adapted to the variation of traffic arrival.</w:t>
            </w:r>
          </w:p>
        </w:tc>
      </w:tr>
      <w:tr w:rsidR="00501CA9" w14:paraId="7EDC50C9" w14:textId="77777777">
        <w:tc>
          <w:tcPr>
            <w:tcW w:w="1704" w:type="dxa"/>
          </w:tcPr>
          <w:p w14:paraId="29EE41AB" w14:textId="77777777" w:rsidR="00501CA9" w:rsidRDefault="00501CA9">
            <w:pPr>
              <w:pStyle w:val="BodyText"/>
              <w:spacing w:after="0"/>
            </w:pPr>
          </w:p>
        </w:tc>
        <w:tc>
          <w:tcPr>
            <w:tcW w:w="7645" w:type="dxa"/>
          </w:tcPr>
          <w:p w14:paraId="345A14CA" w14:textId="77777777" w:rsidR="00501CA9" w:rsidRDefault="00501CA9">
            <w:pPr>
              <w:pStyle w:val="BodyText"/>
              <w:spacing w:after="0"/>
            </w:pPr>
          </w:p>
        </w:tc>
      </w:tr>
    </w:tbl>
    <w:p w14:paraId="65143331" w14:textId="77777777" w:rsidR="00501CA9" w:rsidRDefault="00501CA9">
      <w:pPr>
        <w:pStyle w:val="BodyText"/>
        <w:spacing w:after="0"/>
        <w:rPr>
          <w:rFonts w:ascii="Times New Roman" w:hAnsi="Times New Roman"/>
          <w:sz w:val="22"/>
          <w:szCs w:val="22"/>
          <w:lang w:eastAsia="zh-CN"/>
        </w:rPr>
      </w:pPr>
    </w:p>
    <w:p w14:paraId="52FCC886" w14:textId="77777777" w:rsidR="00501CA9" w:rsidRDefault="00501CA9">
      <w:pPr>
        <w:pStyle w:val="BodyText"/>
        <w:spacing w:after="0"/>
        <w:rPr>
          <w:rFonts w:ascii="Times New Roman" w:hAnsi="Times New Roman"/>
          <w:sz w:val="22"/>
          <w:szCs w:val="22"/>
          <w:lang w:eastAsia="zh-CN"/>
        </w:rPr>
      </w:pPr>
    </w:p>
    <w:p w14:paraId="46A5A1D5" w14:textId="77777777" w:rsidR="00501CA9" w:rsidRDefault="00501CA9">
      <w:pPr>
        <w:pStyle w:val="BodyText"/>
        <w:spacing w:after="0"/>
        <w:rPr>
          <w:rFonts w:ascii="Times New Roman" w:eastAsiaTheme="minorEastAsia" w:hAnsi="Times New Roman"/>
          <w:sz w:val="22"/>
          <w:szCs w:val="22"/>
          <w:lang w:eastAsia="ko-KR"/>
        </w:rPr>
      </w:pPr>
    </w:p>
    <w:p w14:paraId="5B3E4A75" w14:textId="77777777" w:rsidR="00501CA9" w:rsidRDefault="00501CA9">
      <w:pPr>
        <w:pStyle w:val="BodyText"/>
        <w:spacing w:after="0"/>
        <w:rPr>
          <w:rFonts w:ascii="Times New Roman" w:eastAsiaTheme="minorEastAsia" w:hAnsi="Times New Roman"/>
          <w:sz w:val="22"/>
          <w:szCs w:val="22"/>
          <w:lang w:eastAsia="ko-KR"/>
        </w:rPr>
      </w:pPr>
    </w:p>
    <w:p w14:paraId="7FBB61C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w:t>
      </w:r>
    </w:p>
    <w:p w14:paraId="52A362D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t>
      </w:r>
      <w:r>
        <w:rPr>
          <w:rFonts w:ascii="Times New Roman" w:hAnsi="Times New Roman"/>
          <w:sz w:val="22"/>
          <w:szCs w:val="22"/>
          <w:lang w:eastAsia="zh-CN"/>
        </w:rPr>
        <w:t>whether to capture into the TR.</w:t>
      </w:r>
    </w:p>
    <w:p w14:paraId="6112BD1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z w:val="22"/>
          <w:szCs w:val="22"/>
          <w:lang w:eastAsia="ko-KR"/>
        </w:rPr>
        <w:t>[</w:t>
      </w:r>
      <w:r>
        <w:rPr>
          <w:rFonts w:ascii="Times New Roman" w:hAnsi="Times New Roman"/>
          <w:sz w:val="22"/>
          <w:szCs w:val="22"/>
          <w:lang w:eastAsia="zh-CN"/>
        </w:rPr>
        <w:t>and dynamic adaptation of a resource grid in a carrier</w:t>
      </w:r>
      <w:r>
        <w:rPr>
          <w:rFonts w:ascii="Times New Roman" w:eastAsiaTheme="minorEastAsia" w:hAnsi="Times New Roman"/>
          <w:sz w:val="22"/>
          <w:szCs w:val="22"/>
          <w:lang w:eastAsia="ko-KR"/>
        </w:rPr>
        <w:t xml:space="preserve">] </w:t>
      </w:r>
    </w:p>
    <w:p w14:paraId="26EC50E1" w14:textId="77777777" w:rsidR="00501CA9" w:rsidRDefault="00520D5B">
      <w:pPr>
        <w:pStyle w:val="ListParagraph"/>
        <w:numPr>
          <w:ilvl w:val="1"/>
          <w:numId w:val="11"/>
        </w:numPr>
        <w:overflowPunct w:val="0"/>
        <w:snapToGrid w:val="0"/>
        <w:rPr>
          <w:sz w:val="21"/>
          <w:szCs w:val="21"/>
          <w:lang w:eastAsia="zh-CN"/>
        </w:rPr>
      </w:pPr>
      <w:r>
        <w:t xml:space="preserve">Enhancements to enable group-common </w:t>
      </w:r>
      <w:proofErr w:type="gramStart"/>
      <w:r>
        <w:t>signaling</w:t>
      </w:r>
      <w:r>
        <w:rPr>
          <w:rFonts w:eastAsia="SimSun"/>
          <w:highlight w:val="yellow"/>
          <w:vertAlign w:val="superscript"/>
          <w:lang w:eastAsia="zh-CN"/>
        </w:rPr>
        <w:t>(</w:t>
      </w:r>
      <w:proofErr w:type="gramEnd"/>
      <w:r>
        <w:rPr>
          <w:rFonts w:eastAsia="SimSun"/>
          <w:highlight w:val="yellow"/>
          <w:vertAlign w:val="superscript"/>
          <w:lang w:eastAsia="zh-CN"/>
        </w:rPr>
        <w:t>5)</w:t>
      </w:r>
      <w:r>
        <w:t xml:space="preserve"> to adapt the bandwidth of active BWP and continue operating in same BWP</w:t>
      </w:r>
      <w:del w:id="636" w:author="Editor" w:date="2022-09-23T11:22:00Z">
        <w:r>
          <w:delText xml:space="preserve"> reduces the latency and lowers the signaling overhead</w:delText>
        </w:r>
      </w:del>
      <w:r>
        <w:t>.</w:t>
      </w:r>
    </w:p>
    <w:p w14:paraId="52E78C72" w14:textId="77777777" w:rsidR="00501CA9" w:rsidRDefault="00501CA9">
      <w:pPr>
        <w:pStyle w:val="BodyText"/>
        <w:spacing w:after="0"/>
        <w:rPr>
          <w:rFonts w:ascii="Times New Roman" w:eastAsiaTheme="minorEastAsia" w:hAnsi="Times New Roman"/>
          <w:sz w:val="22"/>
          <w:szCs w:val="22"/>
          <w:lang w:eastAsia="ko-KR"/>
        </w:rPr>
      </w:pPr>
    </w:p>
    <w:p w14:paraId="1803E0E9" w14:textId="77777777" w:rsidR="00501CA9" w:rsidRDefault="00501CA9">
      <w:pPr>
        <w:pStyle w:val="BodyText"/>
        <w:spacing w:after="0"/>
        <w:rPr>
          <w:rFonts w:ascii="Times New Roman" w:eastAsiaTheme="minorEastAsia" w:hAnsi="Times New Roman"/>
          <w:sz w:val="22"/>
          <w:szCs w:val="22"/>
          <w:lang w:eastAsia="ko-KR"/>
        </w:rPr>
      </w:pPr>
    </w:p>
    <w:p w14:paraId="67D808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65DAAA4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10C48679"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could be the</w:t>
      </w:r>
      <w:r>
        <w:rPr>
          <w:rFonts w:ascii="Times New Roman" w:eastAsiaTheme="minorEastAsia" w:hAnsi="Times New Roman"/>
          <w:sz w:val="22"/>
          <w:szCs w:val="22"/>
          <w:lang w:eastAsia="ko-KR"/>
        </w:rPr>
        <w:t xml:space="preserve"> main bullets as replacement of “Dynamic adaptation of bandwidth of UE(s) within a BWP”, otherwise that part in main bullet is already supported by existing specifications.</w:t>
      </w:r>
    </w:p>
    <w:p w14:paraId="5E678767" w14:textId="77777777" w:rsidR="00501CA9" w:rsidRDefault="00501CA9">
      <w:pPr>
        <w:pStyle w:val="BodyText"/>
        <w:spacing w:after="0"/>
        <w:rPr>
          <w:rFonts w:ascii="Times New Roman" w:eastAsiaTheme="minorEastAsia" w:hAnsi="Times New Roman"/>
          <w:sz w:val="22"/>
          <w:szCs w:val="22"/>
          <w:lang w:eastAsia="ko-KR"/>
        </w:rPr>
      </w:pPr>
    </w:p>
    <w:p w14:paraId="44C2642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w:t>
      </w:r>
    </w:p>
    <w:tbl>
      <w:tblPr>
        <w:tblStyle w:val="TableGrid"/>
        <w:tblW w:w="9350" w:type="dxa"/>
        <w:tblInd w:w="-3" w:type="dxa"/>
        <w:tblLook w:val="04A0" w:firstRow="1" w:lastRow="0" w:firstColumn="1" w:lastColumn="0" w:noHBand="0" w:noVBand="1"/>
      </w:tblPr>
      <w:tblGrid>
        <w:gridCol w:w="1704"/>
        <w:gridCol w:w="7646"/>
      </w:tblGrid>
      <w:tr w:rsidR="00501CA9" w14:paraId="4564DBF3" w14:textId="77777777">
        <w:tc>
          <w:tcPr>
            <w:tcW w:w="1704" w:type="dxa"/>
            <w:shd w:val="clear" w:color="auto" w:fill="F2F2F2" w:themeFill="background1" w:themeFillShade="F2"/>
          </w:tcPr>
          <w:p w14:paraId="70889E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2F2F2" w:themeFill="background1" w:themeFillShade="F2"/>
          </w:tcPr>
          <w:p w14:paraId="442B1F8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60853A4" w14:textId="77777777">
        <w:tc>
          <w:tcPr>
            <w:tcW w:w="1704" w:type="dxa"/>
          </w:tcPr>
          <w:p w14:paraId="4956E0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24F640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a bandwidth </w:t>
            </w:r>
            <w:r>
              <w:rPr>
                <w:rFonts w:ascii="Times New Roman" w:hAnsi="Times New Roman"/>
                <w:sz w:val="22"/>
                <w:szCs w:val="22"/>
                <w:lang w:eastAsia="zh-CN"/>
              </w:rPr>
              <w:t>of a BWP is semi-statically configured, and the bandwidth of the given BWP cannot be dynamically changed. Thus, dynamic adaptation of bandwidth of UE(s) within a BWP is not supported by the existing spec. Both group-common signaling and UE-specific signali</w:t>
            </w:r>
            <w:r>
              <w:rPr>
                <w:rFonts w:ascii="Times New Roman" w:hAnsi="Times New Roman"/>
                <w:sz w:val="22"/>
                <w:szCs w:val="22"/>
                <w:lang w:eastAsia="zh-CN"/>
              </w:rPr>
              <w:t xml:space="preserve">ng should be considered for dynamic adaptation. </w:t>
            </w:r>
          </w:p>
        </w:tc>
      </w:tr>
      <w:tr w:rsidR="00501CA9" w14:paraId="5278BDD8" w14:textId="77777777">
        <w:tc>
          <w:tcPr>
            <w:tcW w:w="1704" w:type="dxa"/>
          </w:tcPr>
          <w:p w14:paraId="587D7F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61A001F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application scenario of BWP bandwidth adaptation is low load that means small number of UEs in the cell. The signaling overhead of UE specific BWP switching is not much. The benefit of group </w:t>
            </w:r>
            <w:r>
              <w:rPr>
                <w:rFonts w:ascii="Times New Roman" w:hAnsi="Times New Roman"/>
                <w:sz w:val="22"/>
                <w:szCs w:val="22"/>
                <w:lang w:eastAsia="zh-CN"/>
              </w:rPr>
              <w:t>common BWP configuration and/or switching should be justified by further evaluations.</w:t>
            </w:r>
          </w:p>
        </w:tc>
      </w:tr>
      <w:tr w:rsidR="00501CA9" w14:paraId="7C11AC3E" w14:textId="77777777">
        <w:tc>
          <w:tcPr>
            <w:tcW w:w="1704" w:type="dxa"/>
          </w:tcPr>
          <w:p w14:paraId="7D17E2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184B03F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And as stated in our contribution, we could like further clarification and evaluation justification from the proponents on this proposed technique. So far, it </w:t>
            </w:r>
            <w:r>
              <w:rPr>
                <w:rFonts w:ascii="Times New Roman" w:hAnsi="Times New Roman"/>
                <w:sz w:val="22"/>
                <w:szCs w:val="22"/>
                <w:lang w:eastAsia="zh-CN"/>
              </w:rPr>
              <w:t>is not clear for us on what is the specification impact.</w:t>
            </w:r>
          </w:p>
          <w:p w14:paraId="10E353C7" w14:textId="77777777" w:rsidR="00501CA9" w:rsidRDefault="00520D5B">
            <w:pPr>
              <w:pStyle w:val="BodyText"/>
              <w:spacing w:after="0"/>
              <w:rPr>
                <w:rFonts w:ascii="Times New Roman" w:hAnsi="Times New Roman"/>
                <w:sz w:val="22"/>
                <w:szCs w:val="22"/>
                <w:lang w:eastAsia="zh-CN"/>
              </w:rPr>
            </w:pPr>
            <w:r>
              <w:rPr>
                <w:sz w:val="22"/>
                <w:szCs w:val="22"/>
              </w:rPr>
              <w:t>To the best of our knowledge, the NW/</w:t>
            </w:r>
            <w:proofErr w:type="spellStart"/>
            <w:r>
              <w:rPr>
                <w:sz w:val="22"/>
                <w:szCs w:val="22"/>
              </w:rPr>
              <w:t>gNB</w:t>
            </w:r>
            <w:proofErr w:type="spellEnd"/>
            <w:r>
              <w:rPr>
                <w:sz w:val="22"/>
                <w:szCs w:val="22"/>
              </w:rPr>
              <w:t xml:space="preserve"> could be running with FFT/</w:t>
            </w:r>
            <w:proofErr w:type="spellStart"/>
            <w:r>
              <w:rPr>
                <w:sz w:val="22"/>
                <w:szCs w:val="22"/>
              </w:rPr>
              <w:t>iFFT</w:t>
            </w:r>
            <w:proofErr w:type="spellEnd"/>
            <w:r>
              <w:rPr>
                <w:sz w:val="22"/>
                <w:szCs w:val="22"/>
              </w:rPr>
              <w:t xml:space="preserve"> of fixed size, where majority of the NW hardware components may not be switched-off at all when smaller number of allocated PRB</w:t>
            </w:r>
            <w:r>
              <w:rPr>
                <w:sz w:val="22"/>
                <w:szCs w:val="22"/>
              </w:rPr>
              <w:t>s is used. Thus, the NW energy saving gain is quite limited in such case.</w:t>
            </w:r>
          </w:p>
        </w:tc>
      </w:tr>
      <w:tr w:rsidR="00501CA9" w14:paraId="0D558DC6" w14:textId="77777777">
        <w:tc>
          <w:tcPr>
            <w:tcW w:w="1704" w:type="dxa"/>
          </w:tcPr>
          <w:p w14:paraId="4D09B42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0850BF6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To differentiate from existing UE behavior, we can add the following bullet. In our understanding, based on adapted BW within a BWP, UE may not be required </w:t>
            </w:r>
            <w:r>
              <w:rPr>
                <w:rFonts w:ascii="Times New Roman" w:eastAsiaTheme="minorEastAsia" w:hAnsi="Times New Roman"/>
                <w:sz w:val="22"/>
                <w:szCs w:val="22"/>
                <w:lang w:eastAsia="ko-KR"/>
              </w:rPr>
              <w:t>to monitor PDCCH corresponding to deactivated frequency resource, which seems not to be supported by existing specifications.</w:t>
            </w:r>
          </w:p>
          <w:p w14:paraId="1CCB31E7" w14:textId="77777777" w:rsidR="00501CA9" w:rsidRDefault="00501CA9">
            <w:pPr>
              <w:pStyle w:val="BodyText"/>
              <w:spacing w:after="0"/>
              <w:rPr>
                <w:rFonts w:ascii="Times New Roman" w:eastAsiaTheme="minorEastAsia" w:hAnsi="Times New Roman"/>
                <w:sz w:val="22"/>
                <w:szCs w:val="22"/>
                <w:lang w:eastAsia="ko-KR"/>
              </w:rPr>
            </w:pPr>
          </w:p>
          <w:p w14:paraId="3A4624D7" w14:textId="77777777" w:rsidR="00501CA9" w:rsidRDefault="00520D5B">
            <w:pPr>
              <w:pStyle w:val="ListParagraph"/>
              <w:numPr>
                <w:ilvl w:val="1"/>
                <w:numId w:val="11"/>
              </w:numPr>
              <w:overflowPunct w:val="0"/>
              <w:snapToGrid w:val="0"/>
              <w:rPr>
                <w:color w:val="00B050"/>
              </w:rPr>
            </w:pPr>
            <w:r>
              <w:rPr>
                <w:rFonts w:ascii="New York" w:eastAsia="SimSun" w:hAnsi="New York"/>
                <w:color w:val="00B050"/>
              </w:rPr>
              <w:t xml:space="preserve">UE is not required to receive DL signal/channel or transmit UL signal/channel configured/allocated for the deactivated frequency </w:t>
            </w:r>
            <w:r>
              <w:rPr>
                <w:rFonts w:ascii="New York" w:eastAsia="SimSun" w:hAnsi="New York"/>
                <w:color w:val="00B050"/>
              </w:rPr>
              <w:t>resource within a BWP.</w:t>
            </w:r>
          </w:p>
          <w:p w14:paraId="30000F3E" w14:textId="77777777" w:rsidR="00501CA9" w:rsidRDefault="00501CA9">
            <w:pPr>
              <w:pStyle w:val="BodyText"/>
              <w:spacing w:after="0"/>
              <w:rPr>
                <w:rFonts w:ascii="Times New Roman" w:hAnsi="Times New Roman"/>
                <w:sz w:val="22"/>
                <w:szCs w:val="22"/>
                <w:lang w:eastAsia="zh-CN"/>
              </w:rPr>
            </w:pPr>
          </w:p>
        </w:tc>
      </w:tr>
      <w:tr w:rsidR="00501CA9" w14:paraId="0EFC253F" w14:textId="77777777">
        <w:tc>
          <w:tcPr>
            <w:tcW w:w="1704" w:type="dxa"/>
          </w:tcPr>
          <w:p w14:paraId="262CAD0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1AF61BE4"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 xml:space="preserve">We don’t see the benefit from “dynamic adaptation of a resource grid in a carrier”, and it may have huge specification impact since such resource grid is indicated by </w:t>
            </w:r>
            <w:proofErr w:type="spellStart"/>
            <w:r>
              <w:rPr>
                <w:rFonts w:ascii="New York" w:eastAsia="DengXian" w:hAnsi="New York"/>
                <w:lang w:val="en-GB" w:eastAsia="zh-CN"/>
              </w:rPr>
              <w:t>k_SSB</w:t>
            </w:r>
            <w:proofErr w:type="spellEnd"/>
            <w:r>
              <w:rPr>
                <w:rFonts w:ascii="New York" w:eastAsia="DengXian" w:hAnsi="New York"/>
                <w:lang w:val="en-GB" w:eastAsia="zh-CN"/>
              </w:rPr>
              <w:t xml:space="preserve"> values. </w:t>
            </w:r>
          </w:p>
          <w:p w14:paraId="6E98BE76"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lang w:val="en-GB" w:eastAsia="zh-CN"/>
              </w:rPr>
              <w:t>The gain from dynamic adaptation on UE operation bandwidth within a BWP ne</w:t>
            </w:r>
            <w:r>
              <w:rPr>
                <w:rFonts w:ascii="New York" w:eastAsia="DengXian" w:hAnsi="New York"/>
                <w:lang w:val="en-GB" w:eastAsia="zh-CN"/>
              </w:rPr>
              <w:t xml:space="preserve">ed to be justified, especially considering its relationship with dynamic FDRA, e.g., for PDSCH and PUSCH. The proposal is for signals and channels without dynamic FDRA, e.g., CSI-RS and PUCCH? </w:t>
            </w:r>
          </w:p>
          <w:p w14:paraId="74CF9D64" w14:textId="77777777" w:rsidR="00501CA9" w:rsidRDefault="00501CA9">
            <w:pPr>
              <w:spacing w:before="180" w:line="288" w:lineRule="auto"/>
              <w:ind w:left="720"/>
              <w:contextualSpacing/>
              <w:rPr>
                <w:rFonts w:eastAsia="DengXian"/>
                <w:lang w:val="en-GB" w:eastAsia="zh-CN"/>
              </w:rPr>
            </w:pPr>
          </w:p>
          <w:p w14:paraId="5BD5EE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391E2C8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#3-3</w:t>
            </w:r>
          </w:p>
          <w:p w14:paraId="559E1EA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E0A41E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UE(s) within a BWP </w:t>
            </w:r>
            <w:r>
              <w:rPr>
                <w:rFonts w:ascii="Times New Roman" w:eastAsiaTheme="minorEastAsia" w:hAnsi="Times New Roman"/>
                <w:strike/>
                <w:color w:val="FF0000"/>
                <w:sz w:val="22"/>
                <w:szCs w:val="22"/>
                <w:highlight w:val="yellow"/>
                <w:lang w:eastAsia="ko-KR"/>
              </w:rPr>
              <w:t>[</w:t>
            </w:r>
            <w:r>
              <w:rPr>
                <w:rFonts w:ascii="Times New Roman" w:hAnsi="Times New Roman"/>
                <w:strike/>
                <w:color w:val="FF0000"/>
                <w:sz w:val="22"/>
                <w:szCs w:val="22"/>
                <w:highlight w:val="yellow"/>
                <w:lang w:eastAsia="zh-CN"/>
              </w:rPr>
              <w:t>and dy</w:t>
            </w:r>
            <w:r>
              <w:rPr>
                <w:rFonts w:ascii="Times New Roman" w:hAnsi="Times New Roman"/>
                <w:strike/>
                <w:color w:val="FF0000"/>
                <w:sz w:val="22"/>
                <w:szCs w:val="22"/>
                <w:highlight w:val="yellow"/>
                <w:lang w:eastAsia="zh-CN"/>
              </w:rPr>
              <w:t>namic adaptation of a resource grid in a carrier</w:t>
            </w:r>
            <w:r>
              <w:rPr>
                <w:rFonts w:ascii="Times New Roman" w:eastAsiaTheme="minorEastAsia" w:hAnsi="Times New Roman"/>
                <w:strike/>
                <w:color w:val="FF0000"/>
                <w:sz w:val="22"/>
                <w:szCs w:val="22"/>
                <w:highlight w:val="yellow"/>
                <w:lang w:eastAsia="ko-KR"/>
              </w:rPr>
              <w:t>]</w:t>
            </w:r>
            <w:r>
              <w:rPr>
                <w:rFonts w:ascii="Times New Roman" w:eastAsiaTheme="minorEastAsia" w:hAnsi="Times New Roman"/>
                <w:color w:val="FF0000"/>
                <w:sz w:val="22"/>
                <w:szCs w:val="22"/>
                <w:lang w:eastAsia="ko-KR"/>
              </w:rPr>
              <w:t xml:space="preserve"> </w:t>
            </w:r>
          </w:p>
          <w:p w14:paraId="5A8E5F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Enhancements to enable group-common </w:t>
            </w:r>
            <w:proofErr w:type="gramStart"/>
            <w:r>
              <w:rPr>
                <w:rFonts w:ascii="New York" w:eastAsia="SimSun" w:hAnsi="New York"/>
              </w:rPr>
              <w:t>signaling</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r>
              <w:rPr>
                <w:rFonts w:ascii="New York" w:eastAsia="SimSun" w:hAnsi="New York"/>
              </w:rPr>
              <w:t xml:space="preserve"> to adapt the bandwidth of active BWP and continue operating in same BWP</w:t>
            </w:r>
            <w:del w:id="637" w:author="Editor" w:date="2022-09-23T11:22:00Z">
              <w:r>
                <w:rPr>
                  <w:rFonts w:ascii="New York" w:eastAsia="SimSun" w:hAnsi="New York"/>
                </w:rPr>
                <w:delText xml:space="preserve"> reduces the latency and lowers the signaling overhead</w:delText>
              </w:r>
            </w:del>
            <w:r>
              <w:rPr>
                <w:rFonts w:ascii="New York" w:eastAsia="SimSun" w:hAnsi="New York"/>
              </w:rPr>
              <w:t>.</w:t>
            </w:r>
          </w:p>
          <w:p w14:paraId="22FE4079" w14:textId="77777777" w:rsidR="00501CA9" w:rsidRDefault="00501CA9">
            <w:pPr>
              <w:pStyle w:val="BodyText"/>
              <w:spacing w:after="0"/>
              <w:rPr>
                <w:rFonts w:eastAsia="Yu Mincho"/>
                <w:sz w:val="22"/>
                <w:szCs w:val="22"/>
                <w:lang w:eastAsia="ja-JP"/>
              </w:rPr>
            </w:pPr>
          </w:p>
        </w:tc>
      </w:tr>
      <w:tr w:rsidR="00501CA9" w14:paraId="0CB2FA2E" w14:textId="77777777">
        <w:tc>
          <w:tcPr>
            <w:tcW w:w="1704" w:type="dxa"/>
          </w:tcPr>
          <w:p w14:paraId="7A2D99B4"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426E9A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Similar to what we have commented for Proposal #3-2, we think careful evaluation of intra-carrier BW adaptation is needed before concluding that this can be a potential technique to save power</w:t>
            </w:r>
            <w:r>
              <w:rPr>
                <w:rFonts w:ascii="Times New Roman" w:hAnsi="Times New Roman"/>
                <w:sz w:val="22"/>
                <w:szCs w:val="22"/>
                <w:lang w:eastAsia="zh-CN"/>
              </w:rPr>
              <w:t>.</w:t>
            </w:r>
          </w:p>
          <w:p w14:paraId="283B798E" w14:textId="77777777" w:rsidR="00501CA9" w:rsidRDefault="00520D5B">
            <w:pPr>
              <w:spacing w:before="180" w:line="288" w:lineRule="auto"/>
              <w:contextualSpacing/>
              <w:rPr>
                <w:rFonts w:eastAsia="DengXian"/>
                <w:lang w:val="en-GB" w:eastAsia="zh-CN"/>
              </w:rPr>
            </w:pPr>
            <w:r>
              <w:rPr>
                <w:rFonts w:ascii="New York" w:hAnsi="New York"/>
                <w:sz w:val="22"/>
                <w:szCs w:val="22"/>
                <w:lang w:eastAsia="zh-CN"/>
              </w:rPr>
              <w:t>It was not evident that reduction of bandwidth actually yields in better power consumption for the base station.</w:t>
            </w:r>
          </w:p>
        </w:tc>
      </w:tr>
      <w:tr w:rsidR="00501CA9" w14:paraId="4D434F9D" w14:textId="77777777">
        <w:tc>
          <w:tcPr>
            <w:tcW w:w="1704" w:type="dxa"/>
            <w:tcBorders>
              <w:top w:val="nil"/>
            </w:tcBorders>
          </w:tcPr>
          <w:p w14:paraId="49347606"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5" w:type="dxa"/>
            <w:tcBorders>
              <w:top w:val="nil"/>
            </w:tcBorders>
          </w:tcPr>
          <w:p w14:paraId="7CA0B0AC" w14:textId="77777777" w:rsidR="00501CA9" w:rsidRDefault="00520D5B">
            <w:pPr>
              <w:pStyle w:val="BodyText"/>
              <w:spacing w:after="0"/>
              <w:rPr>
                <w:rFonts w:ascii="Times New Roman" w:eastAsiaTheme="minorEastAsia" w:hAnsi="Times New Roman"/>
                <w:sz w:val="22"/>
                <w:szCs w:val="22"/>
                <w:lang w:eastAsia="ko-KR"/>
              </w:rPr>
            </w:pPr>
            <w:r>
              <w:t xml:space="preserve">For Note (5), Currently the existing specifications support adaptation of UE BWP by BWP                                              </w:t>
            </w:r>
            <w:r>
              <w:t xml:space="preserve">                                                                                                                                                        switching but </w:t>
            </w:r>
            <w:proofErr w:type="spellStart"/>
            <w:r>
              <w:t>doesnot</w:t>
            </w:r>
            <w:proofErr w:type="spellEnd"/>
            <w:r>
              <w:t xml:space="preserve"> support dynamic adaption of an active BWP, whereas this technique deals with varia</w:t>
            </w:r>
            <w:r>
              <w:t>tion of the BW of an active BWP, without the need for BWP switching. Thus, for more clarity we suggest following modification in the technique #B-3</w:t>
            </w:r>
          </w:p>
          <w:p w14:paraId="3BA6B749" w14:textId="77777777" w:rsidR="00501CA9" w:rsidRDefault="00501CA9">
            <w:pPr>
              <w:pStyle w:val="BodyText"/>
              <w:spacing w:after="0"/>
              <w:rPr>
                <w:rFonts w:ascii="Times New Roman" w:eastAsiaTheme="minorEastAsia" w:hAnsi="Times New Roman"/>
                <w:sz w:val="22"/>
                <w:szCs w:val="22"/>
                <w:lang w:eastAsia="ko-KR"/>
              </w:rPr>
            </w:pPr>
          </w:p>
          <w:p w14:paraId="05D24E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strike/>
                <w:color w:val="C9211E"/>
                <w:sz w:val="22"/>
                <w:szCs w:val="22"/>
                <w:lang w:eastAsia="zh-CN"/>
              </w:rPr>
              <w:t xml:space="preserve">UE(s) within </w:t>
            </w:r>
            <w:proofErr w:type="gramStart"/>
            <w:r>
              <w:rPr>
                <w:rFonts w:ascii="Times New Roman" w:hAnsi="Times New Roman"/>
                <w:strike/>
                <w:color w:val="C9211E"/>
                <w:sz w:val="22"/>
                <w:szCs w:val="22"/>
                <w:lang w:eastAsia="zh-CN"/>
              </w:rPr>
              <w:t xml:space="preserve">a </w:t>
            </w:r>
            <w:r>
              <w:rPr>
                <w:rFonts w:ascii="Times New Roman" w:hAnsi="Times New Roman"/>
                <w:color w:val="C9211E"/>
                <w:sz w:val="22"/>
                <w:szCs w:val="22"/>
                <w:lang w:eastAsia="zh-CN"/>
              </w:rPr>
              <w:t xml:space="preserve"> an</w:t>
            </w:r>
            <w:proofErr w:type="gramEnd"/>
            <w:r>
              <w:rPr>
                <w:rFonts w:ascii="Times New Roman" w:hAnsi="Times New Roman"/>
                <w:color w:val="C9211E"/>
                <w:sz w:val="22"/>
                <w:szCs w:val="22"/>
                <w:lang w:eastAsia="zh-CN"/>
              </w:rPr>
              <w:t xml:space="preserve"> active </w:t>
            </w:r>
            <w:r>
              <w:rPr>
                <w:rFonts w:ascii="Times New Roman" w:hAnsi="Times New Roman"/>
                <w:sz w:val="22"/>
                <w:szCs w:val="22"/>
                <w:lang w:eastAsia="zh-CN"/>
              </w:rPr>
              <w:t>BWP</w:t>
            </w:r>
            <w:r>
              <w:rPr>
                <w:rFonts w:ascii="Times New Roman" w:hAnsi="Times New Roman"/>
                <w:color w:val="C9211E"/>
                <w:sz w:val="22"/>
                <w:szCs w:val="22"/>
                <w:lang w:eastAsia="zh-CN"/>
              </w:rPr>
              <w:t xml:space="preserve"> of UEs </w:t>
            </w:r>
            <w:r>
              <w:rPr>
                <w:rFonts w:ascii="Times New Roman" w:eastAsiaTheme="minorEastAsia" w:hAnsi="Times New Roman"/>
                <w:sz w:val="22"/>
                <w:szCs w:val="22"/>
                <w:lang w:eastAsia="ko-KR"/>
              </w:rPr>
              <w:t>[</w:t>
            </w:r>
            <w:r>
              <w:rPr>
                <w:rFonts w:ascii="Times New Roman" w:hAnsi="Times New Roman"/>
                <w:sz w:val="22"/>
                <w:szCs w:val="22"/>
                <w:lang w:eastAsia="zh-CN"/>
              </w:rPr>
              <w:t xml:space="preserve">and dynamic </w:t>
            </w:r>
            <w:r>
              <w:rPr>
                <w:rFonts w:ascii="Times New Roman" w:hAnsi="Times New Roman"/>
                <w:sz w:val="22"/>
                <w:szCs w:val="22"/>
                <w:lang w:eastAsia="zh-CN"/>
              </w:rPr>
              <w:t>adaptation of a resource grid in a carrier</w:t>
            </w:r>
            <w:r>
              <w:rPr>
                <w:rFonts w:ascii="Times New Roman" w:eastAsiaTheme="minorEastAsia" w:hAnsi="Times New Roman"/>
                <w:sz w:val="22"/>
                <w:szCs w:val="22"/>
                <w:lang w:eastAsia="ko-KR"/>
              </w:rPr>
              <w:t xml:space="preserve">] </w:t>
            </w:r>
          </w:p>
          <w:p w14:paraId="70201C0E" w14:textId="77777777" w:rsidR="00501CA9" w:rsidRDefault="00520D5B">
            <w:pPr>
              <w:pStyle w:val="ListParagraph"/>
              <w:numPr>
                <w:ilvl w:val="1"/>
                <w:numId w:val="11"/>
              </w:numPr>
              <w:overflowPunct w:val="0"/>
              <w:snapToGrid w:val="0"/>
              <w:rPr>
                <w:sz w:val="21"/>
                <w:szCs w:val="21"/>
                <w:lang w:eastAsia="zh-CN"/>
              </w:rPr>
            </w:pPr>
            <w:r>
              <w:t xml:space="preserve">Enhancements to enable group-common </w:t>
            </w:r>
            <w:proofErr w:type="gramStart"/>
            <w:r>
              <w:t>signaling</w:t>
            </w:r>
            <w:r>
              <w:rPr>
                <w:rFonts w:eastAsia="SimSun"/>
                <w:highlight w:val="yellow"/>
                <w:vertAlign w:val="superscript"/>
                <w:lang w:eastAsia="zh-CN"/>
              </w:rPr>
              <w:t>(</w:t>
            </w:r>
            <w:proofErr w:type="gramEnd"/>
            <w:r>
              <w:rPr>
                <w:rFonts w:eastAsia="SimSun"/>
                <w:highlight w:val="yellow"/>
                <w:vertAlign w:val="superscript"/>
                <w:lang w:eastAsia="zh-CN"/>
              </w:rPr>
              <w:t>5)</w:t>
            </w:r>
            <w:r>
              <w:t xml:space="preserve"> to adapt the bandwidth of active BWP and continue operating in same BWP.</w:t>
            </w:r>
          </w:p>
          <w:p w14:paraId="1AE1388E" w14:textId="77777777" w:rsidR="00501CA9" w:rsidRDefault="00501CA9">
            <w:pPr>
              <w:pStyle w:val="BodyText"/>
              <w:spacing w:after="0"/>
              <w:rPr>
                <w:rFonts w:ascii="Times New Roman" w:eastAsiaTheme="minorEastAsia" w:hAnsi="Times New Roman"/>
                <w:sz w:val="22"/>
                <w:szCs w:val="22"/>
                <w:lang w:eastAsia="ko-KR"/>
              </w:rPr>
            </w:pPr>
          </w:p>
        </w:tc>
      </w:tr>
      <w:tr w:rsidR="00501CA9" w14:paraId="0FDBF197" w14:textId="77777777">
        <w:tc>
          <w:tcPr>
            <w:tcW w:w="1704" w:type="dxa"/>
          </w:tcPr>
          <w:p w14:paraId="2A52246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2C4C8D7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have reservation on Proposal#3-3.  The variation of TX BW in the same BWP with </w:t>
            </w:r>
            <w:r>
              <w:rPr>
                <w:rFonts w:ascii="Times New Roman" w:eastAsiaTheme="minorEastAsia" w:hAnsi="Times New Roman"/>
                <w:sz w:val="22"/>
                <w:szCs w:val="22"/>
                <w:lang w:eastAsia="ko-KR"/>
              </w:rPr>
              <w:t xml:space="preserve">same IFFT does not have any change in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 consumption.   We need to agree on the power scaling model for </w:t>
            </w:r>
            <w:proofErr w:type="gramStart"/>
            <w:r>
              <w:rPr>
                <w:rFonts w:ascii="Times New Roman" w:eastAsiaTheme="minorEastAsia" w:hAnsi="Times New Roman"/>
                <w:sz w:val="22"/>
                <w:szCs w:val="22"/>
                <w:lang w:eastAsia="ko-KR"/>
              </w:rPr>
              <w:t>this issues</w:t>
            </w:r>
            <w:proofErr w:type="gramEnd"/>
            <w:r>
              <w:rPr>
                <w:rFonts w:ascii="Times New Roman" w:eastAsiaTheme="minorEastAsia" w:hAnsi="Times New Roman"/>
                <w:sz w:val="22"/>
                <w:szCs w:val="22"/>
                <w:lang w:eastAsia="ko-KR"/>
              </w:rPr>
              <w:t xml:space="preserve"> first.  </w:t>
            </w:r>
          </w:p>
        </w:tc>
      </w:tr>
    </w:tbl>
    <w:p w14:paraId="03CFDBCA" w14:textId="77777777" w:rsidR="00501CA9" w:rsidRDefault="00501CA9">
      <w:pPr>
        <w:pStyle w:val="BodyText"/>
        <w:spacing w:after="0"/>
        <w:rPr>
          <w:rFonts w:ascii="Times New Roman" w:hAnsi="Times New Roman"/>
          <w:sz w:val="22"/>
          <w:szCs w:val="22"/>
          <w:lang w:eastAsia="zh-CN"/>
        </w:rPr>
      </w:pPr>
    </w:p>
    <w:p w14:paraId="582F951F" w14:textId="77777777" w:rsidR="00501CA9" w:rsidRDefault="00501CA9">
      <w:pPr>
        <w:pStyle w:val="BodyText"/>
        <w:spacing w:after="0"/>
        <w:rPr>
          <w:rFonts w:ascii="Times New Roman" w:hAnsi="Times New Roman"/>
          <w:sz w:val="22"/>
          <w:szCs w:val="22"/>
          <w:lang w:eastAsia="zh-CN"/>
        </w:rPr>
      </w:pPr>
    </w:p>
    <w:p w14:paraId="34789DB4" w14:textId="77777777" w:rsidR="00501CA9" w:rsidRDefault="00501CA9">
      <w:pPr>
        <w:pStyle w:val="BodyText"/>
        <w:spacing w:after="0"/>
        <w:rPr>
          <w:rFonts w:ascii="Times New Roman" w:hAnsi="Times New Roman"/>
          <w:sz w:val="22"/>
          <w:szCs w:val="22"/>
          <w:lang w:eastAsia="zh-CN"/>
        </w:rPr>
      </w:pPr>
    </w:p>
    <w:p w14:paraId="1246DB42"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435636C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moderator has updated the proposals as follows. </w:t>
      </w:r>
      <w:r>
        <w:rPr>
          <w:rFonts w:ascii="Times New Roman" w:hAnsi="Times New Roman"/>
          <w:sz w:val="22"/>
          <w:szCs w:val="22"/>
          <w:lang w:eastAsia="zh-CN"/>
        </w:rPr>
        <w:t>Moderator suggest using the updated proposal for further discussions.</w:t>
      </w:r>
    </w:p>
    <w:p w14:paraId="5D80A59E" w14:textId="77777777" w:rsidR="00501CA9" w:rsidRDefault="00501CA9">
      <w:pPr>
        <w:pStyle w:val="BodyText"/>
        <w:spacing w:after="0"/>
        <w:rPr>
          <w:rFonts w:ascii="Times New Roman" w:hAnsi="Times New Roman"/>
          <w:sz w:val="22"/>
          <w:szCs w:val="22"/>
          <w:lang w:eastAsia="zh-CN"/>
        </w:rPr>
      </w:pPr>
    </w:p>
    <w:p w14:paraId="2B5E8E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657EE811"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5099C5D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 xml:space="preserve">Updated text based on comments. However, moderator thinks </w:t>
      </w:r>
      <w:r>
        <w:rPr>
          <w:rFonts w:ascii="Times New Roman" w:hAnsi="Times New Roman"/>
          <w:sz w:val="22"/>
          <w:szCs w:val="22"/>
          <w:lang w:eastAsia="zh-CN"/>
        </w:rPr>
        <w:t>further clarification is needed</w:t>
      </w:r>
    </w:p>
    <w:p w14:paraId="3647B80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86AAB3E" w14:textId="77777777" w:rsidR="00501CA9" w:rsidRDefault="00501CA9">
      <w:pPr>
        <w:pStyle w:val="BodyText"/>
        <w:spacing w:after="0"/>
        <w:rPr>
          <w:rFonts w:ascii="Times New Roman" w:hAnsi="Times New Roman"/>
          <w:sz w:val="22"/>
          <w:szCs w:val="22"/>
          <w:lang w:eastAsia="zh-CN"/>
        </w:rPr>
      </w:pPr>
    </w:p>
    <w:p w14:paraId="2F386229" w14:textId="77777777" w:rsidR="00501CA9" w:rsidRDefault="00501CA9">
      <w:pPr>
        <w:pStyle w:val="BodyText"/>
        <w:spacing w:after="0"/>
        <w:rPr>
          <w:rFonts w:ascii="Times New Roman" w:hAnsi="Times New Roman"/>
          <w:sz w:val="22"/>
          <w:szCs w:val="22"/>
          <w:lang w:eastAsia="zh-CN"/>
        </w:rPr>
      </w:pPr>
    </w:p>
    <w:p w14:paraId="211A837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Proposal 3-1, Nokia seems to have made a nice summary. Let’s see if Nokia’ summary seems ok to all.</w:t>
      </w:r>
    </w:p>
    <w:p w14:paraId="1131DAB3" w14:textId="77777777" w:rsidR="00501CA9" w:rsidRDefault="00520D5B">
      <w:pPr>
        <w:rPr>
          <w:rFonts w:ascii="Arial" w:hAnsi="Arial" w:cs="Arial"/>
          <w:sz w:val="24"/>
          <w:szCs w:val="24"/>
        </w:rPr>
      </w:pPr>
      <w:r>
        <w:rPr>
          <w:rFonts w:ascii="Arial" w:hAnsi="Arial" w:cs="Arial"/>
          <w:sz w:val="24"/>
          <w:szCs w:val="24"/>
        </w:rPr>
        <w:t>Proposal #3-</w:t>
      </w:r>
      <w:r>
        <w:rPr>
          <w:rFonts w:ascii="Arial" w:hAnsi="Arial" w:cs="Arial"/>
          <w:sz w:val="24"/>
          <w:szCs w:val="24"/>
        </w:rPr>
        <w:t>1A</w:t>
      </w:r>
    </w:p>
    <w:p w14:paraId="409FCB8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D501DB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158FB764"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w:t>
      </w:r>
      <w:r>
        <w:rPr>
          <w:rFonts w:ascii="Times New Roman" w:hAnsi="Times New Roman"/>
          <w:color w:val="C00000"/>
          <w:sz w:val="22"/>
          <w:szCs w:val="22"/>
          <w:u w:val="single"/>
          <w:lang w:eastAsia="zh-CN"/>
        </w:rPr>
        <w:t xml:space="preserve">cells </w:t>
      </w:r>
      <w:proofErr w:type="spellStart"/>
      <w:r>
        <w:rPr>
          <w:rFonts w:ascii="Times New Roman" w:hAnsi="Times New Roman"/>
          <w:strike/>
          <w:color w:val="C00000"/>
          <w:sz w:val="22"/>
          <w:szCs w:val="22"/>
          <w:lang w:eastAsia="zh-CN"/>
        </w:rPr>
        <w:t>SCells</w:t>
      </w:r>
      <w:proofErr w:type="spellEnd"/>
      <w:r>
        <w:rPr>
          <w:rFonts w:ascii="Times New Roman" w:hAnsi="Times New Roman"/>
          <w:color w:val="C00000"/>
          <w:sz w:val="22"/>
          <w:szCs w:val="22"/>
          <w:lang w:eastAsia="zh-CN"/>
        </w:rPr>
        <w:t xml:space="preserve"> </w:t>
      </w:r>
      <w:r>
        <w:rPr>
          <w:rFonts w:ascii="Times New Roman" w:hAnsi="Times New Roman"/>
          <w:sz w:val="22"/>
          <w:szCs w:val="22"/>
          <w:lang w:eastAsia="zh-CN"/>
        </w:rPr>
        <w:t>without</w:t>
      </w:r>
      <w:r>
        <w:rPr>
          <w:rFonts w:ascii="Times New Roman" w:hAnsi="Times New Roman"/>
          <w:sz w:val="22"/>
          <w:szCs w:val="22"/>
          <w:lang w:eastAsia="zh-CN"/>
        </w:rPr>
        <w:t xml:space="preserve"> or with reduced transmission and reception of periodic signals and channels such as SSB, </w:t>
      </w:r>
      <w:r>
        <w:rPr>
          <w:rFonts w:ascii="Times New Roman" w:hAnsi="Times New Roman"/>
          <w:strike/>
          <w:color w:val="C00000"/>
          <w:sz w:val="22"/>
          <w:szCs w:val="22"/>
          <w:lang w:eastAsia="zh-CN"/>
        </w:rPr>
        <w:t>SI, and CSI-RS for mobility measurements, PRACH, paging, etc.</w:t>
      </w:r>
    </w:p>
    <w:p w14:paraId="457B319F"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Background: Intra-band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has already been supported by the current </w:t>
      </w:r>
      <w:r>
        <w:rPr>
          <w:rFonts w:ascii="Times New Roman" w:eastAsiaTheme="minorEastAsia" w:hAnsi="Times New Roman"/>
          <w:color w:val="C00000"/>
          <w:sz w:val="22"/>
          <w:szCs w:val="22"/>
          <w:u w:val="single"/>
          <w:lang w:eastAsia="ko-KR"/>
        </w:rPr>
        <w:t>specification, and it can be considered as the starting point for the study.</w:t>
      </w:r>
    </w:p>
    <w:p w14:paraId="222B86BE"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in case of the cross-carrier synchronization and/or measurement via anchor CC for ES CC, similar procedure as legacy Intra-b</w:t>
      </w:r>
      <w:r>
        <w:rPr>
          <w:rFonts w:ascii="Times New Roman" w:eastAsiaTheme="minorEastAsia" w:hAnsi="Times New Roman"/>
          <w:color w:val="C00000"/>
          <w:sz w:val="22"/>
          <w:szCs w:val="22"/>
          <w:u w:val="single"/>
          <w:lang w:eastAsia="ko-KR"/>
        </w:rPr>
        <w:t xml:space="preserve">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can be applied. Besides, the involvement of RAN4 WG is needed to identify necessary requirements and guide for future RAN1 work, </w:t>
      </w:r>
      <w:proofErr w:type="gramStart"/>
      <w:r>
        <w:rPr>
          <w:rFonts w:ascii="Times New Roman" w:eastAsiaTheme="minorEastAsia" w:hAnsi="Times New Roman"/>
          <w:color w:val="C00000"/>
          <w:sz w:val="22"/>
          <w:szCs w:val="22"/>
          <w:u w:val="single"/>
          <w:lang w:eastAsia="ko-KR"/>
        </w:rPr>
        <w:t>i.e.</w:t>
      </w:r>
      <w:proofErr w:type="gramEnd"/>
      <w:r>
        <w:rPr>
          <w:rFonts w:ascii="Times New Roman" w:eastAsiaTheme="minorEastAsia" w:hAnsi="Times New Roman"/>
          <w:color w:val="C00000"/>
          <w:sz w:val="22"/>
          <w:szCs w:val="22"/>
          <w:u w:val="single"/>
          <w:lang w:eastAsia="ko-KR"/>
        </w:rPr>
        <w:t xml:space="preserve"> about sync. requirement between carriers, frequency </w:t>
      </w:r>
      <w:r>
        <w:rPr>
          <w:rFonts w:ascii="Times New Roman" w:eastAsiaTheme="minorEastAsia" w:hAnsi="Times New Roman"/>
          <w:color w:val="C00000"/>
          <w:sz w:val="22"/>
          <w:szCs w:val="22"/>
          <w:u w:val="single"/>
          <w:lang w:eastAsia="ko-KR"/>
        </w:rPr>
        <w:lastRenderedPageBreak/>
        <w:t>distance requirement between carriers, Rx</w:t>
      </w:r>
      <w:r>
        <w:rPr>
          <w:rFonts w:ascii="Times New Roman" w:eastAsiaTheme="minorEastAsia" w:hAnsi="Times New Roman"/>
          <w:color w:val="C00000"/>
          <w:sz w:val="22"/>
          <w:szCs w:val="22"/>
          <w:u w:val="single"/>
          <w:lang w:eastAsia="ko-KR"/>
        </w:rPr>
        <w:t xml:space="preserve"> power difference between carriers, QCL assumption requirement across carriers, </w:t>
      </w:r>
      <w:proofErr w:type="spellStart"/>
      <w:r>
        <w:rPr>
          <w:rFonts w:ascii="Times New Roman" w:eastAsiaTheme="minorEastAsia" w:hAnsi="Times New Roman"/>
          <w:color w:val="C00000"/>
          <w:sz w:val="22"/>
          <w:szCs w:val="22"/>
          <w:u w:val="single"/>
          <w:lang w:eastAsia="ko-KR"/>
        </w:rPr>
        <w:t>etc</w:t>
      </w:r>
      <w:proofErr w:type="spellEnd"/>
    </w:p>
    <w:p w14:paraId="7ADCE2AA"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Inter-band SSB-less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in case of the cross-carrier synchronization and/or measurement via anchor CC cannot be performed for ES CC, </w:t>
      </w:r>
      <w:r>
        <w:rPr>
          <w:rFonts w:ascii="Times New Roman" w:eastAsiaTheme="minorEastAsia" w:hAnsi="Times New Roman"/>
          <w:color w:val="C00000"/>
          <w:sz w:val="22"/>
          <w:szCs w:val="22"/>
          <w:u w:val="single"/>
          <w:lang w:eastAsia="ko-KR"/>
        </w:rPr>
        <w:t xml:space="preserve">there may include mechanism for UE to trigger normal SSB/SIB1 transmission on a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for fast access, where the on-demand or WUS type of uplink triggering signal can be received either at anchor CC or ES CC.</w:t>
      </w:r>
    </w:p>
    <w:p w14:paraId="06F08414"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For supporting of SSB&amp;SIB1-less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w:t>
      </w:r>
      <w:r>
        <w:rPr>
          <w:rFonts w:ascii="Times New Roman" w:eastAsiaTheme="minorEastAsia" w:hAnsi="Times New Roman"/>
          <w:color w:val="C00000"/>
          <w:sz w:val="22"/>
          <w:szCs w:val="22"/>
          <w:u w:val="single"/>
          <w:lang w:eastAsia="ko-KR"/>
        </w:rPr>
        <w:t xml:space="preserve"> for both Intra-band and Inter-band scenario, SIB1 of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can be delivered either jointly with SIB1 of anchor CC (</w:t>
      </w:r>
      <w:proofErr w:type="spellStart"/>
      <w:r>
        <w:rPr>
          <w:rFonts w:ascii="Times New Roman" w:eastAsiaTheme="minorEastAsia" w:hAnsi="Times New Roman"/>
          <w:color w:val="C00000"/>
          <w:sz w:val="22"/>
          <w:szCs w:val="22"/>
          <w:u w:val="single"/>
          <w:lang w:eastAsia="ko-KR"/>
        </w:rPr>
        <w:t>Pcell</w:t>
      </w:r>
      <w:proofErr w:type="spellEnd"/>
      <w:r>
        <w:rPr>
          <w:rFonts w:ascii="Times New Roman" w:eastAsiaTheme="minorEastAsia" w:hAnsi="Times New Roman"/>
          <w:color w:val="C00000"/>
          <w:sz w:val="22"/>
          <w:szCs w:val="22"/>
          <w:u w:val="single"/>
          <w:lang w:eastAsia="ko-KR"/>
        </w:rPr>
        <w:t xml:space="preserve">) in the same time </w:t>
      </w:r>
      <w:proofErr w:type="gramStart"/>
      <w:r>
        <w:rPr>
          <w:rFonts w:ascii="Times New Roman" w:eastAsiaTheme="minorEastAsia" w:hAnsi="Times New Roman"/>
          <w:color w:val="C00000"/>
          <w:sz w:val="22"/>
          <w:szCs w:val="22"/>
          <w:u w:val="single"/>
          <w:lang w:eastAsia="ko-KR"/>
        </w:rPr>
        <w:t>occasion, or</w:t>
      </w:r>
      <w:proofErr w:type="gramEnd"/>
      <w:r>
        <w:rPr>
          <w:rFonts w:ascii="Times New Roman" w:eastAsiaTheme="minorEastAsia" w:hAnsi="Times New Roman"/>
          <w:color w:val="C00000"/>
          <w:sz w:val="22"/>
          <w:szCs w:val="22"/>
          <w:u w:val="single"/>
          <w:lang w:eastAsia="ko-KR"/>
        </w:rPr>
        <w:t xml:space="preserve"> be delivered separately in anchor CC (</w:t>
      </w:r>
      <w:proofErr w:type="spellStart"/>
      <w:r>
        <w:rPr>
          <w:rFonts w:ascii="Times New Roman" w:eastAsiaTheme="minorEastAsia" w:hAnsi="Times New Roman"/>
          <w:color w:val="C00000"/>
          <w:sz w:val="22"/>
          <w:szCs w:val="22"/>
          <w:u w:val="single"/>
          <w:lang w:eastAsia="ko-KR"/>
        </w:rPr>
        <w:t>Pcell</w:t>
      </w:r>
      <w:proofErr w:type="spellEnd"/>
      <w:r>
        <w:rPr>
          <w:rFonts w:ascii="Times New Roman" w:eastAsiaTheme="minorEastAsia" w:hAnsi="Times New Roman"/>
          <w:color w:val="C00000"/>
          <w:sz w:val="22"/>
          <w:szCs w:val="22"/>
          <w:u w:val="single"/>
          <w:lang w:eastAsia="ko-KR"/>
        </w:rPr>
        <w:t xml:space="preserve">) in a different time occasions.  </w:t>
      </w:r>
    </w:p>
    <w:p w14:paraId="5407B188" w14:textId="77777777" w:rsidR="00501CA9" w:rsidRDefault="00520D5B">
      <w:pPr>
        <w:pStyle w:val="BodyText"/>
        <w:numPr>
          <w:ilvl w:val="2"/>
          <w:numId w:val="11"/>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For supporting of SSB&amp;SIB</w:t>
      </w:r>
      <w:r>
        <w:rPr>
          <w:rFonts w:ascii="Times New Roman" w:eastAsiaTheme="minorEastAsia" w:hAnsi="Times New Roman"/>
          <w:color w:val="C00000"/>
          <w:sz w:val="22"/>
          <w:szCs w:val="22"/>
          <w:u w:val="single"/>
          <w:lang w:eastAsia="ko-KR"/>
        </w:rPr>
        <w:t xml:space="preserve">1-less </w:t>
      </w:r>
      <w:proofErr w:type="spellStart"/>
      <w:r>
        <w:rPr>
          <w:rFonts w:ascii="Times New Roman" w:eastAsiaTheme="minorEastAsia" w:hAnsi="Times New Roman"/>
          <w:color w:val="C00000"/>
          <w:sz w:val="22"/>
          <w:szCs w:val="22"/>
          <w:u w:val="single"/>
          <w:lang w:eastAsia="ko-KR"/>
        </w:rPr>
        <w:t>Scell</w:t>
      </w:r>
      <w:proofErr w:type="spellEnd"/>
      <w:r>
        <w:rPr>
          <w:rFonts w:ascii="Times New Roman" w:eastAsiaTheme="minorEastAsia" w:hAnsi="Times New Roman"/>
          <w:color w:val="C00000"/>
          <w:sz w:val="22"/>
          <w:szCs w:val="22"/>
          <w:u w:val="single"/>
          <w:lang w:eastAsia="ko-KR"/>
        </w:rPr>
        <w:t xml:space="preserve"> operation for both Intra-band and Inter-band scenario, in order to balance the load among CCs, the UE may perform random access in ES CC, even there is no SSB&amp;SIB1 transmissions in ES CC, meaning that the SSB&amp;SIB1 of ES CC is carried via ancho</w:t>
      </w:r>
      <w:r>
        <w:rPr>
          <w:rFonts w:ascii="Times New Roman" w:eastAsiaTheme="minorEastAsia" w:hAnsi="Times New Roman"/>
          <w:color w:val="C00000"/>
          <w:sz w:val="22"/>
          <w:szCs w:val="22"/>
          <w:u w:val="single"/>
          <w:lang w:eastAsia="ko-KR"/>
        </w:rPr>
        <w:t>r CC.</w:t>
      </w:r>
    </w:p>
    <w:p w14:paraId="46328613"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This may include mechanism for UE to trigger normal SSB/SIB1 transmission on a </w:t>
      </w:r>
      <w:proofErr w:type="spellStart"/>
      <w:r>
        <w:rPr>
          <w:rFonts w:ascii="Times New Roman" w:hAnsi="Times New Roman"/>
          <w:strike/>
          <w:color w:val="C00000"/>
          <w:sz w:val="22"/>
          <w:szCs w:val="22"/>
          <w:lang w:eastAsia="zh-CN"/>
        </w:rPr>
        <w:t>SCell</w:t>
      </w:r>
      <w:proofErr w:type="spellEnd"/>
      <w:r>
        <w:rPr>
          <w:rFonts w:ascii="Times New Roman" w:hAnsi="Times New Roman"/>
          <w:strike/>
          <w:color w:val="C00000"/>
          <w:sz w:val="22"/>
          <w:szCs w:val="22"/>
          <w:lang w:eastAsia="zh-CN"/>
        </w:rPr>
        <w:t xml:space="preserve"> for fast access if the </w:t>
      </w:r>
      <w:proofErr w:type="spellStart"/>
      <w:r>
        <w:rPr>
          <w:rFonts w:ascii="Times New Roman" w:hAnsi="Times New Roman"/>
          <w:strike/>
          <w:color w:val="C00000"/>
          <w:sz w:val="22"/>
          <w:szCs w:val="22"/>
          <w:lang w:eastAsia="zh-CN"/>
        </w:rPr>
        <w:t>SCell</w:t>
      </w:r>
      <w:proofErr w:type="spellEnd"/>
      <w:r>
        <w:rPr>
          <w:rFonts w:ascii="Times New Roman" w:hAnsi="Times New Roman"/>
          <w:strike/>
          <w:color w:val="C00000"/>
          <w:sz w:val="22"/>
          <w:szCs w:val="22"/>
          <w:lang w:eastAsia="zh-CN"/>
        </w:rPr>
        <w:t xml:space="preserve">, it cannot share synchronization with </w:t>
      </w:r>
      <w:proofErr w:type="spellStart"/>
      <w:r>
        <w:rPr>
          <w:rFonts w:ascii="Times New Roman" w:hAnsi="Times New Roman"/>
          <w:strike/>
          <w:color w:val="C00000"/>
          <w:sz w:val="22"/>
          <w:szCs w:val="22"/>
          <w:lang w:eastAsia="zh-CN"/>
        </w:rPr>
        <w:t>PCell</w:t>
      </w:r>
      <w:proofErr w:type="spellEnd"/>
      <w:r>
        <w:rPr>
          <w:rFonts w:ascii="Times New Roman" w:hAnsi="Times New Roman"/>
          <w:strike/>
          <w:color w:val="C00000"/>
          <w:sz w:val="22"/>
          <w:szCs w:val="22"/>
          <w:lang w:eastAsia="zh-CN"/>
        </w:rPr>
        <w:t>.</w:t>
      </w:r>
    </w:p>
    <w:p w14:paraId="1B4E4E50"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This may include leveraging SSB-less cell operations and potential enhancements for SSB-les</w:t>
      </w:r>
      <w:r>
        <w:rPr>
          <w:strike/>
          <w:color w:val="C00000"/>
        </w:rPr>
        <w:t xml:space="preserve">s cells, </w:t>
      </w:r>
      <w:proofErr w:type="gramStart"/>
      <w:r>
        <w:rPr>
          <w:strike/>
          <w:color w:val="C00000"/>
        </w:rPr>
        <w:t>e.g.</w:t>
      </w:r>
      <w:proofErr w:type="gramEnd"/>
      <w:r>
        <w:rPr>
          <w:strike/>
          <w:color w:val="C00000"/>
        </w:rPr>
        <w:t xml:space="preserve"> support SSB-less cell operation for inter-band CA, and support offloading system information from one cell to another for inter-band CA.</w:t>
      </w:r>
    </w:p>
    <w:p w14:paraId="261F0A83"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Operation of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without SSB may include varying the periodicity and/or a transmission pattern (when ap</w:t>
      </w:r>
      <w:r>
        <w:rPr>
          <w:rFonts w:ascii="Times New Roman" w:hAnsi="Times New Roman"/>
          <w:color w:val="C00000"/>
          <w:sz w:val="22"/>
          <w:szCs w:val="22"/>
          <w:u w:val="single"/>
          <w:lang w:eastAsia="zh-CN"/>
        </w:rPr>
        <w:t>plicable) of SSB, the periodicity of uplink random access opportunities, and support of simplified/modified version of SSB, e.g., where one or more of PSS/SSS/PBCH can be skipped.</w:t>
      </w:r>
    </w:p>
    <w:p w14:paraId="0FE306F4" w14:textId="77777777" w:rsidR="00501CA9" w:rsidRDefault="00520D5B">
      <w:pPr>
        <w:pStyle w:val="BodyText"/>
        <w:numPr>
          <w:ilvl w:val="2"/>
          <w:numId w:val="11"/>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Currently both Intra-band CA and Inter-band CA scenarios are assumed. In cas</w:t>
      </w:r>
      <w:r>
        <w:rPr>
          <w:rFonts w:ascii="Times New Roman" w:hAnsi="Times New Roman"/>
          <w:color w:val="C00000"/>
          <w:sz w:val="22"/>
          <w:szCs w:val="22"/>
          <w:lang w:eastAsia="zh-CN"/>
        </w:rPr>
        <w:t>e, the intra-band CA cases are already supported by current specification, then the inter-band CA cases are the focus.</w:t>
      </w:r>
    </w:p>
    <w:p w14:paraId="138E7D6F"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Moreover, regarding cross carrier synchronization and measurement for inter-band CA cases, involvement of RAN4 WG is needed to identify n</w:t>
      </w:r>
      <w:r>
        <w:rPr>
          <w:rFonts w:ascii="Times New Roman" w:hAnsi="Times New Roman"/>
          <w:strike/>
          <w:color w:val="C00000"/>
          <w:sz w:val="22"/>
          <w:szCs w:val="22"/>
          <w:lang w:eastAsia="zh-CN"/>
        </w:rPr>
        <w:t xml:space="preserve">ecessary requirements and guide for future RAN1 work, </w:t>
      </w:r>
      <w:proofErr w:type="gramStart"/>
      <w:r>
        <w:rPr>
          <w:rFonts w:ascii="Times New Roman" w:hAnsi="Times New Roman"/>
          <w:strike/>
          <w:color w:val="C00000"/>
          <w:sz w:val="22"/>
          <w:szCs w:val="22"/>
          <w:lang w:eastAsia="zh-CN"/>
        </w:rPr>
        <w:t>i.e.</w:t>
      </w:r>
      <w:proofErr w:type="gramEnd"/>
      <w:r>
        <w:rPr>
          <w:rFonts w:ascii="Times New Roman" w:hAnsi="Times New Roman"/>
          <w:strike/>
          <w:color w:val="C00000"/>
          <w:sz w:val="22"/>
          <w:szCs w:val="22"/>
          <w:lang w:eastAsia="zh-CN"/>
        </w:rPr>
        <w:t xml:space="preserve"> about sync. requirement between carriers, frequency distance requirement between carriers, Rx power difference between carriers, QCL assumption requirement across carriers, etc.</w:t>
      </w:r>
    </w:p>
    <w:p w14:paraId="5C6EC70A"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To facilitate lever</w:t>
      </w:r>
      <w:r>
        <w:rPr>
          <w:rFonts w:ascii="Times New Roman" w:hAnsi="Times New Roman"/>
          <w:strike/>
          <w:color w:val="C00000"/>
          <w:sz w:val="22"/>
          <w:szCs w:val="22"/>
          <w:lang w:eastAsia="zh-CN"/>
        </w:rPr>
        <w:t xml:space="preserve">aging of lean </w:t>
      </w:r>
      <w:proofErr w:type="spellStart"/>
      <w:r>
        <w:rPr>
          <w:rFonts w:ascii="Times New Roman" w:hAnsi="Times New Roman"/>
          <w:strike/>
          <w:color w:val="C00000"/>
          <w:sz w:val="22"/>
          <w:szCs w:val="22"/>
          <w:lang w:eastAsia="zh-CN"/>
        </w:rPr>
        <w:t>SCells</w:t>
      </w:r>
      <w:proofErr w:type="spellEnd"/>
      <w:r>
        <w:rPr>
          <w:rFonts w:ascii="Times New Roman" w:hAnsi="Times New Roman"/>
          <w:strike/>
          <w:color w:val="C00000"/>
          <w:sz w:val="22"/>
          <w:szCs w:val="22"/>
          <w:lang w:eastAsia="zh-CN"/>
        </w:rPr>
        <w:t>, potential enhancements to provide time and frequency synchronization, and other measurement sources by another cell can be considered.</w:t>
      </w:r>
    </w:p>
    <w:p w14:paraId="20D6C1E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Additional aspects to be considered together with operation of </w:t>
      </w:r>
      <w:proofErr w:type="spellStart"/>
      <w:r>
        <w:rPr>
          <w:rFonts w:ascii="Times New Roman" w:hAnsi="Times New Roman"/>
          <w:color w:val="C00000"/>
          <w:sz w:val="22"/>
          <w:szCs w:val="22"/>
          <w:u w:val="single"/>
          <w:lang w:eastAsia="zh-CN"/>
        </w:rPr>
        <w:t>SCells</w:t>
      </w:r>
      <w:proofErr w:type="spellEnd"/>
      <w:r>
        <w:rPr>
          <w:rFonts w:ascii="Times New Roman" w:hAnsi="Times New Roman"/>
          <w:color w:val="C00000"/>
          <w:sz w:val="22"/>
          <w:szCs w:val="22"/>
          <w:u w:val="single"/>
          <w:lang w:eastAsia="zh-CN"/>
        </w:rPr>
        <w:t xml:space="preserve"> without or with reduced trans</w:t>
      </w:r>
      <w:r>
        <w:rPr>
          <w:rFonts w:ascii="Times New Roman" w:hAnsi="Times New Roman"/>
          <w:color w:val="C00000"/>
          <w:sz w:val="22"/>
          <w:szCs w:val="22"/>
          <w:u w:val="single"/>
          <w:lang w:eastAsia="zh-CN"/>
        </w:rPr>
        <w:t>mission of periodic transmission and reception are:</w:t>
      </w:r>
    </w:p>
    <w:p w14:paraId="69DA34CD"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UE specific or UE group-common signaling to (de)activate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(s), and/or </w:t>
      </w:r>
      <w:proofErr w:type="spellStart"/>
      <w:r>
        <w:rPr>
          <w:rFonts w:ascii="Times New Roman" w:hAnsi="Times New Roman"/>
          <w:color w:val="C00000"/>
          <w:sz w:val="22"/>
          <w:szCs w:val="22"/>
          <w:u w:val="single"/>
          <w:lang w:eastAsia="zh-CN"/>
        </w:rPr>
        <w:t>PCell</w:t>
      </w:r>
      <w:proofErr w:type="spellEnd"/>
      <w:r>
        <w:rPr>
          <w:rFonts w:ascii="Times New Roman" w:hAnsi="Times New Roman"/>
          <w:color w:val="C00000"/>
          <w:sz w:val="22"/>
          <w:szCs w:val="22"/>
          <w:u w:val="single"/>
          <w:lang w:eastAsia="zh-CN"/>
        </w:rPr>
        <w:t xml:space="preserve"> change</w:t>
      </w:r>
    </w:p>
    <w:p w14:paraId="732893E8"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Enhancements to dormant BWP operation, e.g., extending dormant BWP to P(S)Cell or PUCCH-</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or minimizing </w:t>
      </w:r>
      <w:proofErr w:type="spellStart"/>
      <w:r>
        <w:rPr>
          <w:rFonts w:ascii="Times New Roman" w:hAnsi="Times New Roman"/>
          <w:color w:val="C00000"/>
          <w:sz w:val="22"/>
          <w:szCs w:val="22"/>
          <w:u w:val="single"/>
          <w:lang w:eastAsia="zh-CN"/>
        </w:rPr>
        <w:t>gNB’s</w:t>
      </w:r>
      <w:proofErr w:type="spellEnd"/>
      <w:r>
        <w:rPr>
          <w:rFonts w:ascii="Times New Roman" w:hAnsi="Times New Roman"/>
          <w:color w:val="C00000"/>
          <w:sz w:val="22"/>
          <w:szCs w:val="22"/>
          <w:u w:val="single"/>
          <w:lang w:eastAsia="zh-CN"/>
        </w:rPr>
        <w:t xml:space="preserve"> act</w:t>
      </w:r>
      <w:r>
        <w:rPr>
          <w:rFonts w:ascii="Times New Roman" w:hAnsi="Times New Roman"/>
          <w:color w:val="C00000"/>
          <w:sz w:val="22"/>
          <w:szCs w:val="22"/>
          <w:u w:val="single"/>
          <w:lang w:eastAsia="zh-CN"/>
        </w:rPr>
        <w:t>ivity with dormant BWP</w:t>
      </w:r>
    </w:p>
    <w:p w14:paraId="76BF19A6" w14:textId="77777777" w:rsidR="00501CA9" w:rsidRDefault="00520D5B">
      <w:pPr>
        <w:pStyle w:val="BodyText"/>
        <w:numPr>
          <w:ilvl w:val="2"/>
          <w:numId w:val="11"/>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Common signaling to a group of the UEs of </w:t>
      </w:r>
      <w:proofErr w:type="spellStart"/>
      <w:r>
        <w:rPr>
          <w:rFonts w:ascii="Times New Roman" w:hAnsi="Times New Roman"/>
          <w:strike/>
          <w:color w:val="C00000"/>
          <w:sz w:val="22"/>
          <w:szCs w:val="22"/>
          <w:lang w:eastAsia="zh-CN"/>
        </w:rPr>
        <w:t>PCell</w:t>
      </w:r>
      <w:proofErr w:type="spellEnd"/>
      <w:r>
        <w:rPr>
          <w:rFonts w:ascii="Times New Roman" w:hAnsi="Times New Roman"/>
          <w:strike/>
          <w:color w:val="C00000"/>
          <w:sz w:val="22"/>
          <w:szCs w:val="22"/>
          <w:lang w:eastAsia="zh-CN"/>
        </w:rPr>
        <w:t xml:space="preserve"> change</w:t>
      </w:r>
    </w:p>
    <w:p w14:paraId="1C47E4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 xml:space="preserve">Ability to </w:t>
      </w:r>
      <w:r>
        <w:rPr>
          <w:rFonts w:ascii="Times New Roman" w:hAnsi="Times New Roman"/>
          <w:sz w:val="22"/>
          <w:szCs w:val="22"/>
          <w:lang w:eastAsia="zh-CN"/>
        </w:rPr>
        <w:t>quick</w:t>
      </w:r>
      <w:r>
        <w:rPr>
          <w:rFonts w:ascii="Times New Roman" w:hAnsi="Times New Roman"/>
          <w:strike/>
          <w:color w:val="C00000"/>
          <w:sz w:val="22"/>
          <w:szCs w:val="22"/>
          <w:lang w:eastAsia="zh-CN"/>
        </w:rPr>
        <w:t>ly</w:t>
      </w:r>
      <w:r>
        <w:rPr>
          <w:rFonts w:ascii="Times New Roman" w:hAnsi="Times New Roman"/>
          <w:sz w:val="22"/>
          <w:szCs w:val="22"/>
          <w:lang w:eastAsia="zh-CN"/>
        </w:rPr>
        <w:t xml:space="preserve"> activation and deactivation of CC, for example, based on on-demand RS, aperiodic </w:t>
      </w:r>
      <w:r>
        <w:rPr>
          <w:rFonts w:ascii="Times New Roman" w:hAnsi="Times New Roman"/>
          <w:color w:val="C00000"/>
          <w:sz w:val="22"/>
          <w:szCs w:val="22"/>
          <w:u w:val="single"/>
          <w:lang w:eastAsia="zh-CN"/>
        </w:rPr>
        <w:t>DL/UL</w:t>
      </w:r>
      <w:r>
        <w:rPr>
          <w:rFonts w:ascii="Times New Roman" w:hAnsi="Times New Roman"/>
          <w:sz w:val="22"/>
          <w:szCs w:val="22"/>
          <w:lang w:eastAsia="zh-CN"/>
        </w:rPr>
        <w:t xml:space="preserve"> RS, UE request, and L1 response </w:t>
      </w:r>
      <w:r>
        <w:rPr>
          <w:rFonts w:ascii="Times New Roman" w:eastAsiaTheme="minorEastAsia" w:hAnsi="Times New Roman"/>
          <w:color w:val="C00000"/>
          <w:sz w:val="22"/>
          <w:szCs w:val="22"/>
          <w:u w:val="single"/>
          <w:lang w:eastAsia="ko-KR"/>
        </w:rPr>
        <w:t>and L1 activation command</w:t>
      </w:r>
    </w:p>
    <w:p w14:paraId="0D18AB34"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On (de-)activation of </w:t>
      </w:r>
      <w:proofErr w:type="spellStart"/>
      <w:r>
        <w:rPr>
          <w:rFonts w:ascii="Times New Roman" w:hAnsi="Times New Roman"/>
          <w:color w:val="C00000"/>
          <w:sz w:val="22"/>
          <w:szCs w:val="22"/>
          <w:u w:val="single"/>
          <w:lang w:eastAsia="zh-CN"/>
        </w:rPr>
        <w:t>Scell</w:t>
      </w:r>
      <w:proofErr w:type="spellEnd"/>
    </w:p>
    <w:p w14:paraId="066CAE87"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Background: The Rel17 MR-DC enhancement can be considered as the starting point, w</w:t>
      </w:r>
      <w:r>
        <w:rPr>
          <w:rFonts w:ascii="Times New Roman" w:hAnsi="Times New Roman"/>
          <w:color w:val="C00000"/>
          <w:sz w:val="22"/>
          <w:szCs w:val="22"/>
          <w:u w:val="single"/>
          <w:lang w:eastAsia="zh-CN"/>
        </w:rPr>
        <w:t xml:space="preserve">here at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xml:space="preserve"> activation, a new MAC-CE from </w:t>
      </w:r>
      <w:proofErr w:type="spellStart"/>
      <w:r>
        <w:rPr>
          <w:rFonts w:ascii="Times New Roman" w:hAnsi="Times New Roman"/>
          <w:color w:val="C00000"/>
          <w:sz w:val="22"/>
          <w:szCs w:val="22"/>
          <w:u w:val="single"/>
          <w:lang w:eastAsia="zh-CN"/>
        </w:rPr>
        <w:t>gNB</w:t>
      </w:r>
      <w:proofErr w:type="spellEnd"/>
      <w:r>
        <w:rPr>
          <w:rFonts w:ascii="Times New Roman" w:hAnsi="Times New Roman"/>
          <w:color w:val="C00000"/>
          <w:sz w:val="22"/>
          <w:szCs w:val="22"/>
          <w:u w:val="single"/>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the temporary</w:t>
      </w:r>
      <w:r>
        <w:rPr>
          <w:rFonts w:ascii="Times New Roman" w:hAnsi="Times New Roman"/>
          <w:color w:val="C00000"/>
          <w:sz w:val="22"/>
          <w:szCs w:val="22"/>
          <w:u w:val="single"/>
          <w:lang w:eastAsia="zh-CN"/>
        </w:rPr>
        <w:t xml:space="preserve"> RS method reduces the latency of transition from deactivated state to activated state. For unknown </w:t>
      </w:r>
      <w:proofErr w:type="spellStart"/>
      <w:r>
        <w:rPr>
          <w:rFonts w:ascii="Times New Roman" w:hAnsi="Times New Roman"/>
          <w:color w:val="C00000"/>
          <w:sz w:val="22"/>
          <w:szCs w:val="22"/>
          <w:u w:val="single"/>
          <w:lang w:eastAsia="zh-CN"/>
        </w:rPr>
        <w:t>Scell</w:t>
      </w:r>
      <w:proofErr w:type="spellEnd"/>
      <w:r>
        <w:rPr>
          <w:rFonts w:ascii="Times New Roman" w:hAnsi="Times New Roman"/>
          <w:color w:val="C00000"/>
          <w:sz w:val="22"/>
          <w:szCs w:val="22"/>
          <w:u w:val="single"/>
          <w:lang w:eastAsia="zh-CN"/>
        </w:rPr>
        <w:t>, UE still relies on Rel-15 solution with SSBs.</w:t>
      </w:r>
    </w:p>
    <w:p w14:paraId="12703335"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Faster (de-)activation of </w:t>
      </w:r>
      <w:proofErr w:type="spellStart"/>
      <w:r>
        <w:rPr>
          <w:rFonts w:ascii="Times New Roman" w:hAnsi="Times New Roman"/>
          <w:color w:val="0070C0"/>
          <w:sz w:val="22"/>
          <w:szCs w:val="22"/>
          <w:u w:val="single"/>
          <w:lang w:eastAsia="zh-CN"/>
        </w:rPr>
        <w:t>Scell</w:t>
      </w:r>
      <w:proofErr w:type="spellEnd"/>
      <w:r>
        <w:rPr>
          <w:rFonts w:ascii="Times New Roman" w:hAnsi="Times New Roman"/>
          <w:color w:val="0070C0"/>
          <w:sz w:val="22"/>
          <w:szCs w:val="22"/>
          <w:u w:val="single"/>
          <w:lang w:eastAsia="zh-CN"/>
        </w:rPr>
        <w:t xml:space="preserve"> via DCI (instead of legacy MAC signaling) by saving HARQ timing</w:t>
      </w:r>
    </w:p>
    <w:p w14:paraId="75693AA3" w14:textId="77777777" w:rsidR="00501CA9" w:rsidRDefault="00520D5B">
      <w:pPr>
        <w:pStyle w:val="BodyText"/>
        <w:numPr>
          <w:ilvl w:val="2"/>
          <w:numId w:val="11"/>
        </w:numPr>
        <w:spacing w:after="0"/>
        <w:rPr>
          <w:rFonts w:ascii="Times New Roman" w:hAnsi="Times New Roman"/>
          <w:color w:val="0070C0"/>
          <w:sz w:val="22"/>
          <w:szCs w:val="22"/>
          <w:u w:val="single"/>
          <w:lang w:eastAsia="zh-CN"/>
        </w:rPr>
      </w:pPr>
      <w:proofErr w:type="spellStart"/>
      <w:r>
        <w:rPr>
          <w:rFonts w:ascii="Times New Roman" w:hAnsi="Times New Roman"/>
          <w:color w:val="0070C0"/>
          <w:sz w:val="22"/>
          <w:szCs w:val="22"/>
          <w:u w:val="single"/>
          <w:lang w:eastAsia="zh-CN"/>
        </w:rPr>
        <w:t>Scell</w:t>
      </w:r>
      <w:proofErr w:type="spellEnd"/>
      <w:r>
        <w:rPr>
          <w:rFonts w:ascii="Times New Roman" w:hAnsi="Times New Roman"/>
          <w:color w:val="0070C0"/>
          <w:sz w:val="22"/>
          <w:szCs w:val="22"/>
          <w:u w:val="single"/>
          <w:lang w:eastAsia="zh-CN"/>
        </w:rPr>
        <w:t xml:space="preserve"> a</w:t>
      </w:r>
      <w:r>
        <w:rPr>
          <w:rFonts w:ascii="Times New Roman" w:hAnsi="Times New Roman"/>
          <w:color w:val="0070C0"/>
          <w:sz w:val="22"/>
          <w:szCs w:val="22"/>
          <w:u w:val="single"/>
          <w:lang w:eastAsia="zh-CN"/>
        </w:rPr>
        <w:t>ctivation via UE sending request signal or by UE sending WUS signal</w:t>
      </w:r>
    </w:p>
    <w:p w14:paraId="60FB7CD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2AF24204"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Specification impact includes impact on initial access procedures, including inter-cell-SIB acquisition, inter-cell synchronization, and random access. </w:t>
      </w:r>
    </w:p>
    <w:p w14:paraId="2ADB667A"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Leg</w:t>
      </w:r>
      <w:r>
        <w:rPr>
          <w:rFonts w:ascii="Times New Roman" w:hAnsi="Times New Roman"/>
          <w:color w:val="C00000"/>
          <w:sz w:val="22"/>
          <w:szCs w:val="22"/>
          <w:u w:val="single"/>
          <w:lang w:eastAsia="zh-CN"/>
        </w:rPr>
        <w:t>acy UEs are not expected to be able to access a cell with reduced transmission and reception of common periodic signals and channels</w:t>
      </w:r>
    </w:p>
    <w:p w14:paraId="3DF713B0"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Additional considerations:</w:t>
      </w:r>
    </w:p>
    <w:p w14:paraId="4ABB17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w:t>
      </w:r>
      <w:r>
        <w:rPr>
          <w:rFonts w:ascii="Times New Roman" w:hAnsi="Times New Roman"/>
          <w:color w:val="00B050"/>
          <w:sz w:val="22"/>
          <w:szCs w:val="22"/>
          <w:lang w:eastAsia="zh-CN"/>
        </w:rPr>
        <w:t>riers, switching off or disable one of the carriers may not bring benefits to the network energy saving, since the shared hardware components are still utilized by other active carriers</w:t>
      </w:r>
      <w:r>
        <w:rPr>
          <w:rFonts w:ascii="Times New Roman" w:hAnsi="Times New Roman"/>
          <w:sz w:val="22"/>
          <w:szCs w:val="22"/>
          <w:lang w:eastAsia="zh-CN"/>
        </w:rPr>
        <w:t>.</w:t>
      </w:r>
    </w:p>
    <w:p w14:paraId="0689739E"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Reserve carriers dedicated for backward compatibility serving as a co</w:t>
      </w:r>
      <w:r>
        <w:rPr>
          <w:rFonts w:ascii="Times New Roman" w:hAnsi="Times New Roman"/>
          <w:color w:val="C00000"/>
          <w:sz w:val="22"/>
          <w:szCs w:val="22"/>
          <w:u w:val="single"/>
          <w:lang w:eastAsia="zh-CN"/>
        </w:rPr>
        <w:t>verage and mobility layer and supporting legacy UEs so that other carriers on NES mode need not be discoverable.</w:t>
      </w:r>
    </w:p>
    <w:p w14:paraId="62252759" w14:textId="77777777" w:rsidR="00501CA9" w:rsidRDefault="00520D5B">
      <w:pPr>
        <w:pStyle w:val="BodyText"/>
        <w:numPr>
          <w:ilvl w:val="2"/>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RAN4 investigation on feasibility may be required.</w:t>
      </w:r>
    </w:p>
    <w:p w14:paraId="46636EF4" w14:textId="77777777" w:rsidR="00501CA9" w:rsidRDefault="00501CA9">
      <w:pPr>
        <w:pStyle w:val="BodyText"/>
        <w:spacing w:after="0"/>
        <w:rPr>
          <w:rFonts w:ascii="Times New Roman" w:hAnsi="Times New Roman"/>
          <w:sz w:val="22"/>
          <w:szCs w:val="22"/>
          <w:lang w:eastAsia="zh-CN"/>
        </w:rPr>
      </w:pPr>
    </w:p>
    <w:p w14:paraId="6FA45683" w14:textId="77777777" w:rsidR="00501CA9" w:rsidRDefault="00501CA9">
      <w:pPr>
        <w:pStyle w:val="BodyText"/>
        <w:spacing w:after="0"/>
        <w:rPr>
          <w:rFonts w:ascii="Times New Roman" w:eastAsiaTheme="minorEastAsia" w:hAnsi="Times New Roman"/>
          <w:sz w:val="22"/>
          <w:szCs w:val="22"/>
          <w:lang w:eastAsia="ko-KR"/>
        </w:rPr>
      </w:pPr>
    </w:p>
    <w:p w14:paraId="0E97D18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It should be noted that few companies have questioned the actual power saving </w:t>
      </w:r>
      <w:r>
        <w:rPr>
          <w:rFonts w:ascii="Times New Roman" w:eastAsiaTheme="minorEastAsia" w:hAnsi="Times New Roman"/>
          <w:sz w:val="22"/>
          <w:szCs w:val="22"/>
          <w:lang w:eastAsia="ko-KR"/>
        </w:rPr>
        <w:t>benefits of Proposal #3-2A.</w:t>
      </w:r>
    </w:p>
    <w:p w14:paraId="714F1910" w14:textId="77777777" w:rsidR="00501CA9" w:rsidRDefault="00520D5B">
      <w:pPr>
        <w:rPr>
          <w:rFonts w:ascii="Arial" w:hAnsi="Arial" w:cs="Arial"/>
          <w:sz w:val="24"/>
          <w:szCs w:val="24"/>
        </w:rPr>
      </w:pPr>
      <w:r>
        <w:rPr>
          <w:rFonts w:ascii="Arial" w:hAnsi="Arial" w:cs="Arial"/>
          <w:sz w:val="24"/>
          <w:szCs w:val="24"/>
        </w:rPr>
        <w:t>Proposal #3-2A</w:t>
      </w:r>
    </w:p>
    <w:p w14:paraId="02816AE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9EF15E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#B-2: Dynamic adaptation of bandwidth </w:t>
      </w:r>
      <w:r>
        <w:rPr>
          <w:rFonts w:ascii="Times New Roman" w:hAnsi="Times New Roman"/>
          <w:sz w:val="22"/>
          <w:szCs w:val="22"/>
          <w:lang w:eastAsia="zh-CN"/>
        </w:rPr>
        <w:t>part of UE(s) within a carrier</w:t>
      </w:r>
    </w:p>
    <w:p w14:paraId="2429288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5A047E16" w14:textId="77777777" w:rsidR="00501CA9" w:rsidRDefault="00520D5B">
      <w:pPr>
        <w:pStyle w:val="ListParagraph"/>
        <w:numPr>
          <w:ilvl w:val="1"/>
          <w:numId w:val="11"/>
        </w:numPr>
        <w:snapToGrid w:val="0"/>
        <w:spacing w:line="240" w:lineRule="auto"/>
        <w:rPr>
          <w:strike/>
          <w:color w:val="C00000"/>
          <w:sz w:val="21"/>
          <w:szCs w:val="21"/>
          <w:lang w:eastAsia="zh-CN"/>
        </w:rPr>
      </w:pPr>
      <w:r>
        <w:rPr>
          <w:strike/>
          <w:color w:val="C00000"/>
        </w:rPr>
        <w:t>Reducing the BW adaptation delays for Rel18 UEs</w:t>
      </w:r>
    </w:p>
    <w:p w14:paraId="7965F0EC" w14:textId="77777777" w:rsidR="00501CA9" w:rsidRDefault="00520D5B">
      <w:pPr>
        <w:numPr>
          <w:ilvl w:val="1"/>
          <w:numId w:val="11"/>
        </w:numPr>
        <w:spacing w:after="0" w:line="240" w:lineRule="auto"/>
        <w:rPr>
          <w:color w:val="C00000"/>
          <w:sz w:val="22"/>
          <w:szCs w:val="22"/>
          <w:u w:val="single"/>
          <w:lang w:eastAsia="zh-CN"/>
        </w:rPr>
      </w:pPr>
      <w:r>
        <w:rPr>
          <w:color w:val="C00000"/>
          <w:sz w:val="22"/>
          <w:szCs w:val="22"/>
          <w:u w:val="single"/>
          <w:lang w:eastAsia="zh-CN"/>
        </w:rPr>
        <w:t>Enhancements to support SPS PDSCH reception/Type-2 CG PUSCH transmission without reac</w:t>
      </w:r>
      <w:r>
        <w:rPr>
          <w:color w:val="C00000"/>
          <w:sz w:val="22"/>
          <w:szCs w:val="22"/>
          <w:u w:val="single"/>
          <w:lang w:eastAsia="zh-CN"/>
        </w:rPr>
        <w:t>tivation after the BWP switching.</w:t>
      </w:r>
    </w:p>
    <w:p w14:paraId="56D89341"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Potential specification impact:</w:t>
      </w:r>
    </w:p>
    <w:p w14:paraId="4D9618D4" w14:textId="77777777" w:rsidR="00501CA9" w:rsidRDefault="00520D5B">
      <w:pPr>
        <w:numPr>
          <w:ilvl w:val="2"/>
          <w:numId w:val="11"/>
        </w:numPr>
        <w:spacing w:after="0" w:line="240" w:lineRule="auto"/>
        <w:rPr>
          <w:color w:val="C00000"/>
          <w:sz w:val="22"/>
          <w:szCs w:val="22"/>
          <w:u w:val="single"/>
          <w:lang w:eastAsia="zh-CN"/>
        </w:rPr>
      </w:pPr>
      <w:r>
        <w:rPr>
          <w:color w:val="C00000"/>
          <w:sz w:val="22"/>
          <w:szCs w:val="22"/>
          <w:u w:val="single"/>
          <w:lang w:eastAsia="zh-CN"/>
        </w:rPr>
        <w:t>FFS</w:t>
      </w:r>
    </w:p>
    <w:p w14:paraId="12434C4B" w14:textId="77777777" w:rsidR="00501CA9" w:rsidRDefault="00501CA9">
      <w:pPr>
        <w:pStyle w:val="BodyText"/>
        <w:spacing w:after="0"/>
        <w:rPr>
          <w:rFonts w:ascii="Times New Roman" w:eastAsiaTheme="minorEastAsia" w:hAnsi="Times New Roman"/>
          <w:sz w:val="22"/>
          <w:szCs w:val="22"/>
          <w:lang w:eastAsia="ko-KR"/>
        </w:rPr>
      </w:pPr>
    </w:p>
    <w:p w14:paraId="3AD29377" w14:textId="77777777" w:rsidR="00501CA9" w:rsidRDefault="00501CA9">
      <w:pPr>
        <w:pStyle w:val="BodyText"/>
        <w:spacing w:after="0"/>
        <w:rPr>
          <w:rFonts w:ascii="Times New Roman" w:eastAsiaTheme="minorEastAsia" w:hAnsi="Times New Roman"/>
          <w:sz w:val="22"/>
          <w:szCs w:val="22"/>
          <w:lang w:eastAsia="ko-KR"/>
        </w:rPr>
      </w:pPr>
    </w:p>
    <w:p w14:paraId="3B701B3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should be noted that few companies have questioned the actual power saving benefits of Proposal #3-3A.</w:t>
      </w:r>
    </w:p>
    <w:p w14:paraId="56D1D949" w14:textId="77777777" w:rsidR="00501CA9" w:rsidRDefault="00501CA9">
      <w:pPr>
        <w:pStyle w:val="BodyText"/>
        <w:spacing w:after="0"/>
        <w:rPr>
          <w:rFonts w:ascii="Times New Roman" w:eastAsiaTheme="minorEastAsia" w:hAnsi="Times New Roman"/>
          <w:sz w:val="22"/>
          <w:szCs w:val="22"/>
          <w:lang w:eastAsia="ko-KR"/>
        </w:rPr>
      </w:pPr>
    </w:p>
    <w:p w14:paraId="4B89B576" w14:textId="77777777" w:rsidR="00501CA9" w:rsidRDefault="00520D5B">
      <w:pPr>
        <w:rPr>
          <w:rFonts w:ascii="Arial" w:hAnsi="Arial" w:cs="Arial"/>
          <w:sz w:val="24"/>
          <w:szCs w:val="24"/>
        </w:rPr>
      </w:pPr>
      <w:r>
        <w:rPr>
          <w:rFonts w:ascii="Arial" w:hAnsi="Arial" w:cs="Arial"/>
          <w:sz w:val="24"/>
          <w:szCs w:val="24"/>
        </w:rPr>
        <w:t>Proposal #3-3A</w:t>
      </w:r>
    </w:p>
    <w:p w14:paraId="7D0357F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w:t>
      </w:r>
      <w:r>
        <w:rPr>
          <w:rFonts w:ascii="Times New Roman" w:hAnsi="Times New Roman"/>
          <w:sz w:val="22"/>
          <w:szCs w:val="22"/>
          <w:lang w:eastAsia="zh-CN"/>
        </w:rPr>
        <w:t>d evaluations. If the text agreeable after further updates, discuss on whether to capture into the TR.</w:t>
      </w:r>
    </w:p>
    <w:p w14:paraId="04519DD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 xml:space="preserve">active BWP of UEs </w:t>
      </w:r>
      <w:r>
        <w:rPr>
          <w:rFonts w:ascii="Times New Roman" w:hAnsi="Times New Roman"/>
          <w:strike/>
          <w:color w:val="C00000"/>
          <w:sz w:val="22"/>
          <w:szCs w:val="22"/>
          <w:lang w:eastAsia="zh-CN"/>
        </w:rPr>
        <w:t>UE(s) within a BWP</w:t>
      </w:r>
      <w:r>
        <w:rPr>
          <w:rFonts w:ascii="Times New Roman" w:hAnsi="Times New Roman"/>
          <w:color w:val="C00000"/>
          <w:sz w:val="22"/>
          <w:szCs w:val="22"/>
          <w:lang w:eastAsia="zh-CN"/>
        </w:rPr>
        <w:t xml:space="preserve"> </w:t>
      </w:r>
      <w:r>
        <w:rPr>
          <w:rFonts w:ascii="Times New Roman" w:eastAsiaTheme="minorEastAsia" w:hAnsi="Times New Roman"/>
          <w:strike/>
          <w:color w:val="C00000"/>
          <w:sz w:val="22"/>
          <w:szCs w:val="22"/>
          <w:lang w:eastAsia="ko-KR"/>
        </w:rPr>
        <w:t>[</w:t>
      </w:r>
      <w:r>
        <w:rPr>
          <w:rFonts w:ascii="Times New Roman" w:hAnsi="Times New Roman"/>
          <w:strike/>
          <w:color w:val="C00000"/>
          <w:sz w:val="22"/>
          <w:szCs w:val="22"/>
          <w:lang w:eastAsia="zh-CN"/>
        </w:rPr>
        <w:t>and dynamic adaptation of a resource grid in a carrier</w:t>
      </w:r>
      <w:r>
        <w:rPr>
          <w:rFonts w:ascii="Times New Roman" w:eastAsiaTheme="minorEastAsia" w:hAnsi="Times New Roman"/>
          <w:strike/>
          <w:color w:val="C00000"/>
          <w:sz w:val="22"/>
          <w:szCs w:val="22"/>
          <w:lang w:eastAsia="ko-KR"/>
        </w:rPr>
        <w:t xml:space="preserve">] </w:t>
      </w:r>
    </w:p>
    <w:p w14:paraId="4A21A436" w14:textId="77777777" w:rsidR="00501CA9" w:rsidRDefault="00520D5B">
      <w:pPr>
        <w:pStyle w:val="ListParagraph"/>
        <w:numPr>
          <w:ilvl w:val="1"/>
          <w:numId w:val="11"/>
        </w:numPr>
        <w:overflowPunct w:val="0"/>
        <w:snapToGrid w:val="0"/>
        <w:rPr>
          <w:sz w:val="21"/>
          <w:szCs w:val="21"/>
          <w:lang w:eastAsia="zh-CN"/>
        </w:rPr>
      </w:pPr>
      <w:r>
        <w:lastRenderedPageBreak/>
        <w:t>Enhancements to enable group-common signaling to adapt the bandwidth of active BWP and continue operating in same BWP.</w:t>
      </w:r>
    </w:p>
    <w:p w14:paraId="07A59AAA"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Background: Currently, a bandwidth of a BWP is semi-statically configured, and the bandwidth of the given BWP cannot be dynamically chang</w:t>
      </w:r>
      <w:r>
        <w:rPr>
          <w:rFonts w:eastAsia="SimSun"/>
          <w:color w:val="C00000"/>
          <w:u w:val="single"/>
          <w:lang w:eastAsia="zh-CN"/>
        </w:rPr>
        <w:t>ed. Thus, dynamic adaptation of bandwidth of UE(s) within a BWP is not supported by the existing spec. Both group-common signaling and UE-specific signaling should be considered for dynamic adaptation.</w:t>
      </w:r>
    </w:p>
    <w:p w14:paraId="772B2693"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UE is not required to receive DL signal/channel or tra</w:t>
      </w:r>
      <w:r>
        <w:rPr>
          <w:rFonts w:eastAsia="SimSun"/>
          <w:color w:val="C00000"/>
          <w:u w:val="single"/>
          <w:lang w:eastAsia="zh-CN"/>
        </w:rPr>
        <w:t>nsmit UL signal/channel configured/allocated for the deactivated frequency resource within a BWP.</w:t>
      </w:r>
    </w:p>
    <w:p w14:paraId="4D73C5CB"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impact:</w:t>
      </w:r>
    </w:p>
    <w:p w14:paraId="6D77E84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FFS</w:t>
      </w:r>
    </w:p>
    <w:p w14:paraId="2C166BA5" w14:textId="77777777" w:rsidR="00501CA9" w:rsidRDefault="00501CA9">
      <w:pPr>
        <w:pStyle w:val="BodyText"/>
        <w:spacing w:after="0"/>
        <w:rPr>
          <w:rFonts w:ascii="Times New Roman" w:eastAsiaTheme="minorEastAsia" w:hAnsi="Times New Roman"/>
          <w:sz w:val="22"/>
          <w:szCs w:val="22"/>
          <w:lang w:eastAsia="ko-KR"/>
        </w:rPr>
      </w:pPr>
    </w:p>
    <w:p w14:paraId="732C64FE" w14:textId="77777777" w:rsidR="00501CA9" w:rsidRDefault="00501CA9">
      <w:pPr>
        <w:pStyle w:val="BodyText"/>
        <w:spacing w:after="0"/>
        <w:rPr>
          <w:rFonts w:ascii="Times New Roman" w:eastAsiaTheme="minorEastAsia" w:hAnsi="Times New Roman"/>
          <w:sz w:val="22"/>
          <w:szCs w:val="22"/>
          <w:lang w:eastAsia="ko-KR"/>
        </w:rPr>
      </w:pPr>
    </w:p>
    <w:p w14:paraId="092B4C21" w14:textId="77777777" w:rsidR="00501CA9" w:rsidRDefault="00501CA9">
      <w:pPr>
        <w:pStyle w:val="BodyText"/>
        <w:spacing w:after="0"/>
        <w:rPr>
          <w:rFonts w:ascii="Times New Roman" w:eastAsiaTheme="minorEastAsia" w:hAnsi="Times New Roman"/>
          <w:sz w:val="22"/>
          <w:szCs w:val="22"/>
          <w:lang w:eastAsia="ko-KR"/>
        </w:rPr>
      </w:pPr>
    </w:p>
    <w:p w14:paraId="5D14382C" w14:textId="77777777" w:rsidR="00501CA9" w:rsidRDefault="00501CA9">
      <w:pPr>
        <w:pStyle w:val="BodyText"/>
        <w:spacing w:after="0"/>
        <w:rPr>
          <w:rFonts w:ascii="Times New Roman" w:eastAsiaTheme="minorEastAsia" w:hAnsi="Times New Roman"/>
          <w:sz w:val="22"/>
          <w:szCs w:val="22"/>
          <w:lang w:eastAsia="ko-KR"/>
        </w:rPr>
      </w:pPr>
    </w:p>
    <w:p w14:paraId="6BBBD3F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#3-1A (clean)</w:t>
      </w:r>
    </w:p>
    <w:p w14:paraId="1FBE83D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14:paraId="6AD5A1D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20AF2FF8"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7BCFF5A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741059E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w:t>
      </w:r>
      <w:r>
        <w:rPr>
          <w:rFonts w:ascii="Times New Roman" w:hAnsi="Times New Roman"/>
          <w:sz w:val="22"/>
          <w:szCs w:val="22"/>
          <w:lang w:eastAsia="zh-CN"/>
        </w:rPr>
        <w:t xml:space="preserve">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w:t>
      </w:r>
      <w:r>
        <w:rPr>
          <w:rFonts w:ascii="Times New Roman" w:hAnsi="Times New Roman"/>
          <w:sz w:val="22"/>
          <w:szCs w:val="22"/>
          <w:lang w:eastAsia="zh-CN"/>
        </w:rPr>
        <w:t xml:space="preserve">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32565A3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w:t>
      </w:r>
      <w:r>
        <w:rPr>
          <w:rFonts w:ascii="Times New Roman" w:hAnsi="Times New Roman"/>
          <w:sz w:val="22"/>
          <w:szCs w:val="22"/>
          <w:lang w:eastAsia="zh-CN"/>
        </w:rPr>
        <w:t xml:space="preserve">r synchronization and/or measurement via anchor CC cannot be performed for ES CC, there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w:t>
      </w:r>
      <w:r>
        <w:rPr>
          <w:rFonts w:ascii="Times New Roman" w:hAnsi="Times New Roman"/>
          <w:sz w:val="22"/>
          <w:szCs w:val="22"/>
          <w:lang w:eastAsia="zh-CN"/>
        </w:rPr>
        <w:t>ived either at anchor CC or ES CC.</w:t>
      </w:r>
    </w:p>
    <w:p w14:paraId="35D00C0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w:t>
      </w:r>
      <w:r>
        <w:rPr>
          <w:rFonts w:ascii="Times New Roman" w:hAnsi="Times New Roman"/>
          <w:sz w:val="22"/>
          <w:szCs w:val="22"/>
          <w:lang w:eastAsia="zh-CN"/>
        </w:rPr>
        <w:t>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096B5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in order to balance the load among CCs, the UE may perform random access in ES CC, even there is no SSB&amp;SI</w:t>
      </w:r>
      <w:r>
        <w:rPr>
          <w:rFonts w:ascii="Times New Roman" w:hAnsi="Times New Roman"/>
          <w:sz w:val="22"/>
          <w:szCs w:val="22"/>
          <w:lang w:eastAsia="zh-CN"/>
        </w:rPr>
        <w:t>B1 transmissions in ES CC, meaning that the SSB&amp;SIB1 of ES CC is carried via anchor CC.</w:t>
      </w:r>
    </w:p>
    <w:p w14:paraId="76CDB41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w:t>
      </w:r>
      <w:r>
        <w:rPr>
          <w:rFonts w:ascii="Times New Roman" w:hAnsi="Times New Roman"/>
          <w:sz w:val="22"/>
          <w:szCs w:val="22"/>
          <w:lang w:eastAsia="zh-CN"/>
        </w:rPr>
        <w:t>tunities, and support of simplified/modified version of SSB, e.g., where one or more of PSS/SSS/PBCH can be skipped.</w:t>
      </w:r>
    </w:p>
    <w:p w14:paraId="4C832F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Currently both Intra-band CA and Inter-band CA scenarios are assumed. In case, the intra-band CA cases are already supported by current spe</w:t>
      </w:r>
      <w:r>
        <w:rPr>
          <w:rFonts w:ascii="Times New Roman" w:hAnsi="Times New Roman"/>
          <w:sz w:val="22"/>
          <w:szCs w:val="22"/>
          <w:lang w:eastAsia="zh-CN"/>
        </w:rPr>
        <w:t>cification, then the inter-band CA cases are the focus.</w:t>
      </w:r>
    </w:p>
    <w:p w14:paraId="5FD3435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46CB0DB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UE specific or UE group-common signaling to (de)a</w:t>
      </w:r>
      <w:r>
        <w:rPr>
          <w:rFonts w:ascii="Times New Roman" w:hAnsi="Times New Roman"/>
          <w:sz w:val="22"/>
          <w:szCs w:val="22"/>
          <w:lang w:eastAsia="zh-CN"/>
        </w:rPr>
        <w:t xml:space="preserve">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76D9E64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2064A9A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w:t>
      </w:r>
      <w:r>
        <w:rPr>
          <w:rFonts w:ascii="Times New Roman" w:hAnsi="Times New Roman"/>
          <w:sz w:val="22"/>
          <w:szCs w:val="22"/>
          <w:lang w:eastAsia="zh-CN"/>
        </w:rPr>
        <w:t>periodic DL/UL RS, UE request, and L1 response and L1 activation command</w:t>
      </w:r>
    </w:p>
    <w:p w14:paraId="50CD6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72ECA4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w:t>
      </w:r>
      <w:r>
        <w:rPr>
          <w:rFonts w:ascii="Times New Roman" w:hAnsi="Times New Roman"/>
          <w:sz w:val="22"/>
          <w:szCs w:val="22"/>
          <w:lang w:eastAsia="zh-CN"/>
        </w:rPr>
        <w:t xml:space="preserve"> of (temporary/aperiodic) CSI-RS to eliminate the need for the UE to wait for the scheduling of SSBs 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the temporary RS method reduces the latency of transition from deactivated state to ac</w:t>
      </w:r>
      <w:r>
        <w:rPr>
          <w:rFonts w:ascii="Times New Roman" w:hAnsi="Times New Roman"/>
          <w:sz w:val="22"/>
          <w:szCs w:val="22"/>
          <w:lang w:eastAsia="zh-CN"/>
        </w:rPr>
        <w:t xml:space="preserve">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7B6EC165"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62FE413E" w14:textId="77777777" w:rsidR="00501CA9" w:rsidRDefault="00520D5B">
      <w:pPr>
        <w:pStyle w:val="BodyText"/>
        <w:numPr>
          <w:ilvl w:val="2"/>
          <w:numId w:val="11"/>
        </w:numPr>
        <w:spacing w:after="0"/>
        <w:rPr>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p>
    <w:p w14:paraId="4F19C3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w:t>
      </w:r>
      <w:r>
        <w:rPr>
          <w:rFonts w:ascii="Times New Roman" w:hAnsi="Times New Roman"/>
          <w:sz w:val="22"/>
          <w:szCs w:val="22"/>
          <w:lang w:eastAsia="zh-CN"/>
        </w:rPr>
        <w:t>tial specification impact:</w:t>
      </w:r>
    </w:p>
    <w:p w14:paraId="2A721A9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7672709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Legacy UEs are not expected to be able to access a cell with reduced </w:t>
      </w:r>
      <w:r>
        <w:rPr>
          <w:rFonts w:ascii="Times New Roman" w:hAnsi="Times New Roman"/>
          <w:sz w:val="22"/>
          <w:szCs w:val="22"/>
          <w:lang w:eastAsia="zh-CN"/>
        </w:rPr>
        <w:t>transmission and reception of common periodic signals and channels</w:t>
      </w:r>
    </w:p>
    <w:p w14:paraId="1F57108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6A20D3D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Hardware architecture needs to be carefully considered. For shared hardware components among carriers, switching off or disable one of the carriers may not bring </w:t>
      </w:r>
      <w:r>
        <w:rPr>
          <w:rFonts w:ascii="Times New Roman" w:hAnsi="Times New Roman"/>
          <w:color w:val="00B050"/>
          <w:sz w:val="22"/>
          <w:szCs w:val="22"/>
          <w:lang w:eastAsia="zh-CN"/>
        </w:rPr>
        <w:t>benefits to the network energy saving, since the shared hardware components are still utilized by other active carriers</w:t>
      </w:r>
      <w:r>
        <w:rPr>
          <w:rFonts w:ascii="Times New Roman" w:hAnsi="Times New Roman"/>
          <w:sz w:val="22"/>
          <w:szCs w:val="22"/>
          <w:lang w:eastAsia="zh-CN"/>
        </w:rPr>
        <w:t>.</w:t>
      </w:r>
    </w:p>
    <w:p w14:paraId="086BDB0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Reserve carriers dedicated for backward compatibility serving as a coverage and mobility layer and supporting legacy UEs so that other </w:t>
      </w:r>
      <w:r>
        <w:rPr>
          <w:rFonts w:ascii="Times New Roman" w:hAnsi="Times New Roman"/>
          <w:sz w:val="22"/>
          <w:szCs w:val="22"/>
          <w:lang w:eastAsia="zh-CN"/>
        </w:rPr>
        <w:t>carriers on NES mode need not be discoverable.</w:t>
      </w:r>
    </w:p>
    <w:p w14:paraId="2CBED2B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FA7A122" w14:textId="77777777" w:rsidR="00501CA9" w:rsidRDefault="00501CA9">
      <w:pPr>
        <w:pStyle w:val="BodyText"/>
        <w:spacing w:after="0"/>
        <w:rPr>
          <w:rFonts w:ascii="Times New Roman" w:hAnsi="Times New Roman"/>
          <w:sz w:val="22"/>
          <w:szCs w:val="22"/>
          <w:lang w:eastAsia="zh-CN"/>
        </w:rPr>
      </w:pPr>
    </w:p>
    <w:p w14:paraId="4CDD7496" w14:textId="77777777" w:rsidR="00501CA9" w:rsidRDefault="00501CA9">
      <w:pPr>
        <w:pStyle w:val="BodyText"/>
        <w:spacing w:after="0"/>
        <w:rPr>
          <w:rFonts w:ascii="Times New Roman" w:eastAsiaTheme="minorEastAsia" w:hAnsi="Times New Roman"/>
          <w:sz w:val="22"/>
          <w:szCs w:val="22"/>
          <w:lang w:eastAsia="ko-KR"/>
        </w:rPr>
      </w:pPr>
    </w:p>
    <w:p w14:paraId="66CE732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#3-2A (clean)</w:t>
      </w:r>
    </w:p>
    <w:p w14:paraId="1924CF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agreeable after further updates, discuss on </w:t>
      </w:r>
      <w:r>
        <w:rPr>
          <w:rFonts w:ascii="Times New Roman" w:hAnsi="Times New Roman"/>
          <w:sz w:val="22"/>
          <w:szCs w:val="22"/>
          <w:lang w:eastAsia="zh-CN"/>
        </w:rPr>
        <w:t>whether to capture into the TR.</w:t>
      </w:r>
    </w:p>
    <w:p w14:paraId="34383E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6CB55F4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0514B2A3" w14:textId="77777777" w:rsidR="00501CA9" w:rsidRDefault="00520D5B">
      <w:pPr>
        <w:numPr>
          <w:ilvl w:val="1"/>
          <w:numId w:val="11"/>
        </w:numPr>
        <w:spacing w:after="0" w:line="240" w:lineRule="auto"/>
        <w:rPr>
          <w:sz w:val="22"/>
          <w:szCs w:val="22"/>
          <w:lang w:eastAsia="zh-CN"/>
        </w:rPr>
      </w:pPr>
      <w:r>
        <w:rPr>
          <w:sz w:val="22"/>
          <w:szCs w:val="22"/>
          <w:lang w:eastAsia="zh-CN"/>
        </w:rPr>
        <w:t xml:space="preserve">Enhancements to support SPS PDSCH </w:t>
      </w:r>
      <w:r>
        <w:rPr>
          <w:sz w:val="22"/>
          <w:szCs w:val="22"/>
          <w:lang w:eastAsia="zh-CN"/>
        </w:rPr>
        <w:t>reception/Type-2 CG PUSCH transmission without reactivation after the BWP switching.</w:t>
      </w:r>
    </w:p>
    <w:p w14:paraId="0615BF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B58CDA2" w14:textId="77777777" w:rsidR="00501CA9" w:rsidRDefault="00520D5B">
      <w:pPr>
        <w:numPr>
          <w:ilvl w:val="2"/>
          <w:numId w:val="11"/>
        </w:numPr>
        <w:spacing w:after="0" w:line="240" w:lineRule="auto"/>
        <w:rPr>
          <w:sz w:val="22"/>
          <w:szCs w:val="22"/>
          <w:lang w:eastAsia="zh-CN"/>
        </w:rPr>
      </w:pPr>
      <w:r>
        <w:rPr>
          <w:sz w:val="22"/>
          <w:szCs w:val="22"/>
          <w:lang w:eastAsia="zh-CN"/>
        </w:rPr>
        <w:lastRenderedPageBreak/>
        <w:t>FFS</w:t>
      </w:r>
    </w:p>
    <w:p w14:paraId="68D57F77" w14:textId="77777777" w:rsidR="00501CA9" w:rsidRDefault="00501CA9">
      <w:pPr>
        <w:pStyle w:val="BodyText"/>
        <w:spacing w:after="0"/>
        <w:rPr>
          <w:rFonts w:ascii="Times New Roman" w:eastAsiaTheme="minorEastAsia" w:hAnsi="Times New Roman"/>
          <w:sz w:val="22"/>
          <w:szCs w:val="22"/>
          <w:lang w:eastAsia="ko-KR"/>
        </w:rPr>
      </w:pPr>
    </w:p>
    <w:p w14:paraId="6187DA3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#3-3A (clean)</w:t>
      </w:r>
    </w:p>
    <w:p w14:paraId="33CC201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w:t>
      </w:r>
      <w:r>
        <w:rPr>
          <w:rFonts w:ascii="Times New Roman" w:hAnsi="Times New Roman"/>
          <w:sz w:val="22"/>
          <w:szCs w:val="22"/>
          <w:lang w:eastAsia="zh-CN"/>
        </w:rPr>
        <w:t>r updates, discuss on whether to capture into the TR.</w:t>
      </w:r>
    </w:p>
    <w:p w14:paraId="38F8DD17"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3E468C0E"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3377C09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Background: Cu</w:t>
      </w:r>
      <w:r>
        <w:rPr>
          <w:rFonts w:eastAsia="SimSun"/>
          <w:lang w:eastAsia="zh-CN"/>
        </w:rPr>
        <w:t>rrently, a bandwidth of a BWP is semi-statically configured, and the bandwidth of the given BWP cannot be dynamically changed. Thus, dynamic adaptation of bandwidth of UE(s) within a BWP is not supported by the existing spec. Both group-common signaling an</w:t>
      </w:r>
      <w:r>
        <w:rPr>
          <w:rFonts w:eastAsia="SimSun"/>
          <w:lang w:eastAsia="zh-CN"/>
        </w:rPr>
        <w:t>d UE-specific signaling should be considered for dynamic adaptation.</w:t>
      </w:r>
    </w:p>
    <w:p w14:paraId="1425247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deactivated frequency resource within a BWP.</w:t>
      </w:r>
    </w:p>
    <w:p w14:paraId="6FF4FCD6"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 xml:space="preserve">Potential </w:t>
      </w:r>
      <w:r>
        <w:rPr>
          <w:rFonts w:eastAsia="SimSun"/>
          <w:lang w:eastAsia="zh-CN"/>
        </w:rPr>
        <w:t>specification impact:</w:t>
      </w:r>
    </w:p>
    <w:p w14:paraId="2494978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FFS</w:t>
      </w:r>
    </w:p>
    <w:p w14:paraId="7384E9C8" w14:textId="77777777" w:rsidR="00501CA9" w:rsidRDefault="00501CA9">
      <w:pPr>
        <w:pStyle w:val="BodyText"/>
        <w:spacing w:after="0"/>
        <w:rPr>
          <w:rFonts w:ascii="Times New Roman" w:eastAsiaTheme="minorEastAsia" w:hAnsi="Times New Roman"/>
          <w:sz w:val="22"/>
          <w:szCs w:val="22"/>
          <w:lang w:eastAsia="ko-KR"/>
        </w:rPr>
      </w:pPr>
    </w:p>
    <w:p w14:paraId="4D098728" w14:textId="77777777" w:rsidR="00501CA9" w:rsidRDefault="00501CA9">
      <w:pPr>
        <w:pStyle w:val="BodyText"/>
        <w:spacing w:after="0"/>
        <w:rPr>
          <w:rFonts w:ascii="Times New Roman" w:eastAsiaTheme="minorEastAsia" w:hAnsi="Times New Roman"/>
          <w:sz w:val="22"/>
          <w:szCs w:val="22"/>
          <w:lang w:eastAsia="ko-KR"/>
        </w:rPr>
      </w:pPr>
    </w:p>
    <w:p w14:paraId="0192D9C9" w14:textId="77777777" w:rsidR="00501CA9" w:rsidRDefault="00501CA9">
      <w:pPr>
        <w:pStyle w:val="BodyText"/>
        <w:spacing w:after="0"/>
        <w:rPr>
          <w:rFonts w:ascii="Times New Roman" w:eastAsiaTheme="minorEastAsia" w:hAnsi="Times New Roman"/>
          <w:sz w:val="22"/>
          <w:szCs w:val="22"/>
          <w:lang w:eastAsia="ko-KR"/>
        </w:rPr>
      </w:pPr>
    </w:p>
    <w:p w14:paraId="79B995BC"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5FB2437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discussion from GTW, we should split the discussion into two components. First aspect is regarding high level descriptions of the potential techniques, their potential </w:t>
      </w:r>
      <w:r>
        <w:rPr>
          <w:rFonts w:ascii="Times New Roman" w:hAnsi="Times New Roman"/>
          <w:sz w:val="22"/>
          <w:szCs w:val="22"/>
          <w:lang w:eastAsia="zh-CN"/>
        </w:rPr>
        <w:t>specification impact, any impact to legacy UEs. The second aspect is providing even further details targeting providing information for evaluations.</w:t>
      </w:r>
    </w:p>
    <w:p w14:paraId="54D2D61D" w14:textId="77777777" w:rsidR="00501CA9" w:rsidRDefault="00501CA9">
      <w:pPr>
        <w:pStyle w:val="BodyText"/>
        <w:spacing w:after="0"/>
        <w:rPr>
          <w:rFonts w:ascii="Times New Roman" w:hAnsi="Times New Roman"/>
          <w:sz w:val="22"/>
          <w:szCs w:val="22"/>
          <w:lang w:eastAsia="zh-CN"/>
        </w:rPr>
      </w:pPr>
    </w:p>
    <w:p w14:paraId="376D04F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#3-1B</w:t>
      </w:r>
    </w:p>
    <w:p w14:paraId="6C64E0F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r>
        <w:rPr>
          <w:rFonts w:ascii="Times New Roman" w:hAnsi="Times New Roman"/>
          <w:sz w:val="22"/>
          <w:szCs w:val="22"/>
          <w:lang w:eastAsia="zh-CN"/>
        </w:rPr>
        <w:t>)</w:t>
      </w:r>
    </w:p>
    <w:p w14:paraId="7517E82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3133153D"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 reception of periodic signals and channels such as SSB</w:t>
      </w:r>
    </w:p>
    <w:p w14:paraId="0FC287A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w:t>
      </w:r>
      <w:r>
        <w:rPr>
          <w:rFonts w:ascii="Times New Roman" w:hAnsi="Times New Roman"/>
          <w:sz w:val="22"/>
          <w:szCs w:val="22"/>
          <w:lang w:eastAsia="zh-CN"/>
        </w:rPr>
        <w:t>rrent specification, and it can be considered as the starting point for the study.</w:t>
      </w:r>
    </w:p>
    <w:p w14:paraId="34D9BD0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w:t>
      </w:r>
      <w:r>
        <w:rPr>
          <w:rFonts w:ascii="Times New Roman" w:hAnsi="Times New Roman"/>
          <w:sz w:val="22"/>
          <w:szCs w:val="22"/>
          <w:lang w:eastAsia="zh-CN"/>
        </w:rPr>
        <w:t xml:space="preserve">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w:t>
      </w:r>
      <w:r>
        <w:rPr>
          <w:rFonts w:ascii="Times New Roman" w:hAnsi="Times New Roman"/>
          <w:sz w:val="22"/>
          <w:szCs w:val="22"/>
          <w:lang w:eastAsia="zh-CN"/>
        </w:rPr>
        <w:t xml:space="preserve">rs, Rx power difference between carriers, QCL assumption requirement across carriers, </w:t>
      </w:r>
      <w:proofErr w:type="spellStart"/>
      <w:r>
        <w:rPr>
          <w:rFonts w:ascii="Times New Roman" w:hAnsi="Times New Roman"/>
          <w:sz w:val="22"/>
          <w:szCs w:val="22"/>
          <w:lang w:eastAsia="zh-CN"/>
        </w:rPr>
        <w:t>etc</w:t>
      </w:r>
      <w:proofErr w:type="spellEnd"/>
    </w:p>
    <w:p w14:paraId="203555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w:t>
      </w:r>
      <w:r>
        <w:rPr>
          <w:rFonts w:ascii="Times New Roman" w:hAnsi="Times New Roman"/>
          <w:sz w:val="22"/>
          <w:szCs w:val="22"/>
          <w:lang w:eastAsia="zh-CN"/>
        </w:rPr>
        <w:t xml:space="preserve">ere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 CC.</w:t>
      </w:r>
    </w:p>
    <w:p w14:paraId="3930975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of SSB&amp;SIB1-less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w:t>
      </w:r>
      <w:r>
        <w:rPr>
          <w:rFonts w:ascii="Times New Roman" w:hAnsi="Times New Roman"/>
          <w:sz w:val="22"/>
          <w:szCs w:val="22"/>
          <w:lang w:eastAsia="zh-CN"/>
        </w:rPr>
        <w:t xml:space="preserve">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a different time occasions.  </w:t>
      </w:r>
    </w:p>
    <w:p w14:paraId="182AA29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SSB&amp;SIB1-</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in order to balance the load among CCs, the UE may perform random access in ES CC, even there is no SSB&amp;SIB1 transmissions in ES CC, meaning that the SSB&amp;SIB1 of ES CC is carried via anchor </w:t>
      </w:r>
      <w:r>
        <w:rPr>
          <w:rFonts w:ascii="Times New Roman" w:hAnsi="Times New Roman"/>
          <w:sz w:val="22"/>
          <w:szCs w:val="22"/>
          <w:lang w:eastAsia="zh-CN"/>
        </w:rPr>
        <w:t>CC.</w:t>
      </w:r>
    </w:p>
    <w:p w14:paraId="36AB9D3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transmission pattern (when applicable) of SSB, the periodicity of uplink random access opportunities, and support of simplified/modified version of SSB, e.g., where one or more</w:t>
      </w:r>
      <w:r>
        <w:rPr>
          <w:rFonts w:ascii="Times New Roman" w:hAnsi="Times New Roman"/>
          <w:sz w:val="22"/>
          <w:szCs w:val="22"/>
          <w:lang w:eastAsia="zh-CN"/>
        </w:rPr>
        <w:t xml:space="preserve"> of PSS/SSS/PBCH can be skipped.</w:t>
      </w:r>
    </w:p>
    <w:p w14:paraId="70BA5F0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Currently both Intra-band CA and Inter-band CA scenarios are assumed. In case, the intra-band CA cases are already supported by current specification, then the inter-band CA cases are the focus.</w:t>
      </w:r>
    </w:p>
    <w:p w14:paraId="38DD786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2360B28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The Rel17 MR-DC enhancement can be considered as the starting point, where at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bursts of (temporary/aperiodic) CSI-RS to eliminate the need for the UE to wait for the scheduling of SSBs </w:t>
      </w:r>
      <w:r>
        <w:rPr>
          <w:rFonts w:ascii="Times New Roman" w:hAnsi="Times New Roman"/>
          <w:sz w:val="22"/>
          <w:szCs w:val="22"/>
          <w:lang w:eastAsia="zh-CN"/>
        </w:rPr>
        <w:t xml:space="preserve">to perform time/frequency synchronization. At least for 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the temporary RS method reduces the latency of transition from deactivated state to activated state. For unknown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UE still relies on Rel-15 solution with SSBs.</w:t>
      </w:r>
    </w:p>
    <w:p w14:paraId="4FACC359"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Faster (de-)activatio</w:t>
      </w:r>
      <w:r>
        <w:rPr>
          <w:rFonts w:ascii="Times New Roman" w:hAnsi="Times New Roman"/>
          <w:color w:val="00B050"/>
          <w:sz w:val="22"/>
          <w:szCs w:val="22"/>
          <w:lang w:eastAsia="zh-CN"/>
        </w:rPr>
        <w:t xml:space="preserve">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31CF07EC" w14:textId="77777777" w:rsidR="00501CA9" w:rsidRDefault="00520D5B">
      <w:pPr>
        <w:pStyle w:val="BodyText"/>
        <w:numPr>
          <w:ilvl w:val="2"/>
          <w:numId w:val="11"/>
        </w:numPr>
        <w:spacing w:after="0"/>
        <w:rPr>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p>
    <w:p w14:paraId="6E6FB35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4E40CD5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2711E1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Legacy UEs are not expected to be able to access a cell with reduced transmission and reception of comm</w:t>
      </w:r>
      <w:r>
        <w:rPr>
          <w:rFonts w:ascii="Times New Roman" w:hAnsi="Times New Roman"/>
          <w:sz w:val="22"/>
          <w:szCs w:val="22"/>
          <w:lang w:eastAsia="zh-CN"/>
        </w:rPr>
        <w:t>on periodic signals and channels</w:t>
      </w:r>
    </w:p>
    <w:p w14:paraId="7407272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5176EFB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Hardware architecture needs to be carefully considered. For shared hardware components among carriers, switching off or disable one of the carriers may not bring benefits to the network energy sav</w:t>
      </w:r>
      <w:r>
        <w:rPr>
          <w:rFonts w:ascii="Times New Roman" w:hAnsi="Times New Roman"/>
          <w:color w:val="00B050"/>
          <w:sz w:val="22"/>
          <w:szCs w:val="22"/>
          <w:lang w:eastAsia="zh-CN"/>
        </w:rPr>
        <w:t>ing, since the shared hardware components are still utilized by other active carriers</w:t>
      </w:r>
      <w:r>
        <w:rPr>
          <w:rFonts w:ascii="Times New Roman" w:hAnsi="Times New Roman"/>
          <w:sz w:val="22"/>
          <w:szCs w:val="22"/>
          <w:lang w:eastAsia="zh-CN"/>
        </w:rPr>
        <w:t>.</w:t>
      </w:r>
    </w:p>
    <w:p w14:paraId="5AD64D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compatibility serving as a coverage and mobility layer and supporting legacy UEs so that other carriers on NES mode need not be d</w:t>
      </w:r>
      <w:r>
        <w:rPr>
          <w:rFonts w:ascii="Times New Roman" w:hAnsi="Times New Roman"/>
          <w:sz w:val="22"/>
          <w:szCs w:val="22"/>
          <w:lang w:eastAsia="zh-CN"/>
        </w:rPr>
        <w:t>iscoverable.</w:t>
      </w:r>
    </w:p>
    <w:p w14:paraId="6A62D07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6BE50DD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D52024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E2DFE63" w14:textId="77777777" w:rsidR="00501CA9" w:rsidRDefault="00501CA9">
      <w:pPr>
        <w:pStyle w:val="BodyText"/>
        <w:spacing w:after="0"/>
        <w:rPr>
          <w:rFonts w:ascii="Times New Roman" w:hAnsi="Times New Roman"/>
          <w:sz w:val="22"/>
          <w:szCs w:val="22"/>
          <w:lang w:eastAsia="zh-CN"/>
        </w:rPr>
      </w:pPr>
    </w:p>
    <w:p w14:paraId="2584F65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8EAD0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35186D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Additional aspects to be considered together with operation of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without or with reduced transmission of periodic transmission and reception are:</w:t>
      </w:r>
    </w:p>
    <w:p w14:paraId="49AF2A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specific or 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(s), and/or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change</w:t>
      </w:r>
    </w:p>
    <w:p w14:paraId="5FECC1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do</w:t>
      </w:r>
      <w:r>
        <w:rPr>
          <w:rFonts w:ascii="Times New Roman" w:hAnsi="Times New Roman"/>
          <w:sz w:val="22"/>
          <w:szCs w:val="22"/>
          <w:lang w:eastAsia="zh-CN"/>
        </w:rPr>
        <w:t>rmant BWP operation, e.g., extending dormant BWP to P(S)Cell or PUCCH-</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minimizing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activity with dormant BWP</w:t>
      </w:r>
    </w:p>
    <w:p w14:paraId="18C6A11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Quick activation and deactivation of CC, for example, based on on-demand RS, aperiodic DL/UL RS, UE request, and L1 response and L1 ac</w:t>
      </w:r>
      <w:r>
        <w:rPr>
          <w:rFonts w:ascii="Times New Roman" w:hAnsi="Times New Roman"/>
          <w:sz w:val="22"/>
          <w:szCs w:val="22"/>
          <w:lang w:eastAsia="zh-CN"/>
        </w:rPr>
        <w:t>tivation command</w:t>
      </w:r>
    </w:p>
    <w:p w14:paraId="171DAA72" w14:textId="77777777" w:rsidR="00501CA9" w:rsidRDefault="00501CA9">
      <w:pPr>
        <w:pStyle w:val="BodyText"/>
        <w:spacing w:after="0"/>
        <w:rPr>
          <w:rFonts w:ascii="Times New Roman" w:hAnsi="Times New Roman"/>
          <w:sz w:val="22"/>
          <w:szCs w:val="22"/>
          <w:lang w:eastAsia="zh-CN"/>
        </w:rPr>
      </w:pPr>
    </w:p>
    <w:p w14:paraId="6820A3C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#3-1B</w:t>
      </w:r>
    </w:p>
    <w:p w14:paraId="47377390" w14:textId="77777777" w:rsidR="00501CA9" w:rsidRDefault="00520D5B">
      <w:pPr>
        <w:rPr>
          <w:sz w:val="22"/>
          <w:szCs w:val="22"/>
        </w:rPr>
      </w:pPr>
      <w:r>
        <w:rPr>
          <w:sz w:val="22"/>
          <w:szCs w:val="22"/>
        </w:rPr>
        <w:t>Moderator asks companies to also provide view and details, including the following aspects:</w:t>
      </w:r>
    </w:p>
    <w:p w14:paraId="35594197" w14:textId="77777777" w:rsidR="00501CA9" w:rsidRDefault="00520D5B">
      <w:pPr>
        <w:pStyle w:val="ListParagraph"/>
        <w:numPr>
          <w:ilvl w:val="0"/>
          <w:numId w:val="24"/>
        </w:numPr>
      </w:pPr>
      <w:r>
        <w:t>Which details should be included in the main proposal description (not the additional information for evaluatio</w:t>
      </w:r>
      <w:r>
        <w:t>n</w:t>
      </w:r>
      <w:proofErr w:type="gramStart"/>
      <w:r>
        <w:t>)</w:t>
      </w:r>
      <w:proofErr w:type="gramEnd"/>
    </w:p>
    <w:p w14:paraId="3C36155F"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3F370BCB" w14:textId="77777777">
        <w:tc>
          <w:tcPr>
            <w:tcW w:w="1704" w:type="dxa"/>
            <w:shd w:val="clear" w:color="auto" w:fill="FBE4D5" w:themeFill="accent2" w:themeFillTint="33"/>
          </w:tcPr>
          <w:p w14:paraId="01DEBD5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5912BF0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9FE3DA4" w14:textId="77777777">
        <w:tc>
          <w:tcPr>
            <w:tcW w:w="1704" w:type="dxa"/>
          </w:tcPr>
          <w:p w14:paraId="3DCC47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60E2FAF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“anchor CC” or “ES CC” since the definition of them is unclear.</w:t>
            </w:r>
          </w:p>
          <w:p w14:paraId="7EC3B04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w:t>
            </w:r>
            <w:r>
              <w:rPr>
                <w:rFonts w:ascii="Times New Roman" w:eastAsiaTheme="minorEastAsia" w:hAnsi="Times New Roman"/>
                <w:sz w:val="22"/>
                <w:szCs w:val="22"/>
                <w:lang w:eastAsia="ko-KR"/>
              </w:rPr>
              <w:t xml:space="preserve">doesn’t care SIB1 transmission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so SIB1 related bullets can be removed.</w:t>
            </w:r>
          </w:p>
          <w:p w14:paraId="344E4AA4" w14:textId="77777777" w:rsidR="00501CA9" w:rsidRDefault="00520D5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Redudant</w:t>
            </w:r>
            <w:proofErr w:type="spellEnd"/>
            <w:r>
              <w:rPr>
                <w:rFonts w:ascii="Times New Roman" w:eastAsiaTheme="minorEastAsia" w:hAnsi="Times New Roman"/>
                <w:sz w:val="22"/>
                <w:szCs w:val="22"/>
                <w:lang w:eastAsia="ko-KR"/>
              </w:rPr>
              <w:t xml:space="preserve"> bullet can be deleted.</w:t>
            </w:r>
          </w:p>
          <w:p w14:paraId="3A924DEB" w14:textId="77777777" w:rsidR="00501CA9" w:rsidRDefault="00501CA9">
            <w:pPr>
              <w:pStyle w:val="BodyText"/>
              <w:spacing w:after="0"/>
              <w:rPr>
                <w:rFonts w:ascii="Times New Roman" w:hAnsi="Times New Roman"/>
                <w:sz w:val="22"/>
                <w:szCs w:val="22"/>
                <w:lang w:eastAsia="zh-CN"/>
              </w:rPr>
            </w:pPr>
          </w:p>
          <w:p w14:paraId="19C41022"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 or with reduced transmission and</w:t>
            </w:r>
            <w:ins w:id="638" w:author="Seonwook Kim2" w:date="2022-10-13T19:15:00Z">
              <w:r>
                <w:rPr>
                  <w:rFonts w:ascii="Times New Roman" w:hAnsi="Times New Roman"/>
                  <w:sz w:val="22"/>
                  <w:szCs w:val="22"/>
                  <w:lang w:eastAsia="zh-CN"/>
                </w:rPr>
                <w:t>/or</w:t>
              </w:r>
            </w:ins>
            <w:r>
              <w:rPr>
                <w:rFonts w:ascii="Times New Roman" w:hAnsi="Times New Roman"/>
                <w:sz w:val="22"/>
                <w:szCs w:val="22"/>
                <w:lang w:eastAsia="zh-CN"/>
              </w:rPr>
              <w:t xml:space="preserve"> reception of periodic signals and channels such as SSB</w:t>
            </w:r>
          </w:p>
          <w:p w14:paraId="11ABA11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004F1CA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Inter-band SSB-</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w:t>
            </w:r>
            <w:del w:id="639" w:author="Seonwook Kim2" w:date="2022-10-13T19:16:00Z">
              <w:r>
                <w:rPr>
                  <w:rFonts w:ascii="Times New Roman" w:hAnsi="Times New Roman"/>
                  <w:sz w:val="22"/>
                  <w:szCs w:val="22"/>
                  <w:lang w:eastAsia="zh-CN"/>
                </w:rPr>
                <w:delText>anchor CC for ES CC</w:delText>
              </w:r>
            </w:del>
            <w:ins w:id="64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w:t>
            </w:r>
            <w:r>
              <w:rPr>
                <w:rFonts w:ascii="Times New Roman" w:hAnsi="Times New Roman"/>
                <w:sz w:val="22"/>
                <w:szCs w:val="22"/>
                <w:lang w:eastAsia="zh-CN"/>
              </w:rPr>
              <w:t xml:space="preserve">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760A5EA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w:t>
            </w:r>
            <w:r>
              <w:rPr>
                <w:rFonts w:ascii="Times New Roman" w:hAnsi="Times New Roman"/>
                <w:sz w:val="22"/>
                <w:szCs w:val="22"/>
                <w:lang w:eastAsia="zh-CN"/>
              </w:rPr>
              <w:t xml:space="preserve">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w:t>
            </w:r>
            <w:del w:id="641" w:author="Seonwook Kim2" w:date="2022-10-13T19:16:00Z">
              <w:r>
                <w:rPr>
                  <w:rFonts w:ascii="Times New Roman" w:hAnsi="Times New Roman"/>
                  <w:sz w:val="22"/>
                  <w:szCs w:val="22"/>
                  <w:lang w:eastAsia="zh-CN"/>
                </w:rPr>
                <w:delText>anchor CC</w:delText>
              </w:r>
            </w:del>
            <w:ins w:id="642"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 xml:space="preserve"> cannot be performed</w:t>
            </w:r>
            <w:del w:id="643" w:author="Seonwook Kim2" w:date="2022-10-13T19:17:00Z">
              <w:r>
                <w:rPr>
                  <w:rFonts w:ascii="Times New Roman" w:hAnsi="Times New Roman"/>
                  <w:sz w:val="22"/>
                  <w:szCs w:val="22"/>
                  <w:lang w:eastAsia="zh-CN"/>
                </w:rPr>
                <w:delText xml:space="preserve"> for ES CC</w:delText>
              </w:r>
            </w:del>
            <w:r>
              <w:rPr>
                <w:rFonts w:ascii="Times New Roman" w:hAnsi="Times New Roman"/>
                <w:sz w:val="22"/>
                <w:szCs w:val="22"/>
                <w:lang w:eastAsia="zh-CN"/>
              </w:rPr>
              <w:t>, there may include mechanism for UE to trigger normal SSB</w:t>
            </w:r>
            <w:del w:id="644" w:author="Seonwook Kim2" w:date="2022-10-13T19:17:00Z">
              <w:r>
                <w:rPr>
                  <w:rFonts w:ascii="Times New Roman" w:hAnsi="Times New Roman"/>
                  <w:sz w:val="22"/>
                  <w:szCs w:val="22"/>
                  <w:lang w:eastAsia="zh-CN"/>
                </w:rPr>
                <w:delText>/SIB1</w:delText>
              </w:r>
            </w:del>
            <w:r>
              <w:rPr>
                <w:rFonts w:ascii="Times New Roman" w:hAnsi="Times New Roman"/>
                <w:sz w:val="22"/>
                <w:szCs w:val="22"/>
                <w:lang w:eastAsia="zh-CN"/>
              </w:rPr>
              <w:t xml:space="preserve"> transmission on </w:t>
            </w:r>
            <w:r>
              <w:rPr>
                <w:rFonts w:ascii="Times New Roman" w:hAnsi="Times New Roman"/>
                <w:sz w:val="22"/>
                <w:szCs w:val="22"/>
                <w:lang w:eastAsia="zh-CN"/>
              </w:rPr>
              <w:t xml:space="preserve">a </w:t>
            </w:r>
            <w:proofErr w:type="spellStart"/>
            <w:r>
              <w:rPr>
                <w:rFonts w:ascii="Times New Roman" w:hAnsi="Times New Roman"/>
                <w:sz w:val="22"/>
                <w:szCs w:val="22"/>
                <w:lang w:eastAsia="zh-CN"/>
              </w:rPr>
              <w:t>SCell</w:t>
            </w:r>
            <w:proofErr w:type="spellEnd"/>
            <w:del w:id="645" w:author="Seonwook Kim2" w:date="2022-10-13T19:17:00Z">
              <w:r>
                <w:rPr>
                  <w:rFonts w:ascii="Times New Roman" w:hAnsi="Times New Roman"/>
                  <w:sz w:val="22"/>
                  <w:szCs w:val="22"/>
                  <w:lang w:eastAsia="zh-CN"/>
                </w:rPr>
                <w:delText xml:space="preserve"> for fast access</w:delText>
              </w:r>
            </w:del>
            <w:r>
              <w:rPr>
                <w:rFonts w:ascii="Times New Roman" w:hAnsi="Times New Roman"/>
                <w:sz w:val="22"/>
                <w:szCs w:val="22"/>
                <w:lang w:eastAsia="zh-CN"/>
              </w:rPr>
              <w:t xml:space="preserve">, where the on-demand or WUS type of uplink triggering signal can be </w:t>
            </w:r>
            <w:del w:id="646" w:author="Seonwook Kim2" w:date="2022-10-13T19:18:00Z">
              <w:r>
                <w:rPr>
                  <w:rFonts w:ascii="Times New Roman" w:hAnsi="Times New Roman"/>
                  <w:sz w:val="22"/>
                  <w:szCs w:val="22"/>
                  <w:lang w:eastAsia="zh-CN"/>
                </w:rPr>
                <w:delText xml:space="preserve">received </w:delText>
              </w:r>
            </w:del>
            <w:ins w:id="647" w:author="Seonwook Kim2" w:date="2022-10-13T19:18:00Z">
              <w:r>
                <w:rPr>
                  <w:rFonts w:ascii="Times New Roman" w:hAnsi="Times New Roman"/>
                  <w:sz w:val="22"/>
                  <w:szCs w:val="22"/>
                  <w:lang w:eastAsia="zh-CN"/>
                </w:rPr>
                <w:t xml:space="preserve">transmitted </w:t>
              </w:r>
            </w:ins>
            <w:del w:id="648" w:author="Seonwook Kim2" w:date="2022-10-13T19:16:00Z">
              <w:r>
                <w:rPr>
                  <w:rFonts w:ascii="Times New Roman" w:hAnsi="Times New Roman"/>
                  <w:sz w:val="22"/>
                  <w:szCs w:val="22"/>
                  <w:lang w:eastAsia="zh-CN"/>
                </w:rPr>
                <w:delText xml:space="preserve">either </w:delText>
              </w:r>
            </w:del>
            <w:r>
              <w:rPr>
                <w:rFonts w:ascii="Times New Roman" w:hAnsi="Times New Roman"/>
                <w:sz w:val="22"/>
                <w:szCs w:val="22"/>
                <w:lang w:eastAsia="zh-CN"/>
              </w:rPr>
              <w:t xml:space="preserve">at </w:t>
            </w:r>
            <w:del w:id="649" w:author="Seonwook Kim2" w:date="2022-10-13T19:16:00Z">
              <w:r>
                <w:rPr>
                  <w:rFonts w:ascii="Times New Roman" w:hAnsi="Times New Roman"/>
                  <w:sz w:val="22"/>
                  <w:szCs w:val="22"/>
                  <w:lang w:eastAsia="zh-CN"/>
                </w:rPr>
                <w:delText>anchor CC or ES CC</w:delText>
              </w:r>
            </w:del>
            <w:ins w:id="650" w:author="Seonwook Kim2" w:date="2022-10-13T19:16:00Z">
              <w:r>
                <w:rPr>
                  <w:rFonts w:ascii="Times New Roman" w:hAnsi="Times New Roman"/>
                  <w:sz w:val="22"/>
                  <w:szCs w:val="22"/>
                  <w:lang w:eastAsia="zh-CN"/>
                </w:rPr>
                <w:t>another serving cell</w:t>
              </w:r>
            </w:ins>
            <w:r>
              <w:rPr>
                <w:rFonts w:ascii="Times New Roman" w:hAnsi="Times New Roman"/>
                <w:sz w:val="22"/>
                <w:szCs w:val="22"/>
                <w:lang w:eastAsia="zh-CN"/>
              </w:rPr>
              <w:t>.</w:t>
            </w:r>
          </w:p>
          <w:p w14:paraId="06DED4F1" w14:textId="77777777" w:rsidR="00501CA9" w:rsidRDefault="00520D5B">
            <w:pPr>
              <w:pStyle w:val="BodyText"/>
              <w:numPr>
                <w:ilvl w:val="2"/>
                <w:numId w:val="11"/>
              </w:numPr>
              <w:spacing w:after="0"/>
              <w:rPr>
                <w:del w:id="651" w:author="Seonwook Kim2" w:date="2022-10-13T19:18:00Z"/>
                <w:rFonts w:ascii="Times New Roman" w:hAnsi="Times New Roman"/>
                <w:sz w:val="22"/>
                <w:szCs w:val="22"/>
                <w:lang w:eastAsia="zh-CN"/>
              </w:rPr>
            </w:pPr>
            <w:del w:id="652" w:author="Seonwook Kim2" w:date="2022-10-13T19:18:00Z">
              <w:r>
                <w:rPr>
                  <w:rFonts w:ascii="Times New Roman" w:hAnsi="Times New Roman"/>
                  <w:sz w:val="22"/>
                  <w:szCs w:val="22"/>
                  <w:lang w:eastAsia="zh-CN"/>
                </w:rPr>
                <w:lastRenderedPageBreak/>
                <w:delText xml:space="preserve">For supporting of SSB&amp;SIB1-less Scell operation for both Intra-band and Inter-band scenario, </w:delText>
              </w:r>
              <w:r>
                <w:rPr>
                  <w:rFonts w:ascii="Times New Roman" w:hAnsi="Times New Roman"/>
                  <w:sz w:val="22"/>
                  <w:szCs w:val="22"/>
                  <w:lang w:eastAsia="zh-CN"/>
                </w:rPr>
                <w:delText xml:space="preserve">SIB1 of Scell can be delivered either jointly with SIB1 of anchor CC (Pcell) in the same time occasion, or be delivered separately in anchor CC (Pcell) in a different time occasions.  </w:delText>
              </w:r>
            </w:del>
          </w:p>
          <w:p w14:paraId="2D9BC4FE" w14:textId="77777777" w:rsidR="00501CA9" w:rsidRDefault="00520D5B">
            <w:pPr>
              <w:pStyle w:val="BodyText"/>
              <w:numPr>
                <w:ilvl w:val="2"/>
                <w:numId w:val="11"/>
              </w:numPr>
              <w:spacing w:after="0"/>
              <w:rPr>
                <w:del w:id="653" w:author="Seonwook Kim2" w:date="2022-10-13T19:18:00Z"/>
                <w:rFonts w:ascii="Times New Roman" w:hAnsi="Times New Roman"/>
                <w:sz w:val="22"/>
                <w:szCs w:val="22"/>
                <w:lang w:eastAsia="zh-CN"/>
              </w:rPr>
            </w:pPr>
            <w:del w:id="654" w:author="Seonwook Kim2" w:date="2022-10-13T19:18:00Z">
              <w:r>
                <w:rPr>
                  <w:rFonts w:ascii="Times New Roman" w:hAnsi="Times New Roman"/>
                  <w:sz w:val="22"/>
                  <w:szCs w:val="22"/>
                  <w:lang w:eastAsia="zh-CN"/>
                </w:rPr>
                <w:delText>For supporting of SSB&amp;SIB1-less Scell operation for both Intra-band and</w:delText>
              </w:r>
              <w:r>
                <w:rPr>
                  <w:rFonts w:ascii="Times New Roman" w:hAnsi="Times New Roman"/>
                  <w:sz w:val="22"/>
                  <w:szCs w:val="22"/>
                  <w:lang w:eastAsia="zh-CN"/>
                </w:rPr>
                <w:delText xml:space="preserve"> Inter-band scenario, in order to balance the load among CCs, the UE may perform random access in ES CC, even there is no SSB&amp;SIB1 transmissions in ES CC, meaning that the SSB&amp;SIB1 of ES CC is carried via anchor CC.</w:delText>
              </w:r>
            </w:del>
          </w:p>
          <w:p w14:paraId="4BE11AE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w:t>
            </w:r>
            <w:r>
              <w:rPr>
                <w:rFonts w:ascii="Times New Roman" w:hAnsi="Times New Roman"/>
                <w:sz w:val="22"/>
                <w:szCs w:val="22"/>
                <w:lang w:eastAsia="zh-CN"/>
              </w:rPr>
              <w:t>include varying the periodicity and/or a transmission pattern (when applicable) of SSB, the periodicity of uplink random access opportunities, and support of simplified/modified version of SSB, e.g., where one or more of PSS/SSS/PBCH can be skipped.</w:t>
            </w:r>
          </w:p>
          <w:p w14:paraId="15D175C5" w14:textId="77777777" w:rsidR="00501CA9" w:rsidRDefault="00520D5B">
            <w:pPr>
              <w:pStyle w:val="BodyText"/>
              <w:numPr>
                <w:ilvl w:val="2"/>
                <w:numId w:val="11"/>
              </w:numPr>
              <w:spacing w:after="0"/>
              <w:rPr>
                <w:del w:id="655" w:author="Seonwook Kim2" w:date="2022-10-13T19:18:00Z"/>
                <w:rFonts w:ascii="Times New Roman" w:hAnsi="Times New Roman"/>
                <w:sz w:val="22"/>
                <w:szCs w:val="22"/>
                <w:lang w:eastAsia="zh-CN"/>
              </w:rPr>
            </w:pPr>
            <w:del w:id="656" w:author="Seonwook Kim2" w:date="2022-10-13T19:18:00Z">
              <w:r>
                <w:rPr>
                  <w:rFonts w:ascii="Times New Roman" w:hAnsi="Times New Roman"/>
                  <w:sz w:val="22"/>
                  <w:szCs w:val="22"/>
                  <w:lang w:eastAsia="zh-CN"/>
                </w:rPr>
                <w:delText>Curren</w:delText>
              </w:r>
              <w:r>
                <w:rPr>
                  <w:rFonts w:ascii="Times New Roman" w:hAnsi="Times New Roman"/>
                  <w:sz w:val="22"/>
                  <w:szCs w:val="22"/>
                  <w:lang w:eastAsia="zh-CN"/>
                </w:rPr>
                <w:delText>tly both Intra-band CA and Inter-band CA scenarios are assumed. In case, the intra-band CA cases are already supported by current specification, then the inter-band CA cases are the focus.</w:delText>
              </w:r>
            </w:del>
          </w:p>
          <w:p w14:paraId="1F9FD159" w14:textId="77777777" w:rsidR="00501CA9" w:rsidRDefault="00501CA9">
            <w:pPr>
              <w:pStyle w:val="BodyText"/>
              <w:spacing w:after="0"/>
              <w:rPr>
                <w:rFonts w:ascii="Times New Roman" w:hAnsi="Times New Roman"/>
                <w:sz w:val="22"/>
                <w:szCs w:val="22"/>
                <w:lang w:eastAsia="zh-CN"/>
              </w:rPr>
            </w:pPr>
          </w:p>
          <w:p w14:paraId="512F01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general, it is questionable we should capture the </w:t>
            </w:r>
            <w:r>
              <w:rPr>
                <w:rFonts w:ascii="Times New Roman" w:eastAsiaTheme="minorEastAsia" w:hAnsi="Times New Roman"/>
                <w:sz w:val="22"/>
                <w:szCs w:val="22"/>
                <w:lang w:eastAsia="ko-KR"/>
              </w:rPr>
              <w:t>background of each technique. It would be better not to put our efforts on discussing how to capture NR techniques in previous releases.</w:t>
            </w:r>
          </w:p>
          <w:p w14:paraId="13576283" w14:textId="77777777" w:rsidR="00501CA9" w:rsidRDefault="00501CA9">
            <w:pPr>
              <w:pStyle w:val="BodyText"/>
              <w:spacing w:after="0"/>
              <w:rPr>
                <w:rFonts w:ascii="Times New Roman" w:hAnsi="Times New Roman"/>
                <w:sz w:val="22"/>
                <w:szCs w:val="22"/>
                <w:lang w:eastAsia="zh-CN"/>
              </w:rPr>
            </w:pPr>
          </w:p>
          <w:p w14:paraId="1A6AE4E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On (de-)activation of </w:t>
            </w:r>
            <w:proofErr w:type="spellStart"/>
            <w:r>
              <w:rPr>
                <w:rFonts w:ascii="Times New Roman" w:hAnsi="Times New Roman"/>
                <w:sz w:val="22"/>
                <w:szCs w:val="22"/>
                <w:lang w:eastAsia="zh-CN"/>
              </w:rPr>
              <w:t>Scell</w:t>
            </w:r>
            <w:proofErr w:type="spellEnd"/>
          </w:p>
          <w:p w14:paraId="11DB427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Background: The Rel17 MR-DC enhancement can be considered as the starting point</w:t>
            </w:r>
            <w:ins w:id="657" w:author="Seonwook Kim2" w:date="2022-10-13T19:28:00Z">
              <w:r>
                <w:rPr>
                  <w:rFonts w:ascii="Times New Roman" w:hAnsi="Times New Roman"/>
                  <w:sz w:val="22"/>
                  <w:szCs w:val="22"/>
                  <w:lang w:eastAsia="zh-CN"/>
                </w:rPr>
                <w:t>.</w:t>
              </w:r>
            </w:ins>
            <w:del w:id="658" w:author="Seonwook Kim2" w:date="2022-10-13T19:28:00Z">
              <w:r>
                <w:rPr>
                  <w:rFonts w:ascii="Times New Roman" w:hAnsi="Times New Roman"/>
                  <w:sz w:val="22"/>
                  <w:szCs w:val="22"/>
                  <w:lang w:eastAsia="zh-CN"/>
                </w:rPr>
                <w:delText>, where at</w:delText>
              </w:r>
              <w:r>
                <w:rPr>
                  <w:rFonts w:ascii="Times New Roman" w:hAnsi="Times New Roman"/>
                  <w:sz w:val="22"/>
                  <w:szCs w:val="22"/>
                  <w:lang w:eastAsia="zh-CN"/>
                </w:rPr>
                <w:delText xml:space="preserve"> Scell activation, a new MAC-CE from gNB provided up to two bursts of (temporary/aperiodic) CSI-RS to eliminate the need for the UE to wait for the scheduling of SSBs to perform time/frequency synchronization. At least for known SCell, the temporary RS met</w:delText>
              </w:r>
              <w:r>
                <w:rPr>
                  <w:rFonts w:ascii="Times New Roman" w:hAnsi="Times New Roman"/>
                  <w:sz w:val="22"/>
                  <w:szCs w:val="22"/>
                  <w:lang w:eastAsia="zh-CN"/>
                </w:rPr>
                <w:delText>hod reduces the latency of transition from deactivated state to activated state. For unknown Scell, UE still relies on Rel-15 solution with SSBs.</w:delText>
              </w:r>
            </w:del>
          </w:p>
          <w:p w14:paraId="23908D18"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by saving HARQ timing</w:t>
            </w:r>
          </w:p>
          <w:p w14:paraId="7B81935A" w14:textId="77777777" w:rsidR="00501CA9" w:rsidRDefault="00520D5B">
            <w:pPr>
              <w:pStyle w:val="BodyText"/>
              <w:numPr>
                <w:ilvl w:val="2"/>
                <w:numId w:val="11"/>
              </w:numPr>
              <w:spacing w:after="0"/>
              <w:rPr>
                <w:ins w:id="659" w:author="Seonwook Kim2" w:date="2022-10-13T19:28:00Z"/>
                <w:rFonts w:ascii="Times New Roman" w:hAnsi="Times New Roman"/>
                <w:color w:val="00B050"/>
                <w:sz w:val="22"/>
                <w:szCs w:val="22"/>
                <w:lang w:eastAsia="zh-CN"/>
              </w:rPr>
            </w:pP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w:t>
            </w:r>
            <w:r>
              <w:rPr>
                <w:rFonts w:ascii="Times New Roman" w:hAnsi="Times New Roman"/>
                <w:color w:val="00B050"/>
                <w:sz w:val="22"/>
                <w:szCs w:val="22"/>
                <w:lang w:eastAsia="zh-CN"/>
              </w:rPr>
              <w:t>on via UE sending request signal or by UE sending WUS signal</w:t>
            </w:r>
          </w:p>
          <w:p w14:paraId="34FEE865" w14:textId="77777777" w:rsidR="00501CA9" w:rsidRDefault="00520D5B">
            <w:pPr>
              <w:pStyle w:val="BodyText"/>
              <w:numPr>
                <w:ilvl w:val="2"/>
                <w:numId w:val="11"/>
              </w:numPr>
              <w:spacing w:after="0"/>
              <w:rPr>
                <w:rFonts w:ascii="Times New Roman" w:hAnsi="Times New Roman"/>
                <w:color w:val="00B050"/>
                <w:sz w:val="22"/>
                <w:szCs w:val="22"/>
                <w:lang w:eastAsia="zh-CN"/>
              </w:rPr>
            </w:pPr>
            <w:ins w:id="660" w:author="Seonwook Kim2" w:date="2022-10-13T19:28:00Z">
              <w:r>
                <w:rPr>
                  <w:rFonts w:ascii="Times New Roman" w:hAnsi="Times New Roman"/>
                  <w:sz w:val="22"/>
                  <w:szCs w:val="22"/>
                  <w:lang w:eastAsia="zh-CN"/>
                </w:rPr>
                <w:t xml:space="preserve">UE group-common signaling to (de)activate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(s)</w:t>
              </w:r>
            </w:ins>
          </w:p>
          <w:p w14:paraId="3226388B" w14:textId="77777777" w:rsidR="00501CA9" w:rsidRDefault="00501CA9">
            <w:pPr>
              <w:pStyle w:val="BodyText"/>
              <w:spacing w:after="0"/>
              <w:rPr>
                <w:rFonts w:ascii="Times New Roman" w:hAnsi="Times New Roman"/>
                <w:sz w:val="22"/>
                <w:szCs w:val="22"/>
                <w:lang w:eastAsia="zh-CN"/>
              </w:rPr>
            </w:pPr>
          </w:p>
          <w:p w14:paraId="7F53FBC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This technique is applicable to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are not sure if the following impacts on initial access or legacy UEs can be considered here.</w:t>
            </w:r>
          </w:p>
          <w:p w14:paraId="53EE9526" w14:textId="77777777" w:rsidR="00501CA9" w:rsidRDefault="00501CA9">
            <w:pPr>
              <w:pStyle w:val="BodyText"/>
              <w:spacing w:after="0"/>
              <w:rPr>
                <w:rFonts w:ascii="Times New Roman" w:hAnsi="Times New Roman"/>
                <w:sz w:val="22"/>
                <w:szCs w:val="22"/>
                <w:lang w:eastAsia="zh-CN"/>
              </w:rPr>
            </w:pPr>
          </w:p>
          <w:p w14:paraId="02DCB1E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w:t>
            </w:r>
            <w:r>
              <w:rPr>
                <w:rFonts w:ascii="Times New Roman" w:hAnsi="Times New Roman"/>
                <w:sz w:val="22"/>
                <w:szCs w:val="22"/>
                <w:lang w:eastAsia="zh-CN"/>
              </w:rPr>
              <w:t>ial specification impact:</w:t>
            </w:r>
          </w:p>
          <w:p w14:paraId="67A13E8F" w14:textId="77777777" w:rsidR="00501CA9" w:rsidRDefault="00520D5B">
            <w:pPr>
              <w:pStyle w:val="BodyText"/>
              <w:numPr>
                <w:ilvl w:val="2"/>
                <w:numId w:val="11"/>
              </w:numPr>
              <w:spacing w:after="0"/>
              <w:rPr>
                <w:del w:id="661" w:author="Seonwook Kim2" w:date="2022-10-13T19:31:00Z"/>
                <w:rFonts w:ascii="Times New Roman" w:hAnsi="Times New Roman"/>
                <w:sz w:val="22"/>
                <w:szCs w:val="22"/>
                <w:lang w:eastAsia="zh-CN"/>
              </w:rPr>
            </w:pPr>
            <w:del w:id="662" w:author="Seonwook Kim2" w:date="2022-10-13T19:31:00Z">
              <w:r>
                <w:rPr>
                  <w:rFonts w:ascii="Times New Roman" w:hAnsi="Times New Roman"/>
                  <w:sz w:val="22"/>
                  <w:szCs w:val="22"/>
                  <w:lang w:eastAsia="zh-CN"/>
                </w:rPr>
                <w:delText xml:space="preserve">Specification impact includes impact on initial access procedures, including inter-cell-SIB acquisition, inter-cell synchronization, and random access. </w:delText>
              </w:r>
            </w:del>
          </w:p>
          <w:p w14:paraId="2FE9DFC6" w14:textId="77777777" w:rsidR="00501CA9" w:rsidRDefault="00520D5B">
            <w:pPr>
              <w:pStyle w:val="BodyText"/>
              <w:numPr>
                <w:ilvl w:val="2"/>
                <w:numId w:val="11"/>
              </w:numPr>
              <w:spacing w:after="0"/>
              <w:rPr>
                <w:del w:id="663" w:author="Seonwook Kim2" w:date="2022-10-13T19:31:00Z"/>
                <w:rFonts w:ascii="Times New Roman" w:hAnsi="Times New Roman"/>
                <w:sz w:val="22"/>
                <w:szCs w:val="22"/>
                <w:lang w:eastAsia="zh-CN"/>
              </w:rPr>
            </w:pPr>
            <w:del w:id="664" w:author="Seonwook Kim2" w:date="2022-10-13T19:31:00Z">
              <w:r>
                <w:rPr>
                  <w:rFonts w:ascii="Times New Roman" w:hAnsi="Times New Roman"/>
                  <w:sz w:val="22"/>
                  <w:szCs w:val="22"/>
                  <w:lang w:eastAsia="zh-CN"/>
                </w:rPr>
                <w:delText>Legacy UEs are not expected to be able to access a cell with reduced transmission and reception of comm</w:delText>
              </w:r>
              <w:r>
                <w:rPr>
                  <w:rFonts w:ascii="Times New Roman" w:hAnsi="Times New Roman"/>
                  <w:sz w:val="22"/>
                  <w:szCs w:val="22"/>
                  <w:lang w:eastAsia="zh-CN"/>
                </w:rPr>
                <w:delText>on periodic signals and channels</w:delText>
              </w:r>
            </w:del>
          </w:p>
          <w:p w14:paraId="3A3A8805" w14:textId="77777777" w:rsidR="00501CA9" w:rsidRDefault="00520D5B">
            <w:pPr>
              <w:pStyle w:val="BodyText"/>
              <w:numPr>
                <w:ilvl w:val="2"/>
                <w:numId w:val="11"/>
              </w:numPr>
              <w:spacing w:after="0"/>
              <w:rPr>
                <w:ins w:id="665" w:author="Seonwook Kim2" w:date="2022-10-13T19:32:00Z"/>
                <w:rFonts w:ascii="Times New Roman" w:hAnsi="Times New Roman"/>
                <w:sz w:val="22"/>
                <w:szCs w:val="22"/>
                <w:lang w:eastAsia="zh-CN"/>
              </w:rPr>
            </w:pPr>
            <w:ins w:id="666" w:author="Seonwook Kim2" w:date="2022-10-13T19:33:00Z">
              <w:r>
                <w:rPr>
                  <w:rFonts w:ascii="Times New Roman" w:hAnsi="Times New Roman"/>
                  <w:sz w:val="22"/>
                  <w:szCs w:val="22"/>
                  <w:lang w:eastAsia="zh-CN"/>
                </w:rPr>
                <w:t>Specification impact includes impact on RRM/CSI measurement</w:t>
              </w:r>
            </w:ins>
            <w:ins w:id="667" w:author="Seonwook Kim2" w:date="2022-10-13T19:34:00Z">
              <w:r>
                <w:rPr>
                  <w:rFonts w:ascii="Times New Roman" w:hAnsi="Times New Roman"/>
                  <w:sz w:val="22"/>
                  <w:szCs w:val="22"/>
                  <w:lang w:eastAsia="zh-CN"/>
                </w:rPr>
                <w:t xml:space="preserve"> and how UE can be informed about resource for on-demand or WUS type of uplink triggering signal</w:t>
              </w:r>
            </w:ins>
          </w:p>
          <w:p w14:paraId="72810087" w14:textId="77777777" w:rsidR="00501CA9" w:rsidRDefault="00501CA9">
            <w:pPr>
              <w:pStyle w:val="BodyText"/>
              <w:spacing w:after="0"/>
              <w:rPr>
                <w:rFonts w:ascii="Times New Roman" w:hAnsi="Times New Roman"/>
                <w:sz w:val="22"/>
                <w:szCs w:val="22"/>
                <w:lang w:eastAsia="zh-CN"/>
              </w:rPr>
            </w:pPr>
          </w:p>
        </w:tc>
      </w:tr>
      <w:tr w:rsidR="00501CA9" w14:paraId="197E9580" w14:textId="77777777">
        <w:tc>
          <w:tcPr>
            <w:tcW w:w="1704" w:type="dxa"/>
          </w:tcPr>
          <w:p w14:paraId="098FAD80" w14:textId="77777777" w:rsidR="00501CA9" w:rsidRDefault="00520D5B">
            <w:pPr>
              <w:pStyle w:val="BodyText"/>
              <w:spacing w:after="0"/>
              <w:rPr>
                <w:rFonts w:ascii="Times New Roman" w:eastAsia="DengXian" w:hAnsi="Times New Roman"/>
                <w:sz w:val="22"/>
                <w:szCs w:val="22"/>
                <w:lang w:eastAsia="zh-CN"/>
              </w:rPr>
            </w:pPr>
            <w:proofErr w:type="spellStart"/>
            <w:r>
              <w:rPr>
                <w:rFonts w:ascii="Times New Roman" w:eastAsia="DengXian" w:hAnsi="Times New Roman"/>
                <w:sz w:val="22"/>
                <w:szCs w:val="22"/>
                <w:lang w:eastAsia="zh-CN"/>
              </w:rPr>
              <w:lastRenderedPageBreak/>
              <w:t>Spreadtrum</w:t>
            </w:r>
            <w:proofErr w:type="spellEnd"/>
          </w:p>
        </w:tc>
        <w:tc>
          <w:tcPr>
            <w:tcW w:w="7646" w:type="dxa"/>
          </w:tcPr>
          <w:p w14:paraId="67FFB0B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Like proposal #2-1B:</w:t>
            </w:r>
          </w:p>
          <w:p w14:paraId="572B0C3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Potential </w:t>
            </w:r>
            <w:r>
              <w:rPr>
                <w:rFonts w:ascii="Times New Roman" w:eastAsiaTheme="minorEastAsia" w:hAnsi="Times New Roman"/>
                <w:sz w:val="22"/>
                <w:szCs w:val="22"/>
                <w:lang w:eastAsia="ko-KR"/>
              </w:rPr>
              <w:t>specification impact:</w:t>
            </w:r>
          </w:p>
          <w:p w14:paraId="29804225"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impact to the UEs network access, such as initial access, measurements, RRM, mobility, and so on.</w:t>
            </w:r>
          </w:p>
          <w:p w14:paraId="387646B4"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Mechanism on how UE can be informed about adaptation of common signals and channels</w:t>
            </w:r>
          </w:p>
          <w:p w14:paraId="2C83494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w:t>
            </w:r>
            <w:r>
              <w:rPr>
                <w:rFonts w:ascii="Times New Roman" w:eastAsiaTheme="minorEastAsia" w:hAnsi="Times New Roman"/>
                <w:color w:val="C00000"/>
                <w:sz w:val="22"/>
                <w:szCs w:val="22"/>
                <w:u w:val="single"/>
                <w:lang w:eastAsia="ko-KR"/>
              </w:rPr>
              <w:t>considerations/aspects (including any impact to legacy UEs, if any):</w:t>
            </w:r>
          </w:p>
          <w:p w14:paraId="439DD845"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The legacy UEs may not operate in the cell with this technique. </w:t>
            </w:r>
          </w:p>
        </w:tc>
      </w:tr>
      <w:tr w:rsidR="00501CA9" w14:paraId="2437243D" w14:textId="77777777">
        <w:tc>
          <w:tcPr>
            <w:tcW w:w="1704" w:type="dxa"/>
          </w:tcPr>
          <w:p w14:paraId="283A1F7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vivo</w:t>
            </w:r>
          </w:p>
        </w:tc>
        <w:tc>
          <w:tcPr>
            <w:tcW w:w="7646" w:type="dxa"/>
          </w:tcPr>
          <w:p w14:paraId="58D5515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The high-level description needs to be simplified. We suggest the following change:</w:t>
            </w:r>
          </w:p>
          <w:p w14:paraId="0A9EA39E" w14:textId="77777777" w:rsidR="00501CA9" w:rsidRDefault="00520D5B">
            <w:pPr>
              <w:pStyle w:val="BodyText"/>
              <w:numPr>
                <w:ilvl w:val="1"/>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Operating cells without or with </w:t>
            </w:r>
            <w:r>
              <w:rPr>
                <w:rFonts w:ascii="Times New Roman" w:hAnsi="Times New Roman"/>
                <w:sz w:val="22"/>
                <w:szCs w:val="22"/>
                <w:lang w:eastAsia="zh-CN"/>
              </w:rPr>
              <w:t>reduced transmission and reception of periodic signals and channels such as SSB</w:t>
            </w:r>
          </w:p>
          <w:p w14:paraId="02F7A78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71E30304" w14:textId="77777777" w:rsidR="00501CA9" w:rsidRDefault="00520D5B">
            <w:pPr>
              <w:pStyle w:val="BodyText"/>
              <w:numPr>
                <w:ilvl w:val="2"/>
                <w:numId w:val="11"/>
              </w:numPr>
              <w:spacing w:after="0"/>
              <w:rPr>
                <w:rFonts w:ascii="Times New Roman" w:hAnsi="Times New Roman"/>
                <w:sz w:val="22"/>
                <w:szCs w:val="22"/>
                <w:lang w:eastAsia="zh-CN"/>
              </w:rPr>
            </w:pPr>
            <w:del w:id="668" w:author="Gen Li(vivo)" w:date="2022-10-13T22:08:00Z">
              <w:r>
                <w:rPr>
                  <w:rFonts w:ascii="Times New Roman" w:hAnsi="Times New Roman"/>
                  <w:sz w:val="22"/>
                  <w:szCs w:val="22"/>
                  <w:lang w:eastAsia="zh-CN"/>
                </w:rPr>
                <w:delText>For suppo</w:delText>
              </w:r>
              <w:r>
                <w:rPr>
                  <w:rFonts w:ascii="Times New Roman" w:hAnsi="Times New Roman"/>
                  <w:sz w:val="22"/>
                  <w:szCs w:val="22"/>
                  <w:lang w:eastAsia="zh-CN"/>
                </w:rPr>
                <w:delText>rting</w:delText>
              </w:r>
            </w:del>
            <w:ins w:id="669" w:author="Gen Li(vivo)" w:date="2022-10-13T22:08:00Z">
              <w:r>
                <w:rPr>
                  <w:rFonts w:ascii="Times New Roman" w:hAnsi="Times New Roman"/>
                  <w:sz w:val="22"/>
                  <w:szCs w:val="22"/>
                  <w:lang w:eastAsia="zh-CN"/>
                </w:rPr>
                <w:t>Enabling</w:t>
              </w:r>
            </w:ins>
            <w:r>
              <w:rPr>
                <w:rFonts w:ascii="Times New Roman" w:hAnsi="Times New Roman"/>
                <w:sz w:val="22"/>
                <w:szCs w:val="22"/>
                <w:lang w:eastAsia="zh-CN"/>
              </w:rPr>
              <w:t xml:space="preserve">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ins w:id="670" w:author="Gen Li(vivo)" w:date="2022-10-13T22:08:00Z">
              <w:r>
                <w:rPr>
                  <w:rFonts w:ascii="Times New Roman" w:hAnsi="Times New Roman"/>
                  <w:sz w:val="22"/>
                  <w:szCs w:val="22"/>
                  <w:lang w:eastAsia="zh-CN"/>
                </w:rPr>
                <w:t xml:space="preserve"> </w:t>
              </w:r>
            </w:ins>
            <w:ins w:id="671" w:author="Gen Li(vivo)" w:date="2022-10-13T22:09:00Z">
              <w:r>
                <w:rPr>
                  <w:rFonts w:ascii="Times New Roman" w:hAnsi="Times New Roman"/>
                  <w:sz w:val="22"/>
                  <w:szCs w:val="22"/>
                  <w:lang w:eastAsia="zh-CN"/>
                </w:rPr>
                <w:t xml:space="preserve">that may include mechanism for UE 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access, where the on-demand or WUS type of uplink triggering signal can be received either at anchor CC or ES</w:t>
              </w:r>
              <w:r>
                <w:rPr>
                  <w:rFonts w:ascii="Times New Roman" w:hAnsi="Times New Roman"/>
                  <w:sz w:val="22"/>
                  <w:szCs w:val="22"/>
                  <w:lang w:eastAsia="zh-CN"/>
                </w:rPr>
                <w:t xml:space="preserve"> CC.</w:t>
              </w:r>
            </w:ins>
            <w:del w:id="672" w:author="Gen Li(vivo)" w:date="2022-10-13T22:08:00Z">
              <w:r>
                <w:rPr>
                  <w:rFonts w:ascii="Times New Roman" w:hAnsi="Times New Roman"/>
                  <w:sz w:val="22"/>
                  <w:szCs w:val="22"/>
                  <w:lang w:eastAsia="zh-CN"/>
                </w:rPr>
                <w:delText>, in case of the cross-carrier synchronization and/or measurement via anchor CC for ES CC,</w:delText>
              </w:r>
            </w:del>
            <w:del w:id="673" w:author="Gen Li(vivo)" w:date="2022-10-13T22:05:00Z">
              <w:r>
                <w:rPr>
                  <w:rFonts w:ascii="Times New Roman" w:hAnsi="Times New Roman"/>
                  <w:sz w:val="22"/>
                  <w:szCs w:val="22"/>
                  <w:lang w:eastAsia="zh-CN"/>
                </w:rPr>
                <w:delText xml:space="preserve"> similar procedure as legacy Intra-band SSB-less Scell operation can be applied. Besides, the involvement of RAN4 WG is needed to identify necessary requirements </w:delText>
              </w:r>
              <w:r>
                <w:rPr>
                  <w:rFonts w:ascii="Times New Roman" w:hAnsi="Times New Roman"/>
                  <w:sz w:val="22"/>
                  <w:szCs w:val="22"/>
                  <w:lang w:eastAsia="zh-CN"/>
                </w:rPr>
                <w:delText xml:space="preserve">and guide for future RAN1 work, i.e. about sync. requirement between carriers, frequency distance </w:delText>
              </w:r>
              <w:r>
                <w:rPr>
                  <w:rFonts w:ascii="Times New Roman" w:hAnsi="Times New Roman"/>
                  <w:sz w:val="22"/>
                  <w:szCs w:val="22"/>
                  <w:lang w:eastAsia="zh-CN"/>
                </w:rPr>
                <w:lastRenderedPageBreak/>
                <w:delText>requirement between carriers, Rx power difference between carriers, QCL assumption requirement across carriers, etc</w:delText>
              </w:r>
            </w:del>
          </w:p>
          <w:p w14:paraId="2CF79EE7" w14:textId="77777777" w:rsidR="00501CA9" w:rsidRDefault="00520D5B">
            <w:pPr>
              <w:pStyle w:val="BodyText"/>
              <w:numPr>
                <w:ilvl w:val="2"/>
                <w:numId w:val="11"/>
              </w:numPr>
              <w:spacing w:after="0"/>
              <w:rPr>
                <w:del w:id="674" w:author="Gen Li(vivo)" w:date="2022-10-13T22:10:00Z"/>
                <w:rFonts w:ascii="Times New Roman" w:hAnsi="Times New Roman"/>
                <w:sz w:val="22"/>
                <w:szCs w:val="22"/>
                <w:lang w:eastAsia="zh-CN"/>
              </w:rPr>
            </w:pPr>
            <w:ins w:id="675" w:author="Gen Li(vivo)" w:date="2022-10-13T22:11:00Z">
              <w:r>
                <w:rPr>
                  <w:rFonts w:ascii="Times New Roman" w:eastAsiaTheme="minorEastAsia" w:hAnsi="Times New Roman"/>
                  <w:color w:val="00B050"/>
                  <w:sz w:val="22"/>
                  <w:szCs w:val="22"/>
                  <w:lang w:eastAsia="ko-KR"/>
                </w:rPr>
                <w:t xml:space="preserve">offloading SIB of the SIB-less cell to </w:t>
              </w:r>
              <w:r>
                <w:rPr>
                  <w:rFonts w:ascii="Times New Roman" w:eastAsiaTheme="minorEastAsia" w:hAnsi="Times New Roman"/>
                  <w:color w:val="00B050"/>
                  <w:sz w:val="22"/>
                  <w:szCs w:val="22"/>
                  <w:lang w:eastAsia="ko-KR"/>
                </w:rPr>
                <w:t>another cell. The SSB-less operation is used for inter-band CA case and SIB-less operation is for non-CA case</w:t>
              </w:r>
              <w:r>
                <w:rPr>
                  <w:rFonts w:ascii="Times New Roman" w:hAnsi="Times New Roman"/>
                  <w:sz w:val="22"/>
                  <w:szCs w:val="22"/>
                  <w:lang w:eastAsia="zh-CN"/>
                </w:rPr>
                <w:t xml:space="preserve"> </w:t>
              </w:r>
            </w:ins>
            <w:del w:id="676" w:author="Gen Li(vivo)" w:date="2022-10-13T22:10:00Z">
              <w:r>
                <w:rPr>
                  <w:rFonts w:ascii="Times New Roman" w:hAnsi="Times New Roman"/>
                  <w:sz w:val="22"/>
                  <w:szCs w:val="22"/>
                  <w:lang w:eastAsia="zh-CN"/>
                </w:rPr>
                <w:delText>For supporting of Inter-band SSB-less Scell operation, in case of the cross-carrier synchronization and/or measurement via anchor CC cannot be per</w:delText>
              </w:r>
              <w:r>
                <w:rPr>
                  <w:rFonts w:ascii="Times New Roman" w:hAnsi="Times New Roman"/>
                  <w:sz w:val="22"/>
                  <w:szCs w:val="22"/>
                  <w:lang w:eastAsia="zh-CN"/>
                </w:rPr>
                <w:delText>formed for ES CC, there may include mechanism for UE to trigger normal SSB/SIB1 transmission on a SCell for fast access, where the on-demand or WUS type of uplink triggering signal can be received either at anchor CC or ES CC.</w:delText>
              </w:r>
            </w:del>
          </w:p>
          <w:p w14:paraId="3297C46F" w14:textId="77777777" w:rsidR="00501CA9" w:rsidRDefault="00520D5B">
            <w:pPr>
              <w:pStyle w:val="BodyText"/>
              <w:numPr>
                <w:ilvl w:val="2"/>
                <w:numId w:val="11"/>
              </w:numPr>
              <w:spacing w:after="0"/>
              <w:rPr>
                <w:rFonts w:ascii="Times New Roman" w:hAnsi="Times New Roman"/>
                <w:sz w:val="22"/>
                <w:szCs w:val="22"/>
                <w:lang w:eastAsia="zh-CN"/>
              </w:rPr>
            </w:pPr>
            <w:del w:id="677" w:author="Gen Li(vivo)" w:date="2022-10-13T22:10:00Z">
              <w:r>
                <w:rPr>
                  <w:rFonts w:ascii="Times New Roman" w:hAnsi="Times New Roman"/>
                  <w:sz w:val="22"/>
                  <w:szCs w:val="22"/>
                  <w:lang w:eastAsia="zh-CN"/>
                </w:rPr>
                <w:delText>For supporting of SSB&amp;SIB1-le</w:delText>
              </w:r>
              <w:r>
                <w:rPr>
                  <w:rFonts w:ascii="Times New Roman" w:hAnsi="Times New Roman"/>
                  <w:sz w:val="22"/>
                  <w:szCs w:val="22"/>
                  <w:lang w:eastAsia="zh-CN"/>
                </w:rPr>
                <w:delText xml:space="preserve">ss Scell operation for both Intra-band and Inter-band scenario, SIB1 of Scell can be delivered either jointly with SIB1 of anchor CC (Pcell) in the same time occasion, or be delivered separately in anchor CC (Pcell) in a different time occasions.  </w:delText>
              </w:r>
            </w:del>
          </w:p>
          <w:p w14:paraId="035798DD" w14:textId="77777777" w:rsidR="00501CA9" w:rsidRDefault="00520D5B">
            <w:pPr>
              <w:pStyle w:val="BodyText"/>
              <w:numPr>
                <w:ilvl w:val="2"/>
                <w:numId w:val="11"/>
              </w:numPr>
              <w:spacing w:after="0"/>
              <w:rPr>
                <w:del w:id="678" w:author="Gen Li(vivo)" w:date="2022-10-13T22:12:00Z"/>
                <w:rFonts w:ascii="Times New Roman" w:hAnsi="Times New Roman"/>
                <w:sz w:val="22"/>
                <w:szCs w:val="22"/>
                <w:lang w:eastAsia="zh-CN"/>
              </w:rPr>
            </w:pPr>
            <w:ins w:id="679" w:author="Gen Li(vivo)" w:date="2022-10-13T22:14:00Z">
              <w:r>
                <w:rPr>
                  <w:rFonts w:ascii="Times New Roman" w:hAnsi="Times New Roman"/>
                  <w:sz w:val="22"/>
                  <w:szCs w:val="22"/>
                  <w:lang w:eastAsia="zh-CN"/>
                </w:rPr>
                <w:t>Achievi</w:t>
              </w:r>
              <w:r>
                <w:rPr>
                  <w:rFonts w:ascii="Times New Roman" w:hAnsi="Times New Roman"/>
                  <w:sz w:val="22"/>
                  <w:szCs w:val="22"/>
                  <w:lang w:eastAsia="zh-CN"/>
                </w:rPr>
                <w:t xml:space="preserve">ng </w:t>
              </w:r>
            </w:ins>
            <w:ins w:id="680" w:author="Gen Li(vivo)" w:date="2022-10-13T22:13:00Z">
              <w:r>
                <w:rPr>
                  <w:rFonts w:ascii="Times New Roman" w:hAnsi="Times New Roman"/>
                  <w:sz w:val="22"/>
                  <w:szCs w:val="22"/>
                  <w:lang w:eastAsia="zh-CN"/>
                </w:rPr>
                <w:t>RACH transmission oppor</w:t>
              </w:r>
            </w:ins>
            <w:ins w:id="681" w:author="Gen Li(vivo)" w:date="2022-10-13T22:14:00Z">
              <w:r>
                <w:rPr>
                  <w:rFonts w:ascii="Times New Roman" w:hAnsi="Times New Roman"/>
                  <w:sz w:val="22"/>
                  <w:szCs w:val="22"/>
                  <w:lang w:eastAsia="zh-CN"/>
                </w:rPr>
                <w:t xml:space="preserve">tunity in SSB/SIB-less </w:t>
              </w:r>
              <w:proofErr w:type="spellStart"/>
              <w:r>
                <w:rPr>
                  <w:rFonts w:ascii="Times New Roman" w:hAnsi="Times New Roman"/>
                  <w:sz w:val="22"/>
                  <w:szCs w:val="22"/>
                  <w:lang w:eastAsia="zh-CN"/>
                </w:rPr>
                <w:t>Scell</w:t>
              </w:r>
            </w:ins>
            <w:proofErr w:type="spellEnd"/>
            <w:del w:id="682" w:author="Gen Li(vivo)" w:date="2022-10-13T22:12:00Z">
              <w:r>
                <w:rPr>
                  <w:rFonts w:ascii="Times New Roman" w:hAnsi="Times New Roman"/>
                  <w:sz w:val="22"/>
                  <w:szCs w:val="22"/>
                  <w:lang w:eastAsia="zh-CN"/>
                </w:rPr>
                <w:delText xml:space="preserve">For supporting of SSB&amp;SIB1-less Scell operation for both Intra-band and Inter-band scenario, in order to balance the load among CCs, the UE may perform random access in ES CC, even there is no SSB&amp;SIB1 </w:delText>
              </w:r>
              <w:r>
                <w:rPr>
                  <w:rFonts w:ascii="Times New Roman" w:hAnsi="Times New Roman"/>
                  <w:sz w:val="22"/>
                  <w:szCs w:val="22"/>
                  <w:lang w:eastAsia="zh-CN"/>
                </w:rPr>
                <w:delText>transmissions in ES CC, meaning that the SSB&amp;SIB1 of ES CC is carried via anchor CC.</w:delText>
              </w:r>
            </w:del>
          </w:p>
          <w:p w14:paraId="52901526" w14:textId="77777777" w:rsidR="00501CA9" w:rsidRDefault="00501CA9">
            <w:pPr>
              <w:pStyle w:val="BodyText"/>
              <w:numPr>
                <w:ilvl w:val="2"/>
                <w:numId w:val="11"/>
              </w:numPr>
              <w:spacing w:after="0"/>
              <w:rPr>
                <w:ins w:id="683" w:author="Gen Li(vivo)" w:date="2022-10-13T22:14:00Z"/>
                <w:rFonts w:ascii="Times New Roman" w:hAnsi="Times New Roman"/>
                <w:sz w:val="22"/>
                <w:szCs w:val="22"/>
                <w:lang w:eastAsia="zh-CN"/>
              </w:rPr>
            </w:pPr>
          </w:p>
          <w:p w14:paraId="7C883BDA" w14:textId="77777777" w:rsidR="00501CA9" w:rsidRDefault="00520D5B">
            <w:pPr>
              <w:pStyle w:val="BodyText"/>
              <w:spacing w:after="0"/>
              <w:rPr>
                <w:del w:id="684" w:author="Gen Li(vivo)" w:date="2022-10-13T22:12:00Z"/>
                <w:rFonts w:ascii="Times New Roman" w:hAnsi="Times New Roman"/>
                <w:sz w:val="22"/>
                <w:szCs w:val="22"/>
                <w:lang w:eastAsia="zh-CN"/>
              </w:rPr>
            </w:pPr>
            <w:del w:id="685" w:author="Gen Li(vivo)" w:date="2022-10-13T22:12:00Z">
              <w:r>
                <w:rPr>
                  <w:rFonts w:ascii="Times New Roman" w:hAnsi="Times New Roman"/>
                  <w:sz w:val="22"/>
                  <w:szCs w:val="22"/>
                  <w:lang w:eastAsia="zh-CN"/>
                </w:rPr>
                <w:delText xml:space="preserve">Operation of Scell without SSB may include varying the periodicity and/or a transmission pattern (when applicable) of SSB, the periodicity of uplink random access </w:delText>
              </w:r>
              <w:r>
                <w:rPr>
                  <w:rFonts w:ascii="Times New Roman" w:hAnsi="Times New Roman"/>
                  <w:sz w:val="22"/>
                  <w:szCs w:val="22"/>
                  <w:lang w:eastAsia="zh-CN"/>
                </w:rPr>
                <w:delText>opportunities, and support of simplified/modified version of SSB, e.g., where one or more of PSS/SSS/PBCH can be skipped.</w:delText>
              </w:r>
            </w:del>
          </w:p>
          <w:p w14:paraId="116D0D5D" w14:textId="77777777" w:rsidR="00501CA9" w:rsidRDefault="00501CA9">
            <w:pPr>
              <w:pStyle w:val="BodyText"/>
              <w:spacing w:after="0"/>
              <w:rPr>
                <w:ins w:id="686" w:author="Gen Li(vivo)" w:date="2022-10-13T22:15:00Z"/>
                <w:rFonts w:ascii="Times New Roman" w:hAnsi="Times New Roman"/>
                <w:sz w:val="22"/>
                <w:szCs w:val="22"/>
                <w:lang w:eastAsia="zh-CN"/>
              </w:rPr>
            </w:pPr>
          </w:p>
          <w:p w14:paraId="1FA6634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impact to legacy UEs should not be included in potential spec impact and suggest </w:t>
            </w:r>
            <w:proofErr w:type="gramStart"/>
            <w:r>
              <w:rPr>
                <w:rFonts w:ascii="Times New Roman" w:hAnsi="Times New Roman"/>
                <w:sz w:val="22"/>
                <w:szCs w:val="22"/>
                <w:lang w:eastAsia="zh-CN"/>
              </w:rPr>
              <w:t>to remove</w:t>
            </w:r>
            <w:proofErr w:type="gramEnd"/>
            <w:r>
              <w:rPr>
                <w:rFonts w:ascii="Times New Roman" w:hAnsi="Times New Roman"/>
                <w:sz w:val="22"/>
                <w:szCs w:val="22"/>
                <w:lang w:eastAsia="zh-CN"/>
              </w:rPr>
              <w:t xml:space="preserve"> “Legacy UEs are not expected to be abl</w:t>
            </w:r>
            <w:r>
              <w:rPr>
                <w:rFonts w:ascii="Times New Roman" w:hAnsi="Times New Roman"/>
                <w:sz w:val="22"/>
                <w:szCs w:val="22"/>
                <w:lang w:eastAsia="zh-CN"/>
              </w:rPr>
              <w:t>e to access a cell with reduced transmission and reception of common periodic signals and channels”, i.e.</w:t>
            </w:r>
          </w:p>
          <w:p w14:paraId="4D3C7BD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2468563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includes impact on initial access procedures, including inter-cell-SIB acquisition, inter-cell synchronization, and random access. </w:t>
            </w:r>
          </w:p>
          <w:p w14:paraId="51BFD3F8" w14:textId="77777777" w:rsidR="00501CA9" w:rsidRDefault="00520D5B">
            <w:pPr>
              <w:pStyle w:val="BodyText"/>
              <w:numPr>
                <w:ilvl w:val="2"/>
                <w:numId w:val="11"/>
              </w:numPr>
              <w:spacing w:after="0"/>
              <w:rPr>
                <w:del w:id="687" w:author="Gen Li(vivo)" w:date="2022-10-13T22:18:00Z"/>
                <w:rFonts w:ascii="Times New Roman" w:hAnsi="Times New Roman"/>
                <w:sz w:val="22"/>
                <w:szCs w:val="22"/>
                <w:lang w:eastAsia="zh-CN"/>
              </w:rPr>
            </w:pPr>
            <w:del w:id="688" w:author="Gen Li(vivo)" w:date="2022-10-13T22:18:00Z">
              <w:r>
                <w:rPr>
                  <w:rFonts w:ascii="Times New Roman" w:hAnsi="Times New Roman"/>
                  <w:sz w:val="22"/>
                  <w:szCs w:val="22"/>
                  <w:lang w:eastAsia="zh-CN"/>
                </w:rPr>
                <w:delText>Legacy UEs are not expected to be able to access a cell with reduced transmission and reception of comm</w:delText>
              </w:r>
              <w:r>
                <w:rPr>
                  <w:rFonts w:ascii="Times New Roman" w:hAnsi="Times New Roman"/>
                  <w:sz w:val="22"/>
                  <w:szCs w:val="22"/>
                  <w:lang w:eastAsia="zh-CN"/>
                </w:rPr>
                <w:delText>on periodic signals and channels</w:delText>
              </w:r>
            </w:del>
          </w:p>
          <w:p w14:paraId="4733AB15" w14:textId="77777777" w:rsidR="00501CA9" w:rsidRDefault="00501CA9">
            <w:pPr>
              <w:pStyle w:val="BodyText"/>
              <w:numPr>
                <w:ilvl w:val="2"/>
                <w:numId w:val="11"/>
              </w:numPr>
              <w:spacing w:after="0"/>
              <w:rPr>
                <w:rFonts w:ascii="Times New Roman" w:eastAsia="DengXian" w:hAnsi="Times New Roman"/>
                <w:sz w:val="22"/>
                <w:szCs w:val="22"/>
                <w:lang w:eastAsia="zh-CN"/>
              </w:rPr>
            </w:pPr>
          </w:p>
        </w:tc>
      </w:tr>
      <w:tr w:rsidR="00501CA9" w14:paraId="55EAB3B5" w14:textId="77777777">
        <w:tc>
          <w:tcPr>
            <w:tcW w:w="1704" w:type="dxa"/>
            <w:shd w:val="clear" w:color="auto" w:fill="C5E0B3" w:themeFill="accent6" w:themeFillTint="66"/>
          </w:tcPr>
          <w:p w14:paraId="7276094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54FEA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7E24EE42" w14:textId="77777777">
        <w:tc>
          <w:tcPr>
            <w:tcW w:w="1704" w:type="dxa"/>
          </w:tcPr>
          <w:p w14:paraId="27FCFDD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CATT</w:t>
            </w:r>
          </w:p>
        </w:tc>
        <w:tc>
          <w:tcPr>
            <w:tcW w:w="7646" w:type="dxa"/>
          </w:tcPr>
          <w:p w14:paraId="2FA23DAD"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prefer FL proposed wording.  </w:t>
            </w:r>
          </w:p>
        </w:tc>
      </w:tr>
      <w:tr w:rsidR="00501CA9" w14:paraId="087C055E" w14:textId="77777777">
        <w:tc>
          <w:tcPr>
            <w:tcW w:w="1704" w:type="dxa"/>
          </w:tcPr>
          <w:p w14:paraId="69D56710"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3ADFD237" w14:textId="77777777" w:rsidR="00501CA9" w:rsidRDefault="00520D5B">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 “Operating cells without or with reduced transmission and reception of periodic signals and channels such as SSB”</w:t>
            </w:r>
          </w:p>
          <w:p w14:paraId="3790560E"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eastAsia="DengXian" w:hAnsi="Times New Roman"/>
                <w:sz w:val="22"/>
                <w:szCs w:val="22"/>
                <w:lang w:eastAsia="zh-CN"/>
              </w:rPr>
              <w:t xml:space="preserve">Agree with LGE on removing </w:t>
            </w:r>
            <w:r>
              <w:rPr>
                <w:rFonts w:ascii="Times New Roman" w:eastAsiaTheme="minorEastAsia" w:hAnsi="Times New Roman"/>
                <w:sz w:val="22"/>
                <w:szCs w:val="22"/>
                <w:lang w:eastAsia="ko-KR"/>
              </w:rPr>
              <w:t>“anchor CC” or “ES CC”.</w:t>
            </w:r>
          </w:p>
          <w:p w14:paraId="37423B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should just focus on Inter-band </w:t>
            </w:r>
            <w:r>
              <w:rPr>
                <w:rFonts w:ascii="Times New Roman" w:hAnsi="Times New Roman"/>
                <w:sz w:val="22"/>
                <w:szCs w:val="22"/>
                <w:lang w:eastAsia="zh-CN"/>
              </w:rPr>
              <w:t xml:space="preserve">CA with SSB-less </w:t>
            </w:r>
            <w:proofErr w:type="spellStart"/>
            <w:r>
              <w:rPr>
                <w:rFonts w:ascii="Times New Roman" w:hAnsi="Times New Roman"/>
                <w:sz w:val="22"/>
                <w:szCs w:val="22"/>
                <w:lang w:eastAsia="zh-CN"/>
              </w:rPr>
              <w:t>Scell</w:t>
            </w:r>
            <w:proofErr w:type="spellEnd"/>
          </w:p>
          <w:p w14:paraId="02E873E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discussion on SIB-less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confusing and questionable. From UE perspective, if the SIB is already in the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why does the UE need to care whether SI is transmitted on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not? We strongly ask the proponents to clarif</w:t>
            </w:r>
            <w:r>
              <w:rPr>
                <w:rFonts w:ascii="Times New Roman" w:hAnsi="Times New Roman"/>
                <w:sz w:val="22"/>
                <w:szCs w:val="22"/>
                <w:lang w:eastAsia="zh-CN"/>
              </w:rPr>
              <w:t xml:space="preserve">y the use cases and related UE behaviors. </w:t>
            </w:r>
          </w:p>
          <w:p w14:paraId="2AB404D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below is our suggested update in </w:t>
            </w:r>
            <w:r>
              <w:rPr>
                <w:rFonts w:ascii="Times New Roman" w:eastAsia="DengXian" w:hAnsi="Times New Roman"/>
                <w:color w:val="FF0000"/>
                <w:sz w:val="22"/>
                <w:szCs w:val="22"/>
                <w:lang w:eastAsia="zh-CN"/>
              </w:rPr>
              <w:t>red</w:t>
            </w:r>
            <w:r>
              <w:rPr>
                <w:rFonts w:ascii="Times New Roman" w:eastAsia="DengXian" w:hAnsi="Times New Roman"/>
                <w:sz w:val="22"/>
                <w:szCs w:val="22"/>
                <w:lang w:eastAsia="zh-CN"/>
              </w:rPr>
              <w:t xml:space="preserve"> and </w:t>
            </w:r>
            <w:r>
              <w:rPr>
                <w:rFonts w:ascii="Times New Roman" w:eastAsia="DengXian" w:hAnsi="Times New Roman"/>
                <w:color w:val="00B050"/>
                <w:sz w:val="22"/>
                <w:szCs w:val="22"/>
                <w:lang w:eastAsia="zh-CN"/>
              </w:rPr>
              <w:t xml:space="preserve">green. </w:t>
            </w:r>
            <w:r>
              <w:rPr>
                <w:rFonts w:ascii="Times New Roman" w:eastAsia="DengXian" w:hAnsi="Times New Roman"/>
                <w:sz w:val="22"/>
                <w:szCs w:val="22"/>
                <w:lang w:eastAsia="zh-CN"/>
              </w:rPr>
              <w:t>Please also see the additional comments in the comment panel.</w:t>
            </w:r>
          </w:p>
          <w:p w14:paraId="572B9436"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FF0000"/>
                <w:sz w:val="22"/>
                <w:szCs w:val="22"/>
                <w:lang w:eastAsia="zh-CN"/>
              </w:rPr>
              <w:t xml:space="preserve">Operating cells without or with reduced transmission and reception of periodic signals and channels such as SSB </w:t>
            </w:r>
            <w:r>
              <w:rPr>
                <w:rFonts w:ascii="Times New Roman" w:hAnsi="Times New Roman"/>
                <w:color w:val="00B050"/>
                <w:sz w:val="22"/>
                <w:szCs w:val="22"/>
                <w:lang w:eastAsia="zh-CN"/>
              </w:rPr>
              <w:t>Inter-band CA with SSB-less carriers</w:t>
            </w:r>
          </w:p>
          <w:p w14:paraId="3DE1CB1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Background: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w:t>
            </w:r>
            <w:r>
              <w:rPr>
                <w:rFonts w:ascii="Times New Roman" w:hAnsi="Times New Roman"/>
                <w:strike/>
                <w:color w:val="FF0000"/>
                <w:sz w:val="22"/>
                <w:szCs w:val="22"/>
                <w:lang w:eastAsia="zh-CN"/>
              </w:rPr>
              <w:t>, an</w:t>
            </w:r>
            <w:r>
              <w:rPr>
                <w:rFonts w:ascii="Times New Roman" w:hAnsi="Times New Roman"/>
                <w:strike/>
                <w:color w:val="FF0000"/>
                <w:sz w:val="22"/>
                <w:szCs w:val="22"/>
                <w:lang w:eastAsia="zh-CN"/>
              </w:rPr>
              <w:t>d it can be considered as the starting point for the study</w:t>
            </w:r>
            <w:r>
              <w:rPr>
                <w:rFonts w:ascii="Times New Roman" w:hAnsi="Times New Roman"/>
                <w:sz w:val="22"/>
                <w:szCs w:val="22"/>
                <w:lang w:eastAsia="zh-CN"/>
              </w:rPr>
              <w:t>.</w:t>
            </w:r>
          </w:p>
          <w:p w14:paraId="1A39D5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Some </w:t>
            </w:r>
            <w:proofErr w:type="spellStart"/>
            <w:r>
              <w:rPr>
                <w:rFonts w:ascii="Times New Roman" w:hAnsi="Times New Roman"/>
                <w:color w:val="00B050"/>
                <w:sz w:val="22"/>
                <w:szCs w:val="22"/>
                <w:lang w:eastAsia="zh-CN"/>
              </w:rPr>
              <w:t>Scells</w:t>
            </w:r>
            <w:proofErr w:type="spellEnd"/>
            <w:r>
              <w:rPr>
                <w:rFonts w:ascii="Times New Roman" w:hAnsi="Times New Roman"/>
                <w:color w:val="00B050"/>
                <w:sz w:val="22"/>
                <w:szCs w:val="22"/>
                <w:lang w:eastAsia="zh-CN"/>
              </w:rPr>
              <w:t xml:space="preserve"> in Inter-band CA might not transmit SSB. T/F synchronization for the SSB-less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is based on the </w:t>
            </w:r>
            <w:proofErr w:type="spellStart"/>
            <w:r>
              <w:rPr>
                <w:rFonts w:ascii="Times New Roman" w:hAnsi="Times New Roman"/>
                <w:color w:val="00B050"/>
                <w:sz w:val="22"/>
                <w:szCs w:val="22"/>
                <w:lang w:eastAsia="zh-CN"/>
              </w:rPr>
              <w:t>Pcell</w:t>
            </w:r>
            <w:proofErr w:type="spellEnd"/>
            <w:r>
              <w:rPr>
                <w:rFonts w:ascii="Times New Roman" w:hAnsi="Times New Roman"/>
                <w:color w:val="00B050"/>
                <w:sz w:val="22"/>
                <w:szCs w:val="22"/>
                <w:lang w:eastAsia="zh-CN"/>
              </w:rPr>
              <w:t>. This is targeting to some bands in FR1 only</w:t>
            </w:r>
            <w:r>
              <w:rPr>
                <w:rFonts w:ascii="Times New Roman" w:hAnsi="Times New Roman"/>
                <w:sz w:val="22"/>
                <w:szCs w:val="22"/>
                <w:lang w:eastAsia="zh-CN"/>
              </w:rPr>
              <w:t>.</w:t>
            </w:r>
          </w:p>
          <w:p w14:paraId="37CBF124"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Potential specification impact</w:t>
            </w:r>
          </w:p>
          <w:p w14:paraId="25EEB97D"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C</w:t>
            </w:r>
            <w:r>
              <w:rPr>
                <w:rFonts w:ascii="Times New Roman" w:hAnsi="Times New Roman"/>
                <w:color w:val="00B050"/>
                <w:sz w:val="22"/>
                <w:szCs w:val="22"/>
                <w:lang w:eastAsia="zh-CN"/>
              </w:rPr>
              <w:t>larify QCL source for receiving/transmitting channels especially when QCL source is related to SSB</w:t>
            </w:r>
          </w:p>
          <w:p w14:paraId="524EA7DB" w14:textId="77777777" w:rsidR="00501CA9" w:rsidRDefault="00520D5B">
            <w:pPr>
              <w:pStyle w:val="BodyText"/>
              <w:numPr>
                <w:ilvl w:val="3"/>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Mechanism to trigger SSB transmission or simplified SSB transmission in the SSB-less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(e.g., by using some uplink signal)</w:t>
            </w:r>
          </w:p>
          <w:p w14:paraId="2E8A6649"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Potential impact to other </w:t>
            </w:r>
            <w:r>
              <w:rPr>
                <w:rFonts w:ascii="Times New Roman" w:eastAsiaTheme="minorEastAsia" w:hAnsi="Times New Roman"/>
                <w:color w:val="0070C0"/>
                <w:sz w:val="22"/>
                <w:szCs w:val="22"/>
                <w:u w:val="single"/>
                <w:lang w:eastAsia="ko-KR"/>
              </w:rPr>
              <w:t>WGS</w:t>
            </w:r>
          </w:p>
          <w:p w14:paraId="0E82BD50"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00B050"/>
                <w:sz w:val="22"/>
                <w:szCs w:val="22"/>
                <w:lang w:eastAsia="zh-CN"/>
              </w:rPr>
              <w:t xml:space="preserve">RAN4 on </w:t>
            </w:r>
            <w:proofErr w:type="gramStart"/>
            <w:r>
              <w:rPr>
                <w:rFonts w:ascii="Times New Roman" w:hAnsi="Times New Roman"/>
                <w:strike/>
                <w:color w:val="FF0000"/>
                <w:sz w:val="22"/>
                <w:szCs w:val="22"/>
                <w:lang w:eastAsia="zh-CN"/>
              </w:rPr>
              <w:t>For</w:t>
            </w:r>
            <w:proofErr w:type="gramEnd"/>
            <w:r>
              <w:rPr>
                <w:rFonts w:ascii="Times New Roman" w:hAnsi="Times New Roman"/>
                <w:strike/>
                <w:color w:val="FF0000"/>
                <w:sz w:val="22"/>
                <w:szCs w:val="22"/>
                <w:lang w:eastAsia="zh-CN"/>
              </w:rPr>
              <w:t xml:space="preserve"> supporting of Inter-band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can be applied. Besides, the involve</w:t>
            </w:r>
            <w:r>
              <w:rPr>
                <w:rFonts w:ascii="Times New Roman" w:hAnsi="Times New Roman"/>
                <w:strike/>
                <w:color w:val="FF0000"/>
                <w:sz w:val="22"/>
                <w:szCs w:val="22"/>
                <w:lang w:eastAsia="zh-CN"/>
              </w:rPr>
              <w:t xml:space="preserve">ment of RAN4 WG is needed to identify necessary requirements and guide for future RAN1 work, </w:t>
            </w:r>
            <w:proofErr w:type="gramStart"/>
            <w:r>
              <w:rPr>
                <w:rFonts w:ascii="Times New Roman" w:hAnsi="Times New Roman"/>
                <w:strike/>
                <w:color w:val="FF0000"/>
                <w:sz w:val="22"/>
                <w:szCs w:val="22"/>
                <w:lang w:eastAsia="zh-CN"/>
              </w:rPr>
              <w:t>i.e.</w:t>
            </w:r>
            <w:proofErr w:type="gramEnd"/>
            <w:r>
              <w:rPr>
                <w:rFonts w:ascii="Times New Roman" w:hAnsi="Times New Roman"/>
                <w:strike/>
                <w:color w:val="FF0000"/>
                <w:sz w:val="22"/>
                <w:szCs w:val="22"/>
                <w:lang w:eastAsia="zh-CN"/>
              </w:rPr>
              <w:t xml:space="preserve"> about</w:t>
            </w:r>
            <w:r>
              <w:rPr>
                <w:rFonts w:ascii="Times New Roman" w:hAnsi="Times New Roman"/>
                <w:sz w:val="22"/>
                <w:szCs w:val="22"/>
                <w:lang w:eastAsia="zh-CN"/>
              </w:rPr>
              <w:t xml:space="preserve"> sync. requirement between carriers, frequency distance requirement between carriers, Rx power difference between carriers, </w:t>
            </w:r>
            <w:r>
              <w:rPr>
                <w:rFonts w:ascii="Times New Roman" w:hAnsi="Times New Roman"/>
                <w:color w:val="00B050"/>
                <w:sz w:val="22"/>
                <w:szCs w:val="22"/>
                <w:lang w:eastAsia="zh-CN"/>
              </w:rPr>
              <w:t>applicable frequency band</w:t>
            </w:r>
            <w:r>
              <w:rPr>
                <w:rFonts w:ascii="Times New Roman" w:hAnsi="Times New Roman"/>
                <w:strike/>
                <w:color w:val="FF0000"/>
                <w:sz w:val="22"/>
                <w:szCs w:val="22"/>
                <w:lang w:eastAsia="zh-CN"/>
              </w:rPr>
              <w:t xml:space="preserve"> QCL</w:t>
            </w:r>
            <w:r>
              <w:rPr>
                <w:rFonts w:ascii="Times New Roman" w:hAnsi="Times New Roman"/>
                <w:strike/>
                <w:color w:val="FF0000"/>
                <w:sz w:val="22"/>
                <w:szCs w:val="22"/>
                <w:lang w:eastAsia="zh-CN"/>
              </w:rPr>
              <w:t xml:space="preserve"> assumption requirement across carriers,</w:t>
            </w:r>
            <w:r>
              <w:rPr>
                <w:rFonts w:ascii="Times New Roman" w:hAnsi="Times New Roman"/>
                <w:sz w:val="22"/>
                <w:szCs w:val="22"/>
                <w:lang w:eastAsia="zh-CN"/>
              </w:rPr>
              <w:t xml:space="preserve"> etc.</w:t>
            </w:r>
          </w:p>
          <w:p w14:paraId="48A561C8"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For supporting of Inter-band SSB-less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in case of the cross-carrier synchronization and/or measurement via anchor CC cannot be performed for ES CC, there may include mechanism for UE to </w:t>
            </w:r>
            <w:r>
              <w:rPr>
                <w:rFonts w:ascii="Times New Roman" w:hAnsi="Times New Roman"/>
                <w:strike/>
                <w:color w:val="FF0000"/>
                <w:sz w:val="22"/>
                <w:szCs w:val="22"/>
                <w:lang w:eastAsia="zh-CN"/>
              </w:rPr>
              <w:t xml:space="preserve">trigger normal SSB/SIB1 transmission on a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for fast access, where the on-demand or WUS type of uplink triggering signal can be received either at anchor CC or ES CC.</w:t>
            </w:r>
          </w:p>
          <w:p w14:paraId="0BA50695" w14:textId="77777777" w:rsidR="00501CA9" w:rsidRDefault="00520D5B">
            <w:pPr>
              <w:pStyle w:val="BodyText"/>
              <w:numPr>
                <w:ilvl w:val="2"/>
                <w:numId w:val="11"/>
              </w:numPr>
              <w:spacing w:after="0"/>
              <w:rPr>
                <w:rFonts w:ascii="Times New Roman" w:hAnsi="Times New Roman"/>
                <w:strike/>
                <w:color w:val="FF0000"/>
                <w:sz w:val="22"/>
                <w:szCs w:val="22"/>
                <w:lang w:eastAsia="zh-CN"/>
              </w:rPr>
            </w:pPr>
            <w:commentRangeStart w:id="689"/>
            <w:r>
              <w:rPr>
                <w:rFonts w:ascii="Times New Roman" w:hAnsi="Times New Roman"/>
                <w:strike/>
                <w:color w:val="FF0000"/>
                <w:sz w:val="22"/>
                <w:szCs w:val="22"/>
                <w:lang w:eastAsia="zh-CN"/>
              </w:rPr>
              <w:t xml:space="preserve">For supporting of SSB&amp;SIB1-less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for both Intra-band and Inter-band sc</w:t>
            </w:r>
            <w:r>
              <w:rPr>
                <w:rFonts w:ascii="Times New Roman" w:hAnsi="Times New Roman"/>
                <w:strike/>
                <w:color w:val="FF0000"/>
                <w:sz w:val="22"/>
                <w:szCs w:val="22"/>
                <w:lang w:eastAsia="zh-CN"/>
              </w:rPr>
              <w:t xml:space="preserve">enario, SIB1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can be delivered either jointly with SIB1 of anchor CC (</w:t>
            </w:r>
            <w:proofErr w:type="spellStart"/>
            <w:r>
              <w:rPr>
                <w:rFonts w:ascii="Times New Roman" w:hAnsi="Times New Roman"/>
                <w:strike/>
                <w:color w:val="FF0000"/>
                <w:sz w:val="22"/>
                <w:szCs w:val="22"/>
                <w:lang w:eastAsia="zh-CN"/>
              </w:rPr>
              <w:t>Pcell</w:t>
            </w:r>
            <w:proofErr w:type="spellEnd"/>
            <w:r>
              <w:rPr>
                <w:rFonts w:ascii="Times New Roman" w:hAnsi="Times New Roman"/>
                <w:strike/>
                <w:color w:val="FF0000"/>
                <w:sz w:val="22"/>
                <w:szCs w:val="22"/>
                <w:lang w:eastAsia="zh-CN"/>
              </w:rPr>
              <w:t xml:space="preserve">) in the same time </w:t>
            </w:r>
            <w:proofErr w:type="gramStart"/>
            <w:r>
              <w:rPr>
                <w:rFonts w:ascii="Times New Roman" w:hAnsi="Times New Roman"/>
                <w:strike/>
                <w:color w:val="FF0000"/>
                <w:sz w:val="22"/>
                <w:szCs w:val="22"/>
                <w:lang w:eastAsia="zh-CN"/>
              </w:rPr>
              <w:t>occasion, or</w:t>
            </w:r>
            <w:proofErr w:type="gramEnd"/>
            <w:r>
              <w:rPr>
                <w:rFonts w:ascii="Times New Roman" w:hAnsi="Times New Roman"/>
                <w:strike/>
                <w:color w:val="FF0000"/>
                <w:sz w:val="22"/>
                <w:szCs w:val="22"/>
                <w:lang w:eastAsia="zh-CN"/>
              </w:rPr>
              <w:t xml:space="preserve"> be delivered separately in anchor CC (</w:t>
            </w:r>
            <w:proofErr w:type="spellStart"/>
            <w:r>
              <w:rPr>
                <w:rFonts w:ascii="Times New Roman" w:hAnsi="Times New Roman"/>
                <w:strike/>
                <w:color w:val="FF0000"/>
                <w:sz w:val="22"/>
                <w:szCs w:val="22"/>
                <w:lang w:eastAsia="zh-CN"/>
              </w:rPr>
              <w:t>Pcell</w:t>
            </w:r>
            <w:proofErr w:type="spellEnd"/>
            <w:r>
              <w:rPr>
                <w:rFonts w:ascii="Times New Roman" w:hAnsi="Times New Roman"/>
                <w:strike/>
                <w:color w:val="FF0000"/>
                <w:sz w:val="22"/>
                <w:szCs w:val="22"/>
                <w:lang w:eastAsia="zh-CN"/>
              </w:rPr>
              <w:t xml:space="preserve">) in a different time occasions.  </w:t>
            </w:r>
          </w:p>
          <w:p w14:paraId="54FA3C3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For supporting of SSB&amp;SIB1-less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operation for both Intra-</w:t>
            </w:r>
            <w:r>
              <w:rPr>
                <w:rFonts w:ascii="Times New Roman" w:hAnsi="Times New Roman"/>
                <w:strike/>
                <w:color w:val="FF0000"/>
                <w:sz w:val="22"/>
                <w:szCs w:val="22"/>
                <w:lang w:eastAsia="zh-CN"/>
              </w:rPr>
              <w:t>band and Inter-band scenario, in order to balance the load among CCs, the UE may perform random access in ES CC, even there is no SSB&amp;SIB1 transmissions in ES CC, meaning that the SSB&amp;SIB1 of ES CC is carried via anchor CC.</w:t>
            </w:r>
            <w:commentRangeEnd w:id="689"/>
            <w:r>
              <w:commentReference w:id="689"/>
            </w:r>
          </w:p>
          <w:p w14:paraId="35B578F4"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Operation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without SS</w:t>
            </w:r>
            <w:r>
              <w:rPr>
                <w:rFonts w:ascii="Times New Roman" w:hAnsi="Times New Roman"/>
                <w:strike/>
                <w:color w:val="FF0000"/>
                <w:sz w:val="22"/>
                <w:szCs w:val="22"/>
                <w:lang w:eastAsia="zh-CN"/>
              </w:rPr>
              <w:t>B may include varying the periodicity and/or a transmission pattern (when applicable) of SSB, the periodicity of uplink random access opportunities, and support of simplified/modified version of SSB, e.g., where one or more of PSS/SSS/PBCH can be skipped.</w:t>
            </w:r>
          </w:p>
          <w:p w14:paraId="0DEDF179"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7C5577B6" w14:textId="77777777" w:rsidR="00501CA9" w:rsidRDefault="00501CA9">
            <w:pPr>
              <w:pStyle w:val="BodyText"/>
              <w:spacing w:after="0"/>
              <w:rPr>
                <w:rFonts w:ascii="Times New Roman" w:eastAsia="DengXian" w:hAnsi="Times New Roman"/>
                <w:sz w:val="22"/>
                <w:szCs w:val="22"/>
                <w:lang w:eastAsia="zh-CN"/>
              </w:rPr>
            </w:pPr>
          </w:p>
          <w:p w14:paraId="75DE6944"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 xml:space="preserve">On (de-)activation of </w:t>
            </w:r>
            <w:proofErr w:type="spellStart"/>
            <w:r>
              <w:rPr>
                <w:rFonts w:ascii="Times New Roman" w:eastAsia="DengXian" w:hAnsi="Times New Roman"/>
                <w:b/>
                <w:bCs/>
                <w:sz w:val="22"/>
                <w:szCs w:val="22"/>
                <w:u w:val="single"/>
                <w:lang w:eastAsia="zh-CN"/>
              </w:rPr>
              <w:t>Scell</w:t>
            </w:r>
            <w:proofErr w:type="spellEnd"/>
          </w:p>
          <w:p w14:paraId="7079421F"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unknow cells, the activation</w:t>
            </w:r>
            <w:r>
              <w:rPr>
                <w:rFonts w:ascii="Times New Roman" w:eastAsia="DengXian" w:hAnsi="Times New Roman"/>
                <w:sz w:val="22"/>
                <w:szCs w:val="22"/>
                <w:lang w:eastAsia="zh-CN"/>
              </w:rPr>
              <w:t xml:space="preserve"> latency is not really due to whether the activation is done DCI or MAC-CE. It is mostly due to the cell measurement latency - Hence, temporary RS is introduced in R17 or inter-band CA with SSB-less is being considered in R18. </w:t>
            </w:r>
          </w:p>
          <w:p w14:paraId="76EA992B" w14:textId="77777777" w:rsidR="00501CA9" w:rsidRDefault="00520D5B">
            <w:pPr>
              <w:pStyle w:val="BodyText"/>
              <w:numPr>
                <w:ilvl w:val="0"/>
                <w:numId w:val="42"/>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Skipping HARQ timing provide</w:t>
            </w:r>
            <w:r>
              <w:rPr>
                <w:rFonts w:ascii="Times New Roman" w:eastAsia="DengXian" w:hAnsi="Times New Roman"/>
                <w:sz w:val="22"/>
                <w:szCs w:val="22"/>
                <w:lang w:eastAsia="zh-CN"/>
              </w:rPr>
              <w:t xml:space="preserve"> little reduction compared to the overall latency. We can discuss this later if proponents could provide performance in the next meeting.</w:t>
            </w:r>
          </w:p>
          <w:p w14:paraId="2102F4D8" w14:textId="77777777" w:rsidR="00501CA9" w:rsidRDefault="00520D5B">
            <w:pPr>
              <w:pStyle w:val="BodyText"/>
              <w:numPr>
                <w:ilvl w:val="0"/>
                <w:numId w:val="11"/>
              </w:numPr>
              <w:spacing w:after="0"/>
              <w:rPr>
                <w:rFonts w:ascii="Times New Roman" w:hAnsi="Times New Roman"/>
                <w:color w:val="00B050"/>
                <w:sz w:val="22"/>
                <w:szCs w:val="22"/>
                <w:lang w:eastAsia="zh-CN"/>
              </w:rPr>
            </w:pPr>
            <w:r>
              <w:rPr>
                <w:rFonts w:ascii="Times New Roman" w:eastAsia="DengXian" w:hAnsi="Times New Roman"/>
                <w:sz w:val="22"/>
                <w:szCs w:val="22"/>
                <w:lang w:eastAsia="zh-CN"/>
              </w:rPr>
              <w:t>“</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activation via UE sending request signal or by UE sending WUS signal</w:t>
            </w:r>
            <w:r>
              <w:rPr>
                <w:rFonts w:ascii="Times New Roman" w:eastAsia="DengXian" w:hAnsi="Times New Roman"/>
                <w:sz w:val="22"/>
                <w:szCs w:val="22"/>
                <w:lang w:eastAsia="zh-CN"/>
              </w:rPr>
              <w:t>” – this fully overlaps with proposal for T</w:t>
            </w:r>
            <w:r>
              <w:rPr>
                <w:rFonts w:ascii="Times New Roman" w:eastAsia="DengXian" w:hAnsi="Times New Roman"/>
                <w:sz w:val="22"/>
                <w:szCs w:val="22"/>
                <w:lang w:eastAsia="zh-CN"/>
              </w:rPr>
              <w:t>echnique A#3. We should discuss in under Technique A#3 proposal.</w:t>
            </w:r>
          </w:p>
          <w:p w14:paraId="0977BD71"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Hence, we suggest removing ON (de-)activation of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from the proposal.</w:t>
            </w:r>
          </w:p>
          <w:p w14:paraId="51AB49A7" w14:textId="77777777" w:rsidR="00501CA9" w:rsidRDefault="00520D5B">
            <w:pPr>
              <w:pStyle w:val="BodyText"/>
              <w:numPr>
                <w:ilvl w:val="1"/>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On (de-)activation of </w:t>
            </w:r>
            <w:proofErr w:type="spellStart"/>
            <w:r>
              <w:rPr>
                <w:rFonts w:ascii="Times New Roman" w:hAnsi="Times New Roman"/>
                <w:strike/>
                <w:color w:val="FF0000"/>
                <w:sz w:val="22"/>
                <w:szCs w:val="22"/>
                <w:lang w:eastAsia="zh-CN"/>
              </w:rPr>
              <w:t>Scell</w:t>
            </w:r>
            <w:proofErr w:type="spellEnd"/>
          </w:p>
          <w:p w14:paraId="33356EF3"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Background: The Rel17 MR-DC enhancement can be considered as the starting point, </w:t>
            </w:r>
            <w:r>
              <w:rPr>
                <w:rFonts w:ascii="Times New Roman" w:hAnsi="Times New Roman"/>
                <w:strike/>
                <w:color w:val="FF0000"/>
                <w:sz w:val="22"/>
                <w:szCs w:val="22"/>
                <w:lang w:eastAsia="zh-CN"/>
              </w:rPr>
              <w:t xml:space="preserve">where at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activation, a new MAC-CE from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 xml:space="preserve"> provided up to two bursts of (temporary/aperiodic) CSI-RS to eliminate the need for the UE to wait for the scheduling of SSBs to perform time/frequency synchronization. At least for known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the temporar</w:t>
            </w:r>
            <w:r>
              <w:rPr>
                <w:rFonts w:ascii="Times New Roman" w:hAnsi="Times New Roman"/>
                <w:strike/>
                <w:color w:val="FF0000"/>
                <w:sz w:val="22"/>
                <w:szCs w:val="22"/>
                <w:lang w:eastAsia="zh-CN"/>
              </w:rPr>
              <w:t xml:space="preserve">y RS method reduces the latency of transition from deactivated state to activated state. For unknown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UE still relies on Rel-15 solution with SSBs.</w:t>
            </w:r>
          </w:p>
          <w:p w14:paraId="23EE2D9B" w14:textId="77777777" w:rsidR="00501CA9" w:rsidRDefault="00520D5B">
            <w:pPr>
              <w:pStyle w:val="BodyText"/>
              <w:numPr>
                <w:ilvl w:val="2"/>
                <w:numId w:val="11"/>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Faster (de-)activation of </w:t>
            </w: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via DCI (instead of legacy MAC signaling) by saving HARQ timing</w:t>
            </w:r>
          </w:p>
          <w:p w14:paraId="0358582C" w14:textId="77777777" w:rsidR="00501CA9" w:rsidRDefault="00520D5B">
            <w:pPr>
              <w:pStyle w:val="BodyText"/>
              <w:numPr>
                <w:ilvl w:val="2"/>
                <w:numId w:val="11"/>
              </w:numPr>
              <w:spacing w:after="0"/>
              <w:rPr>
                <w:rFonts w:ascii="Times New Roman" w:hAnsi="Times New Roman"/>
                <w:strike/>
                <w:color w:val="FF0000"/>
                <w:sz w:val="22"/>
                <w:szCs w:val="22"/>
                <w:lang w:eastAsia="zh-CN"/>
              </w:rPr>
            </w:pPr>
            <w:proofErr w:type="spellStart"/>
            <w:r>
              <w:rPr>
                <w:rFonts w:ascii="Times New Roman" w:hAnsi="Times New Roman"/>
                <w:strike/>
                <w:color w:val="FF0000"/>
                <w:sz w:val="22"/>
                <w:szCs w:val="22"/>
                <w:lang w:eastAsia="zh-CN"/>
              </w:rPr>
              <w:t>Scell</w:t>
            </w:r>
            <w:proofErr w:type="spellEnd"/>
            <w:r>
              <w:rPr>
                <w:rFonts w:ascii="Times New Roman" w:hAnsi="Times New Roman"/>
                <w:strike/>
                <w:color w:val="FF0000"/>
                <w:sz w:val="22"/>
                <w:szCs w:val="22"/>
                <w:lang w:eastAsia="zh-CN"/>
              </w:rPr>
              <w:t xml:space="preserve"> </w:t>
            </w:r>
            <w:r>
              <w:rPr>
                <w:rFonts w:ascii="Times New Roman" w:hAnsi="Times New Roman"/>
                <w:strike/>
                <w:color w:val="FF0000"/>
                <w:sz w:val="22"/>
                <w:szCs w:val="22"/>
                <w:lang w:eastAsia="zh-CN"/>
              </w:rPr>
              <w:t>activation via UE sending request signal or by UE sending WUS signal</w:t>
            </w:r>
          </w:p>
          <w:p w14:paraId="6F3B40AF" w14:textId="77777777" w:rsidR="00501CA9" w:rsidRDefault="00501CA9">
            <w:pPr>
              <w:pStyle w:val="BodyText"/>
              <w:spacing w:after="0"/>
              <w:rPr>
                <w:rFonts w:ascii="Times New Roman" w:eastAsia="DengXian" w:hAnsi="Times New Roman"/>
                <w:sz w:val="22"/>
                <w:szCs w:val="22"/>
                <w:lang w:eastAsia="zh-CN"/>
              </w:rPr>
            </w:pPr>
          </w:p>
          <w:p w14:paraId="4F2D7C53" w14:textId="77777777" w:rsidR="00501CA9" w:rsidRDefault="00520D5B">
            <w:pPr>
              <w:pStyle w:val="BodyText"/>
              <w:spacing w:after="0"/>
              <w:rPr>
                <w:rFonts w:ascii="Times New Roman" w:eastAsia="DengXian" w:hAnsi="Times New Roman"/>
                <w:b/>
                <w:bCs/>
                <w:sz w:val="22"/>
                <w:szCs w:val="22"/>
                <w:u w:val="single"/>
                <w:lang w:eastAsia="zh-CN"/>
              </w:rPr>
            </w:pPr>
            <w:r>
              <w:rPr>
                <w:rFonts w:ascii="Times New Roman" w:eastAsia="DengXian" w:hAnsi="Times New Roman"/>
                <w:b/>
                <w:bCs/>
                <w:sz w:val="22"/>
                <w:szCs w:val="22"/>
                <w:u w:val="single"/>
                <w:lang w:eastAsia="zh-CN"/>
              </w:rPr>
              <w:t>Missing technique</w:t>
            </w:r>
          </w:p>
          <w:p w14:paraId="1F0754A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One technique that the proposal has not captured is on UE-group </w:t>
            </w:r>
            <w:proofErr w:type="spellStart"/>
            <w:r>
              <w:rPr>
                <w:rFonts w:ascii="Times New Roman" w:eastAsia="DengXian" w:hAnsi="Times New Roman"/>
                <w:sz w:val="22"/>
                <w:szCs w:val="22"/>
                <w:lang w:eastAsia="zh-CN"/>
              </w:rPr>
              <w:t>Pcell</w:t>
            </w:r>
            <w:proofErr w:type="spellEnd"/>
            <w:r>
              <w:rPr>
                <w:rFonts w:ascii="Times New Roman" w:eastAsia="DengXian" w:hAnsi="Times New Roman"/>
                <w:sz w:val="22"/>
                <w:szCs w:val="22"/>
                <w:lang w:eastAsia="zh-CN"/>
              </w:rPr>
              <w:t xml:space="preserve"> switching. Hence, we propose to </w:t>
            </w:r>
            <w:r>
              <w:rPr>
                <w:rFonts w:ascii="Times New Roman" w:eastAsia="DengXian" w:hAnsi="Times New Roman"/>
                <w:color w:val="0070C0"/>
                <w:sz w:val="22"/>
                <w:szCs w:val="22"/>
                <w:lang w:eastAsia="zh-CN"/>
              </w:rPr>
              <w:t>add the following to the proposal</w:t>
            </w:r>
            <w:r>
              <w:rPr>
                <w:rFonts w:ascii="Times New Roman" w:eastAsia="DengXian" w:hAnsi="Times New Roman"/>
                <w:sz w:val="22"/>
                <w:szCs w:val="22"/>
                <w:lang w:eastAsia="zh-CN"/>
              </w:rPr>
              <w:t>:</w:t>
            </w:r>
          </w:p>
          <w:p w14:paraId="77470545" w14:textId="77777777" w:rsidR="00501CA9" w:rsidRDefault="00520D5B">
            <w:pPr>
              <w:pStyle w:val="BodyText"/>
              <w:numPr>
                <w:ilvl w:val="0"/>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Dynamic UE-group </w:t>
            </w:r>
            <w:proofErr w:type="spellStart"/>
            <w:r>
              <w:rPr>
                <w:rFonts w:ascii="Times New Roman" w:eastAsia="DengXian" w:hAnsi="Times New Roman"/>
                <w:color w:val="0070C0"/>
                <w:sz w:val="22"/>
                <w:szCs w:val="22"/>
                <w:lang w:eastAsia="zh-CN"/>
              </w:rPr>
              <w:t>Pcell</w:t>
            </w:r>
            <w:proofErr w:type="spellEnd"/>
            <w:r>
              <w:rPr>
                <w:rFonts w:ascii="Times New Roman" w:eastAsia="DengXian" w:hAnsi="Times New Roman"/>
                <w:color w:val="0070C0"/>
                <w:sz w:val="22"/>
                <w:szCs w:val="22"/>
                <w:lang w:eastAsia="zh-CN"/>
              </w:rPr>
              <w:t xml:space="preserve"> </w:t>
            </w:r>
            <w:r>
              <w:rPr>
                <w:rFonts w:ascii="Times New Roman" w:eastAsia="DengXian" w:hAnsi="Times New Roman"/>
                <w:color w:val="0070C0"/>
                <w:sz w:val="22"/>
                <w:szCs w:val="22"/>
                <w:lang w:eastAsia="zh-CN"/>
              </w:rPr>
              <w:t>switching</w:t>
            </w:r>
          </w:p>
          <w:p w14:paraId="7AA22545"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In multi-carrier operation, the UE may be configured with a set of secondary cells in addition to a primary cell. Note that a cell can be primary cell for a UE but can be secondary cell for another UE. To reduce network power consumption, a commo</w:t>
            </w:r>
            <w:r>
              <w:rPr>
                <w:rFonts w:ascii="Times New Roman" w:eastAsia="DengXian" w:hAnsi="Times New Roman"/>
                <w:color w:val="0070C0"/>
                <w:sz w:val="22"/>
                <w:szCs w:val="22"/>
                <w:lang w:eastAsia="zh-CN"/>
              </w:rPr>
              <w:t xml:space="preserve">n primary cell may be dynamically configured for a group of UEs. </w:t>
            </w:r>
          </w:p>
          <w:p w14:paraId="397CB5FD" w14:textId="77777777" w:rsidR="00501CA9" w:rsidRDefault="00520D5B">
            <w:pPr>
              <w:pStyle w:val="BodyText"/>
              <w:numPr>
                <w:ilvl w:val="1"/>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Potential specification impact</w:t>
            </w:r>
          </w:p>
          <w:p w14:paraId="005E705F" w14:textId="77777777" w:rsidR="00501CA9" w:rsidRDefault="00520D5B">
            <w:pPr>
              <w:pStyle w:val="BodyText"/>
              <w:numPr>
                <w:ilvl w:val="2"/>
                <w:numId w:val="43"/>
              </w:numPr>
              <w:spacing w:after="0"/>
              <w:rPr>
                <w:rFonts w:ascii="Times New Roman" w:eastAsia="DengXian" w:hAnsi="Times New Roman"/>
                <w:color w:val="0070C0"/>
                <w:sz w:val="22"/>
                <w:szCs w:val="22"/>
                <w:lang w:eastAsia="zh-CN"/>
              </w:rPr>
            </w:pPr>
            <w:r>
              <w:rPr>
                <w:rFonts w:ascii="Times New Roman" w:eastAsia="DengXian" w:hAnsi="Times New Roman"/>
                <w:color w:val="0070C0"/>
                <w:sz w:val="22"/>
                <w:szCs w:val="22"/>
                <w:lang w:eastAsia="zh-CN"/>
              </w:rPr>
              <w:t xml:space="preserve">L1/L2 </w:t>
            </w:r>
            <w:proofErr w:type="spellStart"/>
            <w:r>
              <w:rPr>
                <w:rFonts w:ascii="Times New Roman" w:eastAsia="DengXian" w:hAnsi="Times New Roman"/>
                <w:color w:val="0070C0"/>
                <w:sz w:val="22"/>
                <w:szCs w:val="22"/>
                <w:lang w:eastAsia="zh-CN"/>
              </w:rPr>
              <w:t>signalling</w:t>
            </w:r>
            <w:proofErr w:type="spellEnd"/>
            <w:r>
              <w:rPr>
                <w:rFonts w:ascii="Times New Roman" w:eastAsia="DengXian" w:hAnsi="Times New Roman"/>
                <w:color w:val="0070C0"/>
                <w:sz w:val="22"/>
                <w:szCs w:val="22"/>
                <w:lang w:eastAsia="zh-CN"/>
              </w:rPr>
              <w:t xml:space="preserve"> to indicate primary cell change to a group of UEs</w:t>
            </w:r>
          </w:p>
          <w:p w14:paraId="4209AE99" w14:textId="77777777" w:rsidR="00501CA9" w:rsidRDefault="00501CA9">
            <w:pPr>
              <w:pStyle w:val="BodyText"/>
              <w:spacing w:after="0"/>
              <w:rPr>
                <w:rFonts w:ascii="Times New Roman" w:hAnsi="Times New Roman"/>
                <w:sz w:val="22"/>
                <w:szCs w:val="22"/>
                <w:lang w:eastAsia="zh-CN"/>
              </w:rPr>
            </w:pPr>
          </w:p>
        </w:tc>
      </w:tr>
      <w:tr w:rsidR="00501CA9" w14:paraId="729D1D26" w14:textId="77777777">
        <w:tc>
          <w:tcPr>
            <w:tcW w:w="1704" w:type="dxa"/>
          </w:tcPr>
          <w:p w14:paraId="18E6AA96"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642B0240"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below </w:t>
            </w:r>
            <w:proofErr w:type="gramStart"/>
            <w:r>
              <w:rPr>
                <w:rFonts w:ascii="Times New Roman" w:eastAsia="DengXian" w:hAnsi="Times New Roman"/>
                <w:sz w:val="22"/>
                <w:szCs w:val="22"/>
                <w:lang w:eastAsia="zh-CN"/>
              </w:rPr>
              <w:t>updates  (</w:t>
            </w:r>
            <w:proofErr w:type="gramEnd"/>
            <w:r>
              <w:rPr>
                <w:rFonts w:ascii="Times New Roman" w:eastAsia="DengXian" w:hAnsi="Times New Roman"/>
                <w:sz w:val="22"/>
                <w:szCs w:val="22"/>
                <w:lang w:eastAsia="zh-CN"/>
              </w:rPr>
              <w:t>in red).</w:t>
            </w:r>
          </w:p>
          <w:p w14:paraId="61022F3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potential specification impact, we suggest </w:t>
            </w:r>
            <w:r>
              <w:rPr>
                <w:rFonts w:ascii="Times New Roman" w:eastAsia="DengXian" w:hAnsi="Times New Roman"/>
                <w:sz w:val="22"/>
                <w:szCs w:val="22"/>
                <w:lang w:eastAsia="zh-CN"/>
              </w:rPr>
              <w:t xml:space="preserve">adding below. </w:t>
            </w:r>
          </w:p>
          <w:p w14:paraId="2BD9FBEA" w14:textId="77777777" w:rsidR="00501CA9" w:rsidRDefault="00520D5B">
            <w:pPr>
              <w:pStyle w:val="ListParagraph"/>
              <w:numPr>
                <w:ilvl w:val="0"/>
                <w:numId w:val="11"/>
              </w:numPr>
              <w:rPr>
                <w:color w:val="FF0000"/>
              </w:rPr>
            </w:pPr>
            <w:r>
              <w:rPr>
                <w:color w:val="FF0000"/>
              </w:rPr>
              <w:t xml:space="preserve">Operating cells without or with reduced transmission and reception of periodic signals and channels such as SSB at the </w:t>
            </w:r>
            <w:proofErr w:type="spellStart"/>
            <w:r>
              <w:rPr>
                <w:color w:val="FF0000"/>
              </w:rPr>
              <w:t>gNB</w:t>
            </w:r>
            <w:proofErr w:type="spellEnd"/>
            <w:r>
              <w:rPr>
                <w:color w:val="FF0000"/>
              </w:rPr>
              <w:t>, might have impact to the UE normal access to the network, such as measurements, RRM and mobility.</w:t>
            </w:r>
          </w:p>
          <w:p w14:paraId="64A21CEB" w14:textId="77777777" w:rsidR="00501CA9" w:rsidRDefault="00520D5B">
            <w:r>
              <w:t xml:space="preserve">Also, the </w:t>
            </w:r>
            <w:r>
              <w:t>following text should be placed under “Additional considerations.</w:t>
            </w:r>
          </w:p>
          <w:p w14:paraId="3A3C4634" w14:textId="77777777" w:rsidR="00501CA9" w:rsidRDefault="00520D5B">
            <w:pPr>
              <w:pStyle w:val="ListParagraph"/>
              <w:numPr>
                <w:ilvl w:val="0"/>
                <w:numId w:val="44"/>
              </w:numPr>
            </w:pPr>
            <w:r>
              <w:t>” “</w:t>
            </w:r>
            <w:r>
              <w:rPr>
                <w:i/>
                <w:iCs/>
                <w:lang w:eastAsia="zh-CN"/>
              </w:rPr>
              <w:t>Legacy UEs are not expected to be able to access a cell with reduced transmission and reception of common periodic signals and channels</w:t>
            </w:r>
            <w:r>
              <w:t>”</w:t>
            </w:r>
          </w:p>
          <w:p w14:paraId="355E02C5" w14:textId="77777777" w:rsidR="00501CA9" w:rsidRDefault="00501CA9">
            <w:pPr>
              <w:pStyle w:val="BodyText"/>
              <w:spacing w:after="0"/>
              <w:rPr>
                <w:rFonts w:ascii="Times New Roman" w:eastAsia="DengXian" w:hAnsi="Times New Roman"/>
                <w:sz w:val="22"/>
                <w:szCs w:val="22"/>
                <w:lang w:eastAsia="zh-CN"/>
              </w:rPr>
            </w:pPr>
          </w:p>
        </w:tc>
      </w:tr>
      <w:tr w:rsidR="00501CA9" w14:paraId="5ECE80EA" w14:textId="77777777">
        <w:tc>
          <w:tcPr>
            <w:tcW w:w="1704" w:type="dxa"/>
          </w:tcPr>
          <w:p w14:paraId="107435FD"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Lenovo</w:t>
            </w:r>
          </w:p>
        </w:tc>
        <w:tc>
          <w:tcPr>
            <w:tcW w:w="7646" w:type="dxa"/>
          </w:tcPr>
          <w:p w14:paraId="5547F61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modifications:</w:t>
            </w:r>
          </w:p>
          <w:p w14:paraId="44B7A4C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P</w:t>
            </w:r>
            <w:r>
              <w:rPr>
                <w:rFonts w:ascii="Times New Roman" w:hAnsi="Times New Roman"/>
                <w:sz w:val="22"/>
                <w:szCs w:val="22"/>
                <w:lang w:eastAsia="zh-CN"/>
              </w:rPr>
              <w:t>otential specification impact:</w:t>
            </w:r>
          </w:p>
          <w:p w14:paraId="5438F50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Specification impact includes impact on initial access procedures, including inter-cell-SIB acquisition, inter-cell synchronization, and random access. </w:t>
            </w:r>
          </w:p>
          <w:p w14:paraId="281DEB9C"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 xml:space="preserve">Signals/channels for UE request and L1 indication in L1 based </w:t>
            </w:r>
            <w:proofErr w:type="spellStart"/>
            <w:r>
              <w:rPr>
                <w:rFonts w:ascii="Times New Roman" w:hAnsi="Times New Roman"/>
                <w:color w:val="0000FF"/>
                <w:sz w:val="22"/>
                <w:szCs w:val="22"/>
                <w:lang w:eastAsia="zh-CN"/>
              </w:rPr>
              <w:t>SCell</w:t>
            </w:r>
            <w:proofErr w:type="spellEnd"/>
            <w:r>
              <w:rPr>
                <w:rFonts w:ascii="Times New Roman" w:hAnsi="Times New Roman"/>
                <w:color w:val="0000FF"/>
                <w:sz w:val="22"/>
                <w:szCs w:val="22"/>
                <w:lang w:eastAsia="zh-CN"/>
              </w:rPr>
              <w:t xml:space="preserve"> </w:t>
            </w:r>
            <w:r>
              <w:rPr>
                <w:rFonts w:ascii="Times New Roman" w:hAnsi="Times New Roman"/>
                <w:color w:val="0000FF"/>
                <w:sz w:val="22"/>
                <w:szCs w:val="22"/>
                <w:lang w:eastAsia="zh-CN"/>
              </w:rPr>
              <w:t>activation/deactivation</w:t>
            </w:r>
          </w:p>
          <w:p w14:paraId="1EE48B21" w14:textId="77777777" w:rsidR="00501CA9" w:rsidRDefault="00520D5B">
            <w:pPr>
              <w:pStyle w:val="BodyText"/>
              <w:numPr>
                <w:ilvl w:val="2"/>
                <w:numId w:val="11"/>
              </w:numPr>
              <w:spacing w:after="0"/>
              <w:rPr>
                <w:rFonts w:ascii="Times New Roman" w:hAnsi="Times New Roman"/>
                <w:strike/>
                <w:color w:val="0000FF"/>
                <w:sz w:val="22"/>
                <w:szCs w:val="22"/>
                <w:lang w:eastAsia="zh-CN"/>
              </w:rPr>
            </w:pPr>
            <w:r>
              <w:rPr>
                <w:rFonts w:ascii="Times New Roman" w:hAnsi="Times New Roman"/>
                <w:strike/>
                <w:color w:val="0000FF"/>
                <w:sz w:val="22"/>
                <w:szCs w:val="22"/>
                <w:lang w:eastAsia="zh-CN"/>
              </w:rPr>
              <w:t>Legacy UEs are not expected to be able to access a cell with reduced transmission and reception of common periodic signals and channels</w:t>
            </w:r>
          </w:p>
          <w:p w14:paraId="40BA211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3F9460B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Hardware architecture needs to be carefully considered. For shared ha</w:t>
            </w:r>
            <w:r>
              <w:rPr>
                <w:rFonts w:ascii="Times New Roman" w:hAnsi="Times New Roman"/>
                <w:sz w:val="22"/>
                <w:szCs w:val="22"/>
                <w:lang w:eastAsia="zh-CN"/>
              </w:rPr>
              <w:t>rdware components among carriers, switching off or disable one of the carriers may not bring benefits to the network energy saving, since the shared hardware components are still utilized by other active carriers.</w:t>
            </w:r>
          </w:p>
          <w:p w14:paraId="3A4F6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Reserve carriers dedicated for backward co</w:t>
            </w:r>
            <w:r>
              <w:rPr>
                <w:rFonts w:ascii="Times New Roman" w:hAnsi="Times New Roman"/>
                <w:sz w:val="22"/>
                <w:szCs w:val="22"/>
                <w:lang w:eastAsia="zh-CN"/>
              </w:rPr>
              <w:t>mpatibility serving as a coverage and mobility layer and supporting legacy UEs so that other carriers on NES mode need not be discoverable.</w:t>
            </w:r>
          </w:p>
          <w:p w14:paraId="13F7D0C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2512193F" w14:textId="77777777" w:rsidR="00501CA9" w:rsidRDefault="00520D5B">
            <w:pPr>
              <w:pStyle w:val="BodyText"/>
              <w:numPr>
                <w:ilvl w:val="2"/>
                <w:numId w:val="11"/>
              </w:numPr>
              <w:spacing w:after="0"/>
              <w:rPr>
                <w:rFonts w:ascii="Times New Roman" w:hAnsi="Times New Roman"/>
                <w:color w:val="0000FF"/>
                <w:sz w:val="22"/>
                <w:szCs w:val="22"/>
                <w:lang w:eastAsia="zh-CN"/>
              </w:rPr>
            </w:pPr>
            <w:r>
              <w:rPr>
                <w:rFonts w:ascii="Times New Roman" w:hAnsi="Times New Roman"/>
                <w:color w:val="0000FF"/>
                <w:sz w:val="22"/>
                <w:szCs w:val="22"/>
                <w:lang w:eastAsia="zh-CN"/>
              </w:rPr>
              <w:t xml:space="preserve">Legacy UEs are not expected to be able to access a cell with </w:t>
            </w:r>
            <w:r>
              <w:rPr>
                <w:rFonts w:ascii="Times New Roman" w:hAnsi="Times New Roman"/>
                <w:color w:val="0000FF"/>
                <w:sz w:val="22"/>
                <w:szCs w:val="22"/>
                <w:lang w:eastAsia="zh-CN"/>
              </w:rPr>
              <w:t>reduced transmission and reception of common periodic signals and channels</w:t>
            </w:r>
          </w:p>
          <w:p w14:paraId="425F5862" w14:textId="77777777" w:rsidR="00501CA9" w:rsidRDefault="00501CA9">
            <w:pPr>
              <w:pStyle w:val="BodyText"/>
              <w:spacing w:after="0"/>
              <w:rPr>
                <w:rFonts w:ascii="Times New Roman" w:eastAsia="DengXian" w:hAnsi="Times New Roman"/>
                <w:sz w:val="22"/>
                <w:szCs w:val="22"/>
                <w:lang w:eastAsia="zh-CN"/>
              </w:rPr>
            </w:pPr>
          </w:p>
        </w:tc>
      </w:tr>
      <w:tr w:rsidR="00501CA9" w14:paraId="7A9DD224" w14:textId="77777777">
        <w:tc>
          <w:tcPr>
            <w:tcW w:w="1704" w:type="dxa"/>
          </w:tcPr>
          <w:p w14:paraId="33347EA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6" w:type="dxa"/>
          </w:tcPr>
          <w:p w14:paraId="7FEAB65C"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Agree with LGE/QC on removing </w:t>
            </w:r>
            <w:r>
              <w:rPr>
                <w:rFonts w:ascii="Times New Roman" w:eastAsiaTheme="minorEastAsia" w:hAnsi="Times New Roman"/>
                <w:sz w:val="22"/>
                <w:szCs w:val="22"/>
                <w:lang w:eastAsia="ko-KR"/>
              </w:rPr>
              <w:t>“anchor CC” or “ES CC”.</w:t>
            </w:r>
          </w:p>
          <w:p w14:paraId="6A62D96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Besides, the following text should be placed under “Potential impact to other WGs”.</w:t>
            </w:r>
          </w:p>
          <w:p w14:paraId="6D3A8F71" w14:textId="77777777" w:rsidR="00501CA9" w:rsidRDefault="00520D5B">
            <w:pPr>
              <w:pStyle w:val="BodyText"/>
              <w:spacing w:after="0"/>
              <w:ind w:left="446"/>
              <w:rPr>
                <w:rFonts w:ascii="Times New Roman" w:eastAsia="Yu Mincho" w:hAnsi="Times New Roman"/>
                <w:i/>
                <w:iCs/>
                <w:sz w:val="22"/>
                <w:szCs w:val="22"/>
                <w:lang w:eastAsia="ja-JP"/>
              </w:rPr>
            </w:pPr>
            <w:r>
              <w:rPr>
                <w:rFonts w:ascii="Times New Roman" w:hAnsi="Times New Roman"/>
                <w:i/>
                <w:iCs/>
                <w:sz w:val="22"/>
                <w:szCs w:val="22"/>
                <w:lang w:eastAsia="zh-CN"/>
              </w:rPr>
              <w:t>Besides, the involvement of RAN4 W</w:t>
            </w:r>
            <w:r>
              <w:rPr>
                <w:rFonts w:ascii="Times New Roman" w:hAnsi="Times New Roman"/>
                <w:i/>
                <w:iCs/>
                <w:sz w:val="22"/>
                <w:szCs w:val="22"/>
                <w:lang w:eastAsia="zh-CN"/>
              </w:rPr>
              <w:t xml:space="preserve">G is needed to identify necessary requirements and guide for future RAN1 work, </w:t>
            </w:r>
            <w:proofErr w:type="gramStart"/>
            <w:r>
              <w:rPr>
                <w:rFonts w:ascii="Times New Roman" w:hAnsi="Times New Roman"/>
                <w:i/>
                <w:iCs/>
                <w:sz w:val="22"/>
                <w:szCs w:val="22"/>
                <w:lang w:eastAsia="zh-CN"/>
              </w:rPr>
              <w:t>i.e.</w:t>
            </w:r>
            <w:proofErr w:type="gramEnd"/>
            <w:r>
              <w:rPr>
                <w:rFonts w:ascii="Times New Roman" w:hAnsi="Times New Roman"/>
                <w:i/>
                <w:iCs/>
                <w:sz w:val="22"/>
                <w:szCs w:val="22"/>
                <w:lang w:eastAsia="zh-CN"/>
              </w:rPr>
              <w:t xml:space="preserve"> about sync. requirement between carriers, frequency distance requirement between carriers, Rx power difference between carriers, QCL assumption requirement across carriers,</w:t>
            </w:r>
            <w:r>
              <w:rPr>
                <w:rFonts w:ascii="Times New Roman" w:hAnsi="Times New Roman"/>
                <w:i/>
                <w:iCs/>
                <w:sz w:val="22"/>
                <w:szCs w:val="22"/>
                <w:lang w:eastAsia="zh-CN"/>
              </w:rPr>
              <w:t xml:space="preserve"> </w:t>
            </w:r>
            <w:proofErr w:type="spellStart"/>
            <w:r>
              <w:rPr>
                <w:rFonts w:ascii="Times New Roman" w:hAnsi="Times New Roman"/>
                <w:i/>
                <w:iCs/>
                <w:sz w:val="22"/>
                <w:szCs w:val="22"/>
                <w:lang w:eastAsia="zh-CN"/>
              </w:rPr>
              <w:t>etc</w:t>
            </w:r>
            <w:proofErr w:type="spellEnd"/>
          </w:p>
        </w:tc>
      </w:tr>
      <w:tr w:rsidR="00501CA9" w14:paraId="6971D42D" w14:textId="77777777">
        <w:tc>
          <w:tcPr>
            <w:tcW w:w="1704" w:type="dxa"/>
          </w:tcPr>
          <w:p w14:paraId="1393A518"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6" w:type="dxa"/>
          </w:tcPr>
          <w:p w14:paraId="2231407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Suggest </w:t>
            </w:r>
            <w:proofErr w:type="gramStart"/>
            <w:r>
              <w:rPr>
                <w:rFonts w:ascii="Times New Roman" w:eastAsia="DengXian" w:hAnsi="Times New Roman"/>
                <w:sz w:val="22"/>
                <w:szCs w:val="22"/>
                <w:lang w:eastAsia="zh-CN"/>
              </w:rPr>
              <w:t>to remove</w:t>
            </w:r>
            <w:proofErr w:type="gramEnd"/>
            <w:r>
              <w:rPr>
                <w:rFonts w:ascii="Times New Roman" w:eastAsia="DengXian" w:hAnsi="Times New Roman"/>
                <w:sz w:val="22"/>
                <w:szCs w:val="22"/>
                <w:lang w:eastAsia="zh-CN"/>
              </w:rPr>
              <w:t xml:space="preserve"> impact to legacy UE from specification impact and capture it into additional aspects/considerations</w:t>
            </w:r>
          </w:p>
          <w:p w14:paraId="5683F32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1F13B653"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For inter-band SSB-less operation, feasibility input from RAN4 may be </w:t>
            </w:r>
            <w:r>
              <w:rPr>
                <w:rFonts w:ascii="Times New Roman" w:eastAsia="DengXian" w:hAnsi="Times New Roman"/>
                <w:sz w:val="22"/>
                <w:szCs w:val="22"/>
                <w:lang w:eastAsia="zh-CN"/>
              </w:rPr>
              <w:t>needed.</w:t>
            </w:r>
          </w:p>
          <w:p w14:paraId="5246467F"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Configuration (including activation and deactivation) and sharing of information between cells for inter-carrier operation may require input from RAN2. </w:t>
            </w:r>
          </w:p>
          <w:p w14:paraId="6D0B66C0" w14:textId="77777777" w:rsidR="00501CA9" w:rsidRDefault="00501CA9">
            <w:pPr>
              <w:pStyle w:val="BodyText"/>
              <w:spacing w:after="0"/>
              <w:rPr>
                <w:rFonts w:ascii="Times New Roman" w:eastAsia="Yu Mincho" w:hAnsi="Times New Roman"/>
                <w:sz w:val="22"/>
                <w:szCs w:val="22"/>
                <w:lang w:eastAsia="ja-JP"/>
              </w:rPr>
            </w:pPr>
          </w:p>
        </w:tc>
      </w:tr>
      <w:tr w:rsidR="00501CA9" w14:paraId="7584AB69" w14:textId="77777777">
        <w:tc>
          <w:tcPr>
            <w:tcW w:w="1704" w:type="dxa"/>
          </w:tcPr>
          <w:p w14:paraId="4EE5A91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Apple</w:t>
            </w:r>
          </w:p>
        </w:tc>
        <w:tc>
          <w:tcPr>
            <w:tcW w:w="7646" w:type="dxa"/>
          </w:tcPr>
          <w:p w14:paraId="5B9418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We agree with other companies that the description needs to be simplified. We </w:t>
            </w:r>
            <w:r>
              <w:rPr>
                <w:rFonts w:ascii="Times New Roman" w:eastAsia="Yu Mincho" w:hAnsi="Times New Roman"/>
                <w:sz w:val="22"/>
                <w:szCs w:val="22"/>
                <w:lang w:eastAsia="ja-JP"/>
              </w:rPr>
              <w:t>largely support QC’s version on “Inter-band CA with SSB-less carriers”.</w:t>
            </w:r>
          </w:p>
          <w:p w14:paraId="5B8AC3C1"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 xml:space="preserve">We also think RAN4 investigation on feasibility is required. The feasibility is a critical factor to determine whether this may be included in the future WI. </w:t>
            </w:r>
            <w:proofErr w:type="gramStart"/>
            <w:r>
              <w:rPr>
                <w:rFonts w:ascii="Times New Roman" w:eastAsia="Yu Mincho" w:hAnsi="Times New Roman"/>
                <w:sz w:val="22"/>
                <w:szCs w:val="22"/>
                <w:lang w:eastAsia="ja-JP"/>
              </w:rPr>
              <w:t>So</w:t>
            </w:r>
            <w:proofErr w:type="gramEnd"/>
            <w:r>
              <w:rPr>
                <w:rFonts w:ascii="Times New Roman" w:eastAsia="Yu Mincho" w:hAnsi="Times New Roman"/>
                <w:sz w:val="22"/>
                <w:szCs w:val="22"/>
                <w:lang w:eastAsia="ja-JP"/>
              </w:rPr>
              <w:t xml:space="preserve"> it makes sense to send </w:t>
            </w:r>
            <w:r>
              <w:rPr>
                <w:rFonts w:ascii="Times New Roman" w:eastAsia="Yu Mincho" w:hAnsi="Times New Roman"/>
                <w:sz w:val="22"/>
                <w:szCs w:val="22"/>
                <w:lang w:eastAsia="ja-JP"/>
              </w:rPr>
              <w:t>an LS to RAN4 to study the feasibility.</w:t>
            </w:r>
          </w:p>
        </w:tc>
      </w:tr>
      <w:tr w:rsidR="00501CA9" w14:paraId="65656CA5" w14:textId="77777777">
        <w:tc>
          <w:tcPr>
            <w:tcW w:w="1704" w:type="dxa"/>
          </w:tcPr>
          <w:p w14:paraId="7DB0D559"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 xml:space="preserve">Samsung </w:t>
            </w:r>
          </w:p>
        </w:tc>
        <w:tc>
          <w:tcPr>
            <w:tcW w:w="7646" w:type="dxa"/>
          </w:tcPr>
          <w:p w14:paraId="03F5C16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Only the first level details under the proposal are needed, and the sub-sub-bullets can all be outside the agreement. </w:t>
            </w:r>
          </w:p>
          <w:p w14:paraId="060A437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Suggestions for the wording change: </w:t>
            </w:r>
          </w:p>
          <w:p w14:paraId="52CA45E1"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The wording “Operation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w:t>
            </w:r>
            <w:r>
              <w:rPr>
                <w:rFonts w:ascii="Times New Roman" w:hAnsi="Times New Roman"/>
                <w:sz w:val="22"/>
                <w:szCs w:val="22"/>
                <w:lang w:eastAsia="zh-CN"/>
              </w:rPr>
              <w:t xml:space="preserve">clude varying the periodicity and/or a transmission pattern (when applicable) of SSB…” itself is contradicting. We understand the intention, but if it goes to part of the agreement, it’s better to be clear. </w:t>
            </w:r>
          </w:p>
          <w:p w14:paraId="34E79DEF" w14:textId="77777777" w:rsidR="00501CA9" w:rsidRDefault="00520D5B">
            <w:pPr>
              <w:pStyle w:val="BodyText"/>
              <w:numPr>
                <w:ilvl w:val="0"/>
                <w:numId w:val="45"/>
              </w:numPr>
              <w:spacing w:after="0"/>
              <w:rPr>
                <w:rFonts w:ascii="Times New Roman" w:hAnsi="Times New Roman"/>
                <w:sz w:val="22"/>
                <w:szCs w:val="22"/>
                <w:lang w:eastAsia="zh-CN"/>
              </w:rPr>
            </w:pPr>
            <w:r>
              <w:rPr>
                <w:rFonts w:ascii="Times New Roman" w:hAnsi="Times New Roman"/>
                <w:sz w:val="22"/>
                <w:szCs w:val="22"/>
                <w:lang w:eastAsia="zh-CN"/>
              </w:rPr>
              <w:t xml:space="preserve">In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provided up to two bur</w:t>
            </w:r>
            <w:r>
              <w:rPr>
                <w:rFonts w:ascii="Times New Roman" w:hAnsi="Times New Roman"/>
                <w:sz w:val="22"/>
                <w:szCs w:val="22"/>
                <w:lang w:eastAsia="zh-CN"/>
              </w:rPr>
              <w:t xml:space="preserve">sts of (temporary/aperiodic) CSI-RS”, “provided” is a confusing wording, and we believe it intended to say “triggers”. Also, the term “temporary RS” or “aperiodic CSI-RS” were used in MR DC discussion, but there is not concept of temporary CSI-RS.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w:t>
            </w:r>
            <w:r>
              <w:rPr>
                <w:rFonts w:ascii="Times New Roman" w:hAnsi="Times New Roman"/>
                <w:sz w:val="22"/>
                <w:szCs w:val="22"/>
                <w:lang w:eastAsia="zh-CN"/>
              </w:rPr>
              <w:t xml:space="preserve">ggest to be changed to “a new MAC-CE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triggers </w:t>
            </w:r>
            <w:r>
              <w:rPr>
                <w:rFonts w:ascii="Times New Roman" w:hAnsi="Times New Roman"/>
                <w:sz w:val="22"/>
                <w:szCs w:val="22"/>
                <w:lang w:eastAsia="zh-CN"/>
              </w:rPr>
              <w:t xml:space="preserve">up to two bursts of </w:t>
            </w:r>
            <w:r>
              <w:rPr>
                <w:rFonts w:ascii="Times New Roman" w:hAnsi="Times New Roman"/>
                <w:color w:val="FF0000"/>
                <w:sz w:val="22"/>
                <w:szCs w:val="22"/>
                <w:lang w:eastAsia="zh-CN"/>
              </w:rPr>
              <w:t xml:space="preserve">aperiodic </w:t>
            </w:r>
            <w:r>
              <w:rPr>
                <w:rFonts w:ascii="Times New Roman" w:hAnsi="Times New Roman"/>
                <w:sz w:val="22"/>
                <w:szCs w:val="22"/>
                <w:lang w:eastAsia="zh-CN"/>
              </w:rPr>
              <w:t>CSI-RS”</w:t>
            </w:r>
          </w:p>
          <w:p w14:paraId="34A2A175" w14:textId="77777777" w:rsidR="00501CA9" w:rsidRDefault="00520D5B">
            <w:pPr>
              <w:pStyle w:val="ListParagraph"/>
              <w:numPr>
                <w:ilvl w:val="0"/>
                <w:numId w:val="45"/>
              </w:numPr>
              <w:rPr>
                <w:rFonts w:eastAsia="SimSun"/>
                <w:lang w:eastAsia="zh-CN"/>
              </w:rPr>
            </w:pPr>
            <w:r>
              <w:rPr>
                <w:lang w:eastAsia="zh-CN"/>
              </w:rPr>
              <w:t>The wording “saving HARQ timing” is confusing in “</w:t>
            </w:r>
            <w:r>
              <w:rPr>
                <w:rFonts w:eastAsia="SimSun"/>
                <w:lang w:eastAsia="zh-CN"/>
              </w:rPr>
              <w:t xml:space="preserve">Faster (de-)activation of </w:t>
            </w:r>
            <w:proofErr w:type="spellStart"/>
            <w:r>
              <w:rPr>
                <w:rFonts w:eastAsia="SimSun"/>
                <w:lang w:eastAsia="zh-CN"/>
              </w:rPr>
              <w:t>Scell</w:t>
            </w:r>
            <w:proofErr w:type="spellEnd"/>
            <w:r>
              <w:rPr>
                <w:rFonts w:eastAsia="SimSun"/>
                <w:lang w:eastAsia="zh-CN"/>
              </w:rPr>
              <w:t xml:space="preserve"> via DCI (instead of legacy MAC signaling) by saving HARQ timing</w:t>
            </w:r>
            <w:r>
              <w:rPr>
                <w:lang w:eastAsia="zh-CN"/>
              </w:rPr>
              <w:t xml:space="preserve">”. Does it intend </w:t>
            </w:r>
            <w:r>
              <w:rPr>
                <w:lang w:eastAsia="zh-CN"/>
              </w:rPr>
              <w:t xml:space="preserve">to </w:t>
            </w:r>
            <w:proofErr w:type="gramStart"/>
            <w:r>
              <w:rPr>
                <w:lang w:eastAsia="zh-CN"/>
              </w:rPr>
              <w:t>say</w:t>
            </w:r>
            <w:proofErr w:type="gramEnd"/>
            <w:r>
              <w:rPr>
                <w:lang w:eastAsia="zh-CN"/>
              </w:rPr>
              <w:t xml:space="preserve"> “to save HARQ delay”? </w:t>
            </w:r>
          </w:p>
          <w:p w14:paraId="5E18D1DB" w14:textId="77777777" w:rsidR="00501CA9" w:rsidRDefault="00520D5B">
            <w:pPr>
              <w:pStyle w:val="ListParagraph"/>
              <w:numPr>
                <w:ilvl w:val="0"/>
                <w:numId w:val="45"/>
              </w:numPr>
              <w:rPr>
                <w:rFonts w:eastAsia="SimSun"/>
                <w:lang w:eastAsia="zh-CN"/>
              </w:rPr>
            </w:pPr>
            <w:r>
              <w:rPr>
                <w:lang w:eastAsia="zh-CN"/>
              </w:rPr>
              <w:t>Are “request signal” same as “WUS signal” in “</w:t>
            </w:r>
            <w:proofErr w:type="spellStart"/>
            <w:r>
              <w:rPr>
                <w:lang w:eastAsia="zh-CN"/>
              </w:rPr>
              <w:t>Scell</w:t>
            </w:r>
            <w:proofErr w:type="spellEnd"/>
            <w:r>
              <w:rPr>
                <w:lang w:eastAsia="zh-CN"/>
              </w:rPr>
              <w:t xml:space="preserve"> activation via UE sending request signal or by UE sending WUS signal”?</w:t>
            </w:r>
          </w:p>
          <w:p w14:paraId="79379BEB" w14:textId="77777777" w:rsidR="00501CA9" w:rsidRDefault="00520D5B">
            <w:pPr>
              <w:pStyle w:val="ListParagraph"/>
              <w:numPr>
                <w:ilvl w:val="0"/>
                <w:numId w:val="45"/>
              </w:numPr>
              <w:rPr>
                <w:rFonts w:eastAsia="DengXian"/>
                <w:lang w:eastAsia="zh-CN"/>
              </w:rPr>
            </w:pPr>
            <w:r>
              <w:rPr>
                <w:rFonts w:eastAsia="SimSun"/>
                <w:lang w:eastAsia="zh-CN"/>
              </w:rPr>
              <w:t xml:space="preserve">The first two bullets in “additional considerations” may not be needed, and RAN1 impact is not expected. </w:t>
            </w:r>
          </w:p>
        </w:tc>
      </w:tr>
      <w:tr w:rsidR="00501CA9" w14:paraId="2AD73CCC" w14:textId="77777777">
        <w:tc>
          <w:tcPr>
            <w:tcW w:w="1704" w:type="dxa"/>
          </w:tcPr>
          <w:p w14:paraId="7F05F3E4"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CMCC</w:t>
            </w:r>
          </w:p>
        </w:tc>
        <w:tc>
          <w:tcPr>
            <w:tcW w:w="7646" w:type="dxa"/>
          </w:tcPr>
          <w:p w14:paraId="226A7EFF"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We are fine with the two main sub-bullets, one is reduced SSB on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and the other one is </w:t>
            </w:r>
            <w:proofErr w:type="spellStart"/>
            <w:r>
              <w:rPr>
                <w:rFonts w:ascii="Times New Roman" w:eastAsia="DengXian" w:hAnsi="Times New Roman"/>
                <w:sz w:val="22"/>
                <w:szCs w:val="22"/>
                <w:lang w:eastAsia="zh-CN"/>
              </w:rPr>
              <w:t>Scell</w:t>
            </w:r>
            <w:proofErr w:type="spellEnd"/>
            <w:r>
              <w:rPr>
                <w:rFonts w:ascii="Times New Roman" w:eastAsia="DengXian" w:hAnsi="Times New Roman"/>
                <w:sz w:val="22"/>
                <w:szCs w:val="22"/>
                <w:lang w:eastAsia="zh-CN"/>
              </w:rPr>
              <w:t xml:space="preserve"> (de)activation.</w:t>
            </w:r>
          </w:p>
          <w:p w14:paraId="6A96B8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Some comments on the followin</w:t>
            </w:r>
            <w:r>
              <w:rPr>
                <w:rFonts w:ascii="Times New Roman" w:eastAsia="DengXian" w:hAnsi="Times New Roman"/>
                <w:sz w:val="22"/>
                <w:szCs w:val="22"/>
                <w:lang w:eastAsia="zh-CN"/>
              </w:rPr>
              <w:t>g bullet,</w:t>
            </w:r>
          </w:p>
          <w:p w14:paraId="33258C3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w:t>
            </w:r>
            <w:r>
              <w:rPr>
                <w:rFonts w:ascii="Times New Roman" w:hAnsi="Times New Roman"/>
                <w:sz w:val="22"/>
                <w:szCs w:val="22"/>
                <w:lang w:eastAsia="zh-CN"/>
              </w:rPr>
              <w:t xml:space="preserve">nt of RAN4 WG is needed to identify necessary requirements and guide for future RAN1 work,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w:t>
            </w:r>
            <w:r>
              <w:rPr>
                <w:rFonts w:ascii="Times New Roman" w:hAnsi="Times New Roman"/>
                <w:sz w:val="22"/>
                <w:szCs w:val="22"/>
                <w:lang w:eastAsia="zh-CN"/>
              </w:rPr>
              <w:t xml:space="preserve">ss carriers, </w:t>
            </w:r>
            <w:proofErr w:type="spellStart"/>
            <w:r>
              <w:rPr>
                <w:rFonts w:ascii="Times New Roman" w:hAnsi="Times New Roman"/>
                <w:sz w:val="22"/>
                <w:szCs w:val="22"/>
                <w:lang w:eastAsia="zh-CN"/>
              </w:rPr>
              <w:t>etc</w:t>
            </w:r>
            <w:proofErr w:type="spellEnd"/>
          </w:p>
          <w:p w14:paraId="4281E8D6" w14:textId="77777777" w:rsidR="00501CA9" w:rsidRDefault="00520D5B">
            <w:pPr>
              <w:pStyle w:val="BodyText"/>
              <w:numPr>
                <w:ilvl w:val="3"/>
                <w:numId w:val="11"/>
              </w:numPr>
              <w:spacing w:after="0"/>
              <w:rPr>
                <w:rFonts w:ascii="Times New Roman" w:hAnsi="Times New Roman"/>
                <w:color w:val="1552D1"/>
                <w:sz w:val="22"/>
                <w:szCs w:val="22"/>
                <w:lang w:eastAsia="zh-CN"/>
              </w:rPr>
            </w:pPr>
            <w:r>
              <w:rPr>
                <w:rFonts w:ascii="Times New Roman" w:hAnsi="Times New Roman"/>
                <w:color w:val="1552D1"/>
                <w:sz w:val="22"/>
                <w:szCs w:val="22"/>
                <w:lang w:eastAsia="zh-CN"/>
              </w:rPr>
              <w:t>Comment: Potential impact to other WGS</w:t>
            </w:r>
          </w:p>
          <w:p w14:paraId="0CCE2A1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w:t>
            </w:r>
            <w:r>
              <w:rPr>
                <w:rFonts w:ascii="Times New Roman" w:hAnsi="Times New Roman"/>
                <w:sz w:val="22"/>
                <w:szCs w:val="22"/>
                <w:lang w:eastAsia="zh-CN"/>
              </w:rPr>
              <w:t xml:space="preserve">to trigger normal SSB/SIB1 transmission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w:t>
            </w:r>
            <w:r>
              <w:rPr>
                <w:rFonts w:ascii="Times New Roman" w:hAnsi="Times New Roman"/>
                <w:sz w:val="22"/>
                <w:szCs w:val="22"/>
                <w:lang w:eastAsia="zh-CN"/>
              </w:rPr>
              <w:lastRenderedPageBreak/>
              <w:t>access</w:t>
            </w:r>
            <w:r>
              <w:rPr>
                <w:rFonts w:ascii="Times New Roman" w:hAnsi="Times New Roman"/>
                <w:color w:val="1552D1"/>
                <w:sz w:val="22"/>
                <w:szCs w:val="22"/>
                <w:lang w:eastAsia="zh-CN"/>
              </w:rPr>
              <w:t>/</w:t>
            </w:r>
            <w:r>
              <w:rPr>
                <w:color w:val="1552D1"/>
                <w:sz w:val="21"/>
                <w:szCs w:val="21"/>
                <w:lang w:eastAsia="zh-CN"/>
              </w:rPr>
              <w:t>synchronization and measurement</w:t>
            </w:r>
            <w:r>
              <w:rPr>
                <w:rFonts w:ascii="Times New Roman" w:hAnsi="Times New Roman"/>
                <w:sz w:val="22"/>
                <w:szCs w:val="22"/>
                <w:lang w:eastAsia="zh-CN"/>
              </w:rPr>
              <w:t>, where the on-demand or WUS type of uplink triggering signal can be received either at anchor CC or ES CC.</w:t>
            </w:r>
          </w:p>
          <w:p w14:paraId="5C309D39"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 xml:space="preserve">Comment: this seems to be potential specification </w:t>
            </w:r>
            <w:r>
              <w:rPr>
                <w:rFonts w:ascii="Times New Roman" w:hAnsi="Times New Roman"/>
                <w:color w:val="1552D1"/>
                <w:sz w:val="22"/>
                <w:szCs w:val="22"/>
                <w:lang w:eastAsia="zh-CN"/>
              </w:rPr>
              <w:t>impacts</w:t>
            </w:r>
          </w:p>
          <w:p w14:paraId="500C85B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SIB1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can be delivered either jointly with SIB1 of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the same time </w:t>
            </w:r>
            <w:proofErr w:type="gramStart"/>
            <w:r>
              <w:rPr>
                <w:rFonts w:ascii="Times New Roman" w:hAnsi="Times New Roman"/>
                <w:sz w:val="22"/>
                <w:szCs w:val="22"/>
                <w:lang w:eastAsia="zh-CN"/>
              </w:rPr>
              <w:t>occasion, or</w:t>
            </w:r>
            <w:proofErr w:type="gramEnd"/>
            <w:r>
              <w:rPr>
                <w:rFonts w:ascii="Times New Roman" w:hAnsi="Times New Roman"/>
                <w:sz w:val="22"/>
                <w:szCs w:val="22"/>
                <w:lang w:eastAsia="zh-CN"/>
              </w:rPr>
              <w:t xml:space="preserve"> be delivered separately in anchor CC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in </w:t>
            </w:r>
            <w:r>
              <w:rPr>
                <w:rFonts w:ascii="Times New Roman" w:hAnsi="Times New Roman"/>
                <w:sz w:val="22"/>
                <w:szCs w:val="22"/>
                <w:lang w:eastAsia="zh-CN"/>
              </w:rPr>
              <w:t xml:space="preserve">a different time occasions.  </w:t>
            </w:r>
          </w:p>
          <w:p w14:paraId="0B73DBC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76C2867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For supporting of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for both Intra-band and Inter-band scenario, in order to balance the load among CCs, the UE may perform random access in</w:t>
            </w:r>
            <w:r>
              <w:rPr>
                <w:rFonts w:ascii="Times New Roman" w:hAnsi="Times New Roman"/>
                <w:sz w:val="22"/>
                <w:szCs w:val="22"/>
                <w:lang w:eastAsia="zh-CN"/>
              </w:rPr>
              <w:t xml:space="preserve"> ES CC, even there is no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transmissions in ES CC, meaning that the SSB</w:t>
            </w:r>
            <w:r>
              <w:rPr>
                <w:rFonts w:ascii="Times New Roman" w:hAnsi="Times New Roman"/>
                <w:strike/>
                <w:color w:val="1552D1"/>
                <w:sz w:val="22"/>
                <w:szCs w:val="22"/>
                <w:lang w:eastAsia="zh-CN"/>
              </w:rPr>
              <w:t>&amp;SIB1</w:t>
            </w:r>
            <w:r>
              <w:rPr>
                <w:rFonts w:ascii="Times New Roman" w:hAnsi="Times New Roman"/>
                <w:sz w:val="22"/>
                <w:szCs w:val="22"/>
                <w:lang w:eastAsia="zh-CN"/>
              </w:rPr>
              <w:t xml:space="preserve"> of ES CC is carried via anchor CC.</w:t>
            </w:r>
          </w:p>
          <w:p w14:paraId="1FADF0D5"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Comment: this seems to be potential specification impacts</w:t>
            </w:r>
          </w:p>
          <w:p w14:paraId="6EFCCE4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include varying the periodicity and/or a tra</w:t>
            </w:r>
            <w:r>
              <w:rPr>
                <w:rFonts w:ascii="Times New Roman" w:hAnsi="Times New Roman"/>
                <w:sz w:val="22"/>
                <w:szCs w:val="22"/>
                <w:lang w:eastAsia="zh-CN"/>
              </w:rPr>
              <w:t>nsmission pattern (when applicable) of SSB, the periodicity of uplink random access opportunities, and support of simplified/modified version of SSB, e.g., where one or more of PSS/SSS/PBCH can be skipped.</w:t>
            </w:r>
          </w:p>
          <w:p w14:paraId="73817A43" w14:textId="77777777" w:rsidR="00501CA9" w:rsidRDefault="00520D5B">
            <w:pPr>
              <w:pStyle w:val="BodyText"/>
              <w:numPr>
                <w:ilvl w:val="3"/>
                <w:numId w:val="11"/>
              </w:numPr>
              <w:spacing w:after="0"/>
              <w:rPr>
                <w:rFonts w:ascii="Times New Roman" w:hAnsi="Times New Roman"/>
                <w:sz w:val="22"/>
                <w:szCs w:val="22"/>
                <w:lang w:eastAsia="zh-CN"/>
              </w:rPr>
            </w:pPr>
            <w:r>
              <w:rPr>
                <w:rFonts w:ascii="Times New Roman" w:hAnsi="Times New Roman"/>
                <w:color w:val="1552D1"/>
                <w:sz w:val="22"/>
                <w:szCs w:val="22"/>
                <w:lang w:eastAsia="zh-CN"/>
              </w:rPr>
              <w:t xml:space="preserve">Comment: this seems to be potential specification </w:t>
            </w:r>
            <w:r>
              <w:rPr>
                <w:rFonts w:ascii="Times New Roman" w:hAnsi="Times New Roman"/>
                <w:color w:val="1552D1"/>
                <w:sz w:val="22"/>
                <w:szCs w:val="22"/>
                <w:lang w:eastAsia="zh-CN"/>
              </w:rPr>
              <w:t>impacts</w:t>
            </w:r>
          </w:p>
          <w:p w14:paraId="493C56D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the following sentence,</w:t>
            </w:r>
          </w:p>
          <w:p w14:paraId="2ADC9C13" w14:textId="77777777" w:rsidR="00501CA9" w:rsidRDefault="00520D5B">
            <w:pPr>
              <w:pStyle w:val="BodyText"/>
              <w:numPr>
                <w:ilvl w:val="2"/>
                <w:numId w:val="11"/>
              </w:numPr>
              <w:spacing w:after="0"/>
              <w:rPr>
                <w:rFonts w:ascii="Times New Roman" w:hAnsi="Times New Roman"/>
                <w:color w:val="00B050"/>
                <w:sz w:val="22"/>
                <w:szCs w:val="22"/>
                <w:lang w:eastAsia="zh-CN"/>
              </w:rPr>
            </w:pPr>
            <w:r>
              <w:rPr>
                <w:rFonts w:ascii="Times New Roman" w:hAnsi="Times New Roman"/>
                <w:color w:val="00B050"/>
                <w:sz w:val="22"/>
                <w:szCs w:val="22"/>
                <w:lang w:eastAsia="zh-CN"/>
              </w:rPr>
              <w:t xml:space="preserve">Faster (de-)activation of </w:t>
            </w:r>
            <w:proofErr w:type="spellStart"/>
            <w:r>
              <w:rPr>
                <w:rFonts w:ascii="Times New Roman" w:hAnsi="Times New Roman"/>
                <w:color w:val="00B050"/>
                <w:sz w:val="22"/>
                <w:szCs w:val="22"/>
                <w:lang w:eastAsia="zh-CN"/>
              </w:rPr>
              <w:t>Scell</w:t>
            </w:r>
            <w:proofErr w:type="spellEnd"/>
            <w:r>
              <w:rPr>
                <w:rFonts w:ascii="Times New Roman" w:hAnsi="Times New Roman"/>
                <w:color w:val="00B050"/>
                <w:sz w:val="22"/>
                <w:szCs w:val="22"/>
                <w:lang w:eastAsia="zh-CN"/>
              </w:rPr>
              <w:t xml:space="preserve"> via DCI (instead of legacy MAC signaling) </w:t>
            </w:r>
            <w:r>
              <w:rPr>
                <w:rFonts w:ascii="Times New Roman" w:hAnsi="Times New Roman"/>
                <w:strike/>
                <w:color w:val="00B050"/>
                <w:sz w:val="22"/>
                <w:szCs w:val="22"/>
                <w:lang w:eastAsia="zh-CN"/>
              </w:rPr>
              <w:t>by saving</w:t>
            </w:r>
            <w:r>
              <w:rPr>
                <w:rFonts w:ascii="Times New Roman" w:hAnsi="Times New Roman"/>
                <w:color w:val="00B050"/>
                <w:sz w:val="22"/>
                <w:szCs w:val="22"/>
                <w:lang w:eastAsia="zh-CN"/>
              </w:rPr>
              <w:t xml:space="preserve"> </w:t>
            </w:r>
            <w:r>
              <w:rPr>
                <w:rFonts w:ascii="Times New Roman" w:hAnsi="Times New Roman"/>
                <w:color w:val="1552D1"/>
                <w:sz w:val="22"/>
                <w:szCs w:val="22"/>
                <w:lang w:eastAsia="zh-CN"/>
              </w:rPr>
              <w:t>to save</w:t>
            </w:r>
            <w:r>
              <w:rPr>
                <w:rFonts w:ascii="Times New Roman" w:hAnsi="Times New Roman"/>
                <w:color w:val="00B050"/>
                <w:sz w:val="22"/>
                <w:szCs w:val="22"/>
                <w:lang w:eastAsia="zh-CN"/>
              </w:rPr>
              <w:t xml:space="preserve"> HARQ timing</w:t>
            </w:r>
          </w:p>
          <w:p w14:paraId="6C5C4530" w14:textId="77777777" w:rsidR="00501CA9" w:rsidRDefault="00501CA9">
            <w:pPr>
              <w:pStyle w:val="BodyText"/>
              <w:spacing w:after="0"/>
              <w:rPr>
                <w:rFonts w:ascii="Times New Roman" w:eastAsia="DengXian" w:hAnsi="Times New Roman"/>
                <w:sz w:val="22"/>
                <w:szCs w:val="22"/>
                <w:lang w:eastAsia="zh-CN"/>
              </w:rPr>
            </w:pPr>
          </w:p>
        </w:tc>
      </w:tr>
      <w:tr w:rsidR="00501CA9" w14:paraId="62A3A2E0" w14:textId="77777777">
        <w:trPr>
          <w:trHeight w:val="2220"/>
        </w:trPr>
        <w:tc>
          <w:tcPr>
            <w:tcW w:w="1704" w:type="dxa"/>
          </w:tcPr>
          <w:p w14:paraId="1E44296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37F5900A" w14:textId="77777777" w:rsidR="00501CA9" w:rsidRDefault="00520D5B">
            <w:pPr>
              <w:pStyle w:val="BodyText"/>
              <w:spacing w:after="0"/>
              <w:rPr>
                <w:rFonts w:ascii="Times New Roman" w:eastAsia="DengXian" w:hAnsi="Times New Roman"/>
                <w:sz w:val="22"/>
                <w:szCs w:val="22"/>
                <w:lang w:eastAsia="zh-CN"/>
              </w:rPr>
            </w:pPr>
            <w:r>
              <w:rPr>
                <w:rFonts w:ascii="Times New Roman" w:eastAsia="Yu Mincho" w:hAnsi="Times New Roman"/>
                <w:sz w:val="22"/>
                <w:szCs w:val="22"/>
                <w:lang w:eastAsia="ja-JP"/>
              </w:rPr>
              <w:t xml:space="preserve">We agree with QC’s proposal to add “dynamic UE-group </w:t>
            </w:r>
            <w:proofErr w:type="spellStart"/>
            <w:r>
              <w:rPr>
                <w:rFonts w:ascii="Times New Roman" w:eastAsia="Yu Mincho" w:hAnsi="Times New Roman"/>
                <w:sz w:val="22"/>
                <w:szCs w:val="22"/>
                <w:lang w:eastAsia="ja-JP"/>
              </w:rPr>
              <w:t>Pcell</w:t>
            </w:r>
            <w:proofErr w:type="spellEnd"/>
            <w:r>
              <w:rPr>
                <w:rFonts w:ascii="Times New Roman" w:eastAsia="Yu Mincho" w:hAnsi="Times New Roman"/>
                <w:sz w:val="22"/>
                <w:szCs w:val="22"/>
                <w:lang w:eastAsia="ja-JP"/>
              </w:rPr>
              <w:t xml:space="preserve"> switching” as a </w:t>
            </w:r>
            <w:r>
              <w:rPr>
                <w:rFonts w:ascii="Times New Roman" w:eastAsia="Yu Mincho" w:hAnsi="Times New Roman"/>
                <w:sz w:val="22"/>
                <w:szCs w:val="22"/>
                <w:lang w:eastAsia="ja-JP"/>
              </w:rPr>
              <w:t>frequency-domain NW energy saving technique in multi-carrier operation.</w:t>
            </w:r>
          </w:p>
        </w:tc>
      </w:tr>
      <w:tr w:rsidR="00501CA9" w14:paraId="12DA393B" w14:textId="77777777">
        <w:trPr>
          <w:trHeight w:val="2220"/>
        </w:trPr>
        <w:tc>
          <w:tcPr>
            <w:tcW w:w="1704" w:type="dxa"/>
          </w:tcPr>
          <w:p w14:paraId="3AAC6403"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646" w:type="dxa"/>
          </w:tcPr>
          <w:p w14:paraId="02858B81"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LGE that it is better to change </w:t>
            </w:r>
            <w:r>
              <w:rPr>
                <w:rFonts w:ascii="Times New Roman" w:eastAsia="DengXian" w:hAnsi="Times New Roman"/>
                <w:sz w:val="22"/>
                <w:szCs w:val="22"/>
                <w:lang w:eastAsia="zh-CN"/>
              </w:rPr>
              <w:t>“</w:t>
            </w:r>
            <w:r>
              <w:rPr>
                <w:rFonts w:ascii="Times New Roman" w:hAnsi="Times New Roman"/>
                <w:sz w:val="22"/>
                <w:szCs w:val="22"/>
                <w:lang w:eastAsia="zh-CN"/>
              </w:rPr>
              <w:t>anchor CC for ES CC</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 xml:space="preserve"> to </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another serving cell</w:t>
            </w:r>
            <w:r>
              <w:rPr>
                <w:rFonts w:ascii="Times New Roman" w:eastAsia="DengXian" w:hAnsi="Times New Roman"/>
                <w:sz w:val="22"/>
                <w:szCs w:val="22"/>
                <w:lang w:eastAsia="zh-CN"/>
              </w:rPr>
              <w:t>”</w:t>
            </w:r>
            <w:r>
              <w:rPr>
                <w:rFonts w:ascii="Times New Roman" w:eastAsia="DengXian" w:hAnsi="Times New Roman" w:hint="eastAsia"/>
                <w:sz w:val="22"/>
                <w:szCs w:val="22"/>
                <w:lang w:eastAsia="zh-CN"/>
              </w:rPr>
              <w:t>.</w:t>
            </w:r>
          </w:p>
          <w:p w14:paraId="5845811E" w14:textId="77777777" w:rsidR="00501CA9" w:rsidRDefault="00520D5B">
            <w:pPr>
              <w:pStyle w:val="BodyText"/>
              <w:numPr>
                <w:ilvl w:val="0"/>
                <w:numId w:val="46"/>
              </w:numPr>
              <w:spacing w:after="0"/>
              <w:rPr>
                <w:rFonts w:ascii="Times New Roman" w:eastAsia="DengXian" w:hAnsi="Times New Roman"/>
                <w:sz w:val="22"/>
                <w:szCs w:val="22"/>
                <w:lang w:eastAsia="zh-CN"/>
              </w:rPr>
            </w:pPr>
            <w:r>
              <w:rPr>
                <w:rFonts w:ascii="Times New Roman" w:eastAsia="DengXian" w:hAnsi="Times New Roman" w:hint="eastAsia"/>
                <w:sz w:val="22"/>
                <w:szCs w:val="22"/>
                <w:lang w:eastAsia="zh-CN"/>
              </w:rPr>
              <w:t xml:space="preserve">Agree with QC that for frequency domain, there is no SIB </w:t>
            </w:r>
            <w:r>
              <w:rPr>
                <w:rFonts w:ascii="Times New Roman" w:eastAsia="DengXian" w:hAnsi="Times New Roman" w:hint="eastAsia"/>
                <w:sz w:val="22"/>
                <w:szCs w:val="22"/>
                <w:lang w:eastAsia="zh-CN"/>
              </w:rPr>
              <w:t xml:space="preserve">transmission from UE perspective, therefore, we think the frequency domain can focus on SSB-less </w:t>
            </w:r>
            <w:proofErr w:type="spellStart"/>
            <w:r>
              <w:rPr>
                <w:rFonts w:ascii="Times New Roman" w:eastAsia="DengXian" w:hAnsi="Times New Roman" w:hint="eastAsia"/>
                <w:sz w:val="22"/>
                <w:szCs w:val="22"/>
                <w:lang w:eastAsia="zh-CN"/>
              </w:rPr>
              <w:t>SCell</w:t>
            </w:r>
            <w:proofErr w:type="spellEnd"/>
            <w:r>
              <w:rPr>
                <w:rFonts w:ascii="Times New Roman" w:eastAsia="DengXian" w:hAnsi="Times New Roman" w:hint="eastAsia"/>
                <w:sz w:val="22"/>
                <w:szCs w:val="22"/>
                <w:lang w:eastAsia="zh-CN"/>
              </w:rPr>
              <w:t>. For other common channel such as SIB, it can be time domain mechanism.</w:t>
            </w:r>
          </w:p>
          <w:p w14:paraId="7D775103"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#B-1: Multi-carrier energy savings enhancements</w:t>
            </w:r>
          </w:p>
          <w:p w14:paraId="656BCD42" w14:textId="77777777" w:rsidR="00501CA9" w:rsidRDefault="00520D5B">
            <w:pPr>
              <w:pStyle w:val="BodyText"/>
              <w:numPr>
                <w:ilvl w:val="1"/>
                <w:numId w:val="28"/>
              </w:numPr>
              <w:overflowPunct w:val="0"/>
              <w:spacing w:after="0"/>
              <w:rPr>
                <w:rFonts w:ascii="Times New Roman" w:hAnsi="Times New Roman"/>
                <w:strike/>
                <w:color w:val="C00000"/>
                <w:sz w:val="22"/>
                <w:szCs w:val="22"/>
                <w:lang w:eastAsia="zh-CN"/>
              </w:rPr>
            </w:pPr>
            <w:r>
              <w:rPr>
                <w:rFonts w:ascii="Times New Roman" w:hAnsi="Times New Roman"/>
                <w:sz w:val="22"/>
                <w:szCs w:val="22"/>
                <w:lang w:eastAsia="zh-CN"/>
              </w:rPr>
              <w:t>Operating cells without</w:t>
            </w:r>
            <w:r>
              <w:rPr>
                <w:rFonts w:ascii="Times New Roman" w:hAnsi="Times New Roman"/>
                <w:sz w:val="22"/>
                <w:szCs w:val="22"/>
                <w:lang w:eastAsia="zh-CN"/>
              </w:rPr>
              <w:t xml:space="preserve"> or with reduced transmission and reception of periodic signals and channels such as SSB</w:t>
            </w:r>
          </w:p>
          <w:p w14:paraId="73AE4FD7"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SSB-less inter-band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no SSB transmission in some inter-band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The sync is acquired from </w:t>
            </w:r>
            <w:proofErr w:type="spellStart"/>
            <w:r>
              <w:rPr>
                <w:rFonts w:ascii="Times New Roman" w:hAnsi="Times New Roman" w:hint="eastAsia"/>
                <w:color w:val="FF0000"/>
                <w:sz w:val="22"/>
                <w:szCs w:val="22"/>
                <w:lang w:eastAsia="zh-CN"/>
              </w:rPr>
              <w:t>PSCell</w:t>
            </w:r>
            <w:proofErr w:type="spellEnd"/>
            <w:r>
              <w:rPr>
                <w:rFonts w:ascii="Times New Roman" w:hAnsi="Times New Roman" w:hint="eastAsia"/>
                <w:color w:val="FF0000"/>
                <w:sz w:val="22"/>
                <w:szCs w:val="22"/>
                <w:lang w:eastAsia="zh-CN"/>
              </w:rPr>
              <w:t xml:space="preserve">, or another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without SSB.</w:t>
            </w:r>
          </w:p>
          <w:p w14:paraId="0139D668"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Background: Intra-band SSB-les</w:t>
            </w:r>
            <w:r>
              <w:rPr>
                <w:rFonts w:ascii="Times New Roman" w:hAnsi="Times New Roman"/>
                <w:sz w:val="22"/>
                <w:szCs w:val="22"/>
                <w:lang w:eastAsia="zh-CN"/>
              </w:rPr>
              <w:t xml:space="preserve">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has already been supported by the current specification, and it can be considered as the starting point for the study.</w:t>
            </w:r>
          </w:p>
          <w:p w14:paraId="22E30B74" w14:textId="77777777" w:rsidR="00501CA9" w:rsidRDefault="00501CA9">
            <w:pPr>
              <w:pStyle w:val="BodyText"/>
              <w:spacing w:after="0"/>
              <w:ind w:left="1800"/>
              <w:rPr>
                <w:rFonts w:ascii="Times New Roman" w:hAnsi="Times New Roman"/>
                <w:sz w:val="22"/>
                <w:szCs w:val="22"/>
                <w:lang w:eastAsia="zh-CN"/>
              </w:rPr>
            </w:pPr>
          </w:p>
          <w:p w14:paraId="7B3B3967"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should be spec impact</w:t>
            </w:r>
          </w:p>
          <w:p w14:paraId="2A162F13"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w:t>
            </w:r>
            <w:r>
              <w:rPr>
                <w:rFonts w:ascii="Times New Roman" w:hAnsi="Times New Roman"/>
                <w:sz w:val="22"/>
                <w:szCs w:val="22"/>
                <w:lang w:eastAsia="zh-CN"/>
              </w:rPr>
              <w:t xml:space="preserve"> the cross-carrier synchronization and/or measurement via anchor CC for ES CC, similar procedure as legacy Intra-band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can be applied. Besides, the involvement of RAN4 WG is needed to identify necessary requirements </w:t>
            </w:r>
            <w:r>
              <w:rPr>
                <w:rFonts w:ascii="Times New Roman" w:hAnsi="Times New Roman"/>
                <w:strike/>
                <w:color w:val="FF0000"/>
                <w:sz w:val="22"/>
                <w:szCs w:val="22"/>
                <w:lang w:eastAsia="zh-CN"/>
              </w:rPr>
              <w:t>and guide for fu</w:t>
            </w:r>
            <w:r>
              <w:rPr>
                <w:rFonts w:ascii="Times New Roman" w:hAnsi="Times New Roman"/>
                <w:strike/>
                <w:color w:val="FF0000"/>
                <w:sz w:val="22"/>
                <w:szCs w:val="22"/>
                <w:lang w:eastAsia="zh-CN"/>
              </w:rPr>
              <w:t>ture RAN1 work</w:t>
            </w:r>
            <w:r>
              <w:rPr>
                <w:rFonts w:ascii="Times New Roman" w:hAnsi="Times New Roman"/>
                <w:sz w:val="22"/>
                <w:szCs w:val="22"/>
                <w:lang w:eastAsia="zh-CN"/>
              </w:rPr>
              <w:t xml:space="preserv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about sync. requirement between carriers, frequency distance requirement between carriers, Rx power difference between carriers, QCL assumption requirement across carriers, </w:t>
            </w:r>
            <w:proofErr w:type="spellStart"/>
            <w:r>
              <w:rPr>
                <w:rFonts w:ascii="Times New Roman" w:hAnsi="Times New Roman"/>
                <w:sz w:val="22"/>
                <w:szCs w:val="22"/>
                <w:lang w:eastAsia="zh-CN"/>
              </w:rPr>
              <w:t>etc</w:t>
            </w:r>
            <w:proofErr w:type="spellEnd"/>
          </w:p>
          <w:p w14:paraId="3018B782"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bullets should be spec impact</w:t>
            </w:r>
          </w:p>
          <w:p w14:paraId="3F44B444" w14:textId="77777777" w:rsidR="00501CA9" w:rsidRDefault="00501CA9">
            <w:pPr>
              <w:pStyle w:val="BodyText"/>
              <w:spacing w:after="0"/>
              <w:ind w:left="1800"/>
              <w:rPr>
                <w:rFonts w:ascii="Times New Roman" w:hAnsi="Times New Roman"/>
                <w:sz w:val="22"/>
                <w:szCs w:val="22"/>
                <w:lang w:eastAsia="zh-CN"/>
              </w:rPr>
            </w:pPr>
          </w:p>
          <w:p w14:paraId="49C47DD4" w14:textId="77777777" w:rsidR="00501CA9" w:rsidRDefault="00520D5B">
            <w:pPr>
              <w:pStyle w:val="BodyText"/>
              <w:numPr>
                <w:ilvl w:val="2"/>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supporting of Inter-band SSB-less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 in case of the cross-carrier synchronization and/or measurement via anchor CC cannot be performed for ES CC, there may include mechanism for UE to trigger </w:t>
            </w:r>
            <w:r>
              <w:rPr>
                <w:rFonts w:ascii="Times New Roman" w:hAnsi="Times New Roman"/>
                <w:strike/>
                <w:color w:val="FF0000"/>
                <w:sz w:val="22"/>
                <w:szCs w:val="22"/>
                <w:lang w:eastAsia="zh-CN"/>
              </w:rPr>
              <w:t xml:space="preserve">normal </w:t>
            </w:r>
            <w:r>
              <w:rPr>
                <w:rFonts w:ascii="Times New Roman" w:hAnsi="Times New Roman"/>
                <w:sz w:val="22"/>
                <w:szCs w:val="22"/>
                <w:lang w:eastAsia="zh-CN"/>
              </w:rPr>
              <w:t>SSB</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or other reference signal</w:t>
            </w:r>
            <w:r>
              <w:rPr>
                <w:rFonts w:ascii="Times New Roman" w:hAnsi="Times New Roman"/>
                <w:strike/>
                <w:color w:val="FF0000"/>
                <w:sz w:val="22"/>
                <w:szCs w:val="22"/>
                <w:lang w:eastAsia="zh-CN"/>
              </w:rPr>
              <w:t>/SIB1</w:t>
            </w:r>
            <w:r>
              <w:rPr>
                <w:rFonts w:ascii="Times New Roman" w:hAnsi="Times New Roman"/>
                <w:sz w:val="22"/>
                <w:szCs w:val="22"/>
                <w:lang w:eastAsia="zh-CN"/>
              </w:rPr>
              <w:t xml:space="preserve"> tran</w:t>
            </w:r>
            <w:r>
              <w:rPr>
                <w:rFonts w:ascii="Times New Roman" w:hAnsi="Times New Roman"/>
                <w:sz w:val="22"/>
                <w:szCs w:val="22"/>
                <w:lang w:eastAsia="zh-CN"/>
              </w:rPr>
              <w:t xml:space="preserve">smission on a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fast </w:t>
            </w:r>
            <w:proofErr w:type="spellStart"/>
            <w:r>
              <w:rPr>
                <w:rFonts w:ascii="Times New Roman" w:hAnsi="Times New Roman" w:hint="eastAsia"/>
                <w:sz w:val="22"/>
                <w:szCs w:val="22"/>
                <w:lang w:eastAsia="zh-CN"/>
              </w:rPr>
              <w:t>SCell</w:t>
            </w:r>
            <w:proofErr w:type="spellEnd"/>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 xml:space="preserve">activation </w:t>
            </w:r>
            <w:r>
              <w:rPr>
                <w:rFonts w:ascii="Times New Roman" w:hAnsi="Times New Roman"/>
                <w:strike/>
                <w:color w:val="FF0000"/>
                <w:sz w:val="22"/>
                <w:szCs w:val="22"/>
                <w:lang w:eastAsia="zh-CN"/>
              </w:rPr>
              <w:t>access</w:t>
            </w:r>
            <w:r>
              <w:rPr>
                <w:rFonts w:ascii="Times New Roman" w:hAnsi="Times New Roman"/>
                <w:sz w:val="22"/>
                <w:szCs w:val="22"/>
                <w:lang w:eastAsia="zh-CN"/>
              </w:rPr>
              <w:t xml:space="preserve">, where the on-demand or WUS type of uplink triggering signal can be received either at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without SSB or another serving cell</w:t>
            </w:r>
            <w:r>
              <w:rPr>
                <w:rFonts w:ascii="Times New Roman" w:hAnsi="Times New Roman" w:hint="eastAsia"/>
                <w:sz w:val="22"/>
                <w:szCs w:val="22"/>
                <w:lang w:eastAsia="zh-CN"/>
              </w:rPr>
              <w:t xml:space="preserve"> </w:t>
            </w:r>
            <w:r>
              <w:rPr>
                <w:rFonts w:ascii="Times New Roman" w:hAnsi="Times New Roman"/>
                <w:strike/>
                <w:color w:val="FF0000"/>
                <w:sz w:val="22"/>
                <w:szCs w:val="22"/>
                <w:lang w:eastAsia="zh-CN"/>
              </w:rPr>
              <w:t>anchor CC or ES CC</w:t>
            </w:r>
            <w:r>
              <w:rPr>
                <w:rFonts w:ascii="Times New Roman" w:hAnsi="Times New Roman"/>
                <w:sz w:val="22"/>
                <w:szCs w:val="22"/>
                <w:lang w:eastAsia="zh-CN"/>
              </w:rPr>
              <w:t>.</w:t>
            </w:r>
          </w:p>
          <w:p w14:paraId="121C01CA"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w:t>
            </w:r>
          </w:p>
          <w:p w14:paraId="577D58B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Operation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without SSB may </w:t>
            </w:r>
            <w:r>
              <w:rPr>
                <w:rFonts w:ascii="Times New Roman" w:hAnsi="Times New Roman"/>
                <w:sz w:val="22"/>
                <w:szCs w:val="22"/>
                <w:lang w:eastAsia="zh-CN"/>
              </w:rPr>
              <w:t xml:space="preserve">include varying the periodicity and/or a transmission pattern (when applicable) of SSB, the periodicity of uplink random access opportunities, and support of simplified/modified version of </w:t>
            </w:r>
            <w:r>
              <w:rPr>
                <w:rFonts w:ascii="Times New Roman" w:hAnsi="Times New Roman"/>
                <w:sz w:val="22"/>
                <w:szCs w:val="22"/>
                <w:lang w:eastAsia="zh-CN"/>
              </w:rPr>
              <w:lastRenderedPageBreak/>
              <w:t>SSB</w:t>
            </w:r>
            <w:r>
              <w:rPr>
                <w:rFonts w:ascii="Times New Roman" w:hAnsi="Times New Roman" w:hint="eastAsia"/>
                <w:sz w:val="22"/>
                <w:szCs w:val="22"/>
                <w:lang w:eastAsia="zh-CN"/>
              </w:rPr>
              <w:t>,</w:t>
            </w:r>
            <w:r>
              <w:rPr>
                <w:rFonts w:ascii="Times New Roman" w:hAnsi="Times New Roman"/>
                <w:sz w:val="22"/>
                <w:szCs w:val="22"/>
                <w:lang w:eastAsia="zh-CN"/>
              </w:rPr>
              <w:t xml:space="preserve"> e.g., where one or more of PSS/SSS/PBCH can be skipped</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suppor</w:t>
            </w:r>
            <w:r>
              <w:rPr>
                <w:rFonts w:ascii="Times New Roman" w:hAnsi="Times New Roman" w:hint="eastAsia"/>
                <w:color w:val="FF0000"/>
                <w:sz w:val="22"/>
                <w:szCs w:val="22"/>
                <w:lang w:eastAsia="zh-CN"/>
              </w:rPr>
              <w:t xml:space="preserve">t of on-demand </w:t>
            </w:r>
            <w:proofErr w:type="gramStart"/>
            <w:r>
              <w:rPr>
                <w:rFonts w:ascii="Times New Roman" w:hAnsi="Times New Roman" w:hint="eastAsia"/>
                <w:color w:val="FF0000"/>
                <w:sz w:val="22"/>
                <w:szCs w:val="22"/>
                <w:lang w:eastAsia="zh-CN"/>
              </w:rPr>
              <w:t>RS</w:t>
            </w:r>
            <w:r>
              <w:rPr>
                <w:rFonts w:ascii="Times New Roman" w:hAnsi="Times New Roman"/>
                <w:sz w:val="22"/>
                <w:szCs w:val="22"/>
                <w:lang w:eastAsia="zh-CN"/>
              </w:rPr>
              <w:t>,.</w:t>
            </w:r>
            <w:proofErr w:type="gramEnd"/>
          </w:p>
          <w:p w14:paraId="7EC0E5AD" w14:textId="77777777" w:rsidR="00501CA9" w:rsidRDefault="00520D5B">
            <w:pPr>
              <w:pStyle w:val="BodyText"/>
              <w:numPr>
                <w:ilvl w:val="2"/>
                <w:numId w:val="28"/>
              </w:numPr>
              <w:overflowPunct w:val="0"/>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Currently both Intra-band CA and Inter-band CA scenarios are assumed. In case, the intra-band CA cases are already supported by current specification, then the inter-band CA cases are the focus.</w:t>
            </w:r>
          </w:p>
          <w:p w14:paraId="49381A74"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Potential specification impact:</w:t>
            </w:r>
          </w:p>
          <w:p w14:paraId="085BB0AE" w14:textId="77777777" w:rsidR="00501CA9" w:rsidRDefault="00520D5B">
            <w:pPr>
              <w:pStyle w:val="BodyText"/>
              <w:numPr>
                <w:ilvl w:val="2"/>
                <w:numId w:val="28"/>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Specifica</w:t>
            </w:r>
            <w:r>
              <w:rPr>
                <w:rFonts w:ascii="Times New Roman" w:hAnsi="Times New Roman"/>
                <w:color w:val="FF0000"/>
                <w:sz w:val="22"/>
                <w:szCs w:val="22"/>
                <w:lang w:eastAsia="zh-CN"/>
              </w:rPr>
              <w:t xml:space="preserve">tion impact includes </w:t>
            </w:r>
            <w:r>
              <w:rPr>
                <w:rFonts w:ascii="Times New Roman" w:hAnsi="Times New Roman" w:hint="eastAsia"/>
                <w:color w:val="FF0000"/>
                <w:sz w:val="22"/>
                <w:szCs w:val="22"/>
                <w:lang w:eastAsia="zh-CN"/>
              </w:rPr>
              <w:t xml:space="preserve">enhancements on </w:t>
            </w:r>
            <w:proofErr w:type="spellStart"/>
            <w:r>
              <w:rPr>
                <w:rFonts w:ascii="Times New Roman" w:hAnsi="Times New Roman" w:hint="eastAsia"/>
                <w:color w:val="FF0000"/>
                <w:sz w:val="22"/>
                <w:szCs w:val="22"/>
                <w:lang w:eastAsia="zh-CN"/>
              </w:rPr>
              <w:t>SCell</w:t>
            </w:r>
            <w:proofErr w:type="spellEnd"/>
            <w:r>
              <w:rPr>
                <w:rFonts w:ascii="Times New Roman" w:hAnsi="Times New Roman" w:hint="eastAsia"/>
                <w:color w:val="FF0000"/>
                <w:sz w:val="22"/>
                <w:szCs w:val="22"/>
                <w:lang w:eastAsia="zh-CN"/>
              </w:rPr>
              <w:t xml:space="preserve"> activation procedure</w:t>
            </w:r>
            <w:r>
              <w:rPr>
                <w:rFonts w:ascii="Times New Roman" w:hAnsi="Times New Roman"/>
                <w:color w:val="FF0000"/>
                <w:sz w:val="22"/>
                <w:szCs w:val="22"/>
                <w:lang w:eastAsia="zh-CN"/>
              </w:rPr>
              <w:t xml:space="preserve">. </w:t>
            </w:r>
          </w:p>
          <w:p w14:paraId="4095C33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Additional considerations:</w:t>
            </w:r>
          </w:p>
          <w:p w14:paraId="4C6E5A03" w14:textId="77777777" w:rsidR="00501CA9" w:rsidRDefault="00520D5B">
            <w:pPr>
              <w:pStyle w:val="BodyText"/>
              <w:spacing w:after="0"/>
              <w:ind w:left="1800"/>
              <w:rPr>
                <w:rFonts w:ascii="Times New Roman" w:hAnsi="Times New Roman"/>
                <w:sz w:val="22"/>
                <w:szCs w:val="22"/>
                <w:lang w:eastAsia="zh-CN"/>
              </w:rPr>
            </w:pPr>
            <w:r>
              <w:rPr>
                <w:rFonts w:ascii="Times New Roman" w:hAnsi="Times New Roman" w:hint="eastAsia"/>
                <w:color w:val="FF0000"/>
                <w:sz w:val="22"/>
                <w:szCs w:val="22"/>
                <w:lang w:eastAsia="zh-CN"/>
              </w:rPr>
              <w:t>[comments]the following bullet can be incorporated into potential impact to other WGS</w:t>
            </w:r>
          </w:p>
          <w:p w14:paraId="408000CD" w14:textId="77777777" w:rsidR="00501CA9" w:rsidRDefault="00501CA9">
            <w:pPr>
              <w:pStyle w:val="BodyText"/>
              <w:overflowPunct w:val="0"/>
              <w:spacing w:after="0"/>
              <w:ind w:left="1080"/>
              <w:rPr>
                <w:rFonts w:ascii="Times New Roman" w:hAnsi="Times New Roman"/>
                <w:sz w:val="22"/>
                <w:szCs w:val="22"/>
                <w:lang w:eastAsia="zh-CN"/>
              </w:rPr>
            </w:pPr>
          </w:p>
          <w:p w14:paraId="09AB9EE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RAN4 investigation on feasibility may be required.</w:t>
            </w:r>
          </w:p>
          <w:p w14:paraId="17FBC303" w14:textId="77777777" w:rsidR="00501CA9" w:rsidRDefault="00501CA9">
            <w:pPr>
              <w:pStyle w:val="BodyText"/>
              <w:spacing w:after="0"/>
              <w:rPr>
                <w:rFonts w:ascii="Times New Roman" w:hAnsi="Times New Roman"/>
                <w:color w:val="FF0000"/>
                <w:sz w:val="22"/>
                <w:szCs w:val="22"/>
                <w:lang w:eastAsia="zh-CN"/>
              </w:rPr>
            </w:pPr>
          </w:p>
          <w:p w14:paraId="3074FB52" w14:textId="77777777" w:rsidR="00501CA9" w:rsidRDefault="00501CA9">
            <w:pPr>
              <w:pStyle w:val="BodyText"/>
              <w:spacing w:after="0"/>
              <w:rPr>
                <w:rFonts w:ascii="Times New Roman" w:eastAsia="DengXian" w:hAnsi="Times New Roman"/>
                <w:sz w:val="22"/>
                <w:szCs w:val="22"/>
                <w:lang w:eastAsia="ja-JP"/>
              </w:rPr>
            </w:pPr>
          </w:p>
        </w:tc>
      </w:tr>
      <w:tr w:rsidR="009746C5" w14:paraId="7D4CC49F" w14:textId="77777777" w:rsidTr="009746C5">
        <w:trPr>
          <w:trHeight w:val="1313"/>
        </w:trPr>
        <w:tc>
          <w:tcPr>
            <w:tcW w:w="1704" w:type="dxa"/>
          </w:tcPr>
          <w:p w14:paraId="74FE2EEC" w14:textId="111A3B4B" w:rsidR="009746C5" w:rsidRDefault="009746C5" w:rsidP="009746C5">
            <w:pPr>
              <w:pStyle w:val="BodyText"/>
              <w:spacing w:after="0"/>
              <w:rPr>
                <w:rFonts w:ascii="Times New Roman" w:hAnsi="Times New Roman" w:hint="eastAsia"/>
                <w:sz w:val="22"/>
                <w:szCs w:val="22"/>
                <w:lang w:eastAsia="zh-CN"/>
              </w:rPr>
            </w:pPr>
            <w:r>
              <w:rPr>
                <w:rFonts w:ascii="Times New Roman" w:eastAsiaTheme="minorEastAsia" w:hAnsi="Times New Roman"/>
                <w:sz w:val="22"/>
                <w:szCs w:val="22"/>
                <w:lang w:eastAsia="ko-KR"/>
              </w:rPr>
              <w:lastRenderedPageBreak/>
              <w:t>MediaTek</w:t>
            </w:r>
          </w:p>
        </w:tc>
        <w:tc>
          <w:tcPr>
            <w:tcW w:w="7646" w:type="dxa"/>
          </w:tcPr>
          <w:p w14:paraId="565B07F2" w14:textId="36616172" w:rsidR="009746C5" w:rsidRDefault="009746C5" w:rsidP="009746C5">
            <w:pPr>
              <w:pStyle w:val="BodyText"/>
              <w:spacing w:after="0"/>
              <w:rPr>
                <w:rFonts w:ascii="Times New Roman" w:eastAsia="DengXian" w:hAnsi="Times New Roman" w:hint="eastAsia"/>
                <w:sz w:val="22"/>
                <w:szCs w:val="22"/>
                <w:lang w:eastAsia="zh-CN"/>
              </w:rPr>
            </w:pPr>
            <w:r>
              <w:rPr>
                <w:rFonts w:ascii="Times New Roman" w:eastAsia="DengXian" w:hAnsi="Times New Roman"/>
                <w:sz w:val="22"/>
                <w:szCs w:val="22"/>
                <w:lang w:eastAsia="zh-CN"/>
              </w:rPr>
              <w:t>On evaluations with CA, higher data rate/activity traffic, e.g., video, should be considered. Cell loading should also consider at least light load (15% - 30%) or medium load (30% - 50%). If the evaluation only considers low data rate traffic, e.g., IM, or low to empty load, it is not considered practically reflecting CA use case.</w:t>
            </w:r>
          </w:p>
        </w:tc>
      </w:tr>
    </w:tbl>
    <w:p w14:paraId="58D24800" w14:textId="77777777" w:rsidR="00501CA9" w:rsidRDefault="00501CA9">
      <w:pPr>
        <w:pStyle w:val="BodyText"/>
        <w:spacing w:after="0"/>
        <w:rPr>
          <w:rFonts w:ascii="Times New Roman" w:eastAsiaTheme="minorEastAsia" w:hAnsi="Times New Roman"/>
          <w:sz w:val="22"/>
          <w:szCs w:val="22"/>
          <w:lang w:eastAsia="ko-KR"/>
        </w:rPr>
      </w:pPr>
    </w:p>
    <w:p w14:paraId="1621115A" w14:textId="77777777" w:rsidR="00501CA9" w:rsidRDefault="00501CA9">
      <w:pPr>
        <w:pStyle w:val="BodyText"/>
        <w:spacing w:after="0"/>
        <w:rPr>
          <w:rFonts w:ascii="Times New Roman" w:hAnsi="Times New Roman"/>
          <w:sz w:val="22"/>
          <w:szCs w:val="22"/>
          <w:lang w:eastAsia="zh-CN"/>
        </w:rPr>
      </w:pPr>
    </w:p>
    <w:p w14:paraId="0DA36C03" w14:textId="77777777" w:rsidR="00501CA9" w:rsidRDefault="00501CA9">
      <w:pPr>
        <w:pStyle w:val="BodyText"/>
        <w:spacing w:after="0"/>
        <w:rPr>
          <w:rFonts w:ascii="Times New Roman" w:eastAsiaTheme="minorEastAsia" w:hAnsi="Times New Roman"/>
          <w:sz w:val="22"/>
          <w:szCs w:val="22"/>
          <w:lang w:eastAsia="ko-KR"/>
        </w:rPr>
      </w:pPr>
    </w:p>
    <w:p w14:paraId="517359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#3-2B</w:t>
      </w:r>
    </w:p>
    <w:p w14:paraId="512C16C5"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372759C"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7916A6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w:t>
      </w:r>
      <w:r>
        <w:rPr>
          <w:rFonts w:ascii="Times New Roman" w:hAnsi="Times New Roman"/>
          <w:sz w:val="22"/>
          <w:szCs w:val="22"/>
          <w:lang w:eastAsia="zh-CN"/>
        </w:rPr>
        <w:t>tching.</w:t>
      </w:r>
    </w:p>
    <w:p w14:paraId="75054636"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6663801F"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123724DE"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88E18EF"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E5F832F"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1386D4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w:t>
      </w:r>
      <w:r>
        <w:rPr>
          <w:rFonts w:ascii="Times New Roman" w:eastAsiaTheme="minorEastAsia" w:hAnsi="Times New Roman"/>
          <w:color w:val="C00000"/>
          <w:sz w:val="22"/>
          <w:szCs w:val="22"/>
          <w:u w:val="single"/>
          <w:lang w:eastAsia="ko-KR"/>
        </w:rPr>
        <w:t xml:space="preserve"> to legacy UEs, if any):</w:t>
      </w:r>
    </w:p>
    <w:p w14:paraId="0CC60AE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249CF0EC"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3D35FA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4F0891C8" w14:textId="77777777" w:rsidR="00501CA9" w:rsidRDefault="00501CA9">
      <w:pPr>
        <w:pStyle w:val="BodyText"/>
        <w:spacing w:after="0"/>
        <w:rPr>
          <w:rFonts w:ascii="Times New Roman" w:eastAsiaTheme="minorEastAsia" w:hAnsi="Times New Roman"/>
          <w:sz w:val="22"/>
          <w:szCs w:val="22"/>
          <w:lang w:eastAsia="ko-KR"/>
        </w:rPr>
      </w:pPr>
    </w:p>
    <w:p w14:paraId="16CD8DE2" w14:textId="77777777" w:rsidR="00501CA9" w:rsidRDefault="00501CA9">
      <w:pPr>
        <w:pStyle w:val="BodyText"/>
        <w:spacing w:after="0"/>
        <w:rPr>
          <w:rFonts w:ascii="Times New Roman" w:eastAsiaTheme="minorEastAsia" w:hAnsi="Times New Roman"/>
          <w:sz w:val="22"/>
          <w:szCs w:val="22"/>
          <w:lang w:eastAsia="ko-KR"/>
        </w:rPr>
      </w:pPr>
    </w:p>
    <w:p w14:paraId="66C8E3F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3DED5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#B-2: Dynamic adaptation of bandwidth part of UE(s) within a carrier</w:t>
      </w:r>
    </w:p>
    <w:p w14:paraId="56B5180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7C67053A" w14:textId="77777777" w:rsidR="00501CA9" w:rsidRDefault="00501CA9">
      <w:pPr>
        <w:pStyle w:val="BodyText"/>
        <w:spacing w:after="0"/>
        <w:rPr>
          <w:rFonts w:ascii="Times New Roman" w:eastAsiaTheme="minorEastAsia" w:hAnsi="Times New Roman"/>
          <w:sz w:val="22"/>
          <w:szCs w:val="22"/>
          <w:lang w:eastAsia="ko-KR"/>
        </w:rPr>
      </w:pPr>
    </w:p>
    <w:p w14:paraId="17406F9E" w14:textId="77777777" w:rsidR="00501CA9" w:rsidRDefault="00501CA9">
      <w:pPr>
        <w:pStyle w:val="BodyText"/>
        <w:spacing w:after="0"/>
        <w:rPr>
          <w:rFonts w:ascii="Times New Roman" w:eastAsiaTheme="minorEastAsia" w:hAnsi="Times New Roman"/>
          <w:sz w:val="22"/>
          <w:szCs w:val="22"/>
          <w:lang w:eastAsia="ko-KR"/>
        </w:rPr>
      </w:pPr>
    </w:p>
    <w:p w14:paraId="1E06C97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#3-2B</w:t>
      </w:r>
    </w:p>
    <w:p w14:paraId="056B44CE" w14:textId="77777777" w:rsidR="00501CA9" w:rsidRDefault="00520D5B">
      <w:pPr>
        <w:rPr>
          <w:sz w:val="22"/>
          <w:szCs w:val="22"/>
        </w:rPr>
      </w:pPr>
      <w:r>
        <w:rPr>
          <w:sz w:val="22"/>
          <w:szCs w:val="22"/>
        </w:rPr>
        <w:t>Moderator asks companies to also provide view and details, including the following aspects:</w:t>
      </w:r>
    </w:p>
    <w:p w14:paraId="7F3B4842"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204FF960" w14:textId="77777777" w:rsidR="00501CA9" w:rsidRDefault="00520D5B">
      <w:pPr>
        <w:pStyle w:val="ListParagraph"/>
        <w:numPr>
          <w:ilvl w:val="0"/>
          <w:numId w:val="24"/>
        </w:numPr>
      </w:pPr>
      <w:r>
        <w:t>Text proposal t</w:t>
      </w:r>
      <w:r>
        <w: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7758C59A" w14:textId="77777777">
        <w:tc>
          <w:tcPr>
            <w:tcW w:w="1704" w:type="dxa"/>
            <w:shd w:val="clear" w:color="auto" w:fill="FBE4D5" w:themeFill="accent2" w:themeFillTint="33"/>
          </w:tcPr>
          <w:p w14:paraId="371E92D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2AF440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719C6989" w14:textId="77777777">
        <w:tc>
          <w:tcPr>
            <w:tcW w:w="1704" w:type="dxa"/>
          </w:tcPr>
          <w:p w14:paraId="23A198A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09696A1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background and potential specification impact, as follows. We also added SP-CSI reporting on PUSCH </w:t>
            </w:r>
            <w:r>
              <w:rPr>
                <w:rFonts w:ascii="Times New Roman" w:eastAsiaTheme="minorEastAsia" w:hAnsi="Times New Roman"/>
                <w:sz w:val="22"/>
                <w:szCs w:val="22"/>
                <w:lang w:eastAsia="ko-KR"/>
              </w:rPr>
              <w:t>since it has a similar mechanism with SPS/CG type-2.</w:t>
            </w:r>
          </w:p>
          <w:p w14:paraId="2C1731F8" w14:textId="77777777" w:rsidR="00501CA9" w:rsidRDefault="00501CA9">
            <w:pPr>
              <w:pStyle w:val="BodyText"/>
              <w:spacing w:after="0"/>
              <w:rPr>
                <w:rFonts w:ascii="Times New Roman" w:hAnsi="Times New Roman"/>
                <w:sz w:val="22"/>
                <w:szCs w:val="22"/>
                <w:lang w:eastAsia="zh-CN"/>
              </w:rPr>
            </w:pPr>
          </w:p>
          <w:p w14:paraId="10E4D3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Enhancements to enable UE group-common or cell-specific BWP configuration and/or switching.</w:t>
            </w:r>
          </w:p>
          <w:p w14:paraId="3591EE1A"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w:t>
            </w:r>
            <w:ins w:id="690" w:author="Seonwook Kim2" w:date="2022-10-13T19:40:00Z">
              <w:r>
                <w:rPr>
                  <w:sz w:val="22"/>
                  <w:szCs w:val="22"/>
                  <w:lang w:eastAsia="zh-CN"/>
                </w:rPr>
                <w:t>/SP-CSI reporting on PUSCH</w:t>
              </w:r>
            </w:ins>
            <w:r>
              <w:rPr>
                <w:sz w:val="22"/>
                <w:szCs w:val="22"/>
                <w:lang w:eastAsia="zh-CN"/>
              </w:rPr>
              <w:t xml:space="preserve"> without rea</w:t>
            </w:r>
            <w:r>
              <w:rPr>
                <w:sz w:val="22"/>
                <w:szCs w:val="22"/>
                <w:lang w:eastAsia="zh-CN"/>
              </w:rPr>
              <w:t>ctivation after the BWP switching.</w:t>
            </w:r>
          </w:p>
          <w:p w14:paraId="3A681BCF" w14:textId="77777777" w:rsidR="00501CA9" w:rsidRDefault="00520D5B">
            <w:pPr>
              <w:pStyle w:val="BodyText"/>
              <w:numPr>
                <w:ilvl w:val="1"/>
                <w:numId w:val="11"/>
              </w:numPr>
              <w:spacing w:after="0" w:line="240" w:lineRule="auto"/>
              <w:rPr>
                <w:rFonts w:ascii="Times New Roman" w:eastAsiaTheme="minorEastAsia" w:hAnsi="Times New Roman"/>
                <w:sz w:val="22"/>
                <w:szCs w:val="22"/>
                <w:u w:val="single"/>
                <w:lang w:eastAsia="ko-KR"/>
              </w:rPr>
            </w:pPr>
            <w:r>
              <w:rPr>
                <w:rFonts w:ascii="Times New Roman" w:hAnsi="Times New Roman"/>
                <w:sz w:val="22"/>
                <w:szCs w:val="22"/>
                <w:lang w:eastAsia="zh-CN"/>
              </w:rPr>
              <w:t>Background</w:t>
            </w:r>
            <w:r>
              <w:rPr>
                <w:rFonts w:ascii="Times New Roman" w:hAnsi="Times New Roman"/>
                <w:sz w:val="22"/>
                <w:szCs w:val="22"/>
                <w:u w:val="single"/>
                <w:lang w:eastAsia="zh-CN"/>
              </w:rPr>
              <w:t>:</w:t>
            </w:r>
          </w:p>
          <w:p w14:paraId="46FFAF29" w14:textId="77777777" w:rsidR="00501CA9" w:rsidRDefault="00520D5B">
            <w:pPr>
              <w:pStyle w:val="BodyText"/>
              <w:numPr>
                <w:ilvl w:val="2"/>
                <w:numId w:val="11"/>
              </w:numPr>
              <w:spacing w:after="0" w:line="240" w:lineRule="auto"/>
              <w:rPr>
                <w:ins w:id="691" w:author="Seonwook Kim2" w:date="2022-10-13T19:44:00Z"/>
                <w:rFonts w:ascii="Times New Roman" w:hAnsi="Times New Roman"/>
                <w:sz w:val="22"/>
                <w:szCs w:val="22"/>
                <w:lang w:eastAsia="zh-CN"/>
              </w:rPr>
            </w:pPr>
            <w:ins w:id="692" w:author="Seonwook Kim2" w:date="2022-10-13T19:44:00Z">
              <w:r>
                <w:rPr>
                  <w:rFonts w:ascii="Times New Roman" w:hAnsi="Times New Roman"/>
                  <w:sz w:val="22"/>
                  <w:szCs w:val="22"/>
                  <w:lang w:eastAsia="zh-CN"/>
                </w:rPr>
                <w:t>In Rel-17, UE-specific BWP configuration and switching is supported.</w:t>
              </w:r>
            </w:ins>
          </w:p>
          <w:p w14:paraId="59EFA55D" w14:textId="77777777" w:rsidR="00501CA9" w:rsidRDefault="00520D5B">
            <w:pPr>
              <w:pStyle w:val="BodyText"/>
              <w:numPr>
                <w:ilvl w:val="2"/>
                <w:numId w:val="11"/>
              </w:numPr>
              <w:spacing w:after="0" w:line="240" w:lineRule="auto"/>
              <w:rPr>
                <w:ins w:id="693" w:author="Seonwook Kim2" w:date="2022-10-13T19:44:00Z"/>
                <w:rFonts w:ascii="Times New Roman" w:hAnsi="Times New Roman"/>
                <w:sz w:val="22"/>
                <w:szCs w:val="22"/>
                <w:lang w:eastAsia="zh-CN"/>
              </w:rPr>
            </w:pPr>
            <w:ins w:id="694" w:author="Seonwook Kim2" w:date="2022-10-13T19:44:00Z">
              <w:r>
                <w:rPr>
                  <w:rFonts w:ascii="Times New Roman" w:hAnsi="Times New Roman"/>
                  <w:sz w:val="22"/>
                  <w:szCs w:val="22"/>
                  <w:lang w:eastAsia="zh-CN"/>
                </w:rPr>
                <w:t xml:space="preserve">For SPS PDSCH reception, type-2 CG PUSCH transmission, and SP-CSI reporting on PUSCH, once BWP is switched, they should be </w:t>
              </w:r>
              <w:r>
                <w:rPr>
                  <w:rFonts w:ascii="Times New Roman" w:hAnsi="Times New Roman"/>
                  <w:sz w:val="22"/>
                  <w:szCs w:val="22"/>
                  <w:lang w:eastAsia="zh-CN"/>
                </w:rPr>
                <w:t>reactivated by activation DCI.</w:t>
              </w:r>
            </w:ins>
          </w:p>
          <w:p w14:paraId="59A7C916"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4DA24D7" w14:textId="77777777" w:rsidR="00501CA9" w:rsidRDefault="00520D5B">
            <w:pPr>
              <w:pStyle w:val="BodyText"/>
              <w:numPr>
                <w:ilvl w:val="2"/>
                <w:numId w:val="11"/>
              </w:numPr>
              <w:spacing w:after="0" w:line="240" w:lineRule="auto"/>
              <w:rPr>
                <w:ins w:id="695" w:author="Seonwook Kim2" w:date="2022-10-13T19:47:00Z"/>
                <w:rFonts w:ascii="Times New Roman" w:hAnsi="Times New Roman"/>
                <w:sz w:val="22"/>
                <w:szCs w:val="22"/>
                <w:lang w:eastAsia="zh-CN"/>
              </w:rPr>
            </w:pPr>
            <w:proofErr w:type="spellStart"/>
            <w:ins w:id="696" w:author="Seonwook Kim2" w:date="2022-10-13T19:46:00Z">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details to support </w:t>
              </w:r>
            </w:ins>
            <w:ins w:id="697" w:author="Seonwook Kim2" w:date="2022-10-13T19:47:00Z">
              <w:r>
                <w:rPr>
                  <w:rFonts w:ascii="Times New Roman" w:hAnsi="Times New Roman"/>
                  <w:sz w:val="22"/>
                  <w:szCs w:val="22"/>
                  <w:lang w:eastAsia="zh-CN"/>
                </w:rPr>
                <w:t>UE group-common or cell-specific BWP configuration and/or switching</w:t>
              </w:r>
            </w:ins>
          </w:p>
          <w:p w14:paraId="0FC40966" w14:textId="77777777" w:rsidR="00501CA9" w:rsidRDefault="00501CA9">
            <w:pPr>
              <w:pStyle w:val="BodyText"/>
              <w:spacing w:after="0"/>
              <w:rPr>
                <w:rFonts w:ascii="Times New Roman" w:hAnsi="Times New Roman"/>
                <w:sz w:val="22"/>
                <w:szCs w:val="22"/>
                <w:lang w:eastAsia="zh-CN"/>
              </w:rPr>
            </w:pPr>
          </w:p>
          <w:p w14:paraId="6EA957DB" w14:textId="77777777" w:rsidR="00501CA9" w:rsidRDefault="00501CA9">
            <w:pPr>
              <w:pStyle w:val="BodyText"/>
              <w:spacing w:after="0"/>
              <w:rPr>
                <w:rFonts w:ascii="Times New Roman" w:hAnsi="Times New Roman"/>
                <w:sz w:val="22"/>
                <w:szCs w:val="22"/>
                <w:lang w:eastAsia="zh-CN"/>
              </w:rPr>
            </w:pPr>
          </w:p>
        </w:tc>
      </w:tr>
      <w:tr w:rsidR="00501CA9" w14:paraId="7E1E1A8F" w14:textId="77777777">
        <w:tc>
          <w:tcPr>
            <w:tcW w:w="1704" w:type="dxa"/>
            <w:shd w:val="clear" w:color="auto" w:fill="C5E0B3" w:themeFill="accent6" w:themeFillTint="66"/>
          </w:tcPr>
          <w:p w14:paraId="1889AC13"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749B1FC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I’ve added a sub-bullet on impact to other WGs. I ask companies to also </w:t>
            </w:r>
            <w:r>
              <w:rPr>
                <w:rFonts w:ascii="Times New Roman" w:eastAsia="DengXian" w:hAnsi="Times New Roman"/>
                <w:sz w:val="22"/>
                <w:szCs w:val="22"/>
                <w:lang w:eastAsia="zh-CN"/>
              </w:rPr>
              <w:t>provide information on this, as it can be important for the overall work.</w:t>
            </w:r>
          </w:p>
        </w:tc>
      </w:tr>
      <w:tr w:rsidR="00501CA9" w14:paraId="4BB044C6" w14:textId="77777777">
        <w:tc>
          <w:tcPr>
            <w:tcW w:w="1704" w:type="dxa"/>
          </w:tcPr>
          <w:p w14:paraId="63EDCC12"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5" w:type="dxa"/>
          </w:tcPr>
          <w:p w14:paraId="34BAAC93" w14:textId="77777777" w:rsidR="00501CA9" w:rsidRDefault="00520D5B">
            <w:pPr>
              <w:spacing w:after="0"/>
              <w:rPr>
                <w:sz w:val="22"/>
                <w:szCs w:val="22"/>
                <w:lang w:eastAsia="zh-CN"/>
              </w:rPr>
            </w:pPr>
            <w:r>
              <w:rPr>
                <w:sz w:val="22"/>
                <w:szCs w:val="22"/>
                <w:lang w:eastAsia="zh-CN"/>
              </w:rPr>
              <w:t xml:space="preserve">We are fine with the proposed wording with the suggestion in purple.  </w:t>
            </w:r>
          </w:p>
          <w:p w14:paraId="787B5BAA" w14:textId="77777777" w:rsidR="00501CA9" w:rsidRDefault="00501CA9">
            <w:pPr>
              <w:spacing w:after="0"/>
              <w:rPr>
                <w:sz w:val="22"/>
                <w:szCs w:val="22"/>
                <w:lang w:eastAsia="zh-CN"/>
              </w:rPr>
            </w:pPr>
          </w:p>
          <w:p w14:paraId="2F7887EA" w14:textId="77777777" w:rsidR="00501CA9" w:rsidRDefault="00520D5B">
            <w:pPr>
              <w:numPr>
                <w:ilvl w:val="0"/>
                <w:numId w:val="11"/>
              </w:numPr>
              <w:spacing w:after="0"/>
              <w:rPr>
                <w:sz w:val="22"/>
                <w:szCs w:val="22"/>
                <w:lang w:eastAsia="zh-CN"/>
              </w:rPr>
            </w:pPr>
            <w:r>
              <w:rPr>
                <w:sz w:val="22"/>
                <w:szCs w:val="22"/>
                <w:lang w:eastAsia="zh-CN"/>
              </w:rPr>
              <w:t>Technique #B-2: Dynamic adaptation of bandwidth part of UE(s) within a carrier</w:t>
            </w:r>
          </w:p>
          <w:p w14:paraId="3E02D8ED" w14:textId="77777777" w:rsidR="00501CA9" w:rsidRDefault="00520D5B">
            <w:pPr>
              <w:numPr>
                <w:ilvl w:val="1"/>
                <w:numId w:val="11"/>
              </w:numPr>
              <w:spacing w:after="0"/>
              <w:rPr>
                <w:sz w:val="22"/>
                <w:szCs w:val="22"/>
                <w:lang w:eastAsia="zh-CN"/>
              </w:rPr>
            </w:pPr>
            <w:r>
              <w:rPr>
                <w:sz w:val="22"/>
                <w:szCs w:val="22"/>
                <w:lang w:eastAsia="zh-CN"/>
              </w:rPr>
              <w:t>Enhancements to enable UE</w:t>
            </w:r>
            <w:r>
              <w:rPr>
                <w:sz w:val="22"/>
                <w:szCs w:val="22"/>
                <w:lang w:eastAsia="zh-CN"/>
              </w:rPr>
              <w:t xml:space="preserve"> group-common or cell-specific BWP configuration and/or switching.</w:t>
            </w:r>
          </w:p>
          <w:p w14:paraId="0E48C96D" w14:textId="77777777" w:rsidR="00501CA9" w:rsidRDefault="00520D5B">
            <w:pPr>
              <w:numPr>
                <w:ilvl w:val="1"/>
                <w:numId w:val="11"/>
              </w:numPr>
              <w:spacing w:after="0" w:line="240" w:lineRule="auto"/>
              <w:rPr>
                <w:sz w:val="22"/>
                <w:szCs w:val="22"/>
                <w:lang w:eastAsia="zh-CN"/>
              </w:rPr>
            </w:pPr>
            <w:r>
              <w:rPr>
                <w:sz w:val="22"/>
                <w:szCs w:val="22"/>
                <w:lang w:eastAsia="zh-CN"/>
              </w:rPr>
              <w:t>Enhancements to support SPS PDSCH reception/Type-2 CG PUSCH transmission without reactivation after the BWP switching.</w:t>
            </w:r>
          </w:p>
          <w:p w14:paraId="19641F76" w14:textId="77777777" w:rsidR="00501CA9" w:rsidRDefault="00520D5B">
            <w:pPr>
              <w:numPr>
                <w:ilvl w:val="1"/>
                <w:numId w:val="11"/>
              </w:numPr>
              <w:spacing w:after="0" w:line="240" w:lineRule="auto"/>
              <w:rPr>
                <w:rFonts w:eastAsiaTheme="minorEastAsia"/>
                <w:color w:val="C00000"/>
                <w:sz w:val="22"/>
                <w:szCs w:val="22"/>
                <w:u w:val="single"/>
                <w:lang w:eastAsia="ko-KR"/>
              </w:rPr>
            </w:pPr>
            <w:r>
              <w:rPr>
                <w:color w:val="C00000"/>
                <w:sz w:val="22"/>
                <w:szCs w:val="22"/>
                <w:u w:val="single"/>
                <w:lang w:eastAsia="zh-CN"/>
              </w:rPr>
              <w:lastRenderedPageBreak/>
              <w:t>Background:</w:t>
            </w:r>
          </w:p>
          <w:p w14:paraId="3117A292"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filled] </w:t>
            </w:r>
            <w:r>
              <w:rPr>
                <w:rFonts w:eastAsiaTheme="minorEastAsia"/>
                <w:color w:val="7030A0"/>
                <w:sz w:val="22"/>
                <w:szCs w:val="22"/>
                <w:lang w:eastAsia="ko-KR"/>
              </w:rPr>
              <w:t>The reduction of RF BW had shown the reduct</w:t>
            </w:r>
            <w:r>
              <w:rPr>
                <w:rFonts w:eastAsiaTheme="minorEastAsia"/>
                <w:color w:val="7030A0"/>
                <w:sz w:val="22"/>
                <w:szCs w:val="22"/>
                <w:lang w:eastAsia="ko-KR"/>
              </w:rPr>
              <w:t xml:space="preserve">ion in energy consumption in LTE e-MTC.  The dynamic adaptation of Tx BW of </w:t>
            </w:r>
            <w:proofErr w:type="spellStart"/>
            <w:r>
              <w:rPr>
                <w:rFonts w:eastAsiaTheme="minorEastAsia"/>
                <w:color w:val="7030A0"/>
                <w:sz w:val="22"/>
                <w:szCs w:val="22"/>
                <w:lang w:eastAsia="ko-KR"/>
              </w:rPr>
              <w:t>gNB</w:t>
            </w:r>
            <w:proofErr w:type="spellEnd"/>
            <w:r>
              <w:rPr>
                <w:rFonts w:eastAsiaTheme="minorEastAsia"/>
                <w:color w:val="7030A0"/>
                <w:sz w:val="22"/>
                <w:szCs w:val="22"/>
                <w:lang w:eastAsia="ko-KR"/>
              </w:rPr>
              <w:t xml:space="preserve"> RF by BWP switching in a cell could achieve network energy saving. </w:t>
            </w:r>
          </w:p>
          <w:p w14:paraId="72C4976C" w14:textId="77777777" w:rsidR="00501CA9" w:rsidRDefault="00520D5B">
            <w:pPr>
              <w:numPr>
                <w:ilvl w:val="1"/>
                <w:numId w:val="11"/>
              </w:numPr>
              <w:spacing w:after="0" w:line="240" w:lineRule="auto"/>
              <w:rPr>
                <w:rFonts w:eastAsiaTheme="minorEastAsia"/>
                <w:sz w:val="22"/>
                <w:szCs w:val="22"/>
                <w:lang w:eastAsia="ko-KR"/>
              </w:rPr>
            </w:pPr>
            <w:r>
              <w:rPr>
                <w:rFonts w:eastAsiaTheme="minorEastAsia"/>
                <w:sz w:val="22"/>
                <w:szCs w:val="22"/>
                <w:lang w:eastAsia="ko-KR"/>
              </w:rPr>
              <w:t>Potential specification impact:</w:t>
            </w:r>
          </w:p>
          <w:p w14:paraId="7AF20903"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strike/>
                <w:color w:val="7030A0"/>
                <w:sz w:val="22"/>
                <w:szCs w:val="22"/>
                <w:u w:val="single"/>
                <w:lang w:eastAsia="ko-KR"/>
              </w:rPr>
              <w:t xml:space="preserve">[To be </w:t>
            </w:r>
            <w:proofErr w:type="gramStart"/>
            <w:r>
              <w:rPr>
                <w:rFonts w:eastAsiaTheme="minorEastAsia"/>
                <w:strike/>
                <w:color w:val="7030A0"/>
                <w:sz w:val="22"/>
                <w:szCs w:val="22"/>
                <w:u w:val="single"/>
                <w:lang w:eastAsia="ko-KR"/>
              </w:rPr>
              <w:t xml:space="preserve">filled] </w:t>
            </w:r>
            <w:r>
              <w:rPr>
                <w:rFonts w:eastAsiaTheme="minorEastAsia"/>
                <w:color w:val="7030A0"/>
                <w:sz w:val="22"/>
                <w:szCs w:val="22"/>
                <w:lang w:eastAsia="ko-KR"/>
              </w:rPr>
              <w:t xml:space="preserve"> Semi</w:t>
            </w:r>
            <w:proofErr w:type="gramEnd"/>
            <w:r>
              <w:rPr>
                <w:rFonts w:eastAsiaTheme="minorEastAsia"/>
                <w:color w:val="7030A0"/>
                <w:sz w:val="22"/>
                <w:szCs w:val="22"/>
                <w:lang w:eastAsia="ko-KR"/>
              </w:rPr>
              <w:t>-static configuration of cell specific BWPs</w:t>
            </w:r>
          </w:p>
          <w:p w14:paraId="32509ED1" w14:textId="77777777" w:rsidR="00501CA9" w:rsidRDefault="00520D5B">
            <w:pPr>
              <w:numPr>
                <w:ilvl w:val="2"/>
                <w:numId w:val="11"/>
              </w:numPr>
              <w:spacing w:after="0" w:line="240" w:lineRule="auto"/>
              <w:rPr>
                <w:rFonts w:eastAsiaTheme="minorEastAsia"/>
                <w:strike/>
                <w:color w:val="7030A0"/>
                <w:sz w:val="22"/>
                <w:szCs w:val="22"/>
                <w:u w:val="single"/>
                <w:lang w:eastAsia="ko-KR"/>
              </w:rPr>
            </w:pPr>
            <w:r>
              <w:rPr>
                <w:rFonts w:eastAsiaTheme="minorEastAsia"/>
                <w:color w:val="7030A0"/>
                <w:sz w:val="22"/>
                <w:szCs w:val="22"/>
                <w:lang w:eastAsia="ko-KR"/>
              </w:rPr>
              <w:t>L1 signaling in cell specific BWP switching indication</w:t>
            </w:r>
          </w:p>
          <w:p w14:paraId="59E992F6" w14:textId="77777777" w:rsidR="00501CA9" w:rsidRDefault="00501CA9">
            <w:pPr>
              <w:spacing w:after="0" w:line="240" w:lineRule="auto"/>
              <w:ind w:left="2160"/>
              <w:rPr>
                <w:rFonts w:eastAsiaTheme="minorEastAsia"/>
                <w:strike/>
                <w:color w:val="7030A0"/>
                <w:sz w:val="22"/>
                <w:szCs w:val="22"/>
                <w:u w:val="single"/>
                <w:lang w:eastAsia="ko-KR"/>
              </w:rPr>
            </w:pPr>
          </w:p>
          <w:p w14:paraId="70B7DBCE" w14:textId="77777777" w:rsidR="00501CA9" w:rsidRDefault="00520D5B">
            <w:pPr>
              <w:numPr>
                <w:ilvl w:val="1"/>
                <w:numId w:val="11"/>
              </w:numPr>
              <w:spacing w:after="0" w:line="240" w:lineRule="auto"/>
              <w:rPr>
                <w:rFonts w:eastAsiaTheme="minorEastAsia"/>
                <w:color w:val="C00000"/>
                <w:sz w:val="22"/>
                <w:szCs w:val="22"/>
                <w:u w:val="single"/>
                <w:lang w:eastAsia="ko-KR"/>
              </w:rPr>
            </w:pPr>
            <w:r>
              <w:rPr>
                <w:rFonts w:eastAsiaTheme="minorEastAsia"/>
                <w:color w:val="C00000"/>
                <w:sz w:val="22"/>
                <w:szCs w:val="22"/>
                <w:u w:val="single"/>
                <w:lang w:eastAsia="ko-KR"/>
              </w:rPr>
              <w:t>Additional considerations/aspects (including any impact to legacy UEs, if any):</w:t>
            </w:r>
          </w:p>
          <w:p w14:paraId="58785204"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strike/>
                <w:color w:val="7030A0"/>
                <w:sz w:val="22"/>
                <w:szCs w:val="22"/>
                <w:lang w:eastAsia="ko-KR"/>
              </w:rPr>
              <w:t xml:space="preserve">[To be </w:t>
            </w:r>
            <w:proofErr w:type="gramStart"/>
            <w:r>
              <w:rPr>
                <w:rFonts w:eastAsiaTheme="minorEastAsia"/>
                <w:strike/>
                <w:color w:val="7030A0"/>
                <w:sz w:val="22"/>
                <w:szCs w:val="22"/>
                <w:lang w:eastAsia="ko-KR"/>
              </w:rPr>
              <w:t xml:space="preserve">filled] </w:t>
            </w:r>
            <w:r>
              <w:rPr>
                <w:rFonts w:eastAsiaTheme="minorEastAsia"/>
                <w:color w:val="7030A0"/>
                <w:sz w:val="22"/>
                <w:szCs w:val="22"/>
                <w:lang w:eastAsia="ko-KR"/>
              </w:rPr>
              <w:t xml:space="preserve">  </w:t>
            </w:r>
            <w:proofErr w:type="gramEnd"/>
            <w:r>
              <w:rPr>
                <w:rFonts w:eastAsiaTheme="minorEastAsia"/>
                <w:color w:val="7030A0"/>
                <w:sz w:val="22"/>
                <w:szCs w:val="22"/>
                <w:lang w:eastAsia="ko-KR"/>
              </w:rPr>
              <w:t xml:space="preserve">The cell-specific BWP switching delay </w:t>
            </w:r>
          </w:p>
          <w:p w14:paraId="1AEF37C0" w14:textId="77777777" w:rsidR="00501CA9" w:rsidRDefault="00520D5B">
            <w:pPr>
              <w:numPr>
                <w:ilvl w:val="2"/>
                <w:numId w:val="11"/>
              </w:numPr>
              <w:spacing w:after="0" w:line="240" w:lineRule="auto"/>
              <w:rPr>
                <w:rFonts w:eastAsiaTheme="minorEastAsia"/>
                <w:strike/>
                <w:color w:val="C00000"/>
                <w:sz w:val="22"/>
                <w:szCs w:val="22"/>
                <w:lang w:eastAsia="ko-KR"/>
              </w:rPr>
            </w:pPr>
            <w:r>
              <w:rPr>
                <w:rFonts w:eastAsiaTheme="minorEastAsia"/>
                <w:color w:val="7030A0"/>
                <w:sz w:val="22"/>
                <w:szCs w:val="22"/>
                <w:lang w:eastAsia="ko-KR"/>
              </w:rPr>
              <w:t xml:space="preserve"> Interaction of cell-specific BWP switching and legacy UE-specific BWP switching.  </w:t>
            </w:r>
          </w:p>
          <w:p w14:paraId="663A817C" w14:textId="77777777" w:rsidR="00501CA9" w:rsidRDefault="00520D5B">
            <w:pPr>
              <w:numPr>
                <w:ilvl w:val="1"/>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Potential impact to other WGS</w:t>
            </w:r>
          </w:p>
          <w:p w14:paraId="6D866FD9" w14:textId="77777777" w:rsidR="00501CA9" w:rsidRDefault="00520D5B">
            <w:pPr>
              <w:numPr>
                <w:ilvl w:val="2"/>
                <w:numId w:val="11"/>
              </w:numPr>
              <w:spacing w:after="0" w:line="240" w:lineRule="auto"/>
              <w:rPr>
                <w:rFonts w:eastAsiaTheme="minorEastAsia"/>
                <w:color w:val="0070C0"/>
                <w:sz w:val="22"/>
                <w:szCs w:val="22"/>
                <w:u w:val="single"/>
                <w:lang w:eastAsia="ko-KR"/>
              </w:rPr>
            </w:pPr>
            <w:r>
              <w:rPr>
                <w:rFonts w:eastAsiaTheme="minorEastAsia"/>
                <w:color w:val="0070C0"/>
                <w:sz w:val="22"/>
                <w:szCs w:val="22"/>
                <w:u w:val="single"/>
                <w:lang w:eastAsia="ko-KR"/>
              </w:rPr>
              <w:t>[To be filled]</w:t>
            </w:r>
          </w:p>
          <w:p w14:paraId="597DD70F" w14:textId="77777777" w:rsidR="00501CA9" w:rsidRDefault="00501CA9">
            <w:pPr>
              <w:pStyle w:val="BodyText"/>
              <w:spacing w:after="0"/>
              <w:rPr>
                <w:rFonts w:ascii="Times New Roman" w:eastAsiaTheme="minorEastAsia" w:hAnsi="Times New Roman"/>
                <w:sz w:val="22"/>
                <w:szCs w:val="22"/>
                <w:lang w:eastAsia="ko-KR"/>
              </w:rPr>
            </w:pPr>
          </w:p>
        </w:tc>
      </w:tr>
      <w:tr w:rsidR="00501CA9" w14:paraId="621034ED" w14:textId="77777777">
        <w:tc>
          <w:tcPr>
            <w:tcW w:w="1704" w:type="dxa"/>
          </w:tcPr>
          <w:p w14:paraId="444B301A"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DOCOMO</w:t>
            </w:r>
          </w:p>
        </w:tc>
        <w:tc>
          <w:tcPr>
            <w:tcW w:w="7645" w:type="dxa"/>
          </w:tcPr>
          <w:p w14:paraId="13813CED" w14:textId="77777777" w:rsidR="00501CA9" w:rsidRDefault="00520D5B">
            <w:pPr>
              <w:spacing w:after="0"/>
              <w:rPr>
                <w:rFonts w:eastAsia="Yu Mincho"/>
                <w:sz w:val="22"/>
                <w:szCs w:val="22"/>
                <w:lang w:eastAsia="ja-JP"/>
              </w:rPr>
            </w:pPr>
            <w:r>
              <w:rPr>
                <w:rFonts w:eastAsia="Yu Mincho"/>
                <w:sz w:val="22"/>
                <w:szCs w:val="22"/>
                <w:lang w:eastAsia="ja-JP"/>
              </w:rPr>
              <w:t>Fine with the updates on the potential specification impact proposed by LGE b</w:t>
            </w:r>
            <w:r>
              <w:rPr>
                <w:rFonts w:eastAsia="Yu Mincho"/>
                <w:sz w:val="22"/>
                <w:szCs w:val="22"/>
                <w:lang w:eastAsia="ja-JP"/>
              </w:rPr>
              <w:t>elow.</w:t>
            </w:r>
          </w:p>
          <w:p w14:paraId="600AFDA7"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20B1DA4B" w14:textId="77777777" w:rsidR="00501CA9" w:rsidRDefault="00520D5B">
            <w:pPr>
              <w:pStyle w:val="BodyText"/>
              <w:numPr>
                <w:ilvl w:val="2"/>
                <w:numId w:val="11"/>
              </w:numPr>
              <w:spacing w:after="0" w:line="240" w:lineRule="auto"/>
              <w:rPr>
                <w:rFonts w:ascii="Times New Roman" w:hAnsi="Times New Roman"/>
                <w:sz w:val="22"/>
                <w:szCs w:val="22"/>
                <w:lang w:eastAsia="zh-CN"/>
              </w:rPr>
            </w:pPr>
            <w:proofErr w:type="spellStart"/>
            <w:ins w:id="698" w:author="Seonwook Kim2" w:date="2022-10-13T19:46:00Z">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details to support </w:t>
              </w:r>
            </w:ins>
            <w:ins w:id="699" w:author="Seonwook Kim2" w:date="2022-10-13T19:47:00Z">
              <w:r>
                <w:rPr>
                  <w:rFonts w:ascii="Times New Roman" w:hAnsi="Times New Roman"/>
                  <w:sz w:val="22"/>
                  <w:szCs w:val="22"/>
                  <w:lang w:eastAsia="zh-CN"/>
                </w:rPr>
                <w:t>UE group-common or cell-specific BWP configuration and/or switching</w:t>
              </w:r>
            </w:ins>
          </w:p>
        </w:tc>
      </w:tr>
      <w:tr w:rsidR="00501CA9" w14:paraId="4B9E5869" w14:textId="77777777">
        <w:tc>
          <w:tcPr>
            <w:tcW w:w="1704" w:type="dxa"/>
          </w:tcPr>
          <w:p w14:paraId="22CB6574" w14:textId="77777777" w:rsidR="00501CA9" w:rsidRDefault="00520D5B">
            <w:pPr>
              <w:pStyle w:val="BodyText"/>
              <w:spacing w:after="0"/>
              <w:rPr>
                <w:rFonts w:ascii="Times New Roman" w:eastAsia="Yu Mincho" w:hAnsi="Times New Roman"/>
                <w:sz w:val="22"/>
                <w:szCs w:val="22"/>
                <w:lang w:eastAsia="ja-JP"/>
              </w:rPr>
            </w:pPr>
            <w:r>
              <w:rPr>
                <w:rFonts w:ascii="Times New Roman" w:eastAsia="DengXian" w:hAnsi="Times New Roman"/>
                <w:sz w:val="22"/>
                <w:szCs w:val="22"/>
                <w:lang w:eastAsia="zh-CN"/>
              </w:rPr>
              <w:t>Intel</w:t>
            </w:r>
          </w:p>
        </w:tc>
        <w:tc>
          <w:tcPr>
            <w:tcW w:w="7645" w:type="dxa"/>
          </w:tcPr>
          <w:p w14:paraId="6FFFE88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LG’s addition to specification impact section. Prefer FL version for the rest</w:t>
            </w:r>
          </w:p>
          <w:p w14:paraId="4789927C" w14:textId="77777777" w:rsidR="00501CA9" w:rsidRDefault="00501CA9">
            <w:pPr>
              <w:pStyle w:val="BodyText"/>
              <w:spacing w:after="0"/>
              <w:rPr>
                <w:rFonts w:ascii="Times New Roman" w:eastAsiaTheme="minorEastAsia" w:hAnsi="Times New Roman"/>
                <w:sz w:val="22"/>
                <w:szCs w:val="22"/>
                <w:lang w:eastAsia="ko-KR"/>
              </w:rPr>
            </w:pPr>
          </w:p>
          <w:p w14:paraId="03C5857A" w14:textId="77777777" w:rsidR="00501CA9" w:rsidRDefault="00520D5B">
            <w:pPr>
              <w:spacing w:after="0"/>
              <w:rPr>
                <w:rFonts w:eastAsia="Yu Mincho"/>
                <w:sz w:val="22"/>
                <w:szCs w:val="22"/>
                <w:lang w:eastAsia="ja-JP"/>
              </w:rPr>
            </w:pPr>
            <w:r>
              <w:rPr>
                <w:rFonts w:eastAsiaTheme="minorEastAsia"/>
                <w:sz w:val="22"/>
                <w:szCs w:val="22"/>
                <w:lang w:eastAsia="ko-KR"/>
              </w:rPr>
              <w:t xml:space="preserve">With that said, we </w:t>
            </w:r>
            <w:r>
              <w:rPr>
                <w:rFonts w:eastAsiaTheme="minorEastAsia"/>
                <w:sz w:val="22"/>
                <w:szCs w:val="22"/>
                <w:lang w:eastAsia="ko-KR"/>
              </w:rPr>
              <w:t>would like to re-iterate our earlier comment that we have not observed any power saving benefits from intra-carrier BW adaptation. Therefore, we would like to further understand in which scenario and setup this is expected to provide power saving gains.</w:t>
            </w:r>
          </w:p>
        </w:tc>
      </w:tr>
      <w:tr w:rsidR="00501CA9" w14:paraId="579CAB03" w14:textId="77777777">
        <w:tc>
          <w:tcPr>
            <w:tcW w:w="1704" w:type="dxa"/>
          </w:tcPr>
          <w:p w14:paraId="14B28BBD" w14:textId="77777777" w:rsidR="00501CA9" w:rsidRDefault="00501CA9">
            <w:pPr>
              <w:pStyle w:val="BodyText"/>
              <w:spacing w:after="0"/>
              <w:rPr>
                <w:rFonts w:ascii="Times New Roman" w:eastAsia="DengXian" w:hAnsi="Times New Roman"/>
                <w:sz w:val="22"/>
                <w:szCs w:val="22"/>
                <w:lang w:eastAsia="zh-CN"/>
              </w:rPr>
            </w:pPr>
          </w:p>
        </w:tc>
        <w:tc>
          <w:tcPr>
            <w:tcW w:w="7645" w:type="dxa"/>
          </w:tcPr>
          <w:p w14:paraId="20A7921A" w14:textId="77777777" w:rsidR="00501CA9" w:rsidRDefault="00501CA9">
            <w:pPr>
              <w:pStyle w:val="BodyText"/>
              <w:spacing w:after="0"/>
              <w:rPr>
                <w:rFonts w:ascii="Times New Roman" w:eastAsiaTheme="minorEastAsia" w:hAnsi="Times New Roman"/>
                <w:sz w:val="22"/>
                <w:szCs w:val="22"/>
                <w:lang w:eastAsia="ko-KR"/>
              </w:rPr>
            </w:pPr>
          </w:p>
        </w:tc>
      </w:tr>
      <w:tr w:rsidR="00501CA9" w14:paraId="283AA01C" w14:textId="77777777">
        <w:tc>
          <w:tcPr>
            <w:tcW w:w="1704" w:type="dxa"/>
          </w:tcPr>
          <w:p w14:paraId="30597B71" w14:textId="77777777" w:rsidR="00501CA9" w:rsidRDefault="00501CA9">
            <w:pPr>
              <w:pStyle w:val="BodyText"/>
              <w:spacing w:after="0"/>
              <w:rPr>
                <w:rFonts w:ascii="Times New Roman" w:eastAsia="DengXian" w:hAnsi="Times New Roman"/>
                <w:sz w:val="22"/>
                <w:szCs w:val="22"/>
                <w:lang w:eastAsia="zh-CN"/>
              </w:rPr>
            </w:pPr>
          </w:p>
        </w:tc>
        <w:tc>
          <w:tcPr>
            <w:tcW w:w="7645" w:type="dxa"/>
          </w:tcPr>
          <w:p w14:paraId="73E1605C" w14:textId="77777777" w:rsidR="00501CA9" w:rsidRDefault="00501CA9">
            <w:pPr>
              <w:pStyle w:val="BodyText"/>
              <w:spacing w:after="0"/>
              <w:rPr>
                <w:rFonts w:ascii="Times New Roman" w:eastAsiaTheme="minorEastAsia" w:hAnsi="Times New Roman"/>
                <w:sz w:val="22"/>
                <w:szCs w:val="22"/>
                <w:lang w:eastAsia="ko-KR"/>
              </w:rPr>
            </w:pPr>
          </w:p>
        </w:tc>
      </w:tr>
    </w:tbl>
    <w:p w14:paraId="6C1D2138" w14:textId="77777777" w:rsidR="00501CA9" w:rsidRDefault="00501CA9">
      <w:pPr>
        <w:pStyle w:val="BodyText"/>
        <w:spacing w:after="0"/>
        <w:rPr>
          <w:rFonts w:ascii="Times New Roman" w:eastAsiaTheme="minorEastAsia" w:hAnsi="Times New Roman"/>
          <w:sz w:val="22"/>
          <w:szCs w:val="22"/>
          <w:lang w:eastAsia="ko-KR"/>
        </w:rPr>
      </w:pPr>
    </w:p>
    <w:p w14:paraId="34905363" w14:textId="77777777" w:rsidR="00501CA9" w:rsidRDefault="00501CA9">
      <w:pPr>
        <w:pStyle w:val="BodyText"/>
        <w:spacing w:after="0"/>
        <w:rPr>
          <w:rFonts w:ascii="Times New Roman" w:eastAsiaTheme="minorEastAsia" w:hAnsi="Times New Roman"/>
          <w:sz w:val="22"/>
          <w:szCs w:val="22"/>
          <w:lang w:eastAsia="ko-KR"/>
        </w:rPr>
      </w:pPr>
    </w:p>
    <w:p w14:paraId="1FDBC22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#3-3B</w:t>
      </w:r>
    </w:p>
    <w:p w14:paraId="4CB3123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CCE20CC"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 of UEs</w:t>
      </w:r>
    </w:p>
    <w:p w14:paraId="5ACCE5A9" w14:textId="77777777" w:rsidR="00501CA9" w:rsidRDefault="00520D5B">
      <w:pPr>
        <w:pStyle w:val="ListParagraph"/>
        <w:numPr>
          <w:ilvl w:val="1"/>
          <w:numId w:val="11"/>
        </w:numPr>
        <w:overflowPunct w:val="0"/>
        <w:snapToGrid w:val="0"/>
        <w:rPr>
          <w:sz w:val="21"/>
          <w:szCs w:val="21"/>
          <w:lang w:eastAsia="zh-CN"/>
        </w:rPr>
      </w:pPr>
      <w:r>
        <w:t xml:space="preserve">Enhancements to enable group-common signaling to adapt the </w:t>
      </w:r>
      <w:r>
        <w:t>bandwidth of active BWP and continue operating in same BWP.</w:t>
      </w:r>
    </w:p>
    <w:p w14:paraId="01935D0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Background: Currently, a bandwidth of a BWP is semi-statically configured, and the bandwidth of the given BWP cannot be dynamically changed. Thus, dynamic </w:t>
      </w:r>
      <w:r>
        <w:rPr>
          <w:rFonts w:eastAsia="SimSun"/>
          <w:lang w:eastAsia="zh-CN"/>
        </w:rPr>
        <w:lastRenderedPageBreak/>
        <w:t>adaptation of bandwidth of UE(s) within a</w:t>
      </w:r>
      <w:r>
        <w:rPr>
          <w:rFonts w:eastAsia="SimSun"/>
          <w:lang w:eastAsia="zh-CN"/>
        </w:rPr>
        <w:t xml:space="preserve"> BWP is not supported by the existing spec. Both group-common signaling and UE-specific signaling should be considered for dynamic adaptation.</w:t>
      </w:r>
    </w:p>
    <w:p w14:paraId="0D64F78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UE is not required to receive DL signal/channel or transmit UL signal/channel configured/allocated for the deacti</w:t>
      </w:r>
      <w:r>
        <w:rPr>
          <w:rFonts w:eastAsia="SimSun"/>
          <w:lang w:eastAsia="zh-CN"/>
        </w:rPr>
        <w:t>vated frequency resource within a BWP.</w:t>
      </w:r>
    </w:p>
    <w:p w14:paraId="757937B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65BFB0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1BA27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6D9C023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150D45B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3937E8E0"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30EDB517" w14:textId="77777777" w:rsidR="00501CA9" w:rsidRDefault="00501CA9">
      <w:pPr>
        <w:pStyle w:val="BodyText"/>
        <w:spacing w:after="0"/>
        <w:rPr>
          <w:rFonts w:ascii="Times New Roman" w:hAnsi="Times New Roman"/>
          <w:sz w:val="22"/>
          <w:szCs w:val="22"/>
          <w:lang w:eastAsia="zh-CN"/>
        </w:rPr>
      </w:pPr>
    </w:p>
    <w:p w14:paraId="2A48F36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w:t>
      </w:r>
      <w:r>
        <w:rPr>
          <w:rFonts w:ascii="Times New Roman" w:hAnsi="Times New Roman"/>
          <w:sz w:val="22"/>
          <w:szCs w:val="22"/>
          <w:lang w:eastAsia="zh-CN"/>
        </w:rPr>
        <w:t>description intended to aid evaluations (not part of agreement)</w:t>
      </w:r>
    </w:p>
    <w:p w14:paraId="4BAF3553" w14:textId="77777777" w:rsidR="00501CA9" w:rsidRDefault="00520D5B">
      <w:pPr>
        <w:pStyle w:val="BodyText"/>
        <w:numPr>
          <w:ilvl w:val="0"/>
          <w:numId w:val="11"/>
        </w:numPr>
        <w:spacing w:after="0"/>
        <w:rPr>
          <w:rFonts w:ascii="Times New Roman" w:hAnsi="Times New Roman"/>
          <w:strike/>
          <w:sz w:val="22"/>
          <w:szCs w:val="22"/>
          <w:lang w:eastAsia="zh-CN"/>
        </w:rPr>
      </w:pPr>
      <w:r>
        <w:rPr>
          <w:rFonts w:ascii="Times New Roman" w:hAnsi="Times New Roman"/>
          <w:sz w:val="22"/>
          <w:szCs w:val="22"/>
          <w:lang w:eastAsia="zh-CN"/>
        </w:rPr>
        <w:t>Technique #B-3: Dynamic adaptation of bandwidth of active BWP of UEs</w:t>
      </w:r>
    </w:p>
    <w:p w14:paraId="1B9D88BF"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z w:val="22"/>
          <w:szCs w:val="22"/>
          <w:lang w:eastAsia="zh-CN"/>
        </w:rPr>
        <w:t>FFS</w:t>
      </w:r>
    </w:p>
    <w:p w14:paraId="0593C7D4" w14:textId="77777777" w:rsidR="00501CA9" w:rsidRDefault="00501CA9">
      <w:pPr>
        <w:pStyle w:val="BodyText"/>
        <w:spacing w:after="0"/>
        <w:rPr>
          <w:rFonts w:ascii="Times New Roman" w:hAnsi="Times New Roman"/>
          <w:sz w:val="22"/>
          <w:szCs w:val="22"/>
          <w:lang w:eastAsia="zh-CN"/>
        </w:rPr>
      </w:pPr>
    </w:p>
    <w:p w14:paraId="1165CB96" w14:textId="77777777" w:rsidR="00501CA9" w:rsidRDefault="00501CA9">
      <w:pPr>
        <w:pStyle w:val="BodyText"/>
        <w:spacing w:after="0"/>
        <w:rPr>
          <w:rFonts w:ascii="Times New Roman" w:hAnsi="Times New Roman"/>
          <w:sz w:val="22"/>
          <w:szCs w:val="22"/>
          <w:lang w:eastAsia="zh-CN"/>
        </w:rPr>
      </w:pPr>
    </w:p>
    <w:p w14:paraId="093FFC7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#3-3B</w:t>
      </w:r>
    </w:p>
    <w:p w14:paraId="76C5BCFE" w14:textId="77777777" w:rsidR="00501CA9" w:rsidRDefault="00520D5B">
      <w:pPr>
        <w:rPr>
          <w:sz w:val="22"/>
          <w:szCs w:val="22"/>
        </w:rPr>
      </w:pPr>
      <w:r>
        <w:rPr>
          <w:sz w:val="22"/>
          <w:szCs w:val="22"/>
        </w:rPr>
        <w:t>Moderator asks companies to also provide view and details, including the following</w:t>
      </w:r>
      <w:r>
        <w:rPr>
          <w:sz w:val="22"/>
          <w:szCs w:val="22"/>
        </w:rPr>
        <w:t xml:space="preserve"> aspects:</w:t>
      </w:r>
    </w:p>
    <w:p w14:paraId="1AF052F6"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10AB766B"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63A0C70" w14:textId="77777777">
        <w:tc>
          <w:tcPr>
            <w:tcW w:w="1704" w:type="dxa"/>
            <w:shd w:val="clear" w:color="auto" w:fill="FBE4D5" w:themeFill="accent2" w:themeFillTint="33"/>
          </w:tcPr>
          <w:p w14:paraId="1CEAB2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72D090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78268BE" w14:textId="77777777">
        <w:tc>
          <w:tcPr>
            <w:tcW w:w="1704" w:type="dxa"/>
          </w:tcPr>
          <w:p w14:paraId="3BFBF8D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4C85DC8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specification impact.</w:t>
            </w:r>
          </w:p>
          <w:p w14:paraId="466AA02E" w14:textId="77777777" w:rsidR="00501CA9" w:rsidRDefault="00501CA9">
            <w:pPr>
              <w:pStyle w:val="BodyText"/>
              <w:spacing w:after="0"/>
              <w:rPr>
                <w:rFonts w:ascii="Times New Roman" w:hAnsi="Times New Roman"/>
                <w:sz w:val="22"/>
                <w:szCs w:val="22"/>
                <w:lang w:eastAsia="zh-CN"/>
              </w:rPr>
            </w:pPr>
          </w:p>
          <w:p w14:paraId="038FDCD5" w14:textId="77777777" w:rsidR="00501CA9" w:rsidRDefault="00520D5B">
            <w:pPr>
              <w:pStyle w:val="ListParagraph"/>
              <w:numPr>
                <w:ilvl w:val="1"/>
                <w:numId w:val="11"/>
              </w:numPr>
              <w:overflowPunct w:val="0"/>
              <w:snapToGrid w:val="0"/>
              <w:rPr>
                <w:sz w:val="21"/>
                <w:szCs w:val="21"/>
                <w:lang w:eastAsia="zh-CN"/>
              </w:rPr>
            </w:pPr>
            <w:r>
              <w:t>Enhancements to enable group-common signaling to adapt the bandwidth of active BWP and continue operating in same BWP.</w:t>
            </w:r>
          </w:p>
          <w:p w14:paraId="41177BDF"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Background: Currently, a bandwidth of </w:t>
            </w:r>
            <w:r>
              <w:rPr>
                <w:rFonts w:eastAsia="SimSun"/>
                <w:lang w:eastAsia="zh-CN"/>
              </w:rPr>
              <w:t xml:space="preserve">a BWP is semi-statically configured, and the bandwidth of the given BWP cannot be dynamically changed. Thus, dynamic adaptation of bandwidth of UE(s) within a BWP is not supported by the existing spec. Both group-common signaling and UE-specific signaling </w:t>
            </w:r>
            <w:r>
              <w:rPr>
                <w:rFonts w:eastAsia="SimSun"/>
                <w:lang w:eastAsia="zh-CN"/>
              </w:rPr>
              <w:t>should be considered for dynamic adaptation.</w:t>
            </w:r>
          </w:p>
          <w:p w14:paraId="3CF7DF19" w14:textId="77777777" w:rsidR="00501CA9" w:rsidRDefault="00520D5B">
            <w:pPr>
              <w:pStyle w:val="ListParagraph"/>
              <w:numPr>
                <w:ilvl w:val="2"/>
                <w:numId w:val="11"/>
              </w:numPr>
              <w:overflowPunct w:val="0"/>
              <w:snapToGrid w:val="0"/>
              <w:rPr>
                <w:del w:id="700" w:author="Seonwook Kim2" w:date="2022-10-13T19:49:00Z"/>
                <w:rFonts w:eastAsia="SimSun"/>
                <w:lang w:eastAsia="zh-CN"/>
              </w:rPr>
            </w:pPr>
            <w:del w:id="701" w:author="Seonwook Kim2" w:date="2022-10-13T19:49:00Z">
              <w:r>
                <w:rPr>
                  <w:rFonts w:eastAsia="SimSun"/>
                  <w:lang w:eastAsia="zh-CN"/>
                </w:rPr>
                <w:delText>UE is not required to receive DL signal/channel or transmit UL signal/channel configured/allocated for the deactivated frequency resource within a BWP.</w:delText>
              </w:r>
            </w:del>
          </w:p>
          <w:p w14:paraId="0C3687B2" w14:textId="77777777" w:rsidR="00501CA9" w:rsidRDefault="00520D5B">
            <w:pPr>
              <w:pStyle w:val="ListParagraph"/>
              <w:numPr>
                <w:ilvl w:val="1"/>
                <w:numId w:val="11"/>
              </w:numPr>
              <w:spacing w:line="240" w:lineRule="auto"/>
            </w:pPr>
            <w:r>
              <w:t>Potential specification impact:</w:t>
            </w:r>
          </w:p>
          <w:p w14:paraId="23006154" w14:textId="77777777" w:rsidR="00501CA9" w:rsidRDefault="00520D5B">
            <w:pPr>
              <w:pStyle w:val="ListParagraph"/>
              <w:numPr>
                <w:ilvl w:val="2"/>
                <w:numId w:val="11"/>
              </w:numPr>
              <w:overflowPunct w:val="0"/>
              <w:snapToGrid w:val="0"/>
              <w:rPr>
                <w:ins w:id="702" w:author="Seonwook Kim2" w:date="2022-10-13T19:50:00Z"/>
                <w:rFonts w:eastAsia="SimSun"/>
                <w:lang w:eastAsia="zh-CN"/>
              </w:rPr>
            </w:pPr>
            <w:proofErr w:type="spellStart"/>
            <w:ins w:id="703" w:author="Seonwook Kim2" w:date="2022-10-13T19:50:00Z">
              <w:r>
                <w:t>Signalling</w:t>
              </w:r>
              <w:proofErr w:type="spellEnd"/>
              <w:r>
                <w:t xml:space="preserve"> details to support </w:t>
              </w:r>
            </w:ins>
            <w:ins w:id="704" w:author="Seonwook Kim2" w:date="2022-10-13T19:51:00Z">
              <w:r>
                <w:rPr>
                  <w:rFonts w:eastAsia="SimSun"/>
                  <w:lang w:eastAsia="zh-CN"/>
                </w:rPr>
                <w:t>group-common or UE-specific bandwidth adaptation</w:t>
              </w:r>
            </w:ins>
          </w:p>
          <w:p w14:paraId="60A286B1" w14:textId="77777777" w:rsidR="00501CA9" w:rsidRDefault="00520D5B">
            <w:pPr>
              <w:pStyle w:val="ListParagraph"/>
              <w:numPr>
                <w:ilvl w:val="2"/>
                <w:numId w:val="11"/>
              </w:numPr>
              <w:overflowPunct w:val="0"/>
              <w:snapToGrid w:val="0"/>
              <w:rPr>
                <w:ins w:id="705" w:author="Seonwook Kim2" w:date="2022-10-13T19:49:00Z"/>
                <w:rFonts w:eastAsia="SimSun"/>
                <w:lang w:eastAsia="zh-CN"/>
              </w:rPr>
            </w:pPr>
            <w:ins w:id="706" w:author="Seonwook Kim2" w:date="2022-10-13T19:49:00Z">
              <w:r>
                <w:rPr>
                  <w:rFonts w:eastAsia="SimSun"/>
                  <w:lang w:eastAsia="zh-CN"/>
                </w:rPr>
                <w:lastRenderedPageBreak/>
                <w:t>UE</w:t>
              </w:r>
            </w:ins>
            <w:ins w:id="707" w:author="Seonwook Kim2" w:date="2022-10-13T19:50:00Z">
              <w:r>
                <w:rPr>
                  <w:rFonts w:eastAsia="SimSun"/>
                  <w:lang w:eastAsia="zh-CN"/>
                </w:rPr>
                <w:t>’s behavior that</w:t>
              </w:r>
            </w:ins>
            <w:ins w:id="708" w:author="Seonwook Kim2" w:date="2022-10-13T19:49:00Z">
              <w:r>
                <w:rPr>
                  <w:rFonts w:eastAsia="SimSun"/>
                  <w:lang w:eastAsia="zh-CN"/>
                </w:rPr>
                <w:t xml:space="preserve"> is not required to receive DL signal/channel or transmit UL signal/channel configured/allocated for the deactivated frequency resource within a BWP.</w:t>
              </w:r>
            </w:ins>
          </w:p>
          <w:p w14:paraId="56161076" w14:textId="77777777" w:rsidR="00501CA9" w:rsidRDefault="00501CA9">
            <w:pPr>
              <w:pStyle w:val="BodyText"/>
              <w:spacing w:after="0"/>
              <w:rPr>
                <w:rFonts w:ascii="Times New Roman" w:hAnsi="Times New Roman"/>
                <w:sz w:val="22"/>
                <w:szCs w:val="22"/>
                <w:lang w:eastAsia="zh-CN"/>
              </w:rPr>
            </w:pPr>
          </w:p>
        </w:tc>
      </w:tr>
      <w:tr w:rsidR="00501CA9" w14:paraId="4C006A87" w14:textId="77777777">
        <w:tc>
          <w:tcPr>
            <w:tcW w:w="1704" w:type="dxa"/>
            <w:shd w:val="clear" w:color="auto" w:fill="C5E0B3" w:themeFill="accent6" w:themeFillTint="66"/>
          </w:tcPr>
          <w:p w14:paraId="50F90D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5" w:type="dxa"/>
            <w:shd w:val="clear" w:color="auto" w:fill="C5E0B3" w:themeFill="accent6" w:themeFillTint="66"/>
          </w:tcPr>
          <w:p w14:paraId="7D91589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018F36C3" w14:textId="77777777">
        <w:tc>
          <w:tcPr>
            <w:tcW w:w="1704" w:type="dxa"/>
          </w:tcPr>
          <w:p w14:paraId="4703969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6FB4AE4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the dynamic adaptation of Tx BW in terms of PRBs providing the network energy sav</w:t>
            </w:r>
            <w:r>
              <w:rPr>
                <w:rFonts w:ascii="Times New Roman" w:eastAsiaTheme="minorEastAsia" w:hAnsi="Times New Roman"/>
                <w:sz w:val="22"/>
                <w:szCs w:val="22"/>
                <w:lang w:eastAsia="ko-KR"/>
              </w:rPr>
              <w:t xml:space="preserve">ing without change the RF BW.   This has been well studied in LTE MTC and </w:t>
            </w:r>
            <w:proofErr w:type="spellStart"/>
            <w:r>
              <w:rPr>
                <w:rFonts w:ascii="Times New Roman" w:eastAsiaTheme="minorEastAsia" w:hAnsi="Times New Roman"/>
                <w:sz w:val="22"/>
                <w:szCs w:val="22"/>
                <w:lang w:eastAsia="ko-KR"/>
              </w:rPr>
              <w:t>eMTC</w:t>
            </w:r>
            <w:proofErr w:type="spellEnd"/>
            <w:r>
              <w:rPr>
                <w:rFonts w:ascii="Times New Roman" w:eastAsiaTheme="minorEastAsia" w:hAnsi="Times New Roman"/>
                <w:sz w:val="22"/>
                <w:szCs w:val="22"/>
                <w:lang w:eastAsia="ko-KR"/>
              </w:rPr>
              <w:t xml:space="preserve">.   </w:t>
            </w:r>
          </w:p>
        </w:tc>
      </w:tr>
      <w:tr w:rsidR="00501CA9" w14:paraId="541092DC" w14:textId="77777777">
        <w:tc>
          <w:tcPr>
            <w:tcW w:w="1704" w:type="dxa"/>
          </w:tcPr>
          <w:p w14:paraId="6E347D47"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5" w:type="dxa"/>
          </w:tcPr>
          <w:p w14:paraId="6EB6ED99" w14:textId="77777777" w:rsidR="00501CA9" w:rsidRDefault="00520D5B">
            <w:pPr>
              <w:pStyle w:val="BodyText"/>
              <w:numPr>
                <w:ilvl w:val="0"/>
                <w:numId w:val="11"/>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Technique #B-3: Dynamic adaptation of bandwidth of </w:t>
            </w:r>
            <w:r>
              <w:rPr>
                <w:rFonts w:ascii="Times New Roman" w:hAnsi="Times New Roman"/>
                <w:color w:val="C00000"/>
                <w:sz w:val="22"/>
                <w:szCs w:val="22"/>
                <w:u w:val="single"/>
                <w:lang w:eastAsia="zh-CN"/>
              </w:rPr>
              <w:t>active BWP</w:t>
            </w:r>
            <w:r>
              <w:rPr>
                <w:rFonts w:ascii="Times New Roman" w:hAnsi="Times New Roman"/>
                <w:strike/>
                <w:color w:val="FF0000"/>
                <w:sz w:val="22"/>
                <w:szCs w:val="22"/>
                <w:u w:val="single"/>
                <w:lang w:eastAsia="zh-CN"/>
              </w:rPr>
              <w:t xml:space="preserve"> </w:t>
            </w:r>
            <w:r>
              <w:rPr>
                <w:rFonts w:ascii="Times New Roman" w:hAnsi="Times New Roman"/>
                <w:strike/>
                <w:color w:val="FF0000"/>
                <w:sz w:val="22"/>
                <w:szCs w:val="22"/>
                <w:highlight w:val="yellow"/>
                <w:u w:val="single"/>
                <w:lang w:eastAsia="zh-CN"/>
              </w:rPr>
              <w:t>of UEs</w:t>
            </w:r>
          </w:p>
          <w:p w14:paraId="7AC60608" w14:textId="77777777" w:rsidR="00501CA9" w:rsidRDefault="00520D5B">
            <w:pPr>
              <w:pStyle w:val="ListParagraph"/>
              <w:numPr>
                <w:ilvl w:val="1"/>
                <w:numId w:val="11"/>
              </w:numPr>
              <w:overflowPunct w:val="0"/>
              <w:snapToGrid w:val="0"/>
              <w:rPr>
                <w:sz w:val="21"/>
                <w:szCs w:val="21"/>
                <w:lang w:eastAsia="zh-CN"/>
              </w:rPr>
            </w:pPr>
            <w:r>
              <w:rPr>
                <w:sz w:val="21"/>
                <w:szCs w:val="21"/>
                <w:lang w:eastAsia="zh-CN"/>
              </w:rPr>
              <w:t xml:space="preserve">Some frequency resources within the active BWP may be deactivated. </w:t>
            </w:r>
          </w:p>
          <w:p w14:paraId="19E26010" w14:textId="77777777" w:rsidR="00501CA9" w:rsidRDefault="00520D5B">
            <w:pPr>
              <w:pStyle w:val="ListParagraph"/>
              <w:numPr>
                <w:ilvl w:val="1"/>
                <w:numId w:val="11"/>
              </w:numPr>
              <w:overflowPunct w:val="0"/>
              <w:snapToGrid w:val="0"/>
              <w:rPr>
                <w:strike/>
                <w:color w:val="FF0000"/>
                <w:sz w:val="21"/>
                <w:szCs w:val="21"/>
                <w:lang w:eastAsia="zh-CN"/>
              </w:rPr>
            </w:pPr>
            <w:r>
              <w:rPr>
                <w:strike/>
                <w:color w:val="FF0000"/>
              </w:rPr>
              <w:t>Enhancements to enable group-common signaling to adapt the bandwidth of active BWP and continue operating in same BWP.</w:t>
            </w:r>
          </w:p>
          <w:p w14:paraId="1C8C02B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Background: Currently, a bandwidth of a BWP is </w:t>
            </w:r>
            <w:r>
              <w:rPr>
                <w:rFonts w:eastAsia="SimSun"/>
                <w:lang w:eastAsia="zh-CN"/>
              </w:rPr>
              <w:t>semi-statically configured, and the bandwidth of the given BWP cannot be dynamically changed. Thus, dynamic adaptation of bandwidth of UE(s) within a BWP is not supported by the existing spec. Both group-common signaling and UE-specific signaling should be</w:t>
            </w:r>
            <w:r>
              <w:rPr>
                <w:rFonts w:eastAsia="SimSun"/>
                <w:lang w:eastAsia="zh-CN"/>
              </w:rPr>
              <w:t xml:space="preserve"> considered for dynamic adaptation.</w:t>
            </w:r>
          </w:p>
          <w:p w14:paraId="42518D43"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UE is not required to receive DL signal/channel or transmit UL signal/channel configured/allocated for the deactivated frequency resource within a BWP.</w:t>
            </w:r>
          </w:p>
          <w:p w14:paraId="4DA50833"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4F386398" w14:textId="77777777" w:rsidR="00501CA9" w:rsidRDefault="00520D5B">
            <w:pPr>
              <w:pStyle w:val="ListParagraph"/>
              <w:numPr>
                <w:ilvl w:val="2"/>
                <w:numId w:val="11"/>
              </w:numPr>
              <w:rPr>
                <w:color w:val="00B050"/>
              </w:rPr>
            </w:pPr>
            <w:r>
              <w:rPr>
                <w:color w:val="00B050"/>
              </w:rPr>
              <w:t xml:space="preserve">Enhancements to enable group-common </w:t>
            </w:r>
            <w:r>
              <w:rPr>
                <w:color w:val="00B050"/>
              </w:rPr>
              <w:t>signaling to adapt the bandwidth of active BWP and continue operating in same BWP.</w:t>
            </w:r>
          </w:p>
          <w:p w14:paraId="41519A9B" w14:textId="77777777" w:rsidR="00501CA9" w:rsidRDefault="00520D5B">
            <w:pPr>
              <w:pStyle w:val="ListParagraph"/>
              <w:numPr>
                <w:ilvl w:val="2"/>
                <w:numId w:val="11"/>
              </w:numPr>
              <w:rPr>
                <w:color w:val="00B050"/>
              </w:rPr>
            </w:pPr>
            <w:r>
              <w:rPr>
                <w:color w:val="00B050"/>
              </w:rPr>
              <w:t>Introduce some frequency resource scheduling restriction within the active BWP.</w:t>
            </w:r>
          </w:p>
          <w:p w14:paraId="72A504B9" w14:textId="77777777" w:rsidR="00501CA9" w:rsidRDefault="00520D5B">
            <w:pPr>
              <w:pStyle w:val="ListParagraph"/>
              <w:numPr>
                <w:ilvl w:val="2"/>
                <w:numId w:val="11"/>
              </w:numPr>
            </w:pPr>
            <w:r>
              <w:rPr>
                <w:color w:val="00B050"/>
              </w:rPr>
              <w:t>Clarify that UE is not required to receive DL signal/channel or transmit UL signal/channel co</w:t>
            </w:r>
            <w:r>
              <w:rPr>
                <w:color w:val="00B050"/>
              </w:rPr>
              <w:t>nfigured/allocated for the deactivated frequency resource within a BWP.</w:t>
            </w:r>
          </w:p>
          <w:p w14:paraId="3FB313EF" w14:textId="77777777" w:rsidR="00501CA9" w:rsidRDefault="00501CA9">
            <w:pPr>
              <w:pStyle w:val="BodyText"/>
              <w:spacing w:after="0"/>
              <w:rPr>
                <w:rFonts w:ascii="Times New Roman" w:hAnsi="Times New Roman"/>
                <w:sz w:val="22"/>
                <w:szCs w:val="22"/>
                <w:lang w:eastAsia="zh-CN"/>
              </w:rPr>
            </w:pPr>
          </w:p>
        </w:tc>
      </w:tr>
      <w:tr w:rsidR="00501CA9" w14:paraId="1C3A6520" w14:textId="77777777">
        <w:tc>
          <w:tcPr>
            <w:tcW w:w="1704" w:type="dxa"/>
          </w:tcPr>
          <w:p w14:paraId="1ADEF65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5" w:type="dxa"/>
          </w:tcPr>
          <w:p w14:paraId="769E0B9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including the following:</w:t>
            </w:r>
          </w:p>
          <w:p w14:paraId="282FE72B"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50C41664" w14:textId="77777777" w:rsidR="00501CA9" w:rsidRDefault="00520D5B">
            <w:pPr>
              <w:pStyle w:val="ListParagraph"/>
              <w:numPr>
                <w:ilvl w:val="2"/>
                <w:numId w:val="11"/>
              </w:numPr>
              <w:rPr>
                <w:color w:val="0000FF"/>
              </w:rPr>
            </w:pPr>
            <w:r>
              <w:rPr>
                <w:color w:val="0000FF"/>
              </w:rPr>
              <w:t>Dynamic indication of an active bandwidth of an active BWP</w:t>
            </w:r>
          </w:p>
          <w:p w14:paraId="0D9BD5E5"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Additional </w:t>
            </w:r>
            <w:r>
              <w:rPr>
                <w:rFonts w:ascii="Times New Roman" w:eastAsiaTheme="minorEastAsia" w:hAnsi="Times New Roman"/>
                <w:sz w:val="22"/>
                <w:szCs w:val="22"/>
                <w:lang w:eastAsia="ko-KR"/>
              </w:rPr>
              <w:t>considerations/aspects (including any impact to legacy UEs, if any):</w:t>
            </w:r>
          </w:p>
          <w:p w14:paraId="2E696452"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color w:val="0000FF"/>
                <w:sz w:val="22"/>
                <w:szCs w:val="22"/>
                <w:lang w:eastAsia="ko-KR"/>
              </w:rPr>
              <w:lastRenderedPageBreak/>
              <w:t>No impact to legacy UE is expected, since network implementation can avoid any impact to legacy UE operation.</w:t>
            </w:r>
          </w:p>
        </w:tc>
      </w:tr>
      <w:tr w:rsidR="00501CA9" w14:paraId="07D8F7AA" w14:textId="77777777">
        <w:tc>
          <w:tcPr>
            <w:tcW w:w="1704" w:type="dxa"/>
          </w:tcPr>
          <w:p w14:paraId="07462D1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645" w:type="dxa"/>
          </w:tcPr>
          <w:p w14:paraId="2A3D2C4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Similar to Proposal #3-2B, we have not observed any power saving </w:t>
            </w:r>
            <w:r>
              <w:rPr>
                <w:rFonts w:ascii="Times New Roman" w:eastAsiaTheme="minorEastAsia" w:hAnsi="Times New Roman"/>
                <w:sz w:val="22"/>
                <w:szCs w:val="22"/>
                <w:lang w:eastAsia="ko-KR"/>
              </w:rPr>
              <w:t>benefits from intra-carrier BW adaptation. Therefore, we would like to further understand in which scenario and setup this is expected to provide power saving gains.</w:t>
            </w:r>
          </w:p>
        </w:tc>
      </w:tr>
      <w:tr w:rsidR="00501CA9" w14:paraId="205B20D2" w14:textId="77777777">
        <w:tc>
          <w:tcPr>
            <w:tcW w:w="1704" w:type="dxa"/>
          </w:tcPr>
          <w:p w14:paraId="29A1F40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51A632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the advantage of this over BWP switching. Some elaboration wo</w:t>
            </w:r>
            <w:r>
              <w:rPr>
                <w:rFonts w:ascii="Times New Roman" w:eastAsiaTheme="minorEastAsia" w:hAnsi="Times New Roman"/>
                <w:sz w:val="22"/>
                <w:szCs w:val="22"/>
                <w:lang w:eastAsia="ko-KR"/>
              </w:rPr>
              <w:t>uld be helpful.</w:t>
            </w:r>
          </w:p>
        </w:tc>
      </w:tr>
      <w:tr w:rsidR="00501CA9" w14:paraId="4A4B0CDD" w14:textId="77777777">
        <w:tc>
          <w:tcPr>
            <w:tcW w:w="1704" w:type="dxa"/>
          </w:tcPr>
          <w:p w14:paraId="6306D49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CMCC</w:t>
            </w:r>
          </w:p>
        </w:tc>
        <w:tc>
          <w:tcPr>
            <w:tcW w:w="7645" w:type="dxa"/>
          </w:tcPr>
          <w:p w14:paraId="1817209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Is the BWP for adaption bandwidth a common BWP for </w:t>
            </w:r>
            <w:proofErr w:type="gramStart"/>
            <w:r>
              <w:rPr>
                <w:rFonts w:ascii="Times New Roman" w:eastAsiaTheme="minorEastAsia" w:hAnsi="Times New Roman"/>
                <w:sz w:val="22"/>
                <w:szCs w:val="22"/>
                <w:lang w:eastAsia="ko-KR"/>
              </w:rPr>
              <w:t>UEs.</w:t>
            </w:r>
            <w:proofErr w:type="gramEnd"/>
            <w:r>
              <w:rPr>
                <w:rFonts w:ascii="Times New Roman" w:eastAsiaTheme="minorEastAsia" w:hAnsi="Times New Roman"/>
                <w:sz w:val="22"/>
                <w:szCs w:val="22"/>
                <w:lang w:eastAsia="ko-KR"/>
              </w:rPr>
              <w:t xml:space="preserve"> If not, UEs have different active BWPs, and adapting the bandwidth of specific BWP for one UE may not saving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w:t>
            </w:r>
          </w:p>
        </w:tc>
      </w:tr>
      <w:tr w:rsidR="00501CA9" w14:paraId="7837DA4F" w14:textId="77777777">
        <w:tc>
          <w:tcPr>
            <w:tcW w:w="1704" w:type="dxa"/>
            <w:tcBorders>
              <w:top w:val="nil"/>
            </w:tcBorders>
          </w:tcPr>
          <w:p w14:paraId="3C394E5B" w14:textId="77777777" w:rsidR="00501CA9" w:rsidRDefault="00520D5B">
            <w:pPr>
              <w:pStyle w:val="BodyText"/>
              <w:spacing w:after="0"/>
              <w:rPr>
                <w:rFonts w:ascii="Times New Roman" w:eastAsiaTheme="minorEastAsia" w:hAnsi="Times New Roman"/>
                <w:sz w:val="22"/>
                <w:szCs w:val="22"/>
                <w:lang w:eastAsia="ko-KR"/>
              </w:rPr>
            </w:pPr>
            <w:proofErr w:type="spellStart"/>
            <w:r>
              <w:t>CEWiT</w:t>
            </w:r>
            <w:proofErr w:type="spellEnd"/>
          </w:p>
        </w:tc>
        <w:tc>
          <w:tcPr>
            <w:tcW w:w="7645" w:type="dxa"/>
            <w:tcBorders>
              <w:top w:val="nil"/>
            </w:tcBorders>
          </w:tcPr>
          <w:p w14:paraId="7D7FCB4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some revision of background and specific</w:t>
            </w:r>
            <w:r>
              <w:rPr>
                <w:rFonts w:ascii="Times New Roman" w:eastAsiaTheme="minorEastAsia" w:hAnsi="Times New Roman"/>
                <w:sz w:val="22"/>
                <w:szCs w:val="22"/>
                <w:lang w:eastAsia="ko-KR"/>
              </w:rPr>
              <w:t>ation impact.</w:t>
            </w:r>
          </w:p>
          <w:p w14:paraId="2AA5606B" w14:textId="77777777" w:rsidR="00501CA9" w:rsidRDefault="00520D5B">
            <w:pPr>
              <w:pStyle w:val="BodyText"/>
              <w:spacing w:after="0"/>
              <w:ind w:left="80"/>
              <w:rPr>
                <w:rFonts w:ascii="Times New Roman" w:hAnsi="Times New Roman"/>
                <w:strike/>
                <w:color w:val="C00000"/>
                <w:sz w:val="22"/>
                <w:szCs w:val="22"/>
                <w:lang w:eastAsia="zh-CN"/>
              </w:rPr>
            </w:pPr>
            <w:r>
              <w:rPr>
                <w:rFonts w:ascii="Times New Roman" w:eastAsiaTheme="minorEastAsia" w:hAnsi="Times New Roman"/>
                <w:sz w:val="22"/>
                <w:szCs w:val="22"/>
                <w:lang w:eastAsia="zh-CN"/>
              </w:rPr>
              <w:t>Technique #B-3: Dynamic adaptation of bandwidt</w:t>
            </w:r>
            <w:r>
              <w:rPr>
                <w:rFonts w:ascii="Times New Roman" w:eastAsiaTheme="minorEastAsia" w:hAnsi="Times New Roman"/>
                <w:color w:val="000000"/>
                <w:sz w:val="22"/>
                <w:szCs w:val="22"/>
                <w:lang w:eastAsia="zh-CN"/>
              </w:rPr>
              <w:t xml:space="preserve">h of </w:t>
            </w:r>
            <w:r>
              <w:rPr>
                <w:rFonts w:ascii="Times New Roman" w:eastAsia="Malgun Gothic" w:hAnsi="Times New Roman"/>
                <w:color w:val="000000"/>
                <w:sz w:val="22"/>
                <w:szCs w:val="22"/>
                <w:u w:val="single"/>
                <w:lang w:eastAsia="zh-CN"/>
              </w:rPr>
              <w:t>active BWP of UEs</w:t>
            </w:r>
          </w:p>
          <w:p w14:paraId="2570C09D" w14:textId="77777777" w:rsidR="00501CA9" w:rsidRDefault="00520D5B">
            <w:pPr>
              <w:pStyle w:val="ListParagraph"/>
              <w:numPr>
                <w:ilvl w:val="1"/>
                <w:numId w:val="7"/>
              </w:numPr>
              <w:overflowPunct w:val="0"/>
              <w:snapToGrid w:val="0"/>
              <w:rPr>
                <w:sz w:val="21"/>
                <w:szCs w:val="21"/>
                <w:lang w:eastAsia="zh-CN"/>
              </w:rPr>
            </w:pPr>
            <w:r>
              <w:t>Enhancements to enable group-common signaling to adapt the bandwidth of active BWP and continue operating in same BWP.</w:t>
            </w:r>
          </w:p>
          <w:p w14:paraId="719A1568"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Background: Currently, a bandwidth of a BWP is semi-st</w:t>
            </w:r>
            <w:r>
              <w:rPr>
                <w:rFonts w:eastAsia="SimSun"/>
                <w:lang w:eastAsia="zh-CN"/>
              </w:rPr>
              <w:t>atically configured, and the bandwidth of the given BWP cannot be dynamically changed. Thus, dynamic adaptation of bandwidth of UE(s) within a BWP is not supported by the existing spec. Both group-common signaling and UE-specific signaling should be consid</w:t>
            </w:r>
            <w:r>
              <w:rPr>
                <w:rFonts w:eastAsia="SimSun"/>
                <w:lang w:eastAsia="zh-CN"/>
              </w:rPr>
              <w:t>ered for dynamic adaptation.</w:t>
            </w:r>
          </w:p>
          <w:p w14:paraId="3F3436D6" w14:textId="77777777" w:rsidR="00501CA9" w:rsidRDefault="00520D5B">
            <w:pPr>
              <w:pStyle w:val="BodyText"/>
              <w:numPr>
                <w:ilvl w:val="2"/>
                <w:numId w:val="7"/>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UE is not required to receive DL signal/channel or transmit UL signal/channel configured/allocated for the deactivated frequency resource within a BWP.</w:t>
            </w:r>
          </w:p>
          <w:p w14:paraId="5128738D" w14:textId="77777777" w:rsidR="00501CA9" w:rsidRDefault="00520D5B">
            <w:pPr>
              <w:pStyle w:val="BodyText"/>
              <w:numPr>
                <w:ilvl w:val="1"/>
                <w:numId w:val="7"/>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Potential specification impact:</w:t>
            </w:r>
          </w:p>
          <w:p w14:paraId="17E5D0D3" w14:textId="77777777" w:rsidR="00501CA9" w:rsidRDefault="00520D5B">
            <w:pPr>
              <w:pStyle w:val="ListParagraph"/>
              <w:numPr>
                <w:ilvl w:val="2"/>
                <w:numId w:val="7"/>
              </w:numPr>
              <w:spacing w:before="63" w:after="57"/>
            </w:pPr>
            <w:r>
              <w:rPr>
                <w:b/>
                <w:bCs/>
                <w:color w:val="FF0000"/>
              </w:rPr>
              <w:t xml:space="preserve">Impacts on preconfigured </w:t>
            </w:r>
            <w:r>
              <w:rPr>
                <w:b/>
                <w:bCs/>
                <w:color w:val="FF0000"/>
              </w:rPr>
              <w:t>operations</w:t>
            </w:r>
            <w:r>
              <w:rPr>
                <w:rFonts w:eastAsia="Malgun Gothic"/>
                <w:b/>
                <w:bCs/>
                <w:color w:val="FF0000"/>
              </w:rPr>
              <w:t xml:space="preserve"> (e.g. CSI-</w:t>
            </w:r>
            <w:proofErr w:type="spellStart"/>
            <w:proofErr w:type="gramStart"/>
            <w:r>
              <w:rPr>
                <w:rFonts w:eastAsia="Malgun Gothic"/>
                <w:b/>
                <w:bCs/>
                <w:color w:val="FF0000"/>
              </w:rPr>
              <w:t>RS,configured</w:t>
            </w:r>
            <w:proofErr w:type="spellEnd"/>
            <w:proofErr w:type="gramEnd"/>
            <w:r>
              <w:rPr>
                <w:rFonts w:eastAsia="Malgun Gothic"/>
                <w:b/>
                <w:bCs/>
                <w:color w:val="FF0000"/>
              </w:rPr>
              <w:t xml:space="preserve"> grant, etc.) </w:t>
            </w:r>
            <w:r>
              <w:rPr>
                <w:b/>
                <w:bCs/>
                <w:color w:val="FF0000"/>
              </w:rPr>
              <w:t xml:space="preserve"> in deactivated portion of the </w:t>
            </w:r>
            <w:r>
              <w:rPr>
                <w:rFonts w:eastAsia="Malgun Gothic"/>
                <w:b/>
                <w:bCs/>
                <w:color w:val="FF0000"/>
              </w:rPr>
              <w:t>active BWP</w:t>
            </w:r>
          </w:p>
          <w:p w14:paraId="6688F801" w14:textId="77777777" w:rsidR="00501CA9" w:rsidRDefault="00520D5B">
            <w:pPr>
              <w:pStyle w:val="ListParagraph"/>
              <w:numPr>
                <w:ilvl w:val="2"/>
                <w:numId w:val="7"/>
              </w:numPr>
              <w:spacing w:before="63"/>
            </w:pPr>
            <w:proofErr w:type="spellStart"/>
            <w:r>
              <w:rPr>
                <w:b/>
                <w:bCs/>
                <w:color w:val="FF0000"/>
                <w:lang w:eastAsia="zh-CN"/>
              </w:rPr>
              <w:t>Signalling</w:t>
            </w:r>
            <w:proofErr w:type="spellEnd"/>
            <w:r>
              <w:rPr>
                <w:b/>
                <w:bCs/>
                <w:color w:val="FF0000"/>
                <w:lang w:eastAsia="zh-CN"/>
              </w:rPr>
              <w:t xml:space="preserve"> mechanism for adaptation of active BWP</w:t>
            </w:r>
          </w:p>
          <w:p w14:paraId="2F9F37E6" w14:textId="77777777" w:rsidR="00501CA9" w:rsidRDefault="00501CA9">
            <w:pPr>
              <w:pStyle w:val="ListParagraph"/>
              <w:ind w:left="880"/>
              <w:rPr>
                <w:b/>
                <w:bCs/>
                <w:color w:val="FF0000"/>
              </w:rPr>
            </w:pPr>
          </w:p>
          <w:p w14:paraId="0A303DD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77C1E973" w14:textId="77777777" w:rsidR="00501CA9" w:rsidRDefault="00520D5B">
            <w:pPr>
              <w:pStyle w:val="BodyText"/>
              <w:spacing w:after="0"/>
              <w:ind w:left="80"/>
              <w:rPr>
                <w:rFonts w:ascii="Times New Roman" w:hAnsi="Times New Roman"/>
                <w:strike/>
                <w:sz w:val="22"/>
                <w:szCs w:val="22"/>
                <w:lang w:eastAsia="zh-CN"/>
              </w:rPr>
            </w:pPr>
            <w:r>
              <w:rPr>
                <w:rFonts w:ascii="Times New Roman" w:hAnsi="Times New Roman"/>
                <w:b/>
                <w:bCs/>
                <w:color w:val="FF0000"/>
                <w:sz w:val="22"/>
                <w:szCs w:val="22"/>
                <w:lang w:eastAsia="zh-CN"/>
              </w:rPr>
              <w:t>Technique #B-3: Dynamic adaptation of ba</w:t>
            </w:r>
            <w:r>
              <w:rPr>
                <w:rFonts w:ascii="Times New Roman" w:hAnsi="Times New Roman"/>
                <w:b/>
                <w:bCs/>
                <w:color w:val="FF0000"/>
                <w:sz w:val="22"/>
                <w:szCs w:val="22"/>
                <w:lang w:eastAsia="zh-CN"/>
              </w:rPr>
              <w:t>ndwidth of active BWP of UEs</w:t>
            </w:r>
          </w:p>
          <w:p w14:paraId="6525DA62" w14:textId="77777777" w:rsidR="00501CA9" w:rsidRDefault="00520D5B">
            <w:pPr>
              <w:pStyle w:val="BodyText"/>
              <w:numPr>
                <w:ilvl w:val="1"/>
                <w:numId w:val="7"/>
              </w:numPr>
              <w:spacing w:after="0"/>
              <w:rPr>
                <w:rFonts w:ascii="Times New Roman" w:hAnsi="Times New Roman"/>
                <w:strike/>
                <w:sz w:val="22"/>
                <w:szCs w:val="22"/>
                <w:lang w:eastAsia="zh-CN"/>
              </w:rPr>
            </w:pPr>
            <w:proofErr w:type="spellStart"/>
            <w:r>
              <w:rPr>
                <w:rFonts w:ascii="Times New Roman" w:hAnsi="Times New Roman"/>
                <w:b/>
                <w:bCs/>
                <w:color w:val="FF0000"/>
                <w:sz w:val="22"/>
                <w:szCs w:val="22"/>
                <w:lang w:eastAsia="zh-CN"/>
              </w:rPr>
              <w:t>Signalling</w:t>
            </w:r>
            <w:proofErr w:type="spellEnd"/>
            <w:r>
              <w:rPr>
                <w:rFonts w:ascii="Times New Roman" w:hAnsi="Times New Roman"/>
                <w:b/>
                <w:bCs/>
                <w:color w:val="FF0000"/>
                <w:sz w:val="22"/>
                <w:szCs w:val="22"/>
                <w:lang w:eastAsia="zh-CN"/>
              </w:rPr>
              <w:t xml:space="preserve"> of deactivated portion (e.g., in terms of number of RBs and starting </w:t>
            </w:r>
            <w:proofErr w:type="gramStart"/>
            <w:r>
              <w:rPr>
                <w:rFonts w:ascii="Times New Roman" w:hAnsi="Times New Roman"/>
                <w:b/>
                <w:bCs/>
                <w:color w:val="FF0000"/>
                <w:sz w:val="22"/>
                <w:szCs w:val="22"/>
                <w:lang w:eastAsia="zh-CN"/>
              </w:rPr>
              <w:t>RB )</w:t>
            </w:r>
            <w:proofErr w:type="gramEnd"/>
          </w:p>
        </w:tc>
      </w:tr>
    </w:tbl>
    <w:p w14:paraId="11BEFA72" w14:textId="77777777" w:rsidR="00501CA9" w:rsidRDefault="00501CA9">
      <w:pPr>
        <w:pStyle w:val="BodyText"/>
        <w:spacing w:after="0"/>
        <w:rPr>
          <w:rFonts w:ascii="Times New Roman" w:eastAsiaTheme="minorEastAsia" w:hAnsi="Times New Roman"/>
          <w:sz w:val="22"/>
          <w:szCs w:val="22"/>
          <w:lang w:eastAsia="ko-KR"/>
        </w:rPr>
      </w:pPr>
    </w:p>
    <w:p w14:paraId="669A90B3" w14:textId="77777777" w:rsidR="00501CA9" w:rsidRDefault="00501CA9">
      <w:pPr>
        <w:pStyle w:val="BodyText"/>
        <w:spacing w:after="0"/>
        <w:rPr>
          <w:rFonts w:ascii="Times New Roman" w:eastAsiaTheme="minorEastAsia" w:hAnsi="Times New Roman"/>
          <w:sz w:val="22"/>
          <w:szCs w:val="22"/>
          <w:lang w:eastAsia="ko-KR"/>
        </w:rPr>
      </w:pPr>
    </w:p>
    <w:p w14:paraId="52AE0016" w14:textId="77777777" w:rsidR="00501CA9" w:rsidRDefault="00501CA9">
      <w:pPr>
        <w:pStyle w:val="BodyText"/>
        <w:spacing w:after="0"/>
        <w:rPr>
          <w:rFonts w:ascii="Times New Roman" w:eastAsiaTheme="minorEastAsia" w:hAnsi="Times New Roman"/>
          <w:sz w:val="22"/>
          <w:szCs w:val="22"/>
          <w:lang w:eastAsia="ko-KR"/>
        </w:rPr>
      </w:pPr>
    </w:p>
    <w:p w14:paraId="78463CC2" w14:textId="77777777" w:rsidR="00501CA9" w:rsidRDefault="00501CA9">
      <w:pPr>
        <w:pStyle w:val="BodyText"/>
        <w:spacing w:after="0"/>
        <w:rPr>
          <w:rFonts w:ascii="Times New Roman" w:eastAsiaTheme="minorEastAsia" w:hAnsi="Times New Roman"/>
          <w:sz w:val="22"/>
          <w:szCs w:val="22"/>
          <w:lang w:eastAsia="ko-KR"/>
        </w:rPr>
      </w:pPr>
    </w:p>
    <w:p w14:paraId="3995C67A" w14:textId="77777777" w:rsidR="00501CA9" w:rsidRDefault="00501CA9">
      <w:pPr>
        <w:pStyle w:val="BodyText"/>
        <w:spacing w:after="0"/>
        <w:rPr>
          <w:rFonts w:ascii="Times New Roman" w:eastAsiaTheme="minorEastAsia" w:hAnsi="Times New Roman"/>
          <w:sz w:val="22"/>
          <w:szCs w:val="22"/>
          <w:lang w:eastAsia="ko-KR"/>
        </w:rPr>
      </w:pPr>
    </w:p>
    <w:p w14:paraId="41EC14A8" w14:textId="77777777" w:rsidR="00501CA9" w:rsidRDefault="00520D5B">
      <w:pPr>
        <w:pStyle w:val="Heading2"/>
        <w:rPr>
          <w:rFonts w:eastAsia="SimSun"/>
          <w:lang w:eastAsia="zh-CN"/>
        </w:rPr>
      </w:pPr>
      <w:r>
        <w:rPr>
          <w:rFonts w:eastAsia="SimSun"/>
          <w:lang w:eastAsia="zh-CN"/>
        </w:rPr>
        <w:t>2.4 Spatial-domain based Energy Saving Techniques</w:t>
      </w:r>
    </w:p>
    <w:p w14:paraId="18E13E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 Huawei/</w:t>
      </w:r>
      <w:proofErr w:type="spellStart"/>
      <w:r>
        <w:rPr>
          <w:rFonts w:ascii="Times New Roman" w:hAnsi="Times New Roman"/>
          <w:sz w:val="22"/>
          <w:szCs w:val="22"/>
          <w:lang w:eastAsia="zh-CN"/>
        </w:rPr>
        <w:t>HiSilicon</w:t>
      </w:r>
      <w:proofErr w:type="spellEnd"/>
    </w:p>
    <w:p w14:paraId="143353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11: Dynamic antenna adaptation applied to PDSCH </w:t>
      </w:r>
      <w:r>
        <w:rPr>
          <w:rFonts w:ascii="Times New Roman" w:hAnsi="Times New Roman"/>
          <w:sz w:val="22"/>
          <w:szCs w:val="22"/>
          <w:lang w:eastAsia="zh-CN"/>
        </w:rPr>
        <w:t>has the potential of BS energy savings with room of performance improvement by CSI measurement enhancement, while dynamic antenna adaptation of reference signals has limited potential for energy saving with large specification/performance impact.</w:t>
      </w:r>
    </w:p>
    <w:p w14:paraId="1017609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w:t>
      </w:r>
      <w:r>
        <w:rPr>
          <w:rFonts w:ascii="Times New Roman" w:hAnsi="Times New Roman"/>
          <w:sz w:val="22"/>
          <w:szCs w:val="22"/>
          <w:lang w:eastAsia="zh-CN"/>
        </w:rPr>
        <w:t>5: Evaluate dynamic antenna port shutdown with one CSI report with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corresponding to multiple shutdown pattern(s) prior to or after UE measurement/reports.</w:t>
      </w:r>
    </w:p>
    <w:p w14:paraId="6BE0794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12: The spatial domain impact on dynamic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 xml:space="preserve"> adaptation s</w:t>
      </w:r>
      <w:r>
        <w:rPr>
          <w:rFonts w:ascii="Times New Roman" w:hAnsi="Times New Roman"/>
          <w:sz w:val="22"/>
          <w:szCs w:val="22"/>
          <w:lang w:eastAsia="zh-CN"/>
        </w:rPr>
        <w:t>hould be further justified.</w:t>
      </w:r>
    </w:p>
    <w:p w14:paraId="1D9AB5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Considerable power saving gain with small performance loss can be achieved by dynamic PSD back-off using multiple CSIs with different corresponding PSD back-off ratios.</w:t>
      </w:r>
    </w:p>
    <w:p w14:paraId="532B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Evaluate dynamic DL transmissio</w:t>
      </w:r>
      <w:r>
        <w:rPr>
          <w:rFonts w:ascii="Times New Roman" w:hAnsi="Times New Roman"/>
          <w:sz w:val="22"/>
          <w:szCs w:val="22"/>
          <w:lang w:eastAsia="zh-CN"/>
        </w:rPr>
        <w:t>n power back-off technique assuming one CSI report including multiple CSI results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in which each corresponds to a power offset between PDSCH and CSI-RS</w:t>
      </w:r>
    </w:p>
    <w:p w14:paraId="587C6EE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transmission power of SSB/CSI-RS is assumed to be unchanged.</w:t>
      </w:r>
    </w:p>
    <w:p w14:paraId="38B735D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14: UE assisted po</w:t>
      </w:r>
      <w:r>
        <w:rPr>
          <w:rFonts w:ascii="Times New Roman" w:hAnsi="Times New Roman"/>
          <w:sz w:val="22"/>
          <w:szCs w:val="22"/>
          <w:lang w:eastAsia="zh-CN"/>
        </w:rPr>
        <w:t xml:space="preserve">wer enhancement mechanisms,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OTA DPD and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cause significant UE hardware impact, and require RAN4 expertise for further study.</w:t>
      </w:r>
    </w:p>
    <w:p w14:paraId="679A1DA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E6F61C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Observation-6: At least intuitively, spatial domain techniques such dynamic port adaptation and dynamic TR</w:t>
      </w:r>
      <w:r>
        <w:rPr>
          <w:rFonts w:ascii="Times New Roman" w:hAnsi="Times New Roman"/>
          <w:sz w:val="22"/>
          <w:szCs w:val="22"/>
          <w:lang w:eastAsia="zh-CN"/>
        </w:rPr>
        <w:t xml:space="preserve">P adaption are expected to provide important network energy saving gains. </w:t>
      </w:r>
    </w:p>
    <w:p w14:paraId="320639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Proposal-8: Support considering and evaluating dynamic port adaptation technique in terms of network energy saving gains.   </w:t>
      </w:r>
    </w:p>
    <w:p w14:paraId="33CA5ED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Proposal-9: Support considering and evaluating </w:t>
      </w:r>
      <w:r>
        <w:rPr>
          <w:rFonts w:ascii="Times New Roman" w:hAnsi="Times New Roman"/>
          <w:sz w:val="22"/>
          <w:szCs w:val="22"/>
          <w:lang w:eastAsia="zh-CN"/>
        </w:rPr>
        <w:t>dynamic TRP adaptation technique in terms of network energy saving gains.</w:t>
      </w:r>
    </w:p>
    <w:p w14:paraId="75A411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Observation-7: Dynamic port adaptation would have implications on some CSI-RS configuration parameters. For instance, CBSR (codebook-subset restriction) may be different between the </w:t>
      </w:r>
      <w:r>
        <w:rPr>
          <w:rFonts w:ascii="Times New Roman" w:hAnsi="Times New Roman"/>
          <w:sz w:val="22"/>
          <w:szCs w:val="22"/>
          <w:lang w:eastAsia="zh-CN"/>
        </w:rPr>
        <w:t>case where a port subset is enabled and the case where this subset is disabled.</w:t>
      </w:r>
    </w:p>
    <w:p w14:paraId="323C6CF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Proposal-10: For dynamic port adaptation, consider group-common signaling for CSI-RS port disabling/enabling indication.</w:t>
      </w:r>
    </w:p>
    <w:p w14:paraId="532D23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Proposal-11: For enabling dynamic port </w:t>
      </w:r>
      <w:r>
        <w:rPr>
          <w:rFonts w:ascii="Times New Roman" w:hAnsi="Times New Roman"/>
          <w:sz w:val="22"/>
          <w:szCs w:val="22"/>
          <w:lang w:eastAsia="zh-CN"/>
        </w:rPr>
        <w:t>adaptation, consider low-overhead ways by leveraging existing operations such as ZP-CSI-RS related operation.</w:t>
      </w:r>
    </w:p>
    <w:p w14:paraId="05C1B62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Proposal-12: Under dynamic port adaptation, consider defining UE </w:t>
      </w:r>
      <w:proofErr w:type="spellStart"/>
      <w:r>
        <w:rPr>
          <w:rFonts w:ascii="Times New Roman" w:hAnsi="Times New Roman"/>
          <w:sz w:val="22"/>
          <w:szCs w:val="22"/>
          <w:lang w:eastAsia="zh-CN"/>
        </w:rPr>
        <w:t>behaviour</w:t>
      </w:r>
      <w:proofErr w:type="spellEnd"/>
      <w:r>
        <w:rPr>
          <w:rFonts w:ascii="Times New Roman" w:hAnsi="Times New Roman"/>
          <w:sz w:val="22"/>
          <w:szCs w:val="22"/>
          <w:lang w:eastAsia="zh-CN"/>
        </w:rPr>
        <w:t xml:space="preserve"> regarding measurements and reporting.</w:t>
      </w:r>
    </w:p>
    <w:p w14:paraId="7374ABA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Proposal-13: For dynamic port ada</w:t>
      </w:r>
      <w:r>
        <w:rPr>
          <w:rFonts w:ascii="Times New Roman" w:hAnsi="Times New Roman"/>
          <w:sz w:val="22"/>
          <w:szCs w:val="22"/>
          <w:lang w:eastAsia="zh-CN"/>
        </w:rPr>
        <w:t>ptation, consider the impact of the transmission of aperiodic CSI-RS and periodic CSI-RS with different number of ports.</w:t>
      </w:r>
    </w:p>
    <w:p w14:paraId="5DE967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Observation-8: For the state-of-art MIMO operation in 5G NR, the adaptation of spatial elements, i.e., adaptation of logical antenna po</w:t>
      </w:r>
      <w:r>
        <w:rPr>
          <w:rFonts w:ascii="Times New Roman" w:hAnsi="Times New Roman"/>
          <w:sz w:val="22"/>
          <w:szCs w:val="22"/>
          <w:lang w:eastAsia="zh-CN"/>
        </w:rPr>
        <w:t>rt, is operated at a rather large time scale, due to the hardware limitations with large spatial element activation delays.</w:t>
      </w:r>
    </w:p>
    <w:p w14:paraId="5E22571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Proposal-14: Discuss hardware limitations about the time required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perform spatial elements adaptation.</w:t>
      </w:r>
    </w:p>
    <w:p w14:paraId="66736471" w14:textId="77777777" w:rsidR="00501CA9" w:rsidRDefault="00520D5B">
      <w:pPr>
        <w:pStyle w:val="ListParagraph"/>
        <w:numPr>
          <w:ilvl w:val="1"/>
          <w:numId w:val="6"/>
        </w:numPr>
        <w:rPr>
          <w:rFonts w:eastAsia="SimSun"/>
          <w:lang w:eastAsia="zh-CN"/>
        </w:rPr>
      </w:pPr>
      <w:r>
        <w:rPr>
          <w:rFonts w:eastAsia="SimSun"/>
          <w:lang w:eastAsia="zh-CN"/>
        </w:rPr>
        <w:t>Observation-9: For</w:t>
      </w:r>
      <w:r>
        <w:rPr>
          <w:rFonts w:eastAsia="SimSun"/>
          <w:lang w:eastAsia="zh-CN"/>
        </w:rPr>
        <w:t xml:space="preserve"> enabling dynamic TRP muting/unmuting (including for CA cases), similar approaches as for enabling legacy </w:t>
      </w:r>
      <w:proofErr w:type="spellStart"/>
      <w:r>
        <w:rPr>
          <w:rFonts w:eastAsia="SimSun"/>
          <w:lang w:eastAsia="zh-CN"/>
        </w:rPr>
        <w:t>SCell</w:t>
      </w:r>
      <w:proofErr w:type="spellEnd"/>
      <w:r>
        <w:rPr>
          <w:rFonts w:eastAsia="SimSun"/>
          <w:lang w:eastAsia="zh-CN"/>
        </w:rPr>
        <w:t xml:space="preserve"> deactivation/activation seem workable, i.e., approaches based on explicit indication and ‘activity-aware’ timer.</w:t>
      </w:r>
    </w:p>
    <w:p w14:paraId="73E13C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Proposal-15: For dynamic TRP mu</w:t>
      </w:r>
      <w:r>
        <w:rPr>
          <w:rFonts w:ascii="Times New Roman" w:hAnsi="Times New Roman"/>
          <w:sz w:val="22"/>
          <w:szCs w:val="22"/>
          <w:lang w:eastAsia="zh-CN"/>
        </w:rPr>
        <w:t>ting/unmuting, impact on UE measurement and reporting should be considered.</w:t>
      </w:r>
    </w:p>
    <w:p w14:paraId="22DB31E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Proposal-16: For dynamic TRP muting/unmuting, impact on the Rel-17 per-TRP beam failure and recovery operations should be considered.</w:t>
      </w:r>
    </w:p>
    <w:p w14:paraId="4E171D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Proposal-17: For dynamic TRP muting/unmuting, </w:t>
      </w:r>
      <w:r>
        <w:rPr>
          <w:rFonts w:ascii="Times New Roman" w:hAnsi="Times New Roman"/>
          <w:sz w:val="22"/>
          <w:szCs w:val="22"/>
          <w:lang w:eastAsia="zh-CN"/>
        </w:rPr>
        <w:t>consider how to identify/represent a TRP.</w:t>
      </w:r>
    </w:p>
    <w:p w14:paraId="67DD219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[4]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Communications</w:t>
      </w:r>
    </w:p>
    <w:p w14:paraId="295FA68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The reduction of beams of common signal/channel can provide the energy saving gain, but it needs be realized by other techniques,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dynamic cell on/off and DTX.</w:t>
      </w:r>
    </w:p>
    <w:p w14:paraId="55856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w:t>
      </w:r>
      <w:r>
        <w:rPr>
          <w:rFonts w:ascii="Times New Roman" w:hAnsi="Times New Roman"/>
          <w:sz w:val="22"/>
          <w:szCs w:val="22"/>
          <w:lang w:eastAsia="zh-CN"/>
        </w:rPr>
        <w:t xml:space="preserve">vation 8: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(s) on/off adaptation can provide the energy saving gain.</w:t>
      </w:r>
    </w:p>
    <w:p w14:paraId="7AF0DBB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528F5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TRP adaption in Technique #C-2 can be deemed as a set of ports adaptation in Technique #C-1, thus Technique #C-1 and #C-2 can be merged.</w:t>
      </w:r>
    </w:p>
    <w:p w14:paraId="0F651E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Study dyna</w:t>
      </w:r>
      <w:r>
        <w:rPr>
          <w:rFonts w:ascii="Times New Roman" w:hAnsi="Times New Roman"/>
          <w:sz w:val="22"/>
          <w:szCs w:val="22"/>
          <w:lang w:eastAsia="zh-CN"/>
        </w:rPr>
        <w:t>mic adaptation of following types of spatial elements for network energy saving.</w:t>
      </w:r>
    </w:p>
    <w:p w14:paraId="3555A05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0F61CB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part of spatial element</w:t>
      </w:r>
      <w:r>
        <w:rPr>
          <w:rFonts w:ascii="Times New Roman" w:hAnsi="Times New Roman"/>
          <w:sz w:val="22"/>
          <w:szCs w:val="22"/>
          <w:lang w:eastAsia="zh-CN"/>
        </w:rPr>
        <w:t xml:space="preserve">s associated with a logical antenna port(s). </w:t>
      </w:r>
    </w:p>
    <w:p w14:paraId="6CB8D8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0A5A34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Dynamic port adaptation (switching between 64 ports and 8 ports) can achieve more power saving gain than semi-static way.</w:t>
      </w:r>
    </w:p>
    <w:p w14:paraId="41AD761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w:t>
      </w:r>
      <w:r>
        <w:rPr>
          <w:rFonts w:ascii="Times New Roman" w:hAnsi="Times New Roman"/>
          <w:sz w:val="22"/>
          <w:szCs w:val="22"/>
          <w:lang w:eastAsia="zh-CN"/>
        </w:rPr>
        <w:t xml:space="preserve">al </w:t>
      </w:r>
      <w:proofErr w:type="gramStart"/>
      <w:r>
        <w:rPr>
          <w:rFonts w:ascii="Times New Roman" w:hAnsi="Times New Roman"/>
          <w:sz w:val="22"/>
          <w:szCs w:val="22"/>
          <w:lang w:eastAsia="zh-CN"/>
        </w:rPr>
        <w:t>11 :</w:t>
      </w:r>
      <w:proofErr w:type="gramEnd"/>
      <w:r>
        <w:rPr>
          <w:rFonts w:ascii="Times New Roman" w:hAnsi="Times New Roman"/>
          <w:sz w:val="22"/>
          <w:szCs w:val="22"/>
          <w:lang w:eastAsia="zh-CN"/>
        </w:rPr>
        <w:t xml:space="preserve"> Study group common signaling to indicate spatial Related information such as the number of ports, the adaptation of CSI-RS configuration, CSI report configuration, TRP adaptation, TCI state updating, etc.</w:t>
      </w:r>
    </w:p>
    <w:p w14:paraId="36980BD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Multi-CSI reporting can alle</w:t>
      </w:r>
      <w:r>
        <w:rPr>
          <w:rFonts w:ascii="Times New Roman" w:hAnsi="Times New Roman"/>
          <w:sz w:val="22"/>
          <w:szCs w:val="22"/>
          <w:lang w:eastAsia="zh-CN"/>
        </w:rPr>
        <w:t>viate the negative impacts of inaccurate CSI tracking.</w:t>
      </w:r>
    </w:p>
    <w:p w14:paraId="020B663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Study Multi-CSI for network energy saving to facilitate fast port adaptation with good performance.</w:t>
      </w:r>
    </w:p>
    <w:p w14:paraId="0A5D126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 Support dynamic adaptation of spatial element technique and capture the fo</w:t>
      </w:r>
      <w:r>
        <w:rPr>
          <w:rFonts w:ascii="Times New Roman" w:hAnsi="Times New Roman"/>
          <w:sz w:val="22"/>
          <w:szCs w:val="22"/>
          <w:lang w:eastAsia="zh-CN"/>
        </w:rPr>
        <w:t>llowing in TR:</w:t>
      </w:r>
    </w:p>
    <w:p w14:paraId="2F983C7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description: Network dynamically </w:t>
      </w:r>
      <w:proofErr w:type="spellStart"/>
      <w:r>
        <w:rPr>
          <w:rFonts w:ascii="Times New Roman" w:hAnsi="Times New Roman"/>
          <w:sz w:val="22"/>
          <w:szCs w:val="22"/>
          <w:lang w:eastAsia="zh-CN"/>
        </w:rPr>
        <w:t>adaptat</w:t>
      </w:r>
      <w:proofErr w:type="spellEnd"/>
      <w:r>
        <w:rPr>
          <w:rFonts w:ascii="Times New Roman" w:hAnsi="Times New Roman"/>
          <w:sz w:val="22"/>
          <w:szCs w:val="22"/>
          <w:lang w:eastAsia="zh-CN"/>
        </w:rPr>
        <w:t xml:space="preserve"> spatial elements for network energy saving and the related changes need to be notified to UEs. The spatial elements can be adapted in the following ways:</w:t>
      </w:r>
    </w:p>
    <w:p w14:paraId="7E543E1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w:t>
      </w:r>
      <w:r>
        <w:rPr>
          <w:rFonts w:ascii="Times New Roman" w:hAnsi="Times New Roman"/>
          <w:sz w:val="22"/>
          <w:szCs w:val="22"/>
          <w:lang w:eastAsia="zh-CN"/>
        </w:rPr>
        <w:t xml:space="preserve">lements associated with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0DE00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part of spatial elements associated with a logical antenna port(s). </w:t>
      </w:r>
    </w:p>
    <w:p w14:paraId="5FC653D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3: enable/disable all spatial elements associated with a TRP.</w:t>
      </w:r>
    </w:p>
    <w:p w14:paraId="568C40E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Performance analysis: This technique can obtain network energy saving gain compared with the baseline which doesn’t have dynamic spatial element adaptation with acceptable UPT </w:t>
      </w:r>
      <w:proofErr w:type="gramStart"/>
      <w:r>
        <w:rPr>
          <w:rFonts w:ascii="Times New Roman" w:hAnsi="Times New Roman"/>
          <w:sz w:val="22"/>
          <w:szCs w:val="22"/>
          <w:lang w:eastAsia="zh-CN"/>
        </w:rPr>
        <w:t>loss;</w:t>
      </w:r>
      <w:proofErr w:type="gramEnd"/>
    </w:p>
    <w:p w14:paraId="5DA351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The impacts of dynamic adaption in spatial domain include gro</w:t>
      </w:r>
      <w:r>
        <w:rPr>
          <w:rFonts w:ascii="Times New Roman" w:hAnsi="Times New Roman"/>
          <w:sz w:val="22"/>
          <w:szCs w:val="22"/>
          <w:lang w:eastAsia="zh-CN"/>
        </w:rPr>
        <w:t>up common signaling to indicate the information about spatial elements adaptation, CSI measurement enhancement and Multi-CSI reporting, etc.</w:t>
      </w:r>
    </w:p>
    <w:p w14:paraId="5D77F5E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[6] China Telecom</w:t>
      </w:r>
    </w:p>
    <w:p w14:paraId="5E216BF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The CSI reporting should be enhanced for better deciding the TRX switch on-off.</w:t>
      </w:r>
    </w:p>
    <w:p w14:paraId="4336F2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w:t>
      </w:r>
      <w:r>
        <w:rPr>
          <w:rFonts w:ascii="Times New Roman" w:hAnsi="Times New Roman"/>
          <w:sz w:val="22"/>
          <w:szCs w:val="22"/>
          <w:lang w:eastAsia="zh-CN"/>
        </w:rPr>
        <w:t>sal 7: The network can consider self-adapted switch-off the TRX with the reference of PMI.</w:t>
      </w:r>
    </w:p>
    <w:p w14:paraId="2DF8DBE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8: The CSI-RS should be reconfigured when the TRX switch off is adopted.</w:t>
      </w:r>
    </w:p>
    <w:p w14:paraId="3F1894B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[7] OPPO</w:t>
      </w:r>
    </w:p>
    <w:p w14:paraId="2D0E16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Consider the following text proposal for TR 38.864.</w:t>
      </w:r>
    </w:p>
    <w:p w14:paraId="1094879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of</w:t>
      </w:r>
      <w:r>
        <w:rPr>
          <w:rFonts w:ascii="Times New Roman" w:hAnsi="Times New Roman"/>
          <w:sz w:val="22"/>
          <w:szCs w:val="22"/>
          <w:lang w:eastAsia="zh-CN"/>
        </w:rPr>
        <w:t xml:space="preserve"> reducing the number of active transceiver chains or antenna elements is beneficial to achieve energy saving gain and can be considered.</w:t>
      </w:r>
    </w:p>
    <w:p w14:paraId="2D2318C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367A717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16: Dynamic antenna adaptation at low/middle system load should be considered.</w:t>
      </w:r>
    </w:p>
    <w:p w14:paraId="125FE70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12: </w:t>
      </w:r>
      <w:r>
        <w:rPr>
          <w:rFonts w:ascii="Times New Roman" w:hAnsi="Times New Roman"/>
          <w:sz w:val="22"/>
          <w:szCs w:val="22"/>
          <w:lang w:eastAsia="zh-CN"/>
        </w:rPr>
        <w:t>Without change of the number/pattern of antenna ports, dynamic reduction of antenna elements has no obvious specification impact.</w:t>
      </w:r>
    </w:p>
    <w:p w14:paraId="042DE6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When multiple periodic/SPS CSI associated with different patterns of antenna ports were configured to measure/</w:t>
      </w:r>
      <w:r>
        <w:rPr>
          <w:rFonts w:ascii="Times New Roman" w:hAnsi="Times New Roman"/>
          <w:sz w:val="22"/>
          <w:szCs w:val="22"/>
          <w:lang w:eastAsia="zh-CN"/>
        </w:rPr>
        <w:t>report by UE, it will require huge UCI overhead/UL resources and additional UE power consumption.</w:t>
      </w:r>
    </w:p>
    <w:p w14:paraId="6FE184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If dynamic antenna ports adaptation was supported, NZP CSI-RS ports adaptation information should be indicated to UE with group/cell common signa</w:t>
      </w:r>
      <w:r>
        <w:rPr>
          <w:rFonts w:ascii="Times New Roman" w:hAnsi="Times New Roman"/>
          <w:sz w:val="22"/>
          <w:szCs w:val="22"/>
          <w:lang w:eastAsia="zh-CN"/>
        </w:rPr>
        <w:t>ling.</w:t>
      </w:r>
    </w:p>
    <w:p w14:paraId="399F7C2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18: If dynamic antenna ports adaptation was supported, enhanced CSI acquisition/reporting to support friendly coexistence with legacy UEs could be further considered.</w:t>
      </w:r>
    </w:p>
    <w:p w14:paraId="366A25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Aperiodic CSI report mechanism could be used for support of s</w:t>
      </w:r>
      <w:r>
        <w:rPr>
          <w:rFonts w:ascii="Times New Roman" w:hAnsi="Times New Roman"/>
          <w:sz w:val="22"/>
          <w:szCs w:val="22"/>
          <w:lang w:eastAsia="zh-CN"/>
        </w:rPr>
        <w:t>imultaneous multiple CSI reporting associated with different patterns of antenna ports.</w:t>
      </w:r>
    </w:p>
    <w:p w14:paraId="213CEAE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20: If dynamic antenna adaptation was supported,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ensure no performance loss of cell coverage through implementation.</w:t>
      </w:r>
    </w:p>
    <w:p w14:paraId="390D886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The dynamic antenn</w:t>
      </w:r>
      <w:r>
        <w:rPr>
          <w:rFonts w:ascii="Times New Roman" w:hAnsi="Times New Roman"/>
          <w:sz w:val="22"/>
          <w:szCs w:val="22"/>
          <w:lang w:eastAsia="zh-CN"/>
        </w:rPr>
        <w:t>a adaptation technique to support the coexistence with legacy UE should be further studied.</w:t>
      </w:r>
    </w:p>
    <w:p w14:paraId="573686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Dynamic antenna adaptation scheme could obtain 6.9% ~ 10.8% network energy saving gain with 1.2%~1.7% UPT loss and 1.7%~ 2.88% latency loss.  </w:t>
      </w:r>
    </w:p>
    <w:p w14:paraId="61C06D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w:t>
      </w:r>
      <w:r>
        <w:rPr>
          <w:rFonts w:ascii="Times New Roman" w:hAnsi="Times New Roman"/>
          <w:sz w:val="22"/>
          <w:szCs w:val="22"/>
          <w:lang w:eastAsia="zh-CN"/>
        </w:rPr>
        <w:t xml:space="preserve">vation 15: When the TRP is dynamically turned off, sparse RS could be transmitted to achieve good trade-off between energy saving gain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CSI measurement performance of UE. </w:t>
      </w:r>
    </w:p>
    <w:p w14:paraId="2E2CC8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If ON/OFF of multi-TRP is dynamically indicated to UE, ene</w:t>
      </w:r>
      <w:r>
        <w:rPr>
          <w:rFonts w:ascii="Times New Roman" w:hAnsi="Times New Roman"/>
          <w:sz w:val="22"/>
          <w:szCs w:val="22"/>
          <w:lang w:eastAsia="zh-CN"/>
        </w:rPr>
        <w:t>rgy saving gain can be provided for both Network and UE.</w:t>
      </w:r>
    </w:p>
    <w:p w14:paraId="071F7CE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22: Triggering of dynamic ON/OFF of multi-TRP should be considered.</w:t>
      </w:r>
    </w:p>
    <w:p w14:paraId="5E0727A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[9] Fujitsu</w:t>
      </w:r>
    </w:p>
    <w:p w14:paraId="5389BA1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2.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reduction can be considered as the most effective technique in spatial domain for netwo</w:t>
      </w:r>
      <w:r>
        <w:rPr>
          <w:rFonts w:ascii="Times New Roman" w:hAnsi="Times New Roman"/>
          <w:sz w:val="22"/>
          <w:szCs w:val="22"/>
          <w:lang w:eastAsia="zh-CN"/>
        </w:rPr>
        <w:t>rk energy saving.</w:t>
      </w:r>
    </w:p>
    <w:p w14:paraId="65B4DE9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reduction can be performed for UL or DL transmission, respectively.</w:t>
      </w:r>
    </w:p>
    <w:p w14:paraId="66CB55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To support dynamic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the following enhancements of CSI measurement / report can be considered.</w:t>
      </w:r>
    </w:p>
    <w:p w14:paraId="218FFD9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type I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w:t>
      </w:r>
      <w:r>
        <w:rPr>
          <w:rFonts w:ascii="Times New Roman" w:hAnsi="Times New Roman"/>
          <w:sz w:val="22"/>
          <w:szCs w:val="22"/>
          <w:lang w:eastAsia="zh-CN"/>
        </w:rPr>
        <w:t>adaptation, L1 signaling to update CSI-RS configuration for periodic / semi-persistent CSI reporting is required due to the dynamic change of the number of logical antenna ports.</w:t>
      </w:r>
    </w:p>
    <w:p w14:paraId="2C00339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type II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L1 signaling to inform UE to make measurement(s)</w:t>
      </w:r>
      <w:r>
        <w:rPr>
          <w:rFonts w:ascii="Times New Roman" w:hAnsi="Times New Roman"/>
          <w:sz w:val="22"/>
          <w:szCs w:val="22"/>
          <w:lang w:eastAsia="zh-CN"/>
        </w:rPr>
        <w:t xml:space="preserve"> and generate report(s) based on the CSI-RS transmitted after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is needed if mapping between logical antenna port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(s) is updated.</w:t>
      </w:r>
    </w:p>
    <w:p w14:paraId="1EC8085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Group-common signaling can be considered to avoid obvious increase of signaling overhead.</w:t>
      </w:r>
    </w:p>
    <w:p w14:paraId="7AF5AF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w:t>
      </w:r>
      <w:r>
        <w:rPr>
          <w:rFonts w:ascii="Times New Roman" w:hAnsi="Times New Roman"/>
          <w:sz w:val="22"/>
          <w:szCs w:val="22"/>
          <w:lang w:eastAsia="zh-CN"/>
        </w:rPr>
        <w:t xml:space="preserve"> For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and power adjustment, RAN1 should focus on the techniques that has no impact on SSB transmission.</w:t>
      </w:r>
    </w:p>
    <w:p w14:paraId="3E671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7. Enhancement(s) on RLM and RRM measurement operation is necessary considering the potential transmission power fluctuation of </w:t>
      </w:r>
      <w:r>
        <w:rPr>
          <w:rFonts w:ascii="Times New Roman" w:hAnsi="Times New Roman"/>
          <w:sz w:val="22"/>
          <w:szCs w:val="22"/>
          <w:lang w:eastAsia="zh-CN"/>
        </w:rPr>
        <w:t xml:space="preserve">CSI-RS caused by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adaptation and power adjustment.</w:t>
      </w:r>
    </w:p>
    <w:p w14:paraId="14A6364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477CEE9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Antenna adaptation provides reduction in power consumption from anywhere between 5% to 30% at the expense of cell/user throughput. In the right circumstances, it might be bene</w:t>
      </w:r>
      <w:r>
        <w:rPr>
          <w:rFonts w:ascii="Times New Roman" w:hAnsi="Times New Roman"/>
          <w:sz w:val="22"/>
          <w:szCs w:val="22"/>
          <w:lang w:eastAsia="zh-CN"/>
        </w:rPr>
        <w:t>ficial for the network to be able to choose disablement of sub portions of the antenna to improve power consumption at the expense of some degradation of cell/user throughput.</w:t>
      </w:r>
    </w:p>
    <w:p w14:paraId="1EDA5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6: Antenna elements and ports used by PDCCH and PDSCH can be somewha</w:t>
      </w:r>
      <w:r>
        <w:rPr>
          <w:rFonts w:ascii="Times New Roman" w:hAnsi="Times New Roman"/>
          <w:sz w:val="22"/>
          <w:szCs w:val="22"/>
          <w:lang w:eastAsia="zh-CN"/>
        </w:rPr>
        <w:t xml:space="preserve">t flexibly controlled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90540C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ports used by CSI-RS is configured by RRC.</w:t>
      </w:r>
    </w:p>
    <w:p w14:paraId="19930BE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UEs do not expect beam pattern used by CSI-RS to dynamically change, and dynamic change of CSI-RS beam pattern may lead to unsuspected results to RLM, RRM measurements (</w:t>
      </w:r>
      <w:r>
        <w:rPr>
          <w:rFonts w:ascii="Times New Roman" w:hAnsi="Times New Roman"/>
          <w:sz w:val="22"/>
          <w:szCs w:val="22"/>
          <w:lang w:eastAsia="zh-CN"/>
        </w:rPr>
        <w:t>if used by RLM, RRM measurements), and CSI reporting.</w:t>
      </w:r>
    </w:p>
    <w:p w14:paraId="393C6F3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Consider support of more efficient signaling methods to update the number of antenna ports (and other related configuration) for CSI-RS.</w:t>
      </w:r>
    </w:p>
    <w:p w14:paraId="5E826F3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4CF13E3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Support enhanced beam reporti</w:t>
      </w:r>
      <w:r>
        <w:rPr>
          <w:rFonts w:ascii="Times New Roman" w:hAnsi="Times New Roman"/>
          <w:sz w:val="22"/>
          <w:szCs w:val="22"/>
          <w:lang w:eastAsia="zh-CN"/>
        </w:rPr>
        <w:t>ng, which allows a UE to report the best N beams for each TRP/antenna panel independently in one CSI report, for network energy savings.</w:t>
      </w:r>
    </w:p>
    <w:p w14:paraId="5DED78E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Include the following texts in TR38.864:</w:t>
      </w:r>
    </w:p>
    <w:p w14:paraId="7A4458C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p>
    <w:p w14:paraId="2B0FF90F"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dynami</w:t>
      </w:r>
      <w:r>
        <w:rPr>
          <w:rFonts w:ascii="Times New Roman" w:hAnsi="Times New Roman"/>
          <w:sz w:val="22"/>
          <w:szCs w:val="22"/>
          <w:lang w:eastAsia="zh-CN"/>
        </w:rPr>
        <w:t>cally turn on/off a particular TRP based on enhanced beam reporting.</w:t>
      </w:r>
    </w:p>
    <w:p w14:paraId="1ED271A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#C-2:</w:t>
      </w:r>
    </w:p>
    <w:p w14:paraId="0A5F6F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desired that enhanced beam reporting maintains same or similar configuration signaling overhead and measurement time compared to Rel-17 </w:t>
      </w:r>
      <w:proofErr w:type="gramStart"/>
      <w:r>
        <w:rPr>
          <w:rFonts w:ascii="Times New Roman" w:hAnsi="Times New Roman"/>
          <w:sz w:val="22"/>
          <w:szCs w:val="22"/>
          <w:lang w:eastAsia="zh-CN"/>
        </w:rPr>
        <w:t>group based</w:t>
      </w:r>
      <w:proofErr w:type="gramEnd"/>
      <w:r>
        <w:rPr>
          <w:rFonts w:ascii="Times New Roman" w:hAnsi="Times New Roman"/>
          <w:sz w:val="22"/>
          <w:szCs w:val="22"/>
          <w:lang w:eastAsia="zh-CN"/>
        </w:rPr>
        <w:t xml:space="preserve"> beam</w:t>
      </w:r>
      <w:r>
        <w:rPr>
          <w:rFonts w:ascii="Times New Roman" w:hAnsi="Times New Roman"/>
          <w:sz w:val="22"/>
          <w:szCs w:val="22"/>
          <w:lang w:eastAsia="zh-CN"/>
        </w:rPr>
        <w:t xml:space="preserve"> reporting.</w:t>
      </w:r>
    </w:p>
    <w:p w14:paraId="0A56E4B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#C-2:</w:t>
      </w:r>
    </w:p>
    <w:p w14:paraId="4292259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 reporting the best N beams for each TRP independently in one CSI report.</w:t>
      </w:r>
    </w:p>
    <w:p w14:paraId="7BB8E02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7E7C31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antenna configuration is reduced from 64TxRUs to 32TxRUs, 17.7%~26.4% energy saving gain can be </w:t>
      </w:r>
      <w:r>
        <w:rPr>
          <w:rFonts w:ascii="Times New Roman" w:hAnsi="Times New Roman"/>
          <w:sz w:val="22"/>
          <w:szCs w:val="22"/>
          <w:lang w:eastAsia="zh-CN"/>
        </w:rPr>
        <w:t>observed in the case RU=10%~35% with 3.7%~10.9% UPT loss.</w:t>
      </w:r>
    </w:p>
    <w:p w14:paraId="7D7A527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spatial domain adaptation with </w:t>
      </w:r>
      <w:proofErr w:type="spellStart"/>
      <w:r>
        <w:rPr>
          <w:rFonts w:ascii="Times New Roman" w:hAnsi="Times New Roman"/>
          <w:sz w:val="22"/>
          <w:szCs w:val="22"/>
          <w:lang w:eastAsia="zh-CN"/>
        </w:rPr>
        <w:t>TxRU</w:t>
      </w:r>
      <w:proofErr w:type="spellEnd"/>
      <w:r>
        <w:rPr>
          <w:rFonts w:ascii="Times New Roman" w:hAnsi="Times New Roman"/>
          <w:sz w:val="22"/>
          <w:szCs w:val="22"/>
          <w:lang w:eastAsia="zh-CN"/>
        </w:rPr>
        <w:t xml:space="preserve"> activation/de-activation should be supported for network energy saving.</w:t>
      </w:r>
    </w:p>
    <w:p w14:paraId="58BAA6ED" w14:textId="77777777" w:rsidR="00501CA9" w:rsidRDefault="00520D5B">
      <w:pPr>
        <w:pStyle w:val="ListParagraph"/>
        <w:numPr>
          <w:ilvl w:val="1"/>
          <w:numId w:val="6"/>
        </w:numPr>
        <w:rPr>
          <w:rFonts w:eastAsia="SimSun"/>
          <w:lang w:eastAsia="zh-CN"/>
        </w:rPr>
      </w:pPr>
      <w:r>
        <w:rPr>
          <w:rFonts w:eastAsia="SimSun"/>
          <w:lang w:eastAsia="zh-CN"/>
        </w:rPr>
        <w:t xml:space="preserve">RRC reconfiguration is needed to update the configuration of reference signals due to </w:t>
      </w:r>
      <w:r>
        <w:rPr>
          <w:rFonts w:eastAsia="SimSun"/>
          <w:lang w:eastAsia="zh-CN"/>
        </w:rPr>
        <w:t xml:space="preserve">the </w:t>
      </w:r>
      <w:proofErr w:type="spellStart"/>
      <w:r>
        <w:rPr>
          <w:rFonts w:eastAsia="SimSun"/>
          <w:lang w:eastAsia="zh-CN"/>
        </w:rPr>
        <w:t>TxRU</w:t>
      </w:r>
      <w:proofErr w:type="spellEnd"/>
      <w:r>
        <w:rPr>
          <w:rFonts w:eastAsia="SimSun"/>
          <w:lang w:eastAsia="zh-CN"/>
        </w:rPr>
        <w:t xml:space="preserve"> de-activation, which will increase the signaling overhead and decrease the spectrum efficiency.</w:t>
      </w:r>
    </w:p>
    <w:p w14:paraId="0BA2AA24" w14:textId="77777777" w:rsidR="00501CA9" w:rsidRDefault="00520D5B">
      <w:pPr>
        <w:pStyle w:val="ListParagraph"/>
        <w:numPr>
          <w:ilvl w:val="1"/>
          <w:numId w:val="6"/>
        </w:numPr>
        <w:rPr>
          <w:rFonts w:eastAsia="SimSun"/>
          <w:lang w:eastAsia="zh-CN"/>
        </w:rPr>
      </w:pPr>
      <w:r>
        <w:rPr>
          <w:rFonts w:eastAsia="SimSun"/>
          <w:lang w:eastAsia="zh-CN"/>
        </w:rPr>
        <w:t xml:space="preserve">CSI measurement results may be out-of-state if partial </w:t>
      </w:r>
      <w:proofErr w:type="spellStart"/>
      <w:r>
        <w:rPr>
          <w:rFonts w:eastAsia="SimSun"/>
          <w:lang w:eastAsia="zh-CN"/>
        </w:rPr>
        <w:t>TxRUs</w:t>
      </w:r>
      <w:proofErr w:type="spellEnd"/>
      <w:r>
        <w:rPr>
          <w:rFonts w:eastAsia="SimSun"/>
          <w:lang w:eastAsia="zh-CN"/>
        </w:rPr>
        <w:t xml:space="preserve"> are de-activated. </w:t>
      </w:r>
    </w:p>
    <w:p w14:paraId="7A65EAF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issues need to be considered for dynamic spatial </w:t>
      </w:r>
      <w:r>
        <w:rPr>
          <w:rFonts w:ascii="Times New Roman" w:hAnsi="Times New Roman"/>
          <w:sz w:val="22"/>
          <w:szCs w:val="22"/>
          <w:lang w:eastAsia="zh-CN"/>
        </w:rPr>
        <w:t>domain adaptation</w:t>
      </w:r>
    </w:p>
    <w:p w14:paraId="32F3CEF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mismatch between the reference signal configurations, including CSI-RS, and the number of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w:t>
      </w:r>
    </w:p>
    <w:p w14:paraId="4E56927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measurement/report results, including CSI measurement/report, may be out-of-state even if the reference signal </w:t>
      </w:r>
      <w:r>
        <w:rPr>
          <w:rFonts w:ascii="Times New Roman" w:hAnsi="Times New Roman"/>
          <w:sz w:val="22"/>
          <w:szCs w:val="22"/>
          <w:lang w:eastAsia="zh-CN"/>
        </w:rPr>
        <w:t>configuration does not need to be updated.</w:t>
      </w:r>
    </w:p>
    <w:p w14:paraId="6A3EEC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Dynamic indication of CSI-RS re-configuration via DCI or MAC CE for spatial domain adaptation should be supported.</w:t>
      </w:r>
    </w:p>
    <w:p w14:paraId="0B09865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enhancement on CSI measurement/report or UE assistance information should be considered for sp</w:t>
      </w:r>
      <w:r>
        <w:rPr>
          <w:rFonts w:ascii="Times New Roman" w:hAnsi="Times New Roman"/>
          <w:sz w:val="22"/>
          <w:szCs w:val="22"/>
          <w:lang w:eastAsia="zh-CN"/>
        </w:rPr>
        <w:t>atial domain adaptation.</w:t>
      </w:r>
    </w:p>
    <w:p w14:paraId="07731F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Capture the following description of dynamic adaptation of spatial elements in TR</w:t>
      </w:r>
    </w:p>
    <w:p w14:paraId="667FF94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68C1E1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w:t>
      </w:r>
      <w:r>
        <w:rPr>
          <w:rFonts w:ascii="Times New Roman" w:hAnsi="Times New Roman"/>
          <w:sz w:val="22"/>
          <w:szCs w:val="22"/>
          <w:lang w:eastAsia="zh-CN"/>
        </w:rPr>
        <w:t xml:space="preserve"> of ports of a CSI-RS resource.</w:t>
      </w:r>
    </w:p>
    <w:p w14:paraId="586C5D9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w:t>
      </w:r>
    </w:p>
    <w:p w14:paraId="504FF50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should be informed an information about the adaptation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via DCI or </w:t>
      </w:r>
      <w:proofErr w:type="gramStart"/>
      <w:r>
        <w:rPr>
          <w:rFonts w:ascii="Times New Roman" w:hAnsi="Times New Roman"/>
          <w:sz w:val="22"/>
          <w:szCs w:val="22"/>
          <w:lang w:eastAsia="zh-CN"/>
        </w:rPr>
        <w:t>MAC CE, and</w:t>
      </w:r>
      <w:proofErr w:type="gramEnd"/>
      <w:r>
        <w:rPr>
          <w:rFonts w:ascii="Times New Roman" w:hAnsi="Times New Roman"/>
          <w:sz w:val="22"/>
          <w:szCs w:val="22"/>
          <w:lang w:eastAsia="zh-CN"/>
        </w:rPr>
        <w:t xml:space="preserve"> perform CSI measurements and reporting acc</w:t>
      </w:r>
      <w:r>
        <w:rPr>
          <w:rFonts w:ascii="Times New Roman" w:hAnsi="Times New Roman"/>
          <w:sz w:val="22"/>
          <w:szCs w:val="22"/>
          <w:lang w:eastAsia="zh-CN"/>
        </w:rPr>
        <w:t>ording to the indication.</w:t>
      </w:r>
    </w:p>
    <w:p w14:paraId="2678C33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The indication includes, e.g., CSI-RS/reporting re-configuration information. It can be different for different adaptation types.</w:t>
      </w:r>
    </w:p>
    <w:p w14:paraId="01E630D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CSI measurement and reporting procedures, e.g., dynamic i</w:t>
      </w:r>
      <w:r>
        <w:rPr>
          <w:rFonts w:ascii="Times New Roman" w:hAnsi="Times New Roman"/>
          <w:sz w:val="22"/>
          <w:szCs w:val="22"/>
          <w:lang w:eastAsia="zh-CN"/>
        </w:rPr>
        <w:t>ndication of re-configuration of CSI-RS, CSI feedback update, transmission power of the reference signal or channel update, UE assistance information.</w:t>
      </w:r>
    </w:p>
    <w:p w14:paraId="76EC2E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[13] Xiaomi</w:t>
      </w:r>
    </w:p>
    <w:p w14:paraId="5DAE836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 The measurement for RLM/ BFD/ beam selection and recovery/CSI /RRM should be enha</w:t>
      </w:r>
      <w:r>
        <w:rPr>
          <w:rFonts w:ascii="Times New Roman" w:hAnsi="Times New Roman"/>
          <w:sz w:val="22"/>
          <w:szCs w:val="22"/>
          <w:lang w:eastAsia="zh-CN"/>
        </w:rPr>
        <w:t>nced considering dynamic beam on-off.</w:t>
      </w:r>
    </w:p>
    <w:p w14:paraId="0AF50F6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Reducing unnecessary DL reference signal transmission for dormant cell can be studied for energy saving.</w:t>
      </w:r>
    </w:p>
    <w:p w14:paraId="765D4A6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Flexibly adjusting CSI-RS for RLM/BFD can be studied.</w:t>
      </w:r>
    </w:p>
    <w:p w14:paraId="73FBEC5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22A5C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 Enhancements </w:t>
      </w:r>
      <w:r>
        <w:rPr>
          <w:rFonts w:ascii="Times New Roman" w:hAnsi="Times New Roman"/>
          <w:sz w:val="22"/>
          <w:szCs w:val="22"/>
          <w:lang w:eastAsia="zh-CN"/>
        </w:rPr>
        <w:t xml:space="preserve">can be studied to enable UE to jointly measure CSI-RS or PL RS transmitted before and after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4BF7A9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Threshold for beam failure recovery or radio link monitoring may be needed to update together with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772DC35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Enhancements </w:t>
      </w:r>
      <w:r>
        <w:rPr>
          <w:rFonts w:ascii="Times New Roman" w:hAnsi="Times New Roman"/>
          <w:sz w:val="22"/>
          <w:szCs w:val="22"/>
          <w:lang w:eastAsia="zh-CN"/>
        </w:rPr>
        <w:t xml:space="preserve">can be studied to enable adaptation of CQI, RI, or PMI calculation with </w:t>
      </w:r>
      <w:proofErr w:type="spellStart"/>
      <w:r>
        <w:rPr>
          <w:rFonts w:ascii="Times New Roman" w:hAnsi="Times New Roman"/>
          <w:sz w:val="22"/>
          <w:szCs w:val="22"/>
          <w:lang w:eastAsia="zh-CN"/>
        </w:rPr>
        <w:t>TxRUs</w:t>
      </w:r>
      <w:proofErr w:type="spellEnd"/>
      <w:r>
        <w:rPr>
          <w:rFonts w:ascii="Times New Roman" w:hAnsi="Times New Roman"/>
          <w:sz w:val="22"/>
          <w:szCs w:val="22"/>
          <w:lang w:eastAsia="zh-CN"/>
        </w:rPr>
        <w:t xml:space="preserve"> on/off.</w:t>
      </w:r>
    </w:p>
    <w:p w14:paraId="31AB39B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Dynamic CSI-RS port adaptation can be studied for semi-static and periodic CSI-RS.</w:t>
      </w:r>
    </w:p>
    <w:p w14:paraId="10D2175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5: UE reports multiple CSIs in one CSI reporting to feedback anten</w:t>
      </w:r>
      <w:r>
        <w:rPr>
          <w:rFonts w:ascii="Times New Roman" w:hAnsi="Times New Roman"/>
          <w:sz w:val="22"/>
          <w:szCs w:val="22"/>
          <w:lang w:eastAsia="zh-CN"/>
        </w:rPr>
        <w:t xml:space="preserve">na muting pattern recommendations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6D65A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[15] NEC</w:t>
      </w:r>
    </w:p>
    <w:p w14:paraId="484B1D5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jointly design of spatial domain and frequency domain techniques should be considered to get good balance among energy consumption, coverage and capacity, e.g., joint antenna on/off and BWP swi</w:t>
      </w:r>
      <w:r>
        <w:rPr>
          <w:rFonts w:ascii="Times New Roman" w:hAnsi="Times New Roman"/>
          <w:sz w:val="22"/>
          <w:szCs w:val="22"/>
          <w:lang w:eastAsia="zh-CN"/>
        </w:rPr>
        <w:t>tching.</w:t>
      </w:r>
    </w:p>
    <w:p w14:paraId="04B260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support SSB and CSI-RS updating mechanism due to the dynamic antenna switching on/off, and techniques to reduce the delay of UE beam measurement and TCI state update after SSB updating should be studied.</w:t>
      </w:r>
    </w:p>
    <w:p w14:paraId="4A1B1EA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Consider using an a</w:t>
      </w:r>
      <w:r>
        <w:rPr>
          <w:rFonts w:ascii="Times New Roman" w:hAnsi="Times New Roman"/>
          <w:sz w:val="22"/>
          <w:szCs w:val="22"/>
          <w:lang w:eastAsia="zh-CN"/>
        </w:rPr>
        <w:t>ssociated TRX pool index to address the spatial domain configuration whenever the network enters into the energy saving mode.</w:t>
      </w:r>
    </w:p>
    <w:p w14:paraId="0D7396E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Consider the activation of different network energy saving techniques (e.g., time, frequency, spatial, power) via </w:t>
      </w:r>
      <w:r>
        <w:rPr>
          <w:rFonts w:ascii="Times New Roman" w:hAnsi="Times New Roman"/>
          <w:sz w:val="22"/>
          <w:szCs w:val="22"/>
          <w:lang w:eastAsia="zh-CN"/>
        </w:rPr>
        <w:t>semi-static network energy saving configuration.</w:t>
      </w:r>
    </w:p>
    <w:p w14:paraId="2671ED0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7B9EBA5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 It is beneficial to dynamically adjust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activated antenna elements, in terms of network energy savings.</w:t>
      </w:r>
    </w:p>
    <w:p w14:paraId="1360BB6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#3: Study how to efficiently support dynamically muti</w:t>
      </w:r>
      <w:r>
        <w:rPr>
          <w:rFonts w:ascii="Times New Roman" w:hAnsi="Times New Roman"/>
          <w:sz w:val="22"/>
          <w:szCs w:val="22"/>
          <w:lang w:eastAsia="zh-CN"/>
        </w:rPr>
        <w:t xml:space="preserve">ng TRPs for multi-TRP operation or changing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 antenna elements (e.g., by deactivating a NZP CSI-RS with 32 antenna ports while activating another NZP CSI-RS with 16 antenna </w:t>
      </w:r>
      <w:proofErr w:type="gramStart"/>
      <w:r>
        <w:rPr>
          <w:rFonts w:ascii="Times New Roman" w:hAnsi="Times New Roman"/>
          <w:sz w:val="22"/>
          <w:szCs w:val="22"/>
          <w:lang w:eastAsia="zh-CN"/>
        </w:rPr>
        <w:t>ports, or</w:t>
      </w:r>
      <w:proofErr w:type="gramEnd"/>
      <w:r>
        <w:rPr>
          <w:rFonts w:ascii="Times New Roman" w:hAnsi="Times New Roman"/>
          <w:sz w:val="22"/>
          <w:szCs w:val="22"/>
          <w:lang w:eastAsia="zh-CN"/>
        </w:rPr>
        <w:t xml:space="preserve"> turning off 16 antenna ports out of 32 antenna</w:t>
      </w:r>
      <w:r>
        <w:rPr>
          <w:rFonts w:ascii="Times New Roman" w:hAnsi="Times New Roman"/>
          <w:sz w:val="22"/>
          <w:szCs w:val="22"/>
          <w:lang w:eastAsia="zh-CN"/>
        </w:rPr>
        <w:t xml:space="preserve"> ports configured for the NZP CSI-RS) and how to handle related issues such as indication methods, beam management, and TCI state/configuration control.</w:t>
      </w:r>
    </w:p>
    <w:p w14:paraId="010175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Discuss whether any enhancements for UL signal/channel (e.g., SRS) transmission are needed</w:t>
      </w:r>
      <w:r>
        <w:rPr>
          <w:rFonts w:ascii="Times New Roman" w:hAnsi="Times New Roman"/>
          <w:sz w:val="22"/>
          <w:szCs w:val="22"/>
          <w:lang w:eastAsia="zh-CN"/>
        </w:rPr>
        <w:t xml:space="preserve"> depending on the number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receive spatial elements.</w:t>
      </w:r>
    </w:p>
    <w:p w14:paraId="30091DA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68C2D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For the NW scenario with light load (15% - 30%), reducing #TxRU from 64 to 32 can bring 15.3% and 16.8% NW energy saving gain, respectively, for Cat 1 BS and Cat 2 BS,</w:t>
      </w:r>
      <w:r>
        <w:rPr>
          <w:rFonts w:ascii="Times New Roman" w:hAnsi="Times New Roman"/>
          <w:sz w:val="22"/>
          <w:szCs w:val="22"/>
          <w:lang w:eastAsia="zh-CN"/>
        </w:rPr>
        <w:t xml:space="preserve"> subject to 4.8% increment in average data packet latency. Further reducing #TxRU to 16 only bring &lt;6% additional energy saving gain while causing &gt;15% data latency increment.</w:t>
      </w:r>
    </w:p>
    <w:p w14:paraId="151C01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6: For the NW scenario with medium load (30% - 50%), reducing #TxRU </w:t>
      </w:r>
      <w:r>
        <w:rPr>
          <w:rFonts w:ascii="Times New Roman" w:hAnsi="Times New Roman"/>
          <w:sz w:val="22"/>
          <w:szCs w:val="22"/>
          <w:lang w:eastAsia="zh-CN"/>
        </w:rPr>
        <w:t xml:space="preserve">from 64 to 32 can bring 25.3% and 26.8% NW energy saving gain, respectively, for Cat 1 BS and Cat 2 BS, subject to 6.8% increment in average data packet latency. Further reducing #TxRU to 16 only bring &lt;10% additional energy saving gain while causing &gt;70% </w:t>
      </w:r>
      <w:r>
        <w:rPr>
          <w:rFonts w:ascii="Times New Roman" w:hAnsi="Times New Roman"/>
          <w:sz w:val="22"/>
          <w:szCs w:val="22"/>
          <w:lang w:eastAsia="zh-CN"/>
        </w:rPr>
        <w:t>data latency increment.</w:t>
      </w:r>
    </w:p>
    <w:p w14:paraId="6E765E0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7: Reducing #TxRU by a limited factor is recommended for NW energy saving.</w:t>
      </w:r>
    </w:p>
    <w:p w14:paraId="4E02917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8: Further investigate how to extend BWP framework to accommodate changing #TxRU in a UE-group-specific or cell-specific manner.</w:t>
      </w:r>
    </w:p>
    <w:p w14:paraId="5392F7A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C</w:t>
      </w:r>
      <w:r>
        <w:rPr>
          <w:rFonts w:ascii="Times New Roman" w:hAnsi="Times New Roman"/>
          <w:sz w:val="22"/>
          <w:szCs w:val="22"/>
          <w:lang w:eastAsia="zh-CN"/>
        </w:rPr>
        <w:t>SI-RS and CSI reporting related settings should be adapted accordingly</w:t>
      </w:r>
    </w:p>
    <w:p w14:paraId="48341D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Study on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is deprioritized for focusing on energy saving for BS with larger power consumption (e.g., FR1 macro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125CDB8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F5E483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w:t>
      </w:r>
      <w:r>
        <w:rPr>
          <w:rFonts w:ascii="Times New Roman" w:hAnsi="Times New Roman"/>
          <w:sz w:val="22"/>
          <w:szCs w:val="22"/>
          <w:lang w:eastAsia="zh-CN"/>
        </w:rPr>
        <w:t>#C-1: Dynamic adaptation of spatial elements</w:t>
      </w:r>
    </w:p>
    <w:p w14:paraId="2F0664F1"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 reducing the number of active transceiver chains or antenna elements.</w:t>
      </w:r>
    </w:p>
    <w:p w14:paraId="235B330A" w14:textId="77777777" w:rsidR="00501CA9" w:rsidRDefault="00520D5B">
      <w:pPr>
        <w:pStyle w:val="ListParagraph"/>
        <w:numPr>
          <w:ilvl w:val="2"/>
          <w:numId w:val="6"/>
        </w:numPr>
        <w:overflowPunct w:val="0"/>
        <w:rPr>
          <w:rFonts w:eastAsia="SimSun"/>
          <w:strike/>
          <w:lang w:eastAsia="zh-CN"/>
        </w:rPr>
      </w:pPr>
      <w:r>
        <w:rPr>
          <w:rFonts w:eastAsia="SimSun"/>
          <w:lang w:eastAsia="zh-CN"/>
        </w:rPr>
        <w:t xml:space="preserve">CSI-RS/reporting re-configuration should be indicated to the UEs for spatial adaptation of </w:t>
      </w:r>
      <w:proofErr w:type="spellStart"/>
      <w:r>
        <w:rPr>
          <w:rFonts w:eastAsia="SimSun"/>
          <w:lang w:eastAsia="zh-CN"/>
        </w:rPr>
        <w:t>gNB</w:t>
      </w:r>
      <w:proofErr w:type="spellEnd"/>
      <w:r>
        <w:rPr>
          <w:rFonts w:eastAsia="SimSun"/>
          <w:lang w:eastAsia="zh-CN"/>
        </w:rPr>
        <w:t xml:space="preserve">/cell power state </w:t>
      </w:r>
    </w:p>
    <w:p w14:paraId="7CC1D70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sz w:val="22"/>
          <w:szCs w:val="22"/>
          <w:lang w:eastAsia="zh-CN"/>
        </w:rPr>
        <w:t>daptation can be further categorized into two types:</w:t>
      </w:r>
    </w:p>
    <w:p w14:paraId="336323ED"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D6602A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 xml:space="preserve">TCI states, and/or transmission power of the reference signal or channel that uses the antenna port(s). </w:t>
      </w:r>
    </w:p>
    <w:p w14:paraId="4D80AC6A" w14:textId="77777777" w:rsidR="00501CA9" w:rsidRDefault="00520D5B">
      <w:pPr>
        <w:pStyle w:val="ListParagraph"/>
        <w:numPr>
          <w:ilvl w:val="2"/>
          <w:numId w:val="6"/>
        </w:numPr>
        <w:overflowPunct w:val="0"/>
        <w:rPr>
          <w:rFonts w:eastAsia="SimSun"/>
          <w:lang w:eastAsia="zh-CN"/>
        </w:rPr>
      </w:pPr>
      <w:r>
        <w:rPr>
          <w:strike/>
          <w:lang w:eastAsia="zh-CN"/>
        </w:rPr>
        <w:t>B</w:t>
      </w:r>
      <w:r>
        <w:rPr>
          <w:strike/>
          <w:lang w:eastAsia="zh-CN"/>
        </w:rPr>
        <w:t>oth</w:t>
      </w:r>
      <w:r>
        <w:rPr>
          <w:lang w:eastAsia="zh-CN"/>
        </w:rPr>
        <w:t xml:space="preserve"> Type 1 and Type 2 may have impact on measurement operation, so the potential enhancement may include </w:t>
      </w:r>
      <w:r>
        <w:rPr>
          <w:rFonts w:eastAsia="SimSun"/>
          <w:color w:val="C00000"/>
          <w:u w:val="single"/>
          <w:lang w:eastAsia="en-US"/>
        </w:rPr>
        <w:t>CSI-RS configurations,</w:t>
      </w:r>
      <w:r>
        <w:rPr>
          <w:lang w:eastAsia="zh-CN"/>
        </w:rPr>
        <w:t xml:space="preserve"> CSI-RS and PL RS measurements, </w:t>
      </w:r>
      <w:r>
        <w:rPr>
          <w:rFonts w:eastAsia="SimSun"/>
          <w:color w:val="C00000"/>
          <w:u w:val="single"/>
          <w:lang w:eastAsia="en-US"/>
        </w:rPr>
        <w:t>CSI reporting,</w:t>
      </w:r>
      <w:r>
        <w:rPr>
          <w:lang w:eastAsia="zh-CN"/>
        </w:rPr>
        <w:t xml:space="preserve"> beam failure recovery, radio link monitoring, cell (re)selection and handover proc</w:t>
      </w:r>
      <w:r>
        <w:rPr>
          <w:lang w:eastAsia="zh-CN"/>
        </w:rPr>
        <w:t xml:space="preserve">edure. </w:t>
      </w:r>
    </w:p>
    <w:p w14:paraId="5C63402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66A0728D"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 xml:space="preserve">[Comment] It is not clear how CSI reporting is done on muted spatial elements and how this assists </w:t>
      </w:r>
      <w:proofErr w:type="spellStart"/>
      <w:r>
        <w:rPr>
          <w:color w:val="C00000"/>
          <w:sz w:val="22"/>
          <w:szCs w:val="22"/>
          <w:u w:val="single"/>
        </w:rPr>
        <w:t>gNB</w:t>
      </w:r>
      <w:proofErr w:type="spellEnd"/>
      <w:r>
        <w:rPr>
          <w:color w:val="C00000"/>
          <w:sz w:val="22"/>
          <w:szCs w:val="22"/>
          <w:u w:val="single"/>
        </w:rPr>
        <w:t>.</w:t>
      </w:r>
    </w:p>
    <w:p w14:paraId="34578462" w14:textId="77777777" w:rsidR="00501CA9" w:rsidRDefault="00520D5B">
      <w:pPr>
        <w:pStyle w:val="ListParagraph"/>
        <w:numPr>
          <w:ilvl w:val="2"/>
          <w:numId w:val="6"/>
        </w:numPr>
        <w:overflowPunct w:val="0"/>
        <w:rPr>
          <w:rFonts w:eastAsia="SimSun"/>
          <w:lang w:eastAsia="zh-CN"/>
        </w:rPr>
      </w:pPr>
      <w:r>
        <w:rPr>
          <w:rFonts w:eastAsia="SimSun"/>
          <w:lang w:eastAsia="zh-CN"/>
        </w:rPr>
        <w:t>Support enhancements to UE b</w:t>
      </w:r>
      <w:r>
        <w:rPr>
          <w:rFonts w:eastAsia="SimSun"/>
          <w:lang w:eastAsia="zh-CN"/>
        </w:rPr>
        <w:t xml:space="preserve">ehaviors due to dynamic adaptation of spatial elements, e.g., measurements, CSI feedback, power control, PUSCH/PDSCH </w:t>
      </w:r>
      <w:r>
        <w:rPr>
          <w:rFonts w:eastAsia="SimSun"/>
          <w:lang w:eastAsia="zh-CN"/>
        </w:rPr>
        <w:lastRenderedPageBreak/>
        <w:t>repetition, SRS transmission, TCI configuration, beam management, beam failure recovery, radio link monitoring, cell (re)selection, handove</w:t>
      </w:r>
      <w:r>
        <w:rPr>
          <w:rFonts w:eastAsia="SimSun"/>
          <w:lang w:eastAsia="zh-CN"/>
        </w:rPr>
        <w:t>r, initial access, etc.</w:t>
      </w:r>
    </w:p>
    <w:p w14:paraId="1C7E726E" w14:textId="77777777" w:rsidR="00501CA9" w:rsidRDefault="00520D5B">
      <w:pPr>
        <w:pStyle w:val="ListParagraph"/>
        <w:numPr>
          <w:ilvl w:val="2"/>
          <w:numId w:val="6"/>
        </w:numPr>
        <w:overflowPunct w:val="0"/>
        <w:rPr>
          <w:rFonts w:eastAsia="SimSun"/>
          <w:lang w:eastAsia="zh-CN"/>
        </w:rPr>
      </w:pPr>
      <w:r>
        <w:rPr>
          <w:rFonts w:eastAsia="SimSun"/>
          <w:lang w:eastAsia="zh-CN"/>
        </w:rPr>
        <w:t xml:space="preserve">The different set of ports such as 64/32/8/4 and their associated CSI-RS configurations may be determined from the hypothesis of TRX </w:t>
      </w:r>
      <w:proofErr w:type="gramStart"/>
      <w:r>
        <w:rPr>
          <w:rFonts w:eastAsia="SimSun"/>
          <w:lang w:eastAsia="zh-CN"/>
        </w:rPr>
        <w:t>On</w:t>
      </w:r>
      <w:proofErr w:type="gramEnd"/>
      <w:r>
        <w:rPr>
          <w:rFonts w:eastAsia="SimSun"/>
          <w:lang w:eastAsia="zh-CN"/>
        </w:rPr>
        <w:t>/Off. Spatial configuration for the network energy saving may then be determined by mapping the s</w:t>
      </w:r>
      <w:r>
        <w:rPr>
          <w:rFonts w:eastAsia="SimSun"/>
          <w:lang w:eastAsia="zh-CN"/>
        </w:rPr>
        <w:t xml:space="preserve">elected TRX ports setting to an associated configuration index. The configuration index can also be used to select the best of directional beams, NZP-CSI-RS configuration and measurement reporting in </w:t>
      </w:r>
      <w:proofErr w:type="spellStart"/>
      <w:r>
        <w:rPr>
          <w:rFonts w:eastAsia="SimSun"/>
          <w:lang w:eastAsia="zh-CN"/>
        </w:rPr>
        <w:t>reportConfig</w:t>
      </w:r>
      <w:proofErr w:type="spellEnd"/>
      <w:r>
        <w:rPr>
          <w:rFonts w:eastAsia="SimSun"/>
          <w:lang w:eastAsia="zh-CN"/>
        </w:rPr>
        <w:t>. Over a certain coherent period, whenever t</w:t>
      </w:r>
      <w:r>
        <w:rPr>
          <w:rFonts w:eastAsia="SimSun"/>
          <w:lang w:eastAsia="zh-CN"/>
        </w:rPr>
        <w:t>he network enters the energy saving mode, the corresponding spatial domain configuration can then be determined from the configuration index.</w:t>
      </w:r>
    </w:p>
    <w:p w14:paraId="39F89CBC"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 xml:space="preserve">[Comment] This description does not seem clear. It seems to be discussing a very specific type of </w:t>
      </w:r>
      <w:r>
        <w:rPr>
          <w:color w:val="C00000"/>
          <w:sz w:val="22"/>
          <w:szCs w:val="22"/>
          <w:u w:val="single"/>
        </w:rPr>
        <w:t>enhancements for CSI-RS configuration/measurement/reporting. If this is to be included, should we also include detailed description of other potential solutions?</w:t>
      </w:r>
    </w:p>
    <w:p w14:paraId="11A1A9AC" w14:textId="77777777" w:rsidR="00501CA9" w:rsidRDefault="00520D5B">
      <w:pPr>
        <w:pStyle w:val="ListParagraph"/>
        <w:numPr>
          <w:ilvl w:val="2"/>
          <w:numId w:val="6"/>
        </w:numPr>
        <w:spacing w:line="240" w:lineRule="auto"/>
      </w:pPr>
      <w:r>
        <w:t>Support of light-weight mechanisms such as DCI/MAC-CE-based, that allow fast CSI-RS reconfigur</w:t>
      </w:r>
      <w:r>
        <w:t>ations.</w:t>
      </w:r>
    </w:p>
    <w:p w14:paraId="01F6E901" w14:textId="77777777" w:rsidR="00501CA9" w:rsidRDefault="00520D5B">
      <w:pPr>
        <w:pStyle w:val="ListParagraph"/>
        <w:numPr>
          <w:ilvl w:val="2"/>
          <w:numId w:val="6"/>
        </w:numPr>
        <w:spacing w:line="240" w:lineRule="auto"/>
      </w:pPr>
      <w:r>
        <w:t xml:space="preserve">Techniques including conditions/criteria for UE measurements and feedback to </w:t>
      </w:r>
      <w:proofErr w:type="spellStart"/>
      <w:r>
        <w:t>gNB</w:t>
      </w:r>
      <w:proofErr w:type="spellEnd"/>
      <w:r>
        <w:t xml:space="preserve"> for (de)activation of antenna ports.</w:t>
      </w:r>
    </w:p>
    <w:p w14:paraId="785583B5" w14:textId="77777777" w:rsidR="00501CA9" w:rsidRDefault="00520D5B">
      <w:pPr>
        <w:pStyle w:val="ListParagraph"/>
        <w:numPr>
          <w:ilvl w:val="2"/>
          <w:numId w:val="6"/>
        </w:numPr>
        <w:spacing w:line="240" w:lineRule="auto"/>
      </w:pPr>
      <w:r>
        <w:t xml:space="preserve">UE feeding back antenna muting pattern recommendations to the </w:t>
      </w:r>
      <w:proofErr w:type="spellStart"/>
      <w:r>
        <w:t>gNB</w:t>
      </w:r>
      <w:proofErr w:type="spellEnd"/>
      <w:r>
        <w:t xml:space="preserve">. </w:t>
      </w:r>
    </w:p>
    <w:p w14:paraId="03AAA76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44E3D89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Adaptation</w:t>
      </w:r>
      <w:r>
        <w:rPr>
          <w:rFonts w:ascii="Times New Roman" w:hAnsi="Times New Roman"/>
          <w:sz w:val="22"/>
          <w:szCs w:val="22"/>
          <w:lang w:eastAsia="zh-CN"/>
        </w:rPr>
        <w:t xml:space="preserve"> is categorized as type 3:</w:t>
      </w:r>
    </w:p>
    <w:p w14:paraId="73F88346" w14:textId="77777777" w:rsidR="00501CA9" w:rsidRDefault="00520D5B">
      <w:pPr>
        <w:pStyle w:val="ListParagraph"/>
        <w:numPr>
          <w:ilvl w:val="3"/>
          <w:numId w:val="6"/>
        </w:numPr>
        <w:overflowPunct w:val="0"/>
        <w:rPr>
          <w:rFonts w:eastAsia="SimSun"/>
          <w:lang w:eastAsia="zh-CN"/>
        </w:rPr>
      </w:pPr>
      <w:r>
        <w:rPr>
          <w:rFonts w:eastAsia="SimSun"/>
          <w:lang w:eastAsia="zh-CN"/>
        </w:rPr>
        <w:t>Type 3: activate/deactivate a set of spatial elements</w:t>
      </w:r>
      <w:r>
        <w:rPr>
          <w:rFonts w:eastAsia="SimSun"/>
          <w:color w:val="C00000"/>
          <w:u w:val="single"/>
          <w:lang w:eastAsia="en-US"/>
        </w:rPr>
        <w:t xml:space="preserve"> corresponding to a TRP</w:t>
      </w:r>
      <w:r>
        <w:rPr>
          <w:rFonts w:eastAsia="SimSun"/>
          <w:lang w:eastAsia="zh-CN"/>
        </w:rPr>
        <w:t xml:space="preserve">, e.g., </w:t>
      </w:r>
      <w:r>
        <w:rPr>
          <w:rFonts w:eastAsia="SimSun"/>
          <w:strike/>
          <w:color w:val="C00000"/>
          <w:lang w:eastAsia="zh-CN"/>
        </w:rPr>
        <w:t xml:space="preserve">TRP on/off, </w:t>
      </w:r>
      <w:r>
        <w:rPr>
          <w:rFonts w:eastAsia="SimSun"/>
          <w:lang w:eastAsia="zh-CN"/>
        </w:rPr>
        <w:t>activating N1-port CSI-RS resource (set)</w:t>
      </w:r>
      <w:r>
        <w:rPr>
          <w:rFonts w:eastAsia="SimSun"/>
          <w:color w:val="C00000"/>
          <w:u w:val="single"/>
          <w:lang w:eastAsia="en-US"/>
        </w:rPr>
        <w:t xml:space="preserve"> corresponding to one TRP</w:t>
      </w:r>
      <w:r>
        <w:rPr>
          <w:rFonts w:eastAsia="SimSun"/>
          <w:lang w:eastAsia="zh-CN"/>
        </w:rPr>
        <w:t xml:space="preserve"> and</w:t>
      </w:r>
      <w:r>
        <w:rPr>
          <w:rFonts w:eastAsia="SimSun"/>
          <w:color w:val="C00000"/>
          <w:u w:val="single"/>
          <w:lang w:eastAsia="en-US"/>
        </w:rPr>
        <w:t>/or</w:t>
      </w:r>
      <w:r>
        <w:rPr>
          <w:rFonts w:eastAsia="SimSun"/>
          <w:lang w:eastAsia="zh-CN"/>
        </w:rPr>
        <w:t xml:space="preserve"> deactivating N2-port CSI-RS resource (set)</w:t>
      </w:r>
      <w:r>
        <w:rPr>
          <w:rFonts w:eastAsia="SimSun"/>
          <w:color w:val="C00000"/>
          <w:u w:val="single"/>
          <w:lang w:eastAsia="en-US"/>
        </w:rPr>
        <w:t xml:space="preserve"> corresponding to </w:t>
      </w:r>
      <w:r>
        <w:rPr>
          <w:rFonts w:eastAsia="SimSun"/>
          <w:color w:val="C00000"/>
          <w:u w:val="single"/>
          <w:lang w:eastAsia="en-US"/>
        </w:rPr>
        <w:t>another TRP</w:t>
      </w:r>
    </w:p>
    <w:p w14:paraId="1FD108A5" w14:textId="77777777" w:rsidR="00501CA9" w:rsidRDefault="00520D5B">
      <w:pPr>
        <w:pStyle w:val="ListParagraph"/>
        <w:numPr>
          <w:ilvl w:val="2"/>
          <w:numId w:val="6"/>
        </w:numPr>
        <w:overflowPunct w:val="0"/>
        <w:rPr>
          <w:rFonts w:eastAsia="SimSun"/>
          <w:lang w:eastAsia="zh-CN"/>
        </w:rPr>
      </w:pPr>
      <w:r>
        <w:rPr>
          <w:rFonts w:eastAsia="SimSun"/>
          <w:lang w:eastAsia="zh-CN"/>
        </w:rPr>
        <w:t>Type 3 may have impact on redundant CSI measurement or reporting to a muted TRP, so enhancement may include dynamic signaling for TRP ID (</w:t>
      </w:r>
      <w:proofErr w:type="spellStart"/>
      <w:r>
        <w:rPr>
          <w:rFonts w:eastAsia="SimSun"/>
          <w:lang w:eastAsia="zh-CN"/>
        </w:rPr>
        <w:t>CORESETPollIndex</w:t>
      </w:r>
      <w:proofErr w:type="spellEnd"/>
      <w:r>
        <w:rPr>
          <w:rFonts w:eastAsia="SimSun"/>
          <w:lang w:eastAsia="zh-CN"/>
        </w:rPr>
        <w:t>).</w:t>
      </w:r>
    </w:p>
    <w:p w14:paraId="3145714B"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It is not clear how dynamic signaling for TRP ID address the issue.</w:t>
      </w:r>
    </w:p>
    <w:p w14:paraId="50180B6F" w14:textId="77777777" w:rsidR="00501CA9" w:rsidRDefault="00520D5B">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Dynamic a</w:t>
      </w:r>
      <w:r>
        <w:rPr>
          <w:rFonts w:ascii="Times New Roman" w:hAnsi="Times New Roman"/>
          <w:strike/>
          <w:color w:val="C00000"/>
          <w:sz w:val="22"/>
          <w:szCs w:val="22"/>
          <w:lang w:eastAsia="zh-CN"/>
        </w:rPr>
        <w:t>daption of non-</w:t>
      </w:r>
      <w:proofErr w:type="spellStart"/>
      <w:r>
        <w:rPr>
          <w:rFonts w:ascii="Times New Roman" w:hAnsi="Times New Roman"/>
          <w:strike/>
          <w:color w:val="C00000"/>
          <w:sz w:val="22"/>
          <w:szCs w:val="22"/>
          <w:lang w:eastAsia="zh-CN"/>
        </w:rPr>
        <w:t>colocated</w:t>
      </w:r>
      <w:proofErr w:type="spellEnd"/>
      <w:r>
        <w:rPr>
          <w:rFonts w:ascii="Times New Roman" w:hAnsi="Times New Roman"/>
          <w:strike/>
          <w:color w:val="C00000"/>
          <w:sz w:val="22"/>
          <w:szCs w:val="22"/>
          <w:lang w:eastAsia="zh-CN"/>
        </w:rPr>
        <w:t xml:space="preserve"> antenna elements, such as different TRP.  </w:t>
      </w:r>
    </w:p>
    <w:p w14:paraId="457B7C36" w14:textId="77777777" w:rsidR="00501CA9" w:rsidRDefault="00520D5B">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 reducing the number of active TRPs in the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deployment.</w:t>
      </w:r>
    </w:p>
    <w:p w14:paraId="2D590A1F" w14:textId="77777777" w:rsidR="00501CA9" w:rsidRDefault="00520D5B">
      <w:pPr>
        <w:pStyle w:val="ListParagraph"/>
        <w:numPr>
          <w:ilvl w:val="2"/>
          <w:numId w:val="6"/>
        </w:numPr>
        <w:overflowPunct w:val="0"/>
        <w:spacing w:before="120"/>
        <w:jc w:val="both"/>
        <w:rPr>
          <w:strike/>
        </w:rPr>
      </w:pPr>
      <w:r>
        <w:t xml:space="preserve">This may also include signaling of the adaptation of TRPs in </w:t>
      </w:r>
      <w:proofErr w:type="spellStart"/>
      <w:r>
        <w:t>mTRP</w:t>
      </w:r>
      <w:proofErr w:type="spellEnd"/>
      <w:r>
        <w:t xml:space="preserve">, </w:t>
      </w:r>
      <w:proofErr w:type="gramStart"/>
      <w:r>
        <w:t>e.g.</w:t>
      </w:r>
      <w:proofErr w:type="gramEnd"/>
      <w:r>
        <w:t xml:space="preserve"> by utilizing </w:t>
      </w:r>
      <w:r>
        <w:t>group-level or cell common signaling.</w:t>
      </w:r>
    </w:p>
    <w:p w14:paraId="4BE60D5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enhancements to UE behaviors due to dynamic adaptation of TRPs, e.g., measurements, CSI feedback, power control, PUSCH/PDSCH repetition, SRS transmission, TCI configuration, beam management, beam failure recove</w:t>
      </w:r>
      <w:r>
        <w:rPr>
          <w:rFonts w:ascii="Times New Roman" w:eastAsiaTheme="minorEastAsia" w:hAnsi="Times New Roman"/>
          <w:sz w:val="22"/>
          <w:szCs w:val="22"/>
          <w:lang w:eastAsia="ko-KR"/>
        </w:rPr>
        <w:t>ry, radio link monitoring, cell (re)selection, handover, initial access, etc.</w:t>
      </w:r>
    </w:p>
    <w:p w14:paraId="5399D64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[20] Rakuten</w:t>
      </w:r>
    </w:p>
    <w:p w14:paraId="4FBD892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 Support UE CSI reports for different CSI configurations.</w:t>
      </w:r>
    </w:p>
    <w:p w14:paraId="35437B9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Panasonic</w:t>
      </w:r>
    </w:p>
    <w:p w14:paraId="78E8B1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As of spatial/antenna domain adaptation for network energy saving, th</w:t>
      </w:r>
      <w:r>
        <w:rPr>
          <w:rFonts w:ascii="Times New Roman" w:hAnsi="Times New Roman"/>
          <w:sz w:val="22"/>
          <w:szCs w:val="22"/>
          <w:lang w:eastAsia="zh-CN"/>
        </w:rPr>
        <w:t>e SSB on/off can be discussed and potentially supported together with time domain adaptation. It may possibly be supported by using BWP framework. For the enhancement to the TCI frameworks and CSI feedback, it needs more investigation on whether additional</w:t>
      </w:r>
      <w:r>
        <w:rPr>
          <w:rFonts w:ascii="Times New Roman" w:hAnsi="Times New Roman"/>
          <w:sz w:val="22"/>
          <w:szCs w:val="22"/>
          <w:lang w:eastAsia="zh-CN"/>
        </w:rPr>
        <w:t xml:space="preserve"> mechanism is needed, especially considering the ongoing work on Rel.18 MIMO enhancement on unified TCI framework for single/multiple-TRP</w:t>
      </w:r>
    </w:p>
    <w:p w14:paraId="11EEB2C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[22] Interdigital</w:t>
      </w:r>
    </w:p>
    <w:p w14:paraId="0D4D3B2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 Capture the following in TR38.864 (changes from R1-2208185 indicated in red):</w:t>
      </w:r>
    </w:p>
    <w:p w14:paraId="66E35694" w14:textId="77777777" w:rsidR="00501CA9" w:rsidRDefault="00501CA9">
      <w:pPr>
        <w:jc w:val="both"/>
        <w:rPr>
          <w:highlight w:val="yellow"/>
          <w:lang w:eastAsia="sv-SE"/>
        </w:rPr>
      </w:pPr>
    </w:p>
    <w:tbl>
      <w:tblPr>
        <w:tblStyle w:val="TableGrid"/>
        <w:tblW w:w="9350" w:type="dxa"/>
        <w:tblLook w:val="04A0" w:firstRow="1" w:lastRow="0" w:firstColumn="1" w:lastColumn="0" w:noHBand="0" w:noVBand="1"/>
      </w:tblPr>
      <w:tblGrid>
        <w:gridCol w:w="9350"/>
      </w:tblGrid>
      <w:tr w:rsidR="00501CA9" w14:paraId="34350E3E" w14:textId="77777777">
        <w:tc>
          <w:tcPr>
            <w:tcW w:w="9350" w:type="dxa"/>
          </w:tcPr>
          <w:p w14:paraId="3A7D5EEE"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Spatial Domain Techniques</w:t>
            </w:r>
          </w:p>
          <w:p w14:paraId="76AFB144" w14:textId="77777777" w:rsidR="00501CA9" w:rsidRDefault="00520D5B">
            <w:pPr>
              <w:numPr>
                <w:ilvl w:val="0"/>
                <w:numId w:val="11"/>
              </w:numPr>
              <w:spacing w:after="0"/>
              <w:rPr>
                <w:lang w:eastAsia="zh-CN"/>
              </w:rPr>
            </w:pPr>
            <w:r>
              <w:rPr>
                <w:rFonts w:ascii="New York" w:hAnsi="New York"/>
                <w:lang w:eastAsia="zh-CN"/>
              </w:rPr>
              <w:t>Technique #C-1: Dynamic adaptation of spatial elements</w:t>
            </w:r>
          </w:p>
          <w:p w14:paraId="4D30719E"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conserve energy by reducing the number of active transceiver chains or antenna elements.</w:t>
            </w:r>
          </w:p>
          <w:p w14:paraId="5683943D" w14:textId="77777777" w:rsidR="00501CA9" w:rsidRDefault="00520D5B">
            <w:pPr>
              <w:numPr>
                <w:ilvl w:val="1"/>
                <w:numId w:val="11"/>
              </w:numPr>
              <w:spacing w:after="0"/>
              <w:rPr>
                <w:strike/>
                <w:lang w:eastAsia="zh-CN"/>
              </w:rPr>
            </w:pPr>
            <w:r>
              <w:rPr>
                <w:rFonts w:ascii="New York" w:hAnsi="New York"/>
                <w:lang w:eastAsia="zh-CN"/>
              </w:rPr>
              <w:t>CSI-RS/reporting re-configuration should be indicated to the UEs for spatial a</w:t>
            </w:r>
            <w:r>
              <w:rPr>
                <w:rFonts w:ascii="New York" w:hAnsi="New York"/>
                <w:lang w:eastAsia="zh-CN"/>
              </w:rPr>
              <w:t xml:space="preserve">daptation of </w:t>
            </w:r>
            <w:proofErr w:type="spellStart"/>
            <w:r>
              <w:rPr>
                <w:rFonts w:ascii="New York" w:hAnsi="New York"/>
                <w:lang w:eastAsia="zh-CN"/>
              </w:rPr>
              <w:t>gNB</w:t>
            </w:r>
            <w:proofErr w:type="spellEnd"/>
            <w:r>
              <w:rPr>
                <w:rFonts w:ascii="New York" w:hAnsi="New York"/>
                <w:lang w:eastAsia="zh-CN"/>
              </w:rPr>
              <w:t xml:space="preserve">/cell power state </w:t>
            </w:r>
          </w:p>
          <w:p w14:paraId="10DAB9D6" w14:textId="77777777" w:rsidR="00501CA9" w:rsidRDefault="00520D5B">
            <w:pPr>
              <w:numPr>
                <w:ilvl w:val="1"/>
                <w:numId w:val="11"/>
              </w:numPr>
              <w:spacing w:after="0"/>
              <w:rPr>
                <w:lang w:eastAsia="zh-CN"/>
              </w:rPr>
            </w:pPr>
            <w:r>
              <w:rPr>
                <w:rFonts w:ascii="New York" w:hAnsi="New York"/>
                <w:lang w:eastAsia="zh-CN"/>
              </w:rPr>
              <w:t>Adaptation can be further categorized into two types:</w:t>
            </w:r>
          </w:p>
          <w:p w14:paraId="3217F9C5" w14:textId="77777777" w:rsidR="00501CA9" w:rsidRDefault="00520D5B">
            <w:pPr>
              <w:numPr>
                <w:ilvl w:val="2"/>
                <w:numId w:val="11"/>
              </w:numPr>
              <w:spacing w:after="0"/>
              <w:rPr>
                <w:lang w:eastAsia="zh-CN"/>
              </w:rPr>
            </w:pPr>
            <w:r>
              <w:rPr>
                <w:rFonts w:ascii="New York" w:hAnsi="New York"/>
                <w:lang w:eastAsia="zh-CN"/>
              </w:rPr>
              <w:t xml:space="preserve">Type 1: enable/disable all spatial elements associated to a logical antenna port, </w:t>
            </w:r>
            <w:proofErr w:type="gramStart"/>
            <w:r>
              <w:rPr>
                <w:rFonts w:ascii="New York" w:hAnsi="New York"/>
                <w:lang w:eastAsia="zh-CN"/>
              </w:rPr>
              <w:t>e.g.</w:t>
            </w:r>
            <w:proofErr w:type="gramEnd"/>
            <w:r>
              <w:rPr>
                <w:rFonts w:ascii="New York" w:hAnsi="New York"/>
                <w:lang w:eastAsia="zh-CN"/>
              </w:rPr>
              <w:t xml:space="preserve"> a subset of ports of a CSI-RS resource.</w:t>
            </w:r>
          </w:p>
          <w:p w14:paraId="5CD5C8CA" w14:textId="77777777" w:rsidR="00501CA9" w:rsidRDefault="00520D5B">
            <w:pPr>
              <w:numPr>
                <w:ilvl w:val="2"/>
                <w:numId w:val="11"/>
              </w:numPr>
              <w:spacing w:after="0"/>
              <w:rPr>
                <w:lang w:eastAsia="zh-CN"/>
              </w:rPr>
            </w:pPr>
            <w:r>
              <w:rPr>
                <w:rFonts w:ascii="New York" w:hAnsi="New York"/>
                <w:lang w:eastAsia="zh-CN"/>
              </w:rPr>
              <w:t>Type 2: enable/disable of part of spatia</w:t>
            </w:r>
            <w:r>
              <w:rPr>
                <w:rFonts w:ascii="New York" w:hAnsi="New York"/>
                <w:lang w:eastAsia="zh-CN"/>
              </w:rPr>
              <w:t xml:space="preserve">l elements associated to a logical antenna port(s). This may result in changes to the antenna pattern, </w:t>
            </w:r>
            <w:r>
              <w:rPr>
                <w:rFonts w:ascii="New York" w:hAnsi="New York"/>
                <w:strike/>
                <w:lang w:eastAsia="zh-CN"/>
              </w:rPr>
              <w:t xml:space="preserve">gains, </w:t>
            </w:r>
            <w:r>
              <w:rPr>
                <w:rFonts w:ascii="New York" w:hAnsi="New York"/>
                <w:lang w:eastAsia="zh-CN"/>
              </w:rPr>
              <w:t xml:space="preserve">TCI states, and/or transmission power of the reference signal or channel that uses the antenna port(s). </w:t>
            </w:r>
          </w:p>
          <w:p w14:paraId="1084DF80" w14:textId="77777777" w:rsidR="00501CA9" w:rsidRDefault="00520D5B">
            <w:pPr>
              <w:numPr>
                <w:ilvl w:val="1"/>
                <w:numId w:val="11"/>
              </w:numPr>
              <w:spacing w:after="0"/>
              <w:rPr>
                <w:lang w:eastAsia="zh-CN"/>
              </w:rPr>
            </w:pPr>
            <w:r>
              <w:rPr>
                <w:rFonts w:ascii="New York" w:eastAsia="Malgun Gothic" w:hAnsi="New York"/>
                <w:strike/>
                <w:lang w:eastAsia="zh-CN"/>
              </w:rPr>
              <w:t>Both</w:t>
            </w:r>
            <w:r>
              <w:rPr>
                <w:rFonts w:ascii="New York" w:eastAsia="Malgun Gothic" w:hAnsi="New York"/>
                <w:lang w:eastAsia="zh-CN"/>
              </w:rPr>
              <w:t xml:space="preserve"> Type 1 and Type 2 may have impact on</w:t>
            </w:r>
            <w:r>
              <w:rPr>
                <w:rFonts w:ascii="New York" w:eastAsia="Malgun Gothic" w:hAnsi="New York"/>
                <w:lang w:eastAsia="zh-CN"/>
              </w:rPr>
              <w:t xml:space="preserve"> measurement operation, so the potential enhancement may include CSI-RS and PL RS measurements, beam failure recovery, radio link monitoring, cell (re)selection and handover procedure. </w:t>
            </w:r>
          </w:p>
          <w:p w14:paraId="547EFD7A" w14:textId="77777777" w:rsidR="00501CA9" w:rsidRDefault="00520D5B">
            <w:pPr>
              <w:numPr>
                <w:ilvl w:val="1"/>
                <w:numId w:val="11"/>
              </w:numPr>
              <w:spacing w:after="0"/>
              <w:rPr>
                <w:lang w:eastAsia="zh-CN"/>
              </w:rPr>
            </w:pPr>
            <w:r>
              <w:rPr>
                <w:rFonts w:ascii="New York" w:hAnsi="New York"/>
                <w:lang w:eastAsia="zh-CN"/>
              </w:rPr>
              <w:t xml:space="preserve">CSI reporting enhancement on muted spatial elements patterns can be </w:t>
            </w:r>
            <w:r>
              <w:rPr>
                <w:rFonts w:ascii="New York" w:hAnsi="New York"/>
                <w:lang w:eastAsia="zh-CN"/>
              </w:rPr>
              <w:t>considered for assistance information feedback.</w:t>
            </w:r>
          </w:p>
          <w:p w14:paraId="26CF1234" w14:textId="77777777" w:rsidR="00501CA9" w:rsidRDefault="00520D5B">
            <w:pPr>
              <w:numPr>
                <w:ilvl w:val="1"/>
                <w:numId w:val="11"/>
              </w:numPr>
              <w:spacing w:after="0"/>
              <w:rPr>
                <w:lang w:eastAsia="zh-CN"/>
              </w:rPr>
            </w:pPr>
            <w:r>
              <w:rPr>
                <w:rFonts w:ascii="New York" w:hAnsi="New York"/>
                <w:lang w:eastAsia="zh-CN"/>
              </w:rPr>
              <w:t>Support enhancements to UE behaviors due to dynamic adaptation of spatial elements, e.g., measurements, CSI feedback, power control, PUSCH/PDSCH repetition, SRS transmission, TCI configuration, beam managemen</w:t>
            </w:r>
            <w:r>
              <w:rPr>
                <w:rFonts w:ascii="New York" w:hAnsi="New York"/>
                <w:lang w:eastAsia="zh-CN"/>
              </w:rPr>
              <w:t>t, beam failure recovery, radio link monitoring, cell (re)selection, handover, initial access, etc.</w:t>
            </w:r>
          </w:p>
          <w:p w14:paraId="70FA2968" w14:textId="77777777" w:rsidR="00501CA9" w:rsidRDefault="00520D5B">
            <w:pPr>
              <w:numPr>
                <w:ilvl w:val="1"/>
                <w:numId w:val="11"/>
              </w:numPr>
              <w:spacing w:after="0"/>
              <w:rPr>
                <w:lang w:eastAsia="zh-CN"/>
              </w:rPr>
            </w:pPr>
            <w:r>
              <w:rPr>
                <w:rFonts w:ascii="New York" w:hAnsi="New York"/>
                <w:lang w:eastAsia="zh-CN"/>
              </w:rPr>
              <w:t xml:space="preserve">The different set of ports such as 64/32/8/4 and their associated CSI-RS configurations may be determined from the hypothesis of TRX </w:t>
            </w:r>
            <w:proofErr w:type="gramStart"/>
            <w:r>
              <w:rPr>
                <w:rFonts w:ascii="New York" w:hAnsi="New York"/>
                <w:lang w:eastAsia="zh-CN"/>
              </w:rPr>
              <w:t>On</w:t>
            </w:r>
            <w:proofErr w:type="gramEnd"/>
            <w:r>
              <w:rPr>
                <w:rFonts w:ascii="New York" w:hAnsi="New York"/>
                <w:lang w:eastAsia="zh-CN"/>
              </w:rPr>
              <w:t>/Off. Spatial configu</w:t>
            </w:r>
            <w:r>
              <w:rPr>
                <w:rFonts w:ascii="New York" w:hAnsi="New York"/>
                <w:lang w:eastAsia="zh-CN"/>
              </w:rPr>
              <w:t>ration for the network energy saving may then be determined by mapping the selected TRX ports setting to an associated configuration index. The configuration index can also be used to select the best of directional beams, NZP-CSI-RS configuration and measu</w:t>
            </w:r>
            <w:r>
              <w:rPr>
                <w:rFonts w:ascii="New York" w:hAnsi="New York"/>
                <w:lang w:eastAsia="zh-CN"/>
              </w:rPr>
              <w:t xml:space="preserve">rement reporting in </w:t>
            </w:r>
            <w:proofErr w:type="spellStart"/>
            <w:r>
              <w:rPr>
                <w:rFonts w:ascii="New York" w:hAnsi="New York"/>
                <w:lang w:eastAsia="zh-CN"/>
              </w:rPr>
              <w:t>reportConfig</w:t>
            </w:r>
            <w:proofErr w:type="spellEnd"/>
            <w:r>
              <w:rPr>
                <w:rFonts w:ascii="New York" w:hAnsi="New York"/>
                <w:lang w:eastAsia="zh-CN"/>
              </w:rPr>
              <w:t>. Over a certain coherent period, whenever the network enters the energy saving mode, the corresponding spatial domain configuration can then be determined from the configuration index.</w:t>
            </w:r>
          </w:p>
          <w:p w14:paraId="481376C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Support of light-weight mechanisms suc</w:t>
            </w:r>
            <w:r>
              <w:rPr>
                <w:rFonts w:ascii="New York" w:eastAsia="Malgun Gothic" w:hAnsi="New York"/>
                <w:lang w:eastAsia="ko-KR"/>
              </w:rPr>
              <w:t>h as DCI/MAC-CE-based, that allow fast CSI-RS reconfigurations.</w:t>
            </w:r>
          </w:p>
          <w:p w14:paraId="2DC0EE8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Techniques including conditions/criteria for UE measurements and feedback to </w:t>
            </w:r>
            <w:proofErr w:type="spellStart"/>
            <w:r>
              <w:rPr>
                <w:rFonts w:ascii="New York" w:eastAsia="Malgun Gothic" w:hAnsi="New York"/>
                <w:lang w:eastAsia="ko-KR"/>
              </w:rPr>
              <w:t>gNB</w:t>
            </w:r>
            <w:proofErr w:type="spellEnd"/>
            <w:r>
              <w:rPr>
                <w:rFonts w:ascii="New York" w:eastAsia="Malgun Gothic" w:hAnsi="New York"/>
                <w:lang w:eastAsia="ko-KR"/>
              </w:rPr>
              <w:t xml:space="preserve"> for (de)activation of antenna ports.</w:t>
            </w:r>
          </w:p>
          <w:p w14:paraId="5D8BDEBA" w14:textId="77777777" w:rsidR="00501CA9" w:rsidRDefault="00520D5B">
            <w:pPr>
              <w:numPr>
                <w:ilvl w:val="1"/>
                <w:numId w:val="11"/>
              </w:numPr>
              <w:spacing w:after="0" w:line="240" w:lineRule="auto"/>
              <w:rPr>
                <w:rFonts w:eastAsia="Malgun Gothic"/>
                <w:lang w:eastAsia="ko-KR"/>
              </w:rPr>
            </w:pPr>
            <w:r>
              <w:rPr>
                <w:rFonts w:ascii="New York" w:eastAsia="Malgun Gothic" w:hAnsi="New York"/>
                <w:lang w:eastAsia="ko-KR"/>
              </w:rPr>
              <w:t xml:space="preserve">UE feeding back antenna muting pattern recommendations to the </w:t>
            </w:r>
            <w:proofErr w:type="spellStart"/>
            <w:r>
              <w:rPr>
                <w:rFonts w:ascii="New York" w:eastAsia="Malgun Gothic" w:hAnsi="New York"/>
                <w:lang w:eastAsia="ko-KR"/>
              </w:rPr>
              <w:t>gNB</w:t>
            </w:r>
            <w:proofErr w:type="spellEnd"/>
            <w:r>
              <w:rPr>
                <w:rFonts w:ascii="New York" w:eastAsia="Malgun Gothic" w:hAnsi="New York"/>
                <w:lang w:eastAsia="ko-KR"/>
              </w:rPr>
              <w:t xml:space="preserve">. </w:t>
            </w:r>
          </w:p>
          <w:p w14:paraId="59EC610E" w14:textId="77777777" w:rsidR="00501CA9" w:rsidRDefault="00520D5B">
            <w:pPr>
              <w:numPr>
                <w:ilvl w:val="1"/>
                <w:numId w:val="11"/>
              </w:numPr>
              <w:spacing w:after="0" w:line="240" w:lineRule="auto"/>
              <w:rPr>
                <w:rFonts w:eastAsia="Malgun Gothic"/>
                <w:color w:val="FF0000"/>
                <w:lang w:eastAsia="ko-KR"/>
              </w:rPr>
            </w:pPr>
            <w:r>
              <w:rPr>
                <w:rFonts w:ascii="New York" w:eastAsia="Malgun Gothic" w:hAnsi="New York"/>
                <w:color w:val="FF0000"/>
                <w:lang w:eastAsia="ko-KR"/>
              </w:rPr>
              <w:t>Adapta</w:t>
            </w:r>
            <w:r>
              <w:rPr>
                <w:rFonts w:ascii="New York" w:eastAsia="Malgun Gothic" w:hAnsi="New York"/>
                <w:color w:val="FF0000"/>
                <w:lang w:eastAsia="ko-KR"/>
              </w:rPr>
              <w:t>tion of subset/number of ports for CSI-RS resources can be efficiently indicated to group of UEs by configuring for each UE a group identity to each CSI-RS resource and indicating change by UE-group common signaling including the group identity of applicab</w:t>
            </w:r>
            <w:r>
              <w:rPr>
                <w:rFonts w:ascii="New York" w:eastAsia="Malgun Gothic" w:hAnsi="New York"/>
                <w:color w:val="FF0000"/>
                <w:lang w:eastAsia="ko-KR"/>
              </w:rPr>
              <w:t>le CSI-RS resources.</w:t>
            </w:r>
          </w:p>
          <w:p w14:paraId="5C544DF8" w14:textId="77777777" w:rsidR="00501CA9" w:rsidRDefault="00520D5B">
            <w:pPr>
              <w:numPr>
                <w:ilvl w:val="0"/>
                <w:numId w:val="11"/>
              </w:numPr>
              <w:spacing w:after="0"/>
              <w:rPr>
                <w:lang w:eastAsia="zh-CN"/>
              </w:rPr>
            </w:pPr>
            <w:r>
              <w:rPr>
                <w:rFonts w:ascii="New York" w:hAnsi="New York"/>
                <w:lang w:eastAsia="zh-CN"/>
              </w:rPr>
              <w:t xml:space="preserve">Technique #C-2: Dynamic adaptation of TRPs in </w:t>
            </w:r>
            <w:proofErr w:type="spellStart"/>
            <w:r>
              <w:rPr>
                <w:rFonts w:ascii="New York" w:hAnsi="New York"/>
                <w:lang w:eastAsia="zh-CN"/>
              </w:rPr>
              <w:t>mTRP</w:t>
            </w:r>
            <w:proofErr w:type="spellEnd"/>
            <w:r>
              <w:rPr>
                <w:rFonts w:ascii="New York" w:hAnsi="New York"/>
                <w:lang w:eastAsia="zh-CN"/>
              </w:rPr>
              <w:t xml:space="preserve"> </w:t>
            </w:r>
          </w:p>
          <w:p w14:paraId="294014E9" w14:textId="77777777" w:rsidR="00501CA9" w:rsidRDefault="00520D5B">
            <w:pPr>
              <w:numPr>
                <w:ilvl w:val="1"/>
                <w:numId w:val="11"/>
              </w:numPr>
              <w:spacing w:after="0"/>
              <w:rPr>
                <w:lang w:eastAsia="zh-CN"/>
              </w:rPr>
            </w:pPr>
            <w:r>
              <w:rPr>
                <w:rFonts w:ascii="New York" w:hAnsi="New York"/>
                <w:lang w:eastAsia="zh-CN"/>
              </w:rPr>
              <w:t>Adaptation is categorized as type 3:</w:t>
            </w:r>
          </w:p>
          <w:p w14:paraId="1A6F051D" w14:textId="77777777" w:rsidR="00501CA9" w:rsidRDefault="00520D5B">
            <w:pPr>
              <w:numPr>
                <w:ilvl w:val="2"/>
                <w:numId w:val="11"/>
              </w:numPr>
              <w:spacing w:after="0"/>
              <w:rPr>
                <w:lang w:eastAsia="zh-CN"/>
              </w:rPr>
            </w:pPr>
            <w:r>
              <w:rPr>
                <w:rFonts w:ascii="New York" w:hAnsi="New York"/>
                <w:lang w:eastAsia="zh-CN"/>
              </w:rPr>
              <w:t xml:space="preserve">Type 3: activate/deactivate a set of spatial elements, e.g., TRP on/off, activating N1-port CSI-RS resource (set) and deactivating N2-port CSI-RS </w:t>
            </w:r>
            <w:r>
              <w:rPr>
                <w:rFonts w:ascii="New York" w:hAnsi="New York"/>
                <w:lang w:eastAsia="zh-CN"/>
              </w:rPr>
              <w:t>resource (set)</w:t>
            </w:r>
          </w:p>
          <w:p w14:paraId="3023F48A" w14:textId="77777777" w:rsidR="00501CA9" w:rsidRDefault="00520D5B">
            <w:pPr>
              <w:numPr>
                <w:ilvl w:val="1"/>
                <w:numId w:val="11"/>
              </w:numPr>
              <w:spacing w:after="0"/>
              <w:rPr>
                <w:lang w:eastAsia="zh-CN"/>
              </w:rPr>
            </w:pPr>
            <w:r>
              <w:rPr>
                <w:rFonts w:ascii="New York" w:hAnsi="New York"/>
                <w:lang w:eastAsia="zh-CN"/>
              </w:rPr>
              <w:t>Type 3 may have impact on redundant CSI measurement or reporting to a muted TRP, so enhancement may include dynamic signaling for TRP ID (</w:t>
            </w:r>
            <w:proofErr w:type="spellStart"/>
            <w:r>
              <w:rPr>
                <w:rFonts w:ascii="New York" w:hAnsi="New York"/>
                <w:lang w:eastAsia="zh-CN"/>
              </w:rPr>
              <w:t>CORESETPollIndex</w:t>
            </w:r>
            <w:proofErr w:type="spellEnd"/>
            <w:r>
              <w:rPr>
                <w:rFonts w:ascii="New York" w:hAnsi="New York"/>
                <w:lang w:eastAsia="zh-CN"/>
              </w:rPr>
              <w:t>).</w:t>
            </w:r>
          </w:p>
          <w:p w14:paraId="6E692527" w14:textId="77777777" w:rsidR="00501CA9" w:rsidRDefault="00520D5B">
            <w:pPr>
              <w:numPr>
                <w:ilvl w:val="1"/>
                <w:numId w:val="11"/>
              </w:numPr>
              <w:spacing w:after="0"/>
              <w:rPr>
                <w:lang w:eastAsia="zh-CN"/>
              </w:rPr>
            </w:pPr>
            <w:r>
              <w:rPr>
                <w:rFonts w:ascii="New York" w:hAnsi="New York"/>
                <w:lang w:eastAsia="zh-CN"/>
              </w:rPr>
              <w:lastRenderedPageBreak/>
              <w:t>Dynamic adaption of non-</w:t>
            </w:r>
            <w:proofErr w:type="spellStart"/>
            <w:r>
              <w:rPr>
                <w:rFonts w:ascii="New York" w:hAnsi="New York"/>
                <w:lang w:eastAsia="zh-CN"/>
              </w:rPr>
              <w:t>colocated</w:t>
            </w:r>
            <w:proofErr w:type="spellEnd"/>
            <w:r>
              <w:rPr>
                <w:rFonts w:ascii="New York" w:hAnsi="New York"/>
                <w:lang w:eastAsia="zh-CN"/>
              </w:rPr>
              <w:t xml:space="preserve"> antenna elements, such as different TRP.  </w:t>
            </w:r>
          </w:p>
          <w:p w14:paraId="52C32CE6"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conserve energy by reducing the number of active TRPs in the </w:t>
            </w:r>
            <w:proofErr w:type="spellStart"/>
            <w:r>
              <w:rPr>
                <w:rFonts w:ascii="New York" w:hAnsi="New York"/>
                <w:lang w:eastAsia="zh-CN"/>
              </w:rPr>
              <w:t>mTRP</w:t>
            </w:r>
            <w:proofErr w:type="spellEnd"/>
            <w:r>
              <w:rPr>
                <w:rFonts w:ascii="New York" w:hAnsi="New York"/>
                <w:lang w:eastAsia="zh-CN"/>
              </w:rPr>
              <w:t xml:space="preserve"> deployment.</w:t>
            </w:r>
          </w:p>
          <w:p w14:paraId="249E4468" w14:textId="77777777" w:rsidR="00501CA9" w:rsidRDefault="00520D5B">
            <w:pPr>
              <w:numPr>
                <w:ilvl w:val="1"/>
                <w:numId w:val="11"/>
              </w:numPr>
              <w:spacing w:after="0"/>
              <w:rPr>
                <w:rFonts w:eastAsia="Malgun Gothic"/>
                <w:strike/>
                <w:lang w:eastAsia="ko-KR"/>
              </w:rPr>
            </w:pPr>
            <w:r>
              <w:rPr>
                <w:rFonts w:ascii="New York" w:eastAsia="Malgun Gothic" w:hAnsi="New York"/>
                <w:lang w:eastAsia="ko-KR"/>
              </w:rPr>
              <w:t xml:space="preserve">This may also include signaling of the adaptation of TRPs in </w:t>
            </w:r>
            <w:proofErr w:type="spellStart"/>
            <w:r>
              <w:rPr>
                <w:rFonts w:ascii="New York" w:eastAsia="Malgun Gothic" w:hAnsi="New York"/>
                <w:lang w:eastAsia="ko-KR"/>
              </w:rPr>
              <w:t>mTRP</w:t>
            </w:r>
            <w:proofErr w:type="spellEnd"/>
            <w:r>
              <w:rPr>
                <w:rFonts w:ascii="New York" w:eastAsia="Malgun Gothic" w:hAnsi="New York"/>
                <w:lang w:eastAsia="ko-KR"/>
              </w:rPr>
              <w:t xml:space="preserve">, </w:t>
            </w:r>
            <w:proofErr w:type="gramStart"/>
            <w:r>
              <w:rPr>
                <w:rFonts w:ascii="New York" w:eastAsia="Malgun Gothic" w:hAnsi="New York"/>
                <w:lang w:eastAsia="ko-KR"/>
              </w:rPr>
              <w:t>e.g.</w:t>
            </w:r>
            <w:proofErr w:type="gramEnd"/>
            <w:r>
              <w:rPr>
                <w:rFonts w:ascii="New York" w:eastAsia="Malgun Gothic" w:hAnsi="New York"/>
                <w:lang w:eastAsia="ko-KR"/>
              </w:rPr>
              <w:t xml:space="preserve"> by utilizing group-le</w:t>
            </w:r>
            <w:r>
              <w:rPr>
                <w:rFonts w:ascii="New York" w:eastAsia="Malgun Gothic" w:hAnsi="New York"/>
                <w:lang w:eastAsia="ko-KR"/>
              </w:rPr>
              <w:t>vel or cell common signaling.</w:t>
            </w:r>
          </w:p>
          <w:p w14:paraId="66B2FCE1"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Support enhancements to UE behaviors due to dynamic adaptation of TRPs, e.g., measurements, CSI feedback, power control, PUSCH/PDSCH repetition, SRS transmission, TCI configuration, beam management, beam failure recovery, radi</w:t>
            </w:r>
            <w:r>
              <w:rPr>
                <w:rFonts w:ascii="New York" w:eastAsia="Malgun Gothic" w:hAnsi="New York"/>
                <w:lang w:eastAsia="ko-KR"/>
              </w:rPr>
              <w:t xml:space="preserve">o link monitoring, cell (re)selection, handover, initial access, </w:t>
            </w:r>
            <w:proofErr w:type="spellStart"/>
            <w:r>
              <w:rPr>
                <w:rFonts w:ascii="New York" w:eastAsia="Malgun Gothic" w:hAnsi="New York"/>
                <w:lang w:eastAsia="ko-KR"/>
              </w:rPr>
              <w:t>etc</w:t>
            </w:r>
            <w:proofErr w:type="spellEnd"/>
          </w:p>
          <w:p w14:paraId="7B9C3F4B" w14:textId="77777777" w:rsidR="00501CA9" w:rsidRDefault="00501CA9">
            <w:pPr>
              <w:rPr>
                <w:highlight w:val="yellow"/>
                <w:lang w:eastAsia="sv-SE"/>
              </w:rPr>
            </w:pPr>
          </w:p>
        </w:tc>
      </w:tr>
    </w:tbl>
    <w:p w14:paraId="72702CD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54766AB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17: Consider mechanisms to dynamically mute CSI-RS ports for NW energy savings.</w:t>
      </w:r>
    </w:p>
    <w:p w14:paraId="5DE994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18: Consider mechanisms of power adaptation on CSI-RS ports for NW energy </w:t>
      </w:r>
      <w:r>
        <w:rPr>
          <w:rFonts w:ascii="Times New Roman" w:hAnsi="Times New Roman"/>
          <w:sz w:val="22"/>
          <w:szCs w:val="22"/>
          <w:lang w:eastAsia="zh-CN"/>
        </w:rPr>
        <w:t>savings.</w:t>
      </w:r>
    </w:p>
    <w:p w14:paraId="64FB62A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19: Consider mechanisms of beam adaptation on CSI-RS ports for NW energy savings.</w:t>
      </w:r>
    </w:p>
    <w:p w14:paraId="1B04C4F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20: Consider CSI feedback reporting enhancement for each codebook (Type-1 (R15), Type-2 (R16), eType-2 (R17 Port-selection)) with dynamic adaptatio</w:t>
      </w:r>
      <w:r>
        <w:rPr>
          <w:rFonts w:ascii="Times New Roman" w:hAnsi="Times New Roman"/>
          <w:sz w:val="22"/>
          <w:szCs w:val="22"/>
          <w:lang w:eastAsia="zh-CN"/>
        </w:rPr>
        <w:t>n of spatial elements.</w:t>
      </w:r>
    </w:p>
    <w:p w14:paraId="2105DE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Consider both s-TRP and m-TRP scenarios for adaptation on CSI-Ports for NW triggered and UE autonomous operation.</w:t>
      </w:r>
    </w:p>
    <w:p w14:paraId="792FDE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22: Consider DCI and/or MAC CE based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for fast indication of NW energy saving specific </w:t>
      </w:r>
      <w:r>
        <w:rPr>
          <w:rFonts w:ascii="Times New Roman" w:hAnsi="Times New Roman"/>
          <w:sz w:val="22"/>
          <w:szCs w:val="22"/>
          <w:lang w:eastAsia="zh-CN"/>
        </w:rPr>
        <w:t>TCI and CSI-RS reconfiguration.</w:t>
      </w:r>
    </w:p>
    <w:p w14:paraId="3C6E99B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Consider TCI to CSI-RS port mapping for fast re-configuration during NW energy saving operation.</w:t>
      </w:r>
    </w:p>
    <w:p w14:paraId="7A0ADDC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24: Consider the following changes to the TP for TR</w:t>
      </w:r>
    </w:p>
    <w:p w14:paraId="0DEA601A"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w:t>
      </w:r>
      <w:r>
        <w:rPr>
          <w:rFonts w:ascii="Times New Roman" w:hAnsi="Times New Roman"/>
          <w:sz w:val="22"/>
          <w:szCs w:val="22"/>
          <w:lang w:eastAsia="zh-CN"/>
        </w:rPr>
        <w:t>s</w:t>
      </w:r>
    </w:p>
    <w:p w14:paraId="73758C66" w14:textId="77777777" w:rsidR="00501CA9" w:rsidRDefault="00520D5B">
      <w:pPr>
        <w:pStyle w:val="ListParagraph"/>
        <w:numPr>
          <w:ilvl w:val="3"/>
          <w:numId w:val="6"/>
        </w:numPr>
        <w:overflowPunct w:val="0"/>
        <w:rPr>
          <w:rFonts w:eastAsia="SimSun"/>
          <w:lang w:eastAsia="zh-CN"/>
        </w:rPr>
      </w:pPr>
      <w:proofErr w:type="spellStart"/>
      <w:r>
        <w:rPr>
          <w:lang w:eastAsia="zh-CN"/>
        </w:rPr>
        <w:t>gNB</w:t>
      </w:r>
      <w:proofErr w:type="spellEnd"/>
      <w:r>
        <w:rPr>
          <w:lang w:eastAsia="zh-CN"/>
        </w:rPr>
        <w:t xml:space="preserve"> may conserve energy by reducing the number of </w:t>
      </w:r>
      <w:r>
        <w:rPr>
          <w:color w:val="C00000"/>
          <w:u w:val="single"/>
          <w:lang w:eastAsia="zh-CN"/>
        </w:rPr>
        <w:t xml:space="preserve">spatial elements </w:t>
      </w:r>
      <w:r>
        <w:rPr>
          <w:rFonts w:eastAsia="Batang"/>
          <w:color w:val="C00000"/>
          <w:u w:val="single"/>
          <w:lang w:eastAsia="zh-CN"/>
        </w:rPr>
        <w:t>e.g.:</w:t>
      </w:r>
      <w:r>
        <w:rPr>
          <w:rFonts w:eastAsia="Batang"/>
          <w:color w:val="C00000"/>
          <w:lang w:eastAsia="zh-CN"/>
        </w:rPr>
        <w:t xml:space="preserve"> </w:t>
      </w:r>
      <w:r>
        <w:rPr>
          <w:rFonts w:eastAsia="Batang"/>
          <w:lang w:eastAsia="zh-CN"/>
        </w:rPr>
        <w:t>active transceiver chains</w:t>
      </w:r>
      <w:r>
        <w:rPr>
          <w:strike/>
          <w:color w:val="C00000"/>
          <w:lang w:eastAsia="zh-CN"/>
        </w:rPr>
        <w:t xml:space="preserve"> or</w:t>
      </w:r>
      <w:r>
        <w:rPr>
          <w:color w:val="C00000"/>
          <w:u w:val="single"/>
          <w:lang w:eastAsia="zh-CN"/>
        </w:rPr>
        <w:t>, subarrays,</w:t>
      </w:r>
      <w:r>
        <w:rPr>
          <w:rFonts w:eastAsia="Batang"/>
          <w:lang w:eastAsia="zh-CN"/>
        </w:rPr>
        <w:t xml:space="preserve"> antenna elements</w:t>
      </w:r>
      <w:r>
        <w:rPr>
          <w:color w:val="C00000"/>
          <w:u w:val="single"/>
          <w:lang w:eastAsia="zh-CN"/>
        </w:rPr>
        <w:t>, panels, TRPs).</w:t>
      </w:r>
    </w:p>
    <w:p w14:paraId="7F9825C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CSI-RS/reporting re-configuration should be indicated to the UEs for spatial adaptation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/cell </w:t>
      </w:r>
      <w:r>
        <w:rPr>
          <w:rFonts w:ascii="Times New Roman" w:hAnsi="Times New Roman"/>
          <w:sz w:val="22"/>
          <w:szCs w:val="22"/>
          <w:lang w:eastAsia="zh-CN"/>
        </w:rPr>
        <w:t xml:space="preserve">power state. Support mechanisms to trigger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/cell power state and to recover back into normal network power state.</w:t>
      </w:r>
    </w:p>
    <w:p w14:paraId="0AEE45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71FC2CB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w:t>
      </w:r>
      <w:r>
        <w:rPr>
          <w:rFonts w:ascii="Times New Roman" w:hAnsi="Times New Roman"/>
          <w:sz w:val="22"/>
          <w:szCs w:val="22"/>
          <w:lang w:eastAsia="zh-CN"/>
        </w:rPr>
        <w:t xml:space="preserve">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724D6AF5"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TCI states, and/or transmission power of the reference signal </w:t>
      </w:r>
      <w:r>
        <w:rPr>
          <w:rFonts w:ascii="Times New Roman" w:hAnsi="Times New Roman"/>
          <w:sz w:val="22"/>
          <w:szCs w:val="22"/>
          <w:lang w:eastAsia="zh-CN"/>
        </w:rPr>
        <w:t>or channel that uses the antenna port(s).</w:t>
      </w:r>
    </w:p>
    <w:p w14:paraId="1F0D359D" w14:textId="77777777" w:rsidR="00501CA9" w:rsidRDefault="00520D5B">
      <w:pPr>
        <w:pStyle w:val="BodyText"/>
        <w:numPr>
          <w:ilvl w:val="4"/>
          <w:numId w:val="6"/>
        </w:numPr>
        <w:spacing w:after="0"/>
        <w:rPr>
          <w:rFonts w:ascii="Times New Roman" w:eastAsiaTheme="minorEastAsia" w:hAnsi="Times New Roman"/>
          <w:color w:val="C00000"/>
          <w:sz w:val="22"/>
          <w:szCs w:val="22"/>
          <w:u w:val="single"/>
          <w:lang w:eastAsia="zh-CN"/>
        </w:rPr>
      </w:pPr>
      <w:r>
        <w:rPr>
          <w:rFonts w:ascii="Times New Roman" w:hAnsi="Times New Roman"/>
          <w:strike/>
          <w:color w:val="C00000"/>
          <w:sz w:val="22"/>
          <w:szCs w:val="22"/>
          <w:lang w:eastAsia="zh-CN"/>
        </w:rPr>
        <w:t>Type 1 and Type 2</w:t>
      </w:r>
      <w:r>
        <w:rPr>
          <w:rFonts w:ascii="Times New Roman" w:eastAsiaTheme="minorEastAsia" w:hAnsi="Times New Roman"/>
          <w:color w:val="C00000"/>
          <w:sz w:val="22"/>
          <w:szCs w:val="22"/>
          <w:u w:val="single"/>
          <w:lang w:eastAsia="zh-CN"/>
        </w:rPr>
        <w:t>Type 3: activate/deactivate a set of spatial elements, e.g., TRP on/off, activating N1-port CSI-RS resource (set) and deactivating N2-port CSI-RS resource (set).</w:t>
      </w:r>
    </w:p>
    <w:p w14:paraId="58CE7E35" w14:textId="77777777" w:rsidR="00501CA9" w:rsidRDefault="00520D5B">
      <w:pPr>
        <w:pStyle w:val="ListParagraph"/>
        <w:numPr>
          <w:ilvl w:val="3"/>
          <w:numId w:val="6"/>
        </w:numPr>
        <w:overflowPunct w:val="0"/>
        <w:jc w:val="both"/>
        <w:rPr>
          <w:color w:val="C00000"/>
          <w:u w:val="single"/>
          <w:lang w:eastAsia="zh-CN"/>
        </w:rPr>
      </w:pPr>
      <w:r>
        <w:rPr>
          <w:color w:val="C00000"/>
          <w:u w:val="single"/>
          <w:lang w:eastAsia="zh-CN"/>
        </w:rPr>
        <w:t>Type-2 and Type 3 should also consi</w:t>
      </w:r>
      <w:r>
        <w:rPr>
          <w:color w:val="C00000"/>
          <w:u w:val="single"/>
          <w:lang w:eastAsia="zh-CN"/>
        </w:rPr>
        <w:t>der power adaptation on the spatial elements associated with the antenna ports.</w:t>
      </w:r>
    </w:p>
    <w:p w14:paraId="04CC9D9C" w14:textId="77777777" w:rsidR="00501CA9" w:rsidRDefault="00520D5B">
      <w:pPr>
        <w:pStyle w:val="ListParagraph"/>
        <w:numPr>
          <w:ilvl w:val="3"/>
          <w:numId w:val="6"/>
        </w:numPr>
        <w:overflowPunct w:val="0"/>
        <w:jc w:val="both"/>
        <w:rPr>
          <w:rFonts w:eastAsia="SimSun"/>
          <w:lang w:eastAsia="zh-CN"/>
        </w:rPr>
      </w:pPr>
      <w:r>
        <w:rPr>
          <w:color w:val="C00000"/>
          <w:u w:val="single"/>
          <w:lang w:eastAsia="zh-CN"/>
        </w:rPr>
        <w:lastRenderedPageBreak/>
        <w:t>Type 1, Type 2 and Type 3</w:t>
      </w:r>
      <w:r>
        <w:rPr>
          <w:lang w:eastAsia="zh-CN"/>
        </w:rPr>
        <w:t xml:space="preserve"> may have impact on measurement operation, so the potential enhancement may include CSI-RS and PL RS measurements, beam failure recovery, radio link mo</w:t>
      </w:r>
      <w:r>
        <w:rPr>
          <w:lang w:eastAsia="zh-CN"/>
        </w:rPr>
        <w:t xml:space="preserve">nitoring, </w:t>
      </w:r>
      <w:r>
        <w:rPr>
          <w:color w:val="C00000"/>
          <w:u w:val="single"/>
          <w:lang w:eastAsia="zh-CN"/>
        </w:rPr>
        <w:t xml:space="preserve">efficient and dynamic reconfiguration (using MAC CE, DCI, etc.), </w:t>
      </w:r>
      <w:r>
        <w:rPr>
          <w:lang w:eastAsia="zh-CN"/>
        </w:rPr>
        <w:t xml:space="preserve">cell (re)selection and handover procedure. </w:t>
      </w:r>
    </w:p>
    <w:p w14:paraId="38C721C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 spatial elements patterns can be considered for assistance information feedback.</w:t>
      </w:r>
    </w:p>
    <w:p w14:paraId="4A684475" w14:textId="77777777" w:rsidR="00501CA9" w:rsidRDefault="00520D5B">
      <w:pPr>
        <w:pStyle w:val="ListParagraph"/>
        <w:numPr>
          <w:ilvl w:val="3"/>
          <w:numId w:val="6"/>
        </w:numPr>
        <w:overflowPunct w:val="0"/>
        <w:jc w:val="both"/>
        <w:rPr>
          <w:rFonts w:eastAsia="SimSun"/>
          <w:lang w:eastAsia="zh-CN"/>
        </w:rPr>
      </w:pPr>
      <w:r>
        <w:rPr>
          <w:rFonts w:eastAsia="SimSun"/>
          <w:lang w:eastAsia="zh-CN"/>
        </w:rPr>
        <w:t xml:space="preserve">Support enhancements </w:t>
      </w:r>
      <w:r>
        <w:rPr>
          <w:rFonts w:eastAsia="SimSun"/>
          <w:lang w:eastAsia="zh-CN"/>
        </w:rPr>
        <w:t xml:space="preserve">to UE behaviors due to dynamic adaptation of spatial elements, e.g., measurements, CSI feedback, power control, PUSCH/PDSCH repetition, SRS transmission, TCI configuration, beam management, beam failure recovery, radio link monitoring, cell (re)selection, </w:t>
      </w:r>
      <w:r>
        <w:rPr>
          <w:rFonts w:eastAsia="SimSun"/>
          <w:lang w:eastAsia="zh-CN"/>
        </w:rPr>
        <w:t>handover, initial access, etc.</w:t>
      </w:r>
    </w:p>
    <w:p w14:paraId="1D1722EF" w14:textId="77777777" w:rsidR="00501CA9" w:rsidRDefault="00520D5B">
      <w:pPr>
        <w:pStyle w:val="ListParagraph"/>
        <w:numPr>
          <w:ilvl w:val="3"/>
          <w:numId w:val="6"/>
        </w:numPr>
        <w:overflowPunct w:val="0"/>
        <w:jc w:val="both"/>
        <w:rPr>
          <w:rFonts w:eastAsia="SimSun"/>
          <w:lang w:eastAsia="zh-CN"/>
        </w:rPr>
      </w:pPr>
      <w:r>
        <w:rPr>
          <w:rFonts w:eastAsia="SimSun"/>
          <w:lang w:eastAsia="zh-CN"/>
        </w:rPr>
        <w:t xml:space="preserve">The different set of ports such as 64/32/8/4 and their associated CSI-RS configurations may be determined from the hypothesis of TRX </w:t>
      </w:r>
      <w:proofErr w:type="gramStart"/>
      <w:r>
        <w:rPr>
          <w:rFonts w:eastAsia="SimSun"/>
          <w:lang w:eastAsia="zh-CN"/>
        </w:rPr>
        <w:t>On</w:t>
      </w:r>
      <w:proofErr w:type="gramEnd"/>
      <w:r>
        <w:rPr>
          <w:rFonts w:eastAsia="SimSun"/>
          <w:lang w:eastAsia="zh-CN"/>
        </w:rPr>
        <w:t>/Off. Spatial configuration for the network energy saving may then be determined by mappin</w:t>
      </w:r>
      <w:r>
        <w:rPr>
          <w:rFonts w:eastAsia="SimSun"/>
          <w:lang w:eastAsia="zh-CN"/>
        </w:rPr>
        <w:t xml:space="preserve">g the selected TRX ports setting to an associated configuration index. The configuration index can also be used to select the best of directional beams, NZP-CSI-RS configuration and measurement reporting in </w:t>
      </w:r>
      <w:proofErr w:type="spellStart"/>
      <w:r>
        <w:rPr>
          <w:rFonts w:eastAsia="SimSun"/>
          <w:lang w:eastAsia="zh-CN"/>
        </w:rPr>
        <w:t>reportConfig</w:t>
      </w:r>
      <w:proofErr w:type="spellEnd"/>
      <w:r>
        <w:rPr>
          <w:rFonts w:eastAsia="SimSun"/>
          <w:lang w:eastAsia="zh-CN"/>
        </w:rPr>
        <w:t>. Over a certain coherent period, whe</w:t>
      </w:r>
      <w:r>
        <w:rPr>
          <w:rFonts w:eastAsia="SimSun"/>
          <w:lang w:eastAsia="zh-CN"/>
        </w:rPr>
        <w:t>never the network enters the energy saving mode, the corresponding spatial domain configuration can then be determined from the configuration index.</w:t>
      </w:r>
    </w:p>
    <w:p w14:paraId="1BA3E9EB" w14:textId="77777777" w:rsidR="00501CA9" w:rsidRDefault="00520D5B">
      <w:pPr>
        <w:pStyle w:val="ListParagraph"/>
        <w:numPr>
          <w:ilvl w:val="3"/>
          <w:numId w:val="6"/>
        </w:numPr>
        <w:spacing w:line="240" w:lineRule="auto"/>
        <w:jc w:val="both"/>
      </w:pPr>
      <w:r>
        <w:t>Support of light-weight mechanisms such as DCI/MAC-CE-based,</w:t>
      </w:r>
      <w:r>
        <w:rPr>
          <w:color w:val="C00000"/>
          <w:u w:val="single"/>
          <w:lang w:eastAsia="zh-CN"/>
        </w:rPr>
        <w:t xml:space="preserve"> group common L1 signaling, etc.</w:t>
      </w:r>
      <w:r>
        <w:t xml:space="preserve"> that allow fast CSI-RS reconfigurations.</w:t>
      </w:r>
    </w:p>
    <w:p w14:paraId="7A518D99" w14:textId="77777777" w:rsidR="00501CA9" w:rsidRDefault="00520D5B">
      <w:pPr>
        <w:pStyle w:val="ListParagraph"/>
        <w:numPr>
          <w:ilvl w:val="3"/>
          <w:numId w:val="6"/>
        </w:numPr>
        <w:spacing w:line="240" w:lineRule="auto"/>
        <w:jc w:val="both"/>
      </w:pPr>
      <w:r>
        <w:t xml:space="preserve">Techniques including conditions/criteria for UE measurements and feedback to </w:t>
      </w:r>
      <w:proofErr w:type="spellStart"/>
      <w:r>
        <w:t>gNB</w:t>
      </w:r>
      <w:proofErr w:type="spellEnd"/>
      <w:r>
        <w:t xml:space="preserve"> for (de)activation of antenna ports</w:t>
      </w:r>
      <w:r>
        <w:rPr>
          <w:color w:val="C00000"/>
          <w:u w:val="single"/>
          <w:lang w:eastAsia="zh-CN"/>
        </w:rPr>
        <w:t xml:space="preserve"> should be considered</w:t>
      </w:r>
      <w:r>
        <w:t>.</w:t>
      </w:r>
    </w:p>
    <w:p w14:paraId="25B20D63" w14:textId="77777777" w:rsidR="00501CA9" w:rsidRDefault="00520D5B">
      <w:pPr>
        <w:pStyle w:val="ListParagraph"/>
        <w:numPr>
          <w:ilvl w:val="3"/>
          <w:numId w:val="6"/>
        </w:numPr>
        <w:spacing w:line="240" w:lineRule="auto"/>
        <w:jc w:val="both"/>
      </w:pPr>
      <w:r>
        <w:t>UE feeding back antenna muting pattern recommendations</w:t>
      </w:r>
      <w:r>
        <w:rPr>
          <w:color w:val="C00000"/>
          <w:u w:val="single"/>
          <w:lang w:eastAsia="zh-CN"/>
        </w:rPr>
        <w:t>, CSI reporting enhan</w:t>
      </w:r>
      <w:r>
        <w:rPr>
          <w:color w:val="C00000"/>
          <w:u w:val="single"/>
          <w:lang w:eastAsia="zh-CN"/>
        </w:rPr>
        <w:t>cement on muted or adapted spatial elements/patterns, etc. should be considered for assistance information feedback</w:t>
      </w:r>
      <w:r>
        <w:t xml:space="preserve"> to the </w:t>
      </w:r>
      <w:proofErr w:type="spellStart"/>
      <w:r>
        <w:t>gNB</w:t>
      </w:r>
      <w:proofErr w:type="spellEnd"/>
      <w:r>
        <w:t>.</w:t>
      </w:r>
    </w:p>
    <w:p w14:paraId="3AB84A8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4B102CC1"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691D0CA" w14:textId="77777777" w:rsidR="00501CA9" w:rsidRDefault="00520D5B">
      <w:pPr>
        <w:pStyle w:val="ListParagraph"/>
        <w:numPr>
          <w:ilvl w:val="4"/>
          <w:numId w:val="6"/>
        </w:numPr>
        <w:overflowPunct w:val="0"/>
        <w:jc w:val="both"/>
        <w:rPr>
          <w:rFonts w:eastAsia="SimSun"/>
          <w:lang w:eastAsia="zh-CN"/>
        </w:rPr>
      </w:pPr>
      <w:r>
        <w:rPr>
          <w:rFonts w:eastAsia="SimSun"/>
          <w:lang w:eastAsia="zh-CN"/>
        </w:rPr>
        <w:t>Type 3: activate/deactivate a set of sp</w:t>
      </w:r>
      <w:r>
        <w:rPr>
          <w:rFonts w:eastAsia="SimSun"/>
          <w:lang w:eastAsia="zh-CN"/>
        </w:rPr>
        <w:t>atial elements, e.g., TRP on/off, activating N1-port CSI-RS resource (set) and deactivating N2-port CSI-RS resource (set)</w:t>
      </w:r>
    </w:p>
    <w:p w14:paraId="6303A5B4" w14:textId="77777777" w:rsidR="00501CA9" w:rsidRDefault="00520D5B">
      <w:pPr>
        <w:pStyle w:val="ListParagraph"/>
        <w:numPr>
          <w:ilvl w:val="3"/>
          <w:numId w:val="6"/>
        </w:numPr>
        <w:overflowPunct w:val="0"/>
        <w:jc w:val="both"/>
        <w:rPr>
          <w:rFonts w:eastAsia="SimSun"/>
          <w:lang w:eastAsia="zh-CN"/>
        </w:rPr>
      </w:pPr>
      <w:r>
        <w:rPr>
          <w:rFonts w:eastAsia="SimSun"/>
          <w:lang w:eastAsia="zh-CN"/>
        </w:rPr>
        <w:t xml:space="preserve">Type 3 may have impact on redundant CSI measurement or reporting to a muted TRP, so enhancement may include dynamic signaling for TRP </w:t>
      </w:r>
      <w:r>
        <w:rPr>
          <w:rFonts w:eastAsia="SimSun"/>
          <w:lang w:eastAsia="zh-CN"/>
        </w:rPr>
        <w:t>ID (</w:t>
      </w:r>
      <w:proofErr w:type="spellStart"/>
      <w:r>
        <w:rPr>
          <w:rFonts w:eastAsia="SimSun"/>
          <w:lang w:eastAsia="zh-CN"/>
        </w:rPr>
        <w:t>CORESETPollIndex</w:t>
      </w:r>
      <w:proofErr w:type="spellEnd"/>
      <w:r>
        <w:rPr>
          <w:rFonts w:eastAsia="SimSun"/>
          <w:lang w:eastAsia="zh-CN"/>
        </w:rPr>
        <w:t>).</w:t>
      </w:r>
    </w:p>
    <w:p w14:paraId="1DF8DFC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6FAEAD83"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conserve energy by</w:t>
      </w:r>
      <w:r>
        <w:rPr>
          <w:rFonts w:ascii="Times New Roman" w:eastAsiaTheme="minorEastAsia" w:hAnsi="Times New Roman"/>
          <w:color w:val="C00000"/>
          <w:sz w:val="22"/>
          <w:szCs w:val="22"/>
          <w:u w:val="single"/>
          <w:lang w:eastAsia="zh-CN"/>
        </w:rPr>
        <w:t xml:space="preserve"> dynamically</w:t>
      </w:r>
      <w:r>
        <w:rPr>
          <w:rFonts w:ascii="Times New Roman" w:hAnsi="Times New Roman"/>
          <w:sz w:val="22"/>
          <w:szCs w:val="22"/>
          <w:lang w:eastAsia="zh-CN"/>
        </w:rPr>
        <w:t xml:space="preserve"> reducing the number of active TRPs in the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deployment.</w:t>
      </w:r>
    </w:p>
    <w:p w14:paraId="1B4365F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may also include signaling of the adaptation of TRPs in</w:t>
      </w:r>
      <w:r>
        <w:rPr>
          <w:rFonts w:ascii="Times New Roman" w:hAnsi="Times New Roman"/>
          <w:sz w:val="22"/>
          <w:szCs w:val="22"/>
          <w:lang w:eastAsia="zh-CN"/>
        </w:rPr>
        <w:t xml:space="preserv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by utilizing group-level or cell common signaling.</w:t>
      </w:r>
    </w:p>
    <w:p w14:paraId="03AB737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to UE behaviors due to dynamic adaptation of TRPs, e.g., measurements, CSI feedback, power control, PUSCH/PDSCH repetition, SRS transmission, TCI configuration, beam manage</w:t>
      </w:r>
      <w:r>
        <w:rPr>
          <w:rFonts w:ascii="Times New Roman" w:hAnsi="Times New Roman"/>
          <w:sz w:val="22"/>
          <w:szCs w:val="22"/>
          <w:lang w:eastAsia="zh-CN"/>
        </w:rPr>
        <w:t>ment, beam failure recovery, radio link monitoring, cell (re)selection, handover, initial access, etc.</w:t>
      </w:r>
    </w:p>
    <w:p w14:paraId="6378B78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29258B17" w14:textId="77777777" w:rsidR="00501CA9" w:rsidRDefault="00520D5B">
      <w:pPr>
        <w:pStyle w:val="ListParagraph"/>
        <w:numPr>
          <w:ilvl w:val="1"/>
          <w:numId w:val="6"/>
        </w:numPr>
        <w:rPr>
          <w:rFonts w:eastAsia="SimSun"/>
          <w:lang w:eastAsia="zh-CN"/>
        </w:rPr>
      </w:pPr>
      <w:r>
        <w:rPr>
          <w:rFonts w:eastAsia="SimSun"/>
          <w:lang w:eastAsia="zh-CN"/>
        </w:rPr>
        <w:lastRenderedPageBreak/>
        <w:t xml:space="preserve">A need for increasing number of transceiver chains is foreseen in </w:t>
      </w:r>
      <w:proofErr w:type="spellStart"/>
      <w:r>
        <w:rPr>
          <w:rFonts w:eastAsia="SimSun"/>
          <w:lang w:eastAsia="zh-CN"/>
        </w:rPr>
        <w:t>gNBs</w:t>
      </w:r>
      <w:proofErr w:type="spellEnd"/>
      <w:r>
        <w:rPr>
          <w:rFonts w:eastAsia="SimSun"/>
          <w:lang w:eastAsia="zh-CN"/>
        </w:rPr>
        <w:t xml:space="preserve"> in the future, especially at higher frequencies.</w:t>
      </w:r>
    </w:p>
    <w:p w14:paraId="2055AB0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efficient beam management, increased number of transceiver chains results in a higher number of energy consuming components and reference signal transmissions.</w:t>
      </w:r>
    </w:p>
    <w:p w14:paraId="118FE65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number of antennas results in a high energy consumption even in low to medium load scenar</w:t>
      </w:r>
      <w:r>
        <w:rPr>
          <w:rFonts w:ascii="Times New Roman" w:hAnsi="Times New Roman"/>
          <w:sz w:val="22"/>
          <w:szCs w:val="22"/>
          <w:lang w:eastAsia="zh-CN"/>
        </w:rPr>
        <w:t>ios.</w:t>
      </w:r>
    </w:p>
    <w:p w14:paraId="58838E0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Changes 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port to antenna mapping may require reference signal reconfiguration. </w:t>
      </w:r>
    </w:p>
    <w:p w14:paraId="49ECDC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avoid recurrent reconfigurations, it is necessary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acquire knowledge of what performance the different muting patterns would result in prior to the </w:t>
      </w:r>
      <w:r>
        <w:rPr>
          <w:rFonts w:ascii="Times New Roman" w:hAnsi="Times New Roman"/>
          <w:sz w:val="22"/>
          <w:szCs w:val="22"/>
          <w:lang w:eastAsia="zh-CN"/>
        </w:rPr>
        <w:t>actual transceiver muting decision.</w:t>
      </w:r>
    </w:p>
    <w:p w14:paraId="1ED76739" w14:textId="77777777" w:rsidR="00501CA9" w:rsidRDefault="00520D5B">
      <w:pPr>
        <w:pStyle w:val="ListParagraph"/>
        <w:numPr>
          <w:ilvl w:val="1"/>
          <w:numId w:val="6"/>
        </w:numPr>
        <w:rPr>
          <w:rFonts w:eastAsia="SimSun"/>
          <w:lang w:eastAsia="zh-CN"/>
        </w:rPr>
      </w:pPr>
      <w:r>
        <w:rPr>
          <w:rFonts w:eastAsia="SimSun"/>
          <w:lang w:eastAsia="zh-CN"/>
        </w:rPr>
        <w:t xml:space="preserve">In current specifications, multiple CSI-RS resources need to be configured in the UE so that the </w:t>
      </w:r>
      <w:proofErr w:type="spellStart"/>
      <w:r>
        <w:rPr>
          <w:rFonts w:eastAsia="SimSun"/>
          <w:lang w:eastAsia="zh-CN"/>
        </w:rPr>
        <w:t>gNB</w:t>
      </w:r>
      <w:proofErr w:type="spellEnd"/>
      <w:r>
        <w:rPr>
          <w:rFonts w:eastAsia="SimSun"/>
          <w:lang w:eastAsia="zh-CN"/>
        </w:rPr>
        <w:t xml:space="preserve"> can get CSI feedback for different antenna muting layouts, which can increase physical resource usage.</w:t>
      </w:r>
    </w:p>
    <w:p w14:paraId="489FAB6E" w14:textId="77777777" w:rsidR="00501CA9" w:rsidRDefault="00520D5B">
      <w:pPr>
        <w:pStyle w:val="ListParagraph"/>
        <w:numPr>
          <w:ilvl w:val="1"/>
          <w:numId w:val="6"/>
        </w:numPr>
        <w:rPr>
          <w:rFonts w:eastAsia="SimSun"/>
          <w:lang w:eastAsia="zh-CN"/>
        </w:rPr>
      </w:pPr>
      <w:r>
        <w:rPr>
          <w:rFonts w:eastAsia="SimSun"/>
          <w:lang w:eastAsia="zh-CN"/>
        </w:rPr>
        <w:t>Reference signal</w:t>
      </w:r>
      <w:r>
        <w:rPr>
          <w:rFonts w:eastAsia="SimSun"/>
          <w:lang w:eastAsia="zh-CN"/>
        </w:rPr>
        <w:t xml:space="preserve"> reconfigurations via RRC is slow and leads to excessive energy consumption.  </w:t>
      </w:r>
    </w:p>
    <w:p w14:paraId="30807DDE" w14:textId="77777777" w:rsidR="00501CA9" w:rsidRDefault="00520D5B">
      <w:pPr>
        <w:pStyle w:val="ListParagraph"/>
        <w:numPr>
          <w:ilvl w:val="1"/>
          <w:numId w:val="6"/>
        </w:numPr>
        <w:rPr>
          <w:rFonts w:eastAsia="SimSun"/>
          <w:lang w:eastAsia="zh-CN"/>
        </w:rPr>
      </w:pPr>
      <w:r>
        <w:rPr>
          <w:rFonts w:eastAsia="SimSun"/>
          <w:lang w:eastAsia="zh-CN"/>
        </w:rPr>
        <w:t>Study methods that allow the UE to provide CSI feedback for different port muting patterns based on one CSI-RS resource configuration.</w:t>
      </w:r>
    </w:p>
    <w:p w14:paraId="4C697E7F" w14:textId="77777777" w:rsidR="00501CA9" w:rsidRDefault="00520D5B">
      <w:pPr>
        <w:pStyle w:val="ListParagraph"/>
        <w:numPr>
          <w:ilvl w:val="1"/>
          <w:numId w:val="6"/>
        </w:numPr>
        <w:rPr>
          <w:rFonts w:eastAsia="SimSun"/>
          <w:lang w:eastAsia="zh-CN"/>
        </w:rPr>
      </w:pPr>
      <w:r>
        <w:rPr>
          <w:rFonts w:eastAsia="SimSun"/>
          <w:lang w:eastAsia="zh-CN"/>
        </w:rPr>
        <w:t>Different port muting patterns can be asso</w:t>
      </w:r>
      <w:r>
        <w:rPr>
          <w:rFonts w:eastAsia="SimSun"/>
          <w:lang w:eastAsia="zh-CN"/>
        </w:rPr>
        <w:t>ciated with different subset of ports of a CSI-RS resource set configuration. DCI and/or MAC-CEs can be used to indicate to UE(s) which subset of ports to measure/report and when.</w:t>
      </w:r>
    </w:p>
    <w:p w14:paraId="0626A7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few antennas for data transmission, while maintaining some reference s</w:t>
      </w:r>
      <w:r>
        <w:rPr>
          <w:rFonts w:ascii="Times New Roman" w:hAnsi="Times New Roman"/>
          <w:sz w:val="22"/>
          <w:szCs w:val="22"/>
          <w:lang w:eastAsia="zh-CN"/>
        </w:rPr>
        <w:t>ignals transmission in the background on more antennas still brings major energy savings.</w:t>
      </w:r>
    </w:p>
    <w:p w14:paraId="13F894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Excessive CSI reporting/polling for turning on/off transceiver chains is quite energy consuming both for the UE and for the network.</w:t>
      </w:r>
    </w:p>
    <w:p w14:paraId="4257F0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and identify techniques inc</w:t>
      </w:r>
      <w:r>
        <w:rPr>
          <w:rFonts w:ascii="Times New Roman" w:hAnsi="Times New Roman"/>
          <w:sz w:val="22"/>
          <w:szCs w:val="22"/>
          <w:lang w:eastAsia="zh-CN"/>
        </w:rPr>
        <w:t xml:space="preserve">luding conditions/criteria for UE measurements and feedback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(de)activation of CSI-RS ports.</w:t>
      </w:r>
    </w:p>
    <w:p w14:paraId="42BA4278" w14:textId="77777777" w:rsidR="00501CA9" w:rsidRDefault="00520D5B">
      <w:pPr>
        <w:pStyle w:val="ListParagraph"/>
        <w:numPr>
          <w:ilvl w:val="1"/>
          <w:numId w:val="6"/>
        </w:numPr>
        <w:rPr>
          <w:rFonts w:eastAsia="SimSun"/>
          <w:lang w:eastAsia="zh-CN"/>
        </w:rPr>
      </w:pPr>
      <w:r>
        <w:rPr>
          <w:rFonts w:eastAsia="SimSun"/>
          <w:lang w:eastAsia="zh-CN"/>
        </w:rPr>
        <w:t>Study optimized CSI reporting contents allowing the UE to provide compact CSI feedback for different antenna muting patterns, e.g., relative reports comp</w:t>
      </w:r>
      <w:r>
        <w:rPr>
          <w:rFonts w:eastAsia="SimSun"/>
          <w:lang w:eastAsia="zh-CN"/>
        </w:rPr>
        <w:t>ared to a baseline.</w:t>
      </w:r>
    </w:p>
    <w:p w14:paraId="7E94D2F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2E6DC0E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Dynamic adaptation of spatial elements can be categorized into three types. They can be used for both single TRP scenario and multi-TRP scenario  </w:t>
      </w:r>
    </w:p>
    <w:p w14:paraId="438ECEF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Type 1: Enable/Disable one or some of the port(s) of the RS r</w:t>
      </w:r>
      <w:r>
        <w:rPr>
          <w:rFonts w:ascii="Times New Roman" w:hAnsi="Times New Roman"/>
          <w:sz w:val="22"/>
          <w:szCs w:val="22"/>
          <w:lang w:eastAsia="zh-CN"/>
        </w:rPr>
        <w:t xml:space="preserve">esource </w:t>
      </w:r>
    </w:p>
    <w:p w14:paraId="58A69A2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the RS resource (s)  </w:t>
      </w:r>
    </w:p>
    <w:p w14:paraId="0A75458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 3: Enable/Disable the CSI report configuration(s) </w:t>
      </w:r>
    </w:p>
    <w:p w14:paraId="4FFA1B9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490098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7: Dynamic antenna port adaptation could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 antenna port configurations for reducing network pow</w:t>
      </w:r>
      <w:r>
        <w:rPr>
          <w:rFonts w:ascii="Times New Roman" w:hAnsi="Times New Roman"/>
          <w:sz w:val="22"/>
          <w:szCs w:val="22"/>
          <w:lang w:eastAsia="zh-CN"/>
        </w:rPr>
        <w:t>er consumption.</w:t>
      </w:r>
    </w:p>
    <w:p w14:paraId="36EF74C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8: Dynamic antenna port adaptation could be implemented by the current NR specifications, but such implementation is not efficient.</w:t>
      </w:r>
    </w:p>
    <w:p w14:paraId="1B60D1E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 Some enhancements on physical layer procedures e.g., CSI framework and/or </w:t>
      </w:r>
      <w:r>
        <w:rPr>
          <w:rFonts w:ascii="Times New Roman" w:hAnsi="Times New Roman"/>
          <w:sz w:val="22"/>
          <w:szCs w:val="22"/>
          <w:lang w:eastAsia="zh-CN"/>
        </w:rPr>
        <w:t>transmit power signaling might be introduced to make dynamic antenna port adaptation more efficient.</w:t>
      </w:r>
    </w:p>
    <w:p w14:paraId="6C60BD2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8: Capture in TR the following description for dynamic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antenna port adaptation</w:t>
      </w:r>
    </w:p>
    <w:p w14:paraId="5644F97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antenna port adaptation is a technique that allows </w:t>
      </w:r>
      <w:r>
        <w:rPr>
          <w:rFonts w:ascii="Times New Roman" w:hAnsi="Times New Roman"/>
          <w:sz w:val="22"/>
          <w:szCs w:val="22"/>
          <w:lang w:eastAsia="zh-CN"/>
        </w:rPr>
        <w:t xml:space="preserve">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turn on/off some chains for transmitting and/or receiving PDSCH </w:t>
      </w:r>
      <w:r>
        <w:rPr>
          <w:rFonts w:ascii="Times New Roman" w:hAnsi="Times New Roman"/>
          <w:sz w:val="22"/>
          <w:szCs w:val="22"/>
          <w:lang w:eastAsia="zh-CN"/>
        </w:rPr>
        <w:lastRenderedPageBreak/>
        <w:t>and/or PUSCH. The technique is not applicable to broadcast channels/signals (e.g., SSB/SI/paging).</w:t>
      </w:r>
    </w:p>
    <w:p w14:paraId="2F2295D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Reducing the number of antenna ports can provide the network energy sa</w:t>
      </w:r>
      <w:r>
        <w:rPr>
          <w:rFonts w:ascii="Times New Roman" w:hAnsi="Times New Roman"/>
          <w:sz w:val="22"/>
          <w:szCs w:val="22"/>
          <w:lang w:eastAsia="zh-CN"/>
        </w:rPr>
        <w:t>vings at the expense of reduction in UPT and coverage. For example, with Set1 FR1 reference configuration, reducing the number of antenna ports from 64 to 32 provides 22% and 21% average network energy savings in low and light load scenarios, respectively.</w:t>
      </w:r>
      <w:r>
        <w:rPr>
          <w:rFonts w:ascii="Times New Roman" w:hAnsi="Times New Roman"/>
          <w:sz w:val="22"/>
          <w:szCs w:val="22"/>
          <w:lang w:eastAsia="zh-CN"/>
        </w:rPr>
        <w:t xml:space="preserve"> However, the average UPT is reduced by 31% in low load and 30% in light load.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4.5dB in low load and 9dB in light load.</w:t>
      </w:r>
    </w:p>
    <w:p w14:paraId="5CDBCDA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w:t>
      </w:r>
      <w:r>
        <w:rPr>
          <w:rFonts w:ascii="Times New Roman" w:hAnsi="Times New Roman"/>
          <w:sz w:val="22"/>
          <w:szCs w:val="22"/>
          <w:lang w:eastAsia="zh-CN"/>
        </w:rPr>
        <w:t xml:space="preserve"> procedures (e.g., CSI framework) to efficiently achieve network energy savings gain with minimal impact to user experience.</w:t>
      </w:r>
    </w:p>
    <w:p w14:paraId="776E148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10: Dynamic TRP dormancy might be implemented by the current NR specifications, but such implementation is not efficien</w:t>
      </w:r>
      <w:r>
        <w:rPr>
          <w:rFonts w:ascii="Times New Roman" w:hAnsi="Times New Roman"/>
          <w:sz w:val="22"/>
          <w:szCs w:val="22"/>
          <w:lang w:eastAsia="zh-CN"/>
        </w:rPr>
        <w:t>t.</w:t>
      </w:r>
    </w:p>
    <w:p w14:paraId="55165F1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11: Some TRP dormancy enhancements e.g., UE group specific TRP dormancy indication to make dynamic TRP dormancy more efficient.</w:t>
      </w:r>
    </w:p>
    <w:p w14:paraId="564B3D3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9: Capture in TR the following description for dynamic TRP adaptation</w:t>
      </w:r>
    </w:p>
    <w:p w14:paraId="1F7744F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TRP adaptation is a </w:t>
      </w:r>
      <w:r>
        <w:rPr>
          <w:rFonts w:ascii="Times New Roman" w:hAnsi="Times New Roman"/>
          <w:sz w:val="22"/>
          <w:szCs w:val="22"/>
          <w:lang w:eastAsia="zh-CN"/>
        </w:rPr>
        <w:t xml:space="preserve">technique that allows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turn on/off one of TRPs.</w:t>
      </w:r>
    </w:p>
    <w:p w14:paraId="3D9E5C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Set 1 FR1 reference configuration, reducing multi-TRP to single TRP can provide 40% average network energy savings with 16% average UPT reduction in low load, and 24% average network</w:t>
      </w:r>
      <w:r>
        <w:rPr>
          <w:rFonts w:ascii="Times New Roman" w:hAnsi="Times New Roman"/>
          <w:sz w:val="22"/>
          <w:szCs w:val="22"/>
          <w:lang w:eastAsia="zh-CN"/>
        </w:rPr>
        <w:t xml:space="preserve"> energy savings with 22% average UPT reduction in light load. </w:t>
      </w:r>
    </w:p>
    <w:p w14:paraId="7F54413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may include dynamic TRP indication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one or a group of UEs.</w:t>
      </w:r>
    </w:p>
    <w:p w14:paraId="5E57963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12A29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3: The following aspects for the adaptation of number of spatial elements of the </w:t>
      </w:r>
      <w:proofErr w:type="spellStart"/>
      <w:r>
        <w:rPr>
          <w:rFonts w:ascii="Times New Roman" w:hAnsi="Times New Roman"/>
          <w:sz w:val="22"/>
          <w:szCs w:val="22"/>
          <w:lang w:eastAsia="zh-CN"/>
        </w:rPr>
        <w:t>gN</w:t>
      </w:r>
      <w:r>
        <w:rPr>
          <w:rFonts w:ascii="Times New Roman" w:hAnsi="Times New Roman"/>
          <w:sz w:val="22"/>
          <w:szCs w:val="22"/>
          <w:lang w:eastAsia="zh-CN"/>
        </w:rPr>
        <w:t>B</w:t>
      </w:r>
      <w:proofErr w:type="spellEnd"/>
      <w:r>
        <w:rPr>
          <w:rFonts w:ascii="Times New Roman" w:hAnsi="Times New Roman"/>
          <w:sz w:val="22"/>
          <w:szCs w:val="22"/>
          <w:lang w:eastAsia="zh-CN"/>
        </w:rPr>
        <w:t xml:space="preserve"> can be considered:</w:t>
      </w:r>
    </w:p>
    <w:p w14:paraId="2974A6B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ports according to the energy saving state(s) or sleep mode(s)</w:t>
      </w:r>
    </w:p>
    <w:p w14:paraId="7B2D9F83"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the number of antenna elements according to the energy saving state(s) or sleep mode(s)</w:t>
      </w:r>
    </w:p>
    <w:p w14:paraId="204D524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15A915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w:t>
      </w:r>
      <w:r>
        <w:rPr>
          <w:rFonts w:ascii="Times New Roman" w:hAnsi="Times New Roman"/>
          <w:sz w:val="22"/>
          <w:szCs w:val="22"/>
          <w:lang w:eastAsia="zh-CN"/>
        </w:rPr>
        <w:t xml:space="preserve">l 8: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adapting the logical ports for energy saving is supported.</w:t>
      </w:r>
    </w:p>
    <w:p w14:paraId="1A87644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9: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signaling information about ports adaptation to the UE is supported.</w:t>
      </w:r>
    </w:p>
    <w:p w14:paraId="571E697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 implicitly updating the CSI-RS resource configuration based on ports adaptat</w:t>
      </w:r>
      <w:r>
        <w:rPr>
          <w:rFonts w:ascii="Times New Roman" w:hAnsi="Times New Roman"/>
          <w:sz w:val="22"/>
          <w:szCs w:val="22"/>
          <w:lang w:eastAsia="zh-CN"/>
        </w:rPr>
        <w:t>ion is supported.</w:t>
      </w:r>
    </w:p>
    <w:p w14:paraId="44C17949" w14:textId="77777777" w:rsidR="00501CA9" w:rsidRDefault="00501CA9">
      <w:pPr>
        <w:pStyle w:val="BodyText"/>
        <w:spacing w:after="0"/>
        <w:rPr>
          <w:rFonts w:ascii="Times New Roman" w:hAnsi="Times New Roman"/>
          <w:sz w:val="22"/>
          <w:szCs w:val="22"/>
          <w:lang w:eastAsia="zh-CN"/>
        </w:rPr>
      </w:pPr>
    </w:p>
    <w:p w14:paraId="4D56CB0C" w14:textId="77777777" w:rsidR="00501CA9" w:rsidRDefault="00501CA9">
      <w:pPr>
        <w:pStyle w:val="BodyText"/>
        <w:spacing w:after="0"/>
        <w:rPr>
          <w:rFonts w:ascii="Times New Roman" w:hAnsi="Times New Roman"/>
          <w:sz w:val="22"/>
          <w:szCs w:val="22"/>
          <w:lang w:eastAsia="zh-CN"/>
        </w:rPr>
      </w:pPr>
    </w:p>
    <w:p w14:paraId="15B869EC"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EC43F0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capture and what information would be captured together with the techniques. Moderator suggests refining the technique description further</w:t>
      </w:r>
      <w:r>
        <w:rPr>
          <w:rFonts w:ascii="Times New Roman" w:hAnsi="Times New Roman"/>
          <w:sz w:val="22"/>
          <w:szCs w:val="22"/>
          <w:lang w:eastAsia="zh-CN"/>
        </w:rPr>
        <w:t xml:space="preserve"> based on what was discussed in RAN1 #110. Discussion should include any suggestions to splitting or merging the techniques listed.</w:t>
      </w:r>
    </w:p>
    <w:p w14:paraId="29B3B80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6EA7CA5E" w14:textId="77777777" w:rsidR="00501CA9" w:rsidRDefault="00501CA9">
      <w:pPr>
        <w:pStyle w:val="BodyText"/>
        <w:spacing w:after="0"/>
        <w:rPr>
          <w:rFonts w:ascii="Times New Roman" w:hAnsi="Times New Roman"/>
          <w:sz w:val="22"/>
          <w:szCs w:val="22"/>
          <w:lang w:eastAsia="zh-CN"/>
        </w:rPr>
      </w:pPr>
    </w:p>
    <w:p w14:paraId="360B729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w:t>
      </w:r>
      <w:r>
        <w:rPr>
          <w:rFonts w:eastAsia="SimSun"/>
          <w:szCs w:val="18"/>
          <w:lang w:eastAsia="zh-CN"/>
        </w:rPr>
        <w:t>4-1</w:t>
      </w:r>
    </w:p>
    <w:p w14:paraId="7037907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EAE63B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33399AE" w14:textId="77777777" w:rsidR="00501CA9" w:rsidRDefault="00520D5B">
      <w:pPr>
        <w:pStyle w:val="BodyText"/>
        <w:numPr>
          <w:ilvl w:val="1"/>
          <w:numId w:val="11"/>
        </w:numPr>
        <w:spacing w:after="0"/>
        <w:rPr>
          <w:rFonts w:ascii="Times New Roman" w:hAnsi="Times New Roman"/>
          <w:sz w:val="22"/>
          <w:szCs w:val="22"/>
          <w:lang w:eastAsia="zh-CN"/>
        </w:rPr>
      </w:pPr>
      <w:del w:id="709" w:author="Editor" w:date="2022-09-21T14:54:00Z">
        <w:r>
          <w:rPr>
            <w:rFonts w:ascii="Times New Roman" w:hAnsi="Times New Roman"/>
            <w:sz w:val="22"/>
            <w:szCs w:val="22"/>
            <w:lang w:eastAsia="zh-CN"/>
          </w:rPr>
          <w:delText xml:space="preserve">gNB may conserve energy by </w:delText>
        </w:r>
      </w:del>
      <w:r>
        <w:rPr>
          <w:rFonts w:ascii="Times New Roman" w:hAnsi="Times New Roman"/>
          <w:sz w:val="22"/>
          <w:szCs w:val="22"/>
          <w:lang w:eastAsia="zh-CN"/>
        </w:rPr>
        <w:t>reduc</w:t>
      </w:r>
      <w:r>
        <w:rPr>
          <w:rFonts w:ascii="Times New Roman" w:hAnsi="Times New Roman"/>
          <w:sz w:val="22"/>
          <w:szCs w:val="22"/>
          <w:lang w:eastAsia="zh-CN"/>
        </w:rPr>
        <w:t>ing the number of active transceiver chains or antenna elements.</w:t>
      </w:r>
    </w:p>
    <w:p w14:paraId="0D9B5EE9" w14:textId="77777777" w:rsidR="00501CA9" w:rsidRDefault="00520D5B">
      <w:pPr>
        <w:pStyle w:val="ListParagraph"/>
        <w:numPr>
          <w:ilvl w:val="1"/>
          <w:numId w:val="11"/>
        </w:numPr>
        <w:overflowPunct w:val="0"/>
        <w:snapToGrid w:val="0"/>
        <w:rPr>
          <w:strike/>
          <w:sz w:val="21"/>
          <w:szCs w:val="21"/>
          <w:lang w:eastAsia="zh-CN"/>
        </w:rPr>
      </w:pPr>
      <w:r>
        <w:t xml:space="preserve">CSI-RS/reporting re-configuration should be indicated to the UEs for spatial adaptation of </w:t>
      </w:r>
      <w:proofErr w:type="spellStart"/>
      <w:r>
        <w:t>gNB</w:t>
      </w:r>
      <w:proofErr w:type="spellEnd"/>
      <w:r>
        <w:t xml:space="preserve">/cell power state </w:t>
      </w:r>
    </w:p>
    <w:p w14:paraId="1C94DB0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5A4435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w:t>
      </w:r>
      <w:r>
        <w:rPr>
          <w:rFonts w:ascii="Times New Roman" w:hAnsi="Times New Roman"/>
          <w:sz w:val="22"/>
          <w:szCs w:val="22"/>
          <w:lang w:eastAsia="zh-CN"/>
        </w:rPr>
        <w:t>subset of ports of a CSI-RS resource.</w:t>
      </w:r>
    </w:p>
    <w:p w14:paraId="59B8FEC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w:t>
      </w:r>
      <w:r>
        <w:rPr>
          <w:rFonts w:ascii="Times New Roman" w:hAnsi="Times New Roman"/>
          <w:sz w:val="22"/>
          <w:szCs w:val="22"/>
          <w:lang w:eastAsia="zh-CN"/>
        </w:rPr>
        <w:t>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29122641" w14:textId="77777777" w:rsidR="00501CA9" w:rsidRDefault="00520D5B">
      <w:pPr>
        <w:pStyle w:val="ListParagraph"/>
        <w:numPr>
          <w:ilvl w:val="1"/>
          <w:numId w:val="11"/>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w:t>
      </w:r>
      <w:r>
        <w:t xml:space="preserve">ocedure. </w:t>
      </w:r>
      <w:r>
        <w:rPr>
          <w:rFonts w:eastAsia="SimSun"/>
          <w:highlight w:val="yellow"/>
          <w:vertAlign w:val="superscript"/>
          <w:lang w:eastAsia="zh-CN"/>
        </w:rPr>
        <w:t>(2)</w:t>
      </w:r>
    </w:p>
    <w:p w14:paraId="385253E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96A4313" w14:textId="77777777" w:rsidR="00501CA9" w:rsidRDefault="00520D5B">
      <w:pPr>
        <w:pStyle w:val="ListParagraph"/>
        <w:numPr>
          <w:ilvl w:val="1"/>
          <w:numId w:val="11"/>
        </w:numPr>
        <w:overflowPunct w:val="0"/>
        <w:snapToGrid w:val="0"/>
        <w:rPr>
          <w:sz w:val="21"/>
          <w:szCs w:val="21"/>
          <w:lang w:eastAsia="zh-CN"/>
        </w:rPr>
      </w:pPr>
      <w:r>
        <w:t>Support enhancements to UE behaviors due to dynamic adaptation of spatial elements, e.g., measurements, CSI feedback, power</w:t>
      </w:r>
      <w:r>
        <w:t xml:space="preserve"> control, PUSCH/PDSCH repetition, SRS transmission, TCI configuration, beam management, beam failure recovery, radio link monitoring, cell (re)selection, handover, initial access, etc. </w:t>
      </w:r>
      <w:r>
        <w:rPr>
          <w:rFonts w:eastAsia="SimSun"/>
          <w:highlight w:val="yellow"/>
          <w:vertAlign w:val="superscript"/>
          <w:lang w:eastAsia="zh-CN"/>
        </w:rPr>
        <w:t>(2)</w:t>
      </w:r>
    </w:p>
    <w:p w14:paraId="0C9C0E8A" w14:textId="77777777" w:rsidR="00501CA9" w:rsidRDefault="00520D5B">
      <w:pPr>
        <w:pStyle w:val="ListParagraph"/>
        <w:numPr>
          <w:ilvl w:val="1"/>
          <w:numId w:val="11"/>
        </w:numPr>
        <w:overflowPunct w:val="0"/>
        <w:snapToGrid w:val="0"/>
      </w:pPr>
      <w:r>
        <w:t>The different set of ports such as 64/32/8/4 and their associated C</w:t>
      </w:r>
      <w:r>
        <w:t xml:space="preserve">SI-RS configurations may be determined from the hypothesis of TRX </w:t>
      </w:r>
      <w:proofErr w:type="gramStart"/>
      <w:r>
        <w:t>On</w:t>
      </w:r>
      <w:proofErr w:type="gramEnd"/>
      <w:r>
        <w:t>/Off. Spatial configuration for the network energy saving may then be determined by mapping the selected TRX ports setting to an associated configuration index. The configuration index can</w:t>
      </w:r>
      <w:r>
        <w:t xml:space="preserve"> also be used to select the best of directional beams, NZP-CSI-RS configuration and measurement reporting in </w:t>
      </w:r>
      <w:proofErr w:type="spellStart"/>
      <w:r>
        <w:t>reportConfig</w:t>
      </w:r>
      <w:proofErr w:type="spellEnd"/>
      <w:r>
        <w:t>. Over a certain coherent period, whenever the network enters the energy saving mode, the corresponding spatial domain configuration ca</w:t>
      </w:r>
      <w:r>
        <w:t>n then be determined from the configuration index.</w:t>
      </w:r>
    </w:p>
    <w:p w14:paraId="59E6876B" w14:textId="77777777" w:rsidR="00501CA9" w:rsidRDefault="00520D5B">
      <w:pPr>
        <w:pStyle w:val="ListParagraph"/>
        <w:numPr>
          <w:ilvl w:val="1"/>
          <w:numId w:val="11"/>
        </w:numPr>
        <w:snapToGrid w:val="0"/>
        <w:spacing w:line="240" w:lineRule="auto"/>
      </w:pPr>
      <w:r>
        <w:t xml:space="preserve">Support of light-weight mechanisms such as DCI/MAC-CE-based, that allow fast CSI-RS </w:t>
      </w:r>
      <w:proofErr w:type="gramStart"/>
      <w:r>
        <w:t>reconfigurations.</w:t>
      </w:r>
      <w:r>
        <w:rPr>
          <w:rFonts w:eastAsia="SimSun"/>
          <w:highlight w:val="yellow"/>
          <w:vertAlign w:val="superscript"/>
          <w:lang w:eastAsia="zh-CN"/>
        </w:rPr>
        <w:t>(</w:t>
      </w:r>
      <w:proofErr w:type="gramEnd"/>
      <w:r>
        <w:rPr>
          <w:rFonts w:eastAsia="SimSun"/>
          <w:highlight w:val="yellow"/>
          <w:vertAlign w:val="superscript"/>
          <w:lang w:eastAsia="zh-CN"/>
        </w:rPr>
        <w:t>3)</w:t>
      </w:r>
    </w:p>
    <w:p w14:paraId="7BE5F20D"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t xml:space="preserve">of antenna </w:t>
      </w:r>
      <w:proofErr w:type="gramStart"/>
      <w:r>
        <w:t>ports.</w:t>
      </w:r>
      <w:r>
        <w:rPr>
          <w:rFonts w:eastAsia="SimSun"/>
          <w:highlight w:val="yellow"/>
          <w:vertAlign w:val="superscript"/>
          <w:lang w:eastAsia="zh-CN"/>
        </w:rPr>
        <w:t>(</w:t>
      </w:r>
      <w:proofErr w:type="gramEnd"/>
      <w:r>
        <w:rPr>
          <w:rFonts w:eastAsia="SimSun"/>
          <w:highlight w:val="yellow"/>
          <w:vertAlign w:val="superscript"/>
          <w:lang w:eastAsia="zh-CN"/>
        </w:rPr>
        <w:t>4)</w:t>
      </w:r>
    </w:p>
    <w:p w14:paraId="3F83E94A" w14:textId="77777777" w:rsidR="00501CA9" w:rsidRDefault="00520D5B">
      <w:pPr>
        <w:pStyle w:val="ListParagraph"/>
        <w:numPr>
          <w:ilvl w:val="1"/>
          <w:numId w:val="11"/>
        </w:numPr>
        <w:snapToGrid w:val="0"/>
        <w:spacing w:line="240" w:lineRule="auto"/>
      </w:pPr>
      <w:r>
        <w:t xml:space="preserve">UE feeding back antenna muting pattern recommendations to the </w:t>
      </w:r>
      <w:proofErr w:type="spellStart"/>
      <w:r>
        <w:t>gNB</w:t>
      </w:r>
      <w:proofErr w:type="spellEnd"/>
      <w:r>
        <w:t xml:space="preserve">. </w:t>
      </w:r>
    </w:p>
    <w:p w14:paraId="42998C6E" w14:textId="77777777" w:rsidR="00501CA9" w:rsidRDefault="00501CA9">
      <w:pPr>
        <w:pStyle w:val="BodyText"/>
        <w:spacing w:after="0"/>
        <w:rPr>
          <w:rFonts w:ascii="Times New Roman" w:hAnsi="Times New Roman"/>
          <w:sz w:val="22"/>
          <w:szCs w:val="22"/>
          <w:lang w:eastAsia="zh-CN"/>
        </w:rPr>
      </w:pPr>
    </w:p>
    <w:p w14:paraId="17AD3BEB" w14:textId="77777777" w:rsidR="00501CA9" w:rsidRDefault="00501CA9">
      <w:pPr>
        <w:pStyle w:val="BodyText"/>
        <w:spacing w:after="0"/>
        <w:rPr>
          <w:rFonts w:ascii="Times New Roman" w:eastAsiaTheme="minorEastAsia" w:hAnsi="Times New Roman"/>
          <w:sz w:val="22"/>
          <w:szCs w:val="22"/>
          <w:lang w:eastAsia="ko-KR"/>
        </w:rPr>
      </w:pPr>
    </w:p>
    <w:p w14:paraId="6BE065A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Notes from the moderator on above:</w:t>
      </w:r>
    </w:p>
    <w:p w14:paraId="1AA9D71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00ACA7FB"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w:t>
      </w:r>
      <w:r>
        <w:rPr>
          <w:rFonts w:ascii="Times New Roman" w:eastAsiaTheme="minorEastAsia" w:hAnsi="Times New Roman"/>
          <w:sz w:val="22"/>
          <w:szCs w:val="22"/>
          <w:lang w:eastAsia="ko-KR"/>
        </w:rPr>
        <w:t>sing the same issues</w:t>
      </w:r>
    </w:p>
    <w:p w14:paraId="7AB504DF"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Need to Clarify (enough to be able to be evaluated by companies)</w:t>
      </w:r>
    </w:p>
    <w:p w14:paraId="0D88E42A"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Refinement may be preferred as they are generally discussing the same issues</w:t>
      </w:r>
    </w:p>
    <w:p w14:paraId="57A5D5BB"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100542CD"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Does this </w:t>
      </w:r>
      <w:r>
        <w:rPr>
          <w:rFonts w:ascii="Times New Roman" w:eastAsiaTheme="minorEastAsia" w:hAnsi="Times New Roman"/>
          <w:sz w:val="22"/>
          <w:szCs w:val="22"/>
          <w:lang w:eastAsia="ko-KR"/>
        </w:rPr>
        <w:t xml:space="preserve">include similar technique in time domain,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dynamic adaptation of UE specific signals and channels?</w:t>
      </w:r>
    </w:p>
    <w:p w14:paraId="34E05A1C"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1DEDC16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This does not sound like techniques, rather applicable </w:t>
      </w:r>
      <w:r>
        <w:rPr>
          <w:rFonts w:ascii="Times New Roman" w:eastAsiaTheme="minorEastAsia" w:hAnsi="Times New Roman"/>
          <w:sz w:val="22"/>
          <w:szCs w:val="22"/>
          <w:lang w:eastAsia="ko-KR"/>
        </w:rPr>
        <w:t>scenarios/cases that could be captured together with results, as part of performance analysis.</w:t>
      </w:r>
    </w:p>
    <w:p w14:paraId="4520A4F1" w14:textId="77777777" w:rsidR="00501CA9" w:rsidRDefault="00501CA9">
      <w:pPr>
        <w:pStyle w:val="BodyText"/>
        <w:spacing w:after="0"/>
        <w:rPr>
          <w:rFonts w:ascii="Times New Roman" w:eastAsiaTheme="minorEastAsia" w:hAnsi="Times New Roman"/>
          <w:sz w:val="22"/>
          <w:szCs w:val="22"/>
          <w:lang w:eastAsia="ko-KR"/>
        </w:rPr>
      </w:pPr>
    </w:p>
    <w:p w14:paraId="10649150" w14:textId="77777777" w:rsidR="00501CA9" w:rsidRDefault="00501CA9">
      <w:pPr>
        <w:pStyle w:val="BodyText"/>
        <w:spacing w:after="0"/>
        <w:rPr>
          <w:rFonts w:ascii="Times New Roman" w:eastAsiaTheme="minorEastAsia" w:hAnsi="Times New Roman"/>
          <w:sz w:val="22"/>
          <w:szCs w:val="22"/>
          <w:lang w:eastAsia="ko-KR"/>
        </w:rPr>
      </w:pPr>
    </w:p>
    <w:p w14:paraId="7D2762C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w:t>
      </w:r>
    </w:p>
    <w:tbl>
      <w:tblPr>
        <w:tblStyle w:val="TableGrid"/>
        <w:tblW w:w="9350" w:type="dxa"/>
        <w:tblInd w:w="-3" w:type="dxa"/>
        <w:tblLook w:val="04A0" w:firstRow="1" w:lastRow="0" w:firstColumn="1" w:lastColumn="0" w:noHBand="0" w:noVBand="1"/>
      </w:tblPr>
      <w:tblGrid>
        <w:gridCol w:w="1704"/>
        <w:gridCol w:w="7646"/>
      </w:tblGrid>
      <w:tr w:rsidR="00501CA9" w14:paraId="00A1CD91" w14:textId="77777777">
        <w:tc>
          <w:tcPr>
            <w:tcW w:w="1704" w:type="dxa"/>
            <w:shd w:val="clear" w:color="auto" w:fill="D9D9D9" w:themeFill="background1" w:themeFillShade="D9"/>
          </w:tcPr>
          <w:p w14:paraId="6B057FC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D02D4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C563134" w14:textId="77777777">
        <w:tc>
          <w:tcPr>
            <w:tcW w:w="1704" w:type="dxa"/>
          </w:tcPr>
          <w:p w14:paraId="5A57F61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B879B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(3), our opinion is, if it is just faster CSI-RS reconfiguration, the related solution is better to be categorized to Time domain techniques. But if it is dynamic/semi-persistent ON-OFF of CSI-RS, it should be classified to Spatial domain techniqu</w:t>
            </w:r>
            <w:r>
              <w:rPr>
                <w:rFonts w:ascii="Times New Roman" w:hAnsi="Times New Roman"/>
                <w:sz w:val="22"/>
                <w:szCs w:val="22"/>
                <w:lang w:eastAsia="zh-CN"/>
              </w:rPr>
              <w:t xml:space="preserve">es </w:t>
            </w:r>
          </w:p>
        </w:tc>
      </w:tr>
      <w:tr w:rsidR="00501CA9" w14:paraId="585F0491" w14:textId="77777777">
        <w:tc>
          <w:tcPr>
            <w:tcW w:w="1704" w:type="dxa"/>
          </w:tcPr>
          <w:p w14:paraId="31AA5C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6F984A1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most important issue of spatial-domain discussion is to identify the categories of spatial adaptation. Firstly, Type 3 in Proposal #4-2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is also suitable for Proposal #4-1 (single-TRP). Secondly, for “activate/deactivate a set of spat</w:t>
            </w:r>
            <w:r>
              <w:rPr>
                <w:rFonts w:ascii="Times New Roman" w:hAnsi="Times New Roman"/>
                <w:sz w:val="22"/>
                <w:szCs w:val="22"/>
                <w:lang w:eastAsia="zh-CN"/>
              </w:rPr>
              <w:t xml:space="preserve">ial elements”, one of the approaches is activating/deactivating of the CSI report configuration which associated with a N-port CSI-RS resource (set). We suggest the following update.     </w:t>
            </w:r>
          </w:p>
          <w:p w14:paraId="405FF36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following </w:t>
            </w:r>
            <w:r>
              <w:rPr>
                <w:rFonts w:ascii="Times New Roman" w:hAnsi="Times New Roman"/>
                <w:sz w:val="22"/>
                <w:szCs w:val="22"/>
                <w:lang w:eastAsia="zh-CN"/>
              </w:rPr>
              <w:t>types:</w:t>
            </w:r>
          </w:p>
          <w:p w14:paraId="3C09B18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5AEC4C3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 This may result in changes to the ant</w:t>
            </w:r>
            <w:r>
              <w:rPr>
                <w:rFonts w:ascii="Times New Roman" w:hAnsi="Times New Roman"/>
                <w:sz w:val="22"/>
                <w:szCs w:val="22"/>
                <w:lang w:eastAsia="zh-CN"/>
              </w:rPr>
              <w:t xml:space="preserve">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r>
              <w:rPr>
                <w:rFonts w:ascii="Times New Roman" w:hAnsi="Times New Roman"/>
                <w:sz w:val="22"/>
                <w:szCs w:val="22"/>
                <w:vertAlign w:val="superscript"/>
                <w:lang w:eastAsia="zh-CN"/>
              </w:rPr>
              <w:t xml:space="preserve"> </w:t>
            </w:r>
          </w:p>
          <w:p w14:paraId="36353226" w14:textId="77777777" w:rsidR="00501CA9" w:rsidRDefault="00520D5B">
            <w:pPr>
              <w:pStyle w:val="ListParagraph"/>
              <w:numPr>
                <w:ilvl w:val="2"/>
                <w:numId w:val="11"/>
              </w:numPr>
              <w:overflowPunct w:val="0"/>
              <w:snapToGrid w:val="0"/>
              <w:rPr>
                <w:color w:val="4472C4" w:themeColor="accent1"/>
                <w:sz w:val="21"/>
                <w:szCs w:val="21"/>
                <w:lang w:eastAsia="zh-CN"/>
              </w:rPr>
            </w:pPr>
            <w:r>
              <w:rPr>
                <w:rFonts w:ascii="New York" w:eastAsia="SimSun" w:hAnsi="New York"/>
                <w:color w:val="4472C4" w:themeColor="accent1"/>
              </w:rPr>
              <w:t>Type 3: activate/deactivate a set of spatial elements, e.g., TRP on/off, activating N1-port CSI-RS resource (set) and deactivating</w:t>
            </w:r>
            <w:r>
              <w:rPr>
                <w:rFonts w:ascii="New York" w:eastAsia="SimSun" w:hAnsi="New York"/>
                <w:color w:val="4472C4" w:themeColor="accent1"/>
              </w:rPr>
              <w:t xml:space="preserve"> N2-port CSI-RS resource (set), </w:t>
            </w:r>
            <w:r>
              <w:rPr>
                <w:rFonts w:ascii="New York" w:eastAsia="SimSun" w:hAnsi="New York"/>
                <w:color w:val="FF0000"/>
              </w:rPr>
              <w:t>activating/deactivating CSI report</w:t>
            </w:r>
            <w:r>
              <w:rPr>
                <w:rFonts w:ascii="New York" w:eastAsia="DengXian" w:hAnsi="New York"/>
                <w:color w:val="FF0000"/>
                <w:lang w:eastAsia="zh-CN"/>
              </w:rPr>
              <w:t>(s)</w:t>
            </w:r>
            <w:r>
              <w:rPr>
                <w:rFonts w:ascii="New York" w:eastAsia="SimSun" w:hAnsi="New York"/>
                <w:color w:val="FF0000"/>
              </w:rPr>
              <w:t xml:space="preserve"> which associated with CSI-RS resource (set)</w:t>
            </w:r>
          </w:p>
          <w:p w14:paraId="31D1B6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w:t>
            </w:r>
            <w:r>
              <w:rPr>
                <w:rFonts w:ascii="New York" w:eastAsia="SimSun" w:hAnsi="New York"/>
                <w:strike/>
                <w:color w:val="FF0000"/>
              </w:rPr>
              <w:t xml:space="preserve">and </w:t>
            </w:r>
            <w:r>
              <w:rPr>
                <w:rFonts w:ascii="New York" w:eastAsia="SimSun" w:hAnsi="New York"/>
              </w:rPr>
              <w:t>Type 2</w:t>
            </w:r>
            <w:r>
              <w:rPr>
                <w:rFonts w:ascii="New York" w:eastAsia="SimSun" w:hAnsi="New York"/>
                <w:color w:val="FF0000"/>
              </w:rPr>
              <w:t xml:space="preserve"> and Type 3</w:t>
            </w:r>
            <w:r>
              <w:rPr>
                <w:rFonts w:ascii="New York" w:eastAsia="SimSun" w:hAnsi="New York"/>
              </w:rPr>
              <w:t xml:space="preserve"> may have impact on measurement operation, so the potential enhancement may include CSI-RS and PL RS measurements, beam failure recovery, radio link monitoring, cell (re)selection and handover procedure. </w:t>
            </w:r>
          </w:p>
          <w:p w14:paraId="55632A6A" w14:textId="77777777" w:rsidR="00501CA9" w:rsidRDefault="00501CA9">
            <w:pPr>
              <w:pStyle w:val="BodyText"/>
              <w:spacing w:after="0"/>
              <w:rPr>
                <w:rFonts w:ascii="Times New Roman" w:hAnsi="Times New Roman"/>
                <w:sz w:val="22"/>
                <w:szCs w:val="22"/>
                <w:lang w:eastAsia="zh-CN"/>
              </w:rPr>
            </w:pPr>
          </w:p>
        </w:tc>
      </w:tr>
      <w:tr w:rsidR="00501CA9" w14:paraId="2DD07232" w14:textId="77777777">
        <w:tc>
          <w:tcPr>
            <w:tcW w:w="1704" w:type="dxa"/>
          </w:tcPr>
          <w:p w14:paraId="503F03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CMCC</w:t>
            </w:r>
          </w:p>
        </w:tc>
        <w:tc>
          <w:tcPr>
            <w:tcW w:w="7645" w:type="dxa"/>
          </w:tcPr>
          <w:p w14:paraId="1C6D4A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note 1 and 2, the enhancements due to dy</w:t>
            </w:r>
            <w:r>
              <w:rPr>
                <w:rFonts w:ascii="Times New Roman" w:hAnsi="Times New Roman"/>
                <w:sz w:val="22"/>
                <w:szCs w:val="22"/>
                <w:lang w:eastAsia="zh-CN"/>
              </w:rPr>
              <w:t>namic adaptation of spatial elements could be summarized as follows:</w:t>
            </w:r>
          </w:p>
          <w:p w14:paraId="27D6BC2B" w14:textId="77777777" w:rsidR="00501CA9" w:rsidRDefault="00520D5B">
            <w:pPr>
              <w:pStyle w:val="BodyText"/>
              <w:numPr>
                <w:ilvl w:val="2"/>
                <w:numId w:val="11"/>
              </w:numPr>
              <w:spacing w:after="0"/>
              <w:rPr>
                <w:rFonts w:ascii="Times New Roman" w:hAnsi="Times New Roman"/>
                <w:strike/>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sz w:val="22"/>
                <w:szCs w:val="22"/>
                <w:lang w:eastAsia="zh-CN"/>
              </w:rPr>
              <w:t xml:space="preserve">This may result in changes to the </w:t>
            </w:r>
            <w:r>
              <w:rPr>
                <w:rFonts w:ascii="Times New Roman" w:hAnsi="Times New Roman"/>
                <w:strike/>
                <w:sz w:val="22"/>
                <w:szCs w:val="22"/>
                <w:lang w:eastAsia="zh-CN"/>
              </w:rPr>
              <w:lastRenderedPageBreak/>
              <w:t>antenna pattern, gains, TCI states, and/or transmission power</w:t>
            </w:r>
            <w:r>
              <w:rPr>
                <w:rFonts w:ascii="Times New Roman" w:hAnsi="Times New Roman"/>
                <w:strike/>
                <w:sz w:val="22"/>
                <w:szCs w:val="22"/>
                <w:lang w:eastAsia="zh-CN"/>
              </w:rPr>
              <w:t xml:space="preserve"> of the reference signal or channel that uses the antenna port(s</w:t>
            </w:r>
            <w:proofErr w:type="gramStart"/>
            <w:r>
              <w:rPr>
                <w:rFonts w:ascii="Times New Roman" w:hAnsi="Times New Roman"/>
                <w:strike/>
                <w:sz w:val="22"/>
                <w:szCs w:val="22"/>
                <w:lang w:eastAsia="zh-CN"/>
              </w:rPr>
              <w:t>).</w:t>
            </w:r>
            <w:r>
              <w:rPr>
                <w:rFonts w:ascii="Times New Roman" w:hAnsi="Times New Roman"/>
                <w:strike/>
                <w:sz w:val="22"/>
                <w:szCs w:val="22"/>
                <w:highlight w:val="yellow"/>
                <w:vertAlign w:val="superscript"/>
                <w:lang w:eastAsia="zh-CN"/>
              </w:rPr>
              <w:t>(</w:t>
            </w:r>
            <w:proofErr w:type="gramEnd"/>
            <w:r>
              <w:rPr>
                <w:rFonts w:ascii="Times New Roman" w:hAnsi="Times New Roman"/>
                <w:strike/>
                <w:sz w:val="22"/>
                <w:szCs w:val="22"/>
                <w:highlight w:val="yellow"/>
                <w:vertAlign w:val="superscript"/>
                <w:lang w:eastAsia="zh-CN"/>
              </w:rPr>
              <w:t>1)</w:t>
            </w:r>
          </w:p>
          <w:p w14:paraId="73FD97FB"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rPr>
              <w:t>Both Type 1 and Type 2 may have impact on measurement operation, so the potential enhancement may include CSI-RS and PL RS measurements, beam failure recovery, radio link monitoring, cel</w:t>
            </w:r>
            <w:r>
              <w:rPr>
                <w:rFonts w:ascii="New York" w:eastAsia="SimSun" w:hAnsi="New York"/>
                <w:strike/>
              </w:rPr>
              <w:t xml:space="preserve">l (re)selection and handover procedure. </w:t>
            </w:r>
            <w:r>
              <w:rPr>
                <w:rFonts w:ascii="New York" w:eastAsia="SimSun" w:hAnsi="New York"/>
                <w:strike/>
                <w:highlight w:val="yellow"/>
                <w:vertAlign w:val="superscript"/>
                <w:lang w:eastAsia="zh-CN"/>
              </w:rPr>
              <w:t>(2)</w:t>
            </w:r>
          </w:p>
          <w:p w14:paraId="62BC7AA2" w14:textId="77777777" w:rsidR="00501CA9" w:rsidRDefault="00520D5B">
            <w:pPr>
              <w:pStyle w:val="BodyText"/>
              <w:numPr>
                <w:ilvl w:val="1"/>
                <w:numId w:val="11"/>
              </w:numPr>
              <w:spacing w:after="0"/>
              <w:rPr>
                <w:rFonts w:ascii="Times New Roman" w:hAnsi="Times New Roman"/>
                <w:strike/>
                <w:sz w:val="22"/>
                <w:szCs w:val="22"/>
                <w:lang w:eastAsia="zh-CN"/>
              </w:rPr>
            </w:pPr>
            <w:r>
              <w:rPr>
                <w:rFonts w:ascii="Times New Roman" w:hAnsi="Times New Roman"/>
                <w:strike/>
                <w:sz w:val="22"/>
                <w:szCs w:val="22"/>
                <w:lang w:eastAsia="zh-CN"/>
              </w:rPr>
              <w:t xml:space="preserve">CSI reporting enhancement on muted spatial elements patterns can be considered for assistance information feedback. </w:t>
            </w:r>
            <w:r>
              <w:rPr>
                <w:rFonts w:ascii="Times New Roman" w:hAnsi="Times New Roman"/>
                <w:strike/>
                <w:sz w:val="22"/>
                <w:szCs w:val="22"/>
                <w:highlight w:val="yellow"/>
                <w:vertAlign w:val="superscript"/>
                <w:lang w:eastAsia="zh-CN"/>
              </w:rPr>
              <w:t>(2)</w:t>
            </w:r>
          </w:p>
          <w:p w14:paraId="73B97BD4"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Support enhancements to UE behaviors due to dynamic adaptation of spatial elements, e.g., measurements, CSI feedback, power control, PUS</w:t>
            </w:r>
            <w:r>
              <w:rPr>
                <w:rFonts w:ascii="New York" w:eastAsia="SimSun" w:hAnsi="New York"/>
              </w:rPr>
              <w:t xml:space="preserve">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tc>
      </w:tr>
      <w:tr w:rsidR="00501CA9" w14:paraId="164F0175" w14:textId="77777777">
        <w:tc>
          <w:tcPr>
            <w:tcW w:w="1704" w:type="dxa"/>
          </w:tcPr>
          <w:p w14:paraId="30B9BD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w:t>
            </w:r>
          </w:p>
        </w:tc>
        <w:tc>
          <w:tcPr>
            <w:tcW w:w="7645" w:type="dxa"/>
          </w:tcPr>
          <w:p w14:paraId="60A7F9CB" w14:textId="77777777" w:rsidR="00501CA9" w:rsidRDefault="00520D5B">
            <w:pPr>
              <w:pStyle w:val="BodyText"/>
              <w:spacing w:after="0"/>
            </w:pPr>
            <w:r>
              <w:t>Note (2): The description can be simplified as follows:</w:t>
            </w:r>
          </w:p>
          <w:p w14:paraId="2726CB39" w14:textId="77777777" w:rsidR="00501CA9" w:rsidRDefault="00520D5B">
            <w:pPr>
              <w:pStyle w:val="BodyText"/>
              <w:spacing w:after="0"/>
              <w:rPr>
                <w:rFonts w:ascii="Times New Roman" w:hAnsi="Times New Roman"/>
                <w:sz w:val="22"/>
                <w:szCs w:val="22"/>
                <w:lang w:eastAsia="zh-CN"/>
              </w:rPr>
            </w:pPr>
            <w:r>
              <w:t xml:space="preserve">Type 1 and Type 2 may require some enhancements to UE operations, </w:t>
            </w:r>
            <w:proofErr w:type="gramStart"/>
            <w:r>
              <w:t>e.g.</w:t>
            </w:r>
            <w:proofErr w:type="gramEnd"/>
            <w:r>
              <w:t xml:space="preserve"> measurements (e.g. CSI, pathloss, RLM, beam failure detection, mobility), CSI reporting, power control, TCI configuration, SRS transmission, and PUSCH/PDSCH repetition. </w:t>
            </w:r>
          </w:p>
        </w:tc>
      </w:tr>
      <w:tr w:rsidR="00501CA9" w14:paraId="19337822" w14:textId="77777777">
        <w:tc>
          <w:tcPr>
            <w:tcW w:w="1704" w:type="dxa"/>
          </w:tcPr>
          <w:p w14:paraId="6FF79E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09839D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recomm</w:t>
            </w:r>
            <w:r>
              <w:rPr>
                <w:rFonts w:ascii="Times New Roman" w:hAnsi="Times New Roman"/>
                <w:sz w:val="22"/>
                <w:szCs w:val="22"/>
                <w:lang w:eastAsia="zh-CN"/>
              </w:rPr>
              <w:t>end updating technique C-1 to the following revised version in red, with the reasons marked in blue</w:t>
            </w:r>
            <w:r>
              <w:rPr>
                <w:rFonts w:ascii="Times New Roman" w:hAnsi="Times New Roman"/>
                <w:sz w:val="22"/>
                <w:szCs w:val="22"/>
                <w:lang w:eastAsia="zh-CN"/>
              </w:rPr>
              <w:t>：</w:t>
            </w:r>
          </w:p>
          <w:p w14:paraId="193FC1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DE49ED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reducing the number of active transceiver chains or antenna elements.</w:t>
            </w:r>
          </w:p>
          <w:p w14:paraId="06AE96F8"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strike/>
                <w:color w:val="C00000"/>
              </w:rPr>
              <w:t>CSI-RS/reporting re-configurat</w:t>
            </w:r>
            <w:r>
              <w:rPr>
                <w:rFonts w:ascii="New York" w:eastAsia="SimSun" w:hAnsi="New York"/>
                <w:strike/>
                <w:color w:val="C00000"/>
              </w:rPr>
              <w:t>ion</w:t>
            </w:r>
            <w:r>
              <w:rPr>
                <w:rFonts w:ascii="New York" w:eastAsia="SimSun" w:hAnsi="New York"/>
              </w:rPr>
              <w:t xml:space="preserve"> </w:t>
            </w:r>
            <w:proofErr w:type="gramStart"/>
            <w:r>
              <w:rPr>
                <w:rFonts w:ascii="New York" w:eastAsia="SimSun" w:hAnsi="New York"/>
                <w:color w:val="C00000"/>
              </w:rPr>
              <w:t>The</w:t>
            </w:r>
            <w:proofErr w:type="gramEnd"/>
            <w:r>
              <w:rPr>
                <w:rFonts w:ascii="New York" w:eastAsia="SimSun" w:hAnsi="New York"/>
                <w:color w:val="C00000"/>
              </w:rPr>
              <w:t xml:space="preserve"> related changes in spatial domain caused by spatial element adaptation</w:t>
            </w:r>
            <w:r>
              <w:rPr>
                <w:rFonts w:ascii="New York" w:eastAsia="SimSun" w:hAnsi="New York"/>
              </w:rPr>
              <w:t xml:space="preserve"> should be indicated to the UEs for </w:t>
            </w:r>
            <w:r>
              <w:rPr>
                <w:rFonts w:ascii="New York" w:eastAsia="SimSun" w:hAnsi="New York"/>
                <w:color w:val="C00000"/>
              </w:rPr>
              <w:t>the</w:t>
            </w:r>
            <w:r>
              <w:rPr>
                <w:rFonts w:ascii="New York" w:eastAsia="SimSun" w:hAnsi="New York"/>
              </w:rPr>
              <w:t xml:space="preserve"> spatial adaptation of </w:t>
            </w:r>
            <w:proofErr w:type="spellStart"/>
            <w:r>
              <w:rPr>
                <w:rFonts w:ascii="New York" w:eastAsia="SimSun" w:hAnsi="New York"/>
              </w:rPr>
              <w:t>gNB</w:t>
            </w:r>
            <w:proofErr w:type="spellEnd"/>
            <w:r>
              <w:rPr>
                <w:rFonts w:ascii="New York" w:eastAsia="SimSun" w:hAnsi="New York"/>
                <w:strike/>
                <w:color w:val="C00000"/>
              </w:rPr>
              <w:t>/cell power state</w:t>
            </w:r>
            <w:r>
              <w:rPr>
                <w:rFonts w:ascii="New York" w:eastAsia="SimSun" w:hAnsi="New York"/>
              </w:rPr>
              <w:t xml:space="preserve"> </w:t>
            </w:r>
          </w:p>
          <w:p w14:paraId="72E25B0B" w14:textId="77777777" w:rsidR="00501CA9" w:rsidRDefault="00520D5B">
            <w:pPr>
              <w:pStyle w:val="ListParagraph"/>
              <w:overflowPunct w:val="0"/>
              <w:snapToGrid w:val="0"/>
              <w:ind w:left="1440"/>
              <w:rPr>
                <w:rFonts w:eastAsia="DengXian"/>
                <w:color w:val="4472C4" w:themeColor="accent1"/>
                <w:sz w:val="21"/>
                <w:szCs w:val="21"/>
                <w:lang w:eastAsia="zh-CN"/>
              </w:rPr>
            </w:pPr>
            <w:r>
              <w:rPr>
                <w:rFonts w:eastAsia="DengXian"/>
                <w:color w:val="4472C4" w:themeColor="accent1"/>
                <w:sz w:val="21"/>
                <w:szCs w:val="21"/>
                <w:lang w:eastAsia="zh-CN"/>
              </w:rPr>
              <w:t xml:space="preserve">[vivo]: The </w:t>
            </w:r>
            <w:r>
              <w:rPr>
                <w:rFonts w:eastAsia="DengXian"/>
                <w:color w:val="C00000"/>
                <w:sz w:val="21"/>
                <w:szCs w:val="21"/>
                <w:lang w:eastAsia="zh-CN"/>
              </w:rPr>
              <w:t>CSI-RS/reporting re-configuration</w:t>
            </w:r>
            <w:r>
              <w:rPr>
                <w:rFonts w:eastAsia="DengXian"/>
                <w:color w:val="4472C4" w:themeColor="accent1"/>
                <w:sz w:val="21"/>
                <w:szCs w:val="21"/>
                <w:lang w:eastAsia="zh-CN"/>
              </w:rPr>
              <w:t xml:space="preserve"> in the original version is not accurate enough to cover spatial domain-related changes, so it is more appropriate to summarize them together as spatial domain-related changes. </w:t>
            </w:r>
          </w:p>
          <w:p w14:paraId="70CBA29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4F2A575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w:t>
            </w:r>
            <w:r>
              <w:rPr>
                <w:rFonts w:ascii="Times New Roman" w:hAnsi="Times New Roman"/>
                <w:sz w:val="22"/>
                <w:szCs w:val="22"/>
                <w:lang w:eastAsia="zh-CN"/>
              </w:rPr>
              <w:t xml:space="preserve">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2665C3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w:t>
            </w:r>
            <w:r>
              <w:rPr>
                <w:rFonts w:ascii="Times New Roman" w:hAnsi="Times New Roman"/>
                <w:strike/>
                <w:color w:val="C00000"/>
                <w:sz w:val="22"/>
                <w:szCs w:val="22"/>
                <w:lang w:eastAsia="zh-CN"/>
              </w:rPr>
              <w:t>This may result in changes to the antenna pattern, gains, TCI</w:t>
            </w:r>
            <w:r>
              <w:rPr>
                <w:rFonts w:ascii="Times New Roman" w:hAnsi="Times New Roman"/>
                <w:strike/>
                <w:color w:val="C00000"/>
                <w:sz w:val="22"/>
                <w:szCs w:val="22"/>
                <w:lang w:eastAsia="zh-CN"/>
              </w:rPr>
              <w:t xml:space="preserve"> states, and/or transmission power of the reference signal or channel that uses the antenna port(s</w:t>
            </w:r>
            <w:proofErr w:type="gramStart"/>
            <w:r>
              <w:rPr>
                <w:rFonts w:ascii="Times New Roman" w:hAnsi="Times New Roman"/>
                <w:strike/>
                <w:color w:val="C00000"/>
                <w:sz w:val="22"/>
                <w:szCs w:val="22"/>
                <w:lang w:eastAsia="zh-CN"/>
              </w:rPr>
              <w:t>).</w:t>
            </w:r>
            <w:r>
              <w:rPr>
                <w:rFonts w:ascii="Times New Roman" w:hAnsi="Times New Roman"/>
                <w:strike/>
                <w:color w:val="C00000"/>
                <w:sz w:val="22"/>
                <w:szCs w:val="22"/>
                <w:highlight w:val="yellow"/>
                <w:vertAlign w:val="superscript"/>
                <w:lang w:eastAsia="zh-CN"/>
              </w:rPr>
              <w:t>(</w:t>
            </w:r>
            <w:proofErr w:type="gramEnd"/>
            <w:r>
              <w:rPr>
                <w:rFonts w:ascii="Times New Roman" w:hAnsi="Times New Roman"/>
                <w:strike/>
                <w:color w:val="C00000"/>
                <w:sz w:val="22"/>
                <w:szCs w:val="22"/>
                <w:highlight w:val="yellow"/>
                <w:vertAlign w:val="superscript"/>
                <w:lang w:eastAsia="zh-CN"/>
              </w:rPr>
              <w:t>1)</w:t>
            </w:r>
          </w:p>
          <w:p w14:paraId="291C3513" w14:textId="77777777" w:rsidR="00501CA9" w:rsidRDefault="00520D5B">
            <w:pPr>
              <w:pStyle w:val="BodyText"/>
              <w:spacing w:after="0"/>
              <w:ind w:left="180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[vivo]: The above part belongs to impact analysis, instead of technique description</w:t>
            </w:r>
          </w:p>
          <w:p w14:paraId="3A2CD8E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C00000"/>
              </w:rPr>
              <w:lastRenderedPageBreak/>
              <w:t xml:space="preserve">Both Type 1 and Type 2 may have impact on measurement </w:t>
            </w:r>
            <w:r>
              <w:rPr>
                <w:rFonts w:ascii="New York" w:eastAsia="SimSun" w:hAnsi="New York"/>
                <w:strike/>
                <w:color w:val="C00000"/>
              </w:rPr>
              <w:t>operation, so the potential enhancement may include</w:t>
            </w:r>
            <w:r>
              <w:rPr>
                <w:rFonts w:ascii="New York" w:eastAsia="SimSun" w:hAnsi="New York"/>
              </w:rPr>
              <w:t xml:space="preserve"> CSI-RS and PL RS measurements, beam failure recovery, radio link monitoring, cell (re)selection and handover procedure </w:t>
            </w:r>
            <w:r>
              <w:rPr>
                <w:rFonts w:ascii="New York" w:eastAsia="SimSun" w:hAnsi="New York"/>
                <w:color w:val="C00000"/>
              </w:rPr>
              <w:t>enhancement</w:t>
            </w:r>
            <w:r>
              <w:rPr>
                <w:rFonts w:ascii="New York" w:eastAsia="SimSun" w:hAnsi="New York"/>
              </w:rPr>
              <w:t xml:space="preserve">. </w:t>
            </w:r>
            <w:r>
              <w:rPr>
                <w:rFonts w:ascii="New York" w:eastAsia="SimSun" w:hAnsi="New York"/>
                <w:highlight w:val="yellow"/>
                <w:vertAlign w:val="superscript"/>
                <w:lang w:eastAsia="zh-CN"/>
              </w:rPr>
              <w:t>(2)</w:t>
            </w:r>
          </w:p>
          <w:p w14:paraId="658A7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about </w:t>
            </w:r>
            <w:r>
              <w:rPr>
                <w:rFonts w:ascii="Times New Roman" w:hAnsi="Times New Roman"/>
                <w:color w:val="C00000"/>
                <w:sz w:val="22"/>
                <w:szCs w:val="22"/>
                <w:lang w:eastAsia="zh-CN"/>
              </w:rPr>
              <w:t xml:space="preserve">multi-CSI report with </w:t>
            </w:r>
            <w:r>
              <w:rPr>
                <w:rFonts w:ascii="Times New Roman" w:hAnsi="Times New Roman"/>
                <w:color w:val="C00000"/>
                <w:sz w:val="22"/>
                <w:szCs w:val="22"/>
                <w:lang w:eastAsia="zh-CN"/>
              </w:rPr>
              <w:t>different number of ports.</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on muted spatial elements patterns can be considered for assistance information feedback. </w:t>
            </w:r>
            <w:r>
              <w:rPr>
                <w:rFonts w:ascii="Times New Roman" w:hAnsi="Times New Roman"/>
                <w:strike/>
                <w:color w:val="C00000"/>
                <w:sz w:val="22"/>
                <w:szCs w:val="22"/>
                <w:highlight w:val="yellow"/>
                <w:vertAlign w:val="superscript"/>
                <w:lang w:eastAsia="zh-CN"/>
              </w:rPr>
              <w:t>(2)</w:t>
            </w:r>
          </w:p>
          <w:p w14:paraId="0D5D1E33" w14:textId="77777777" w:rsidR="00501CA9" w:rsidRDefault="00520D5B">
            <w:pPr>
              <w:pStyle w:val="BodyText"/>
              <w:spacing w:after="0"/>
              <w:ind w:left="1440"/>
              <w:rPr>
                <w:rFonts w:ascii="Times New Roman" w:hAnsi="Times New Roman"/>
                <w:color w:val="4472C4" w:themeColor="accent1"/>
                <w:sz w:val="22"/>
                <w:szCs w:val="22"/>
                <w:lang w:eastAsia="zh-CN"/>
              </w:rPr>
            </w:pPr>
            <w:r>
              <w:rPr>
                <w:rFonts w:ascii="Times New Roman" w:hAnsi="Times New Roman"/>
                <w:color w:val="4472C4" w:themeColor="accent1"/>
                <w:sz w:val="22"/>
                <w:szCs w:val="22"/>
                <w:lang w:eastAsia="zh-CN"/>
              </w:rPr>
              <w:t xml:space="preserve">[vivo]: In fact, the purpose of reporting CSI for different </w:t>
            </w:r>
            <w:proofErr w:type="spellStart"/>
            <w:r>
              <w:rPr>
                <w:rFonts w:ascii="Times New Roman" w:hAnsi="Times New Roman"/>
                <w:color w:val="4472C4" w:themeColor="accent1"/>
                <w:sz w:val="22"/>
                <w:szCs w:val="22"/>
                <w:lang w:eastAsia="zh-CN"/>
              </w:rPr>
              <w:t>nrof</w:t>
            </w:r>
            <w:proofErr w:type="spellEnd"/>
            <w:r>
              <w:rPr>
                <w:rFonts w:ascii="Times New Roman" w:hAnsi="Times New Roman"/>
                <w:color w:val="4472C4" w:themeColor="accent1"/>
                <w:sz w:val="22"/>
                <w:szCs w:val="22"/>
                <w:lang w:eastAsia="zh-CN"/>
              </w:rPr>
              <w:t xml:space="preserve"> ports is to ensure accurate CSI tracking rather than as a UAI for bett</w:t>
            </w:r>
            <w:r>
              <w:rPr>
                <w:rFonts w:ascii="Times New Roman" w:hAnsi="Times New Roman"/>
                <w:color w:val="4472C4" w:themeColor="accent1"/>
                <w:sz w:val="22"/>
                <w:szCs w:val="22"/>
                <w:lang w:eastAsia="zh-CN"/>
              </w:rPr>
              <w:t xml:space="preserve">er </w:t>
            </w:r>
            <w:proofErr w:type="spellStart"/>
            <w:r>
              <w:rPr>
                <w:rFonts w:ascii="Times New Roman" w:hAnsi="Times New Roman"/>
                <w:color w:val="4472C4" w:themeColor="accent1"/>
                <w:sz w:val="22"/>
                <w:szCs w:val="22"/>
                <w:lang w:eastAsia="zh-CN"/>
              </w:rPr>
              <w:t>gNB</w:t>
            </w:r>
            <w:proofErr w:type="spellEnd"/>
            <w:r>
              <w:rPr>
                <w:rFonts w:ascii="Times New Roman" w:hAnsi="Times New Roman"/>
                <w:color w:val="4472C4" w:themeColor="accent1"/>
                <w:sz w:val="22"/>
                <w:szCs w:val="22"/>
                <w:lang w:eastAsia="zh-CN"/>
              </w:rPr>
              <w:t xml:space="preserve"> decision.</w:t>
            </w:r>
          </w:p>
          <w:p w14:paraId="485C45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Support enhancements to UE behaviors due to dynamic adaptation of spatial elements, e.g., measurements, CSI feedback, power control, PUSCH/PDSCH repetition, SRS transmission, TCI configuration, beam management, beam failure recovery, radio</w:t>
            </w:r>
            <w:r>
              <w:rPr>
                <w:rFonts w:ascii="New York" w:eastAsia="SimSun" w:hAnsi="New York"/>
              </w:rPr>
              <w:t xml:space="preserve"> link monitoring, cell (re)selection, handover, initial access, etc. </w:t>
            </w:r>
            <w:r>
              <w:rPr>
                <w:rFonts w:ascii="New York" w:eastAsia="SimSun" w:hAnsi="New York"/>
                <w:highlight w:val="yellow"/>
                <w:vertAlign w:val="superscript"/>
                <w:lang w:eastAsia="zh-CN"/>
              </w:rPr>
              <w:t>(2)</w:t>
            </w:r>
          </w:p>
          <w:p w14:paraId="16EB90B8" w14:textId="77777777" w:rsidR="00501CA9" w:rsidRDefault="00520D5B">
            <w:pPr>
              <w:pStyle w:val="ListParagraph"/>
              <w:numPr>
                <w:ilvl w:val="1"/>
                <w:numId w:val="11"/>
              </w:numPr>
              <w:overflowPunct w:val="0"/>
              <w:snapToGrid w:val="0"/>
              <w:rPr>
                <w:strike/>
                <w:color w:val="C00000"/>
              </w:rPr>
            </w:pPr>
            <w:r>
              <w:rPr>
                <w:rFonts w:ascii="New York" w:eastAsia="SimSun" w:hAnsi="New York"/>
                <w:strike/>
                <w:color w:val="C00000"/>
              </w:rPr>
              <w:t xml:space="preserve">The different set of ports such as 64/32/8/4 and their associated CSI-RS configurations may be determined from the hypothesis of TRX </w:t>
            </w:r>
            <w:proofErr w:type="gramStart"/>
            <w:r>
              <w:rPr>
                <w:rFonts w:ascii="New York" w:eastAsia="SimSun" w:hAnsi="New York"/>
                <w:strike/>
                <w:color w:val="C00000"/>
              </w:rPr>
              <w:t>On</w:t>
            </w:r>
            <w:proofErr w:type="gramEnd"/>
            <w:r>
              <w:rPr>
                <w:rFonts w:ascii="New York" w:eastAsia="SimSun" w:hAnsi="New York"/>
                <w:strike/>
                <w:color w:val="C00000"/>
              </w:rPr>
              <w:t>/Off. Spatial configuration for the network ener</w:t>
            </w:r>
            <w:r>
              <w:rPr>
                <w:rFonts w:ascii="New York" w:eastAsia="SimSun" w:hAnsi="New York"/>
                <w:strike/>
                <w:color w:val="C00000"/>
              </w:rPr>
              <w:t xml:space="preserve">gy saving may then be determined by mapping the selected TRX ports setting to an associated configuration index. The configuration index can also be used to select the best of directional beams, NZP-CSI-RS configuration and measurement reporting in </w:t>
            </w:r>
            <w:proofErr w:type="spellStart"/>
            <w:r>
              <w:rPr>
                <w:rFonts w:ascii="New York" w:eastAsia="SimSun" w:hAnsi="New York"/>
                <w:strike/>
                <w:color w:val="C00000"/>
              </w:rPr>
              <w:t>reportC</w:t>
            </w:r>
            <w:r>
              <w:rPr>
                <w:rFonts w:ascii="New York" w:eastAsia="SimSun" w:hAnsi="New York"/>
                <w:strike/>
                <w:color w:val="C00000"/>
              </w:rPr>
              <w:t>onfig</w:t>
            </w:r>
            <w:proofErr w:type="spellEnd"/>
            <w:r>
              <w:rPr>
                <w:rFonts w:ascii="New York" w:eastAsia="SimSun" w:hAnsi="New York"/>
                <w:strike/>
                <w:color w:val="C00000"/>
              </w:rPr>
              <w:t>. Over a certain coherent period, whenever the network enters the energy saving mode, the corresponding spatial domain configuration can then be determined from the configuration index.</w:t>
            </w:r>
          </w:p>
          <w:p w14:paraId="661B9365" w14:textId="77777777" w:rsidR="00501CA9" w:rsidRDefault="00520D5B">
            <w:pPr>
              <w:pStyle w:val="ListParagraph"/>
              <w:numPr>
                <w:ilvl w:val="1"/>
                <w:numId w:val="11"/>
              </w:numPr>
              <w:overflowPunct w:val="0"/>
              <w:snapToGrid w:val="0"/>
              <w:rPr>
                <w:color w:val="4472C4" w:themeColor="accent1"/>
              </w:rPr>
            </w:pPr>
            <w:r>
              <w:rPr>
                <w:rFonts w:ascii="New York" w:eastAsia="DengXian" w:hAnsi="New York"/>
                <w:color w:val="4472C4" w:themeColor="accent1"/>
                <w:lang w:eastAsia="zh-CN"/>
              </w:rPr>
              <w:t xml:space="preserve">[vivo]: The above part needs further clarification. And we </w:t>
            </w:r>
            <w:r>
              <w:rPr>
                <w:rFonts w:ascii="New York" w:eastAsia="DengXian" w:hAnsi="New York"/>
                <w:color w:val="4472C4" w:themeColor="accent1"/>
                <w:lang w:eastAsia="zh-CN"/>
              </w:rPr>
              <w:t>think this part can be categorized as CSI-RS reporting enhancement.</w:t>
            </w:r>
          </w:p>
          <w:p w14:paraId="4AF27E8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w:t>
            </w:r>
            <w:r>
              <w:rPr>
                <w:rFonts w:ascii="New York" w:eastAsia="SimSun" w:hAnsi="New York"/>
                <w:strike/>
                <w:color w:val="C00000"/>
              </w:rPr>
              <w:t xml:space="preserve">fast CSI-RS </w:t>
            </w:r>
            <w:proofErr w:type="gramStart"/>
            <w:r>
              <w:rPr>
                <w:rFonts w:ascii="New York" w:eastAsia="SimSun" w:hAnsi="New York"/>
                <w:strike/>
                <w:color w:val="C00000"/>
              </w:rPr>
              <w:t>reconfigurations.</w:t>
            </w:r>
            <w:r>
              <w:rPr>
                <w:rFonts w:ascii="New York" w:eastAsia="SimSun" w:hAnsi="New York"/>
                <w:strike/>
                <w:color w:val="C00000"/>
                <w:highlight w:val="yellow"/>
                <w:vertAlign w:val="superscript"/>
                <w:lang w:eastAsia="zh-CN"/>
              </w:rPr>
              <w:t>(</w:t>
            </w:r>
            <w:proofErr w:type="gramEnd"/>
            <w:r>
              <w:rPr>
                <w:rFonts w:ascii="New York" w:eastAsia="SimSun" w:hAnsi="New York"/>
                <w:strike/>
                <w:color w:val="C00000"/>
                <w:highlight w:val="yellow"/>
                <w:vertAlign w:val="superscript"/>
                <w:lang w:eastAsia="zh-CN"/>
              </w:rPr>
              <w:t>3)</w:t>
            </w:r>
            <w:r>
              <w:rPr>
                <w:rFonts w:ascii="New York" w:eastAsia="SimSun" w:hAnsi="New York"/>
                <w:color w:val="C00000"/>
              </w:rPr>
              <w:t xml:space="preserve"> fast spatial domain related reconfiguration</w:t>
            </w:r>
          </w:p>
          <w:p w14:paraId="53EBFB85" w14:textId="77777777" w:rsidR="00501CA9" w:rsidRDefault="00520D5B">
            <w:pPr>
              <w:pStyle w:val="ListParagraph"/>
              <w:snapToGrid w:val="0"/>
              <w:spacing w:line="240" w:lineRule="auto"/>
              <w:ind w:left="1440"/>
              <w:rPr>
                <w:rFonts w:eastAsia="DengXian"/>
                <w:color w:val="4472C4" w:themeColor="accent1"/>
                <w:lang w:eastAsia="zh-CN"/>
              </w:rPr>
            </w:pPr>
            <w:r>
              <w:rPr>
                <w:rFonts w:eastAsia="DengXian"/>
                <w:color w:val="4472C4" w:themeColor="accent1"/>
                <w:lang w:eastAsia="zh-CN"/>
              </w:rPr>
              <w:t>[vivo]: Since the adaptation of the spa</w:t>
            </w:r>
            <w:r>
              <w:rPr>
                <w:rFonts w:eastAsia="DengXian"/>
                <w:color w:val="4472C4" w:themeColor="accent1"/>
                <w:lang w:eastAsia="zh-CN"/>
              </w:rPr>
              <w:t>tial element affects many configurations, it is not scientific and comprehensive to summarize only the rewiring of CSI-RS</w:t>
            </w:r>
          </w:p>
          <w:p w14:paraId="1F1D034C"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(de)activation 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p>
          <w:p w14:paraId="37143641"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UE feeding ba</w:t>
            </w:r>
            <w:r>
              <w:rPr>
                <w:rFonts w:ascii="New York" w:eastAsia="SimSun" w:hAnsi="New York"/>
              </w:rPr>
              <w:t xml:space="preserve">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1D722592" w14:textId="77777777" w:rsidR="00501CA9" w:rsidRDefault="00520D5B">
            <w:pPr>
              <w:pStyle w:val="ListParagraph"/>
              <w:numPr>
                <w:ilvl w:val="1"/>
                <w:numId w:val="11"/>
              </w:numPr>
              <w:snapToGrid w:val="0"/>
              <w:spacing w:line="240" w:lineRule="auto"/>
              <w:rPr>
                <w:color w:val="C00000"/>
              </w:rPr>
            </w:pPr>
            <w:r>
              <w:rPr>
                <w:rFonts w:ascii="New York" w:eastAsia="DengXian" w:hAnsi="New York"/>
                <w:color w:val="C00000"/>
                <w:lang w:eastAsia="zh-CN"/>
              </w:rPr>
              <w:t>UE feeds back indication to trigger spatial element adaptation</w:t>
            </w:r>
          </w:p>
          <w:p w14:paraId="3F18103B" w14:textId="77777777" w:rsidR="00501CA9" w:rsidRDefault="00501CA9">
            <w:pPr>
              <w:pStyle w:val="BodyText"/>
              <w:spacing w:after="0"/>
              <w:rPr>
                <w:rFonts w:ascii="Times New Roman" w:hAnsi="Times New Roman"/>
                <w:sz w:val="22"/>
                <w:szCs w:val="22"/>
                <w:lang w:eastAsia="zh-CN"/>
              </w:rPr>
            </w:pPr>
          </w:p>
        </w:tc>
      </w:tr>
      <w:tr w:rsidR="00501CA9" w14:paraId="438513C3" w14:textId="77777777">
        <w:tc>
          <w:tcPr>
            <w:tcW w:w="1704" w:type="dxa"/>
          </w:tcPr>
          <w:p w14:paraId="66947B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696144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a general comment, as we stated previously, we prefer to focus on Type 1, i.e., dynamic port adaptation or port activation/deactivation. Also, Type 2 seems more implementation specific, although one could always consider some specs impact there. </w:t>
            </w:r>
          </w:p>
          <w:p w14:paraId="538139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Th</w:t>
            </w:r>
            <w:r>
              <w:rPr>
                <w:rFonts w:ascii="Times New Roman" w:hAnsi="Times New Roman"/>
                <w:sz w:val="22"/>
                <w:szCs w:val="22"/>
                <w:lang w:eastAsia="zh-CN"/>
              </w:rPr>
              <w:t xml:space="preserve">e intention of “CSI reporting enhancement on muted spatial elements patterns can be considered for assistance information feedback” compared to the last bullet-point “UE feeding back antenna muting pattern recommendations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is not clear. So, eith</w:t>
            </w:r>
            <w:r>
              <w:rPr>
                <w:rFonts w:ascii="Times New Roman" w:hAnsi="Times New Roman"/>
                <w:sz w:val="22"/>
                <w:szCs w:val="22"/>
                <w:lang w:eastAsia="zh-CN"/>
              </w:rPr>
              <w:t>er the difference between these two bullet-points is clarified or they should be potentially combined.</w:t>
            </w:r>
          </w:p>
          <w:p w14:paraId="1F7D5F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two bullet-points could potentially be combined:</w:t>
            </w:r>
          </w:p>
          <w:p w14:paraId="27D2283A" w14:textId="77777777" w:rsidR="00501CA9" w:rsidRDefault="00520D5B">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“Type 1 and Type 2 may have impact on measurement operation, so the potential enhancemen</w:t>
            </w:r>
            <w:r>
              <w:rPr>
                <w:rFonts w:ascii="Times New Roman" w:hAnsi="Times New Roman"/>
                <w:sz w:val="22"/>
                <w:szCs w:val="22"/>
                <w:lang w:eastAsia="zh-CN"/>
              </w:rPr>
              <w:t>t may include CSI-RS and PL RS measurements, beam failure recovery, radio link monitoring, cell (re)selection and handover procedure”</w:t>
            </w:r>
            <w:r>
              <w:rPr>
                <w:rFonts w:ascii="Times New Roman" w:hAnsi="Times New Roman"/>
                <w:szCs w:val="20"/>
              </w:rPr>
              <w:t xml:space="preserve"> </w:t>
            </w:r>
          </w:p>
          <w:p w14:paraId="445DF53D" w14:textId="77777777" w:rsidR="00501CA9" w:rsidRDefault="00520D5B">
            <w:pPr>
              <w:pStyle w:val="BodyText"/>
              <w:numPr>
                <w:ilvl w:val="0"/>
                <w:numId w:val="47"/>
              </w:numPr>
              <w:spacing w:after="0"/>
              <w:rPr>
                <w:ins w:id="710" w:author="L K, Kamakshi (Nokia - FI/Espoo)" w:date="2022-10-11T06:09:00Z"/>
                <w:rFonts w:ascii="Times New Roman" w:hAnsi="Times New Roman"/>
                <w:sz w:val="22"/>
                <w:szCs w:val="22"/>
                <w:lang w:eastAsia="zh-CN"/>
              </w:rPr>
            </w:pPr>
            <w:r>
              <w:rPr>
                <w:rFonts w:ascii="Times New Roman" w:hAnsi="Times New Roman"/>
                <w:szCs w:val="20"/>
              </w:rPr>
              <w:t>“</w:t>
            </w:r>
            <w:r>
              <w:rPr>
                <w:rFonts w:ascii="Times New Roman" w:hAnsi="Times New Roman"/>
                <w:sz w:val="22"/>
                <w:szCs w:val="22"/>
                <w:lang w:eastAsia="zh-CN"/>
              </w:rPr>
              <w:t>Support enhancements to UE behaviors due to dynamic adaptation of spatial elements, e.g., measurements, CSI feedback, po</w:t>
            </w:r>
            <w:r>
              <w:rPr>
                <w:rFonts w:ascii="Times New Roman" w:hAnsi="Times New Roman"/>
                <w:sz w:val="22"/>
                <w:szCs w:val="22"/>
                <w:lang w:eastAsia="zh-CN"/>
              </w:rPr>
              <w:t>wer control, PUSCH/PDSCH repetition, SRS transmission, TCI configuration, beam management, beam failure recovery, radio link monitoring, cell (re)selection, handover, initial access, etc.”</w:t>
            </w:r>
          </w:p>
          <w:p w14:paraId="6395F9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suggest the following update: </w:t>
            </w:r>
          </w:p>
          <w:p w14:paraId="0B929E1E" w14:textId="77777777" w:rsidR="00501CA9" w:rsidRDefault="00520D5B">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w:t>
            </w:r>
            <w:r>
              <w:rPr>
                <w:rFonts w:ascii="New York" w:hAnsi="New York"/>
                <w:strike/>
                <w:color w:val="FF0000"/>
                <w:sz w:val="22"/>
                <w:szCs w:val="28"/>
              </w:rPr>
              <w:t>Support</w:t>
            </w:r>
            <w:r>
              <w:rPr>
                <w:rFonts w:ascii="New York" w:hAnsi="New York"/>
                <w:color w:val="FF0000"/>
                <w:sz w:val="22"/>
                <w:szCs w:val="28"/>
              </w:rPr>
              <w:t xml:space="preserve"> potential</w:t>
            </w:r>
            <w:r>
              <w:rPr>
                <w:rFonts w:ascii="New York" w:hAnsi="New York"/>
                <w:strike/>
                <w:color w:val="FF0000"/>
                <w:sz w:val="22"/>
                <w:szCs w:val="28"/>
              </w:rPr>
              <w:t xml:space="preserve"> </w:t>
            </w:r>
            <w:r>
              <w:rPr>
                <w:rFonts w:ascii="New York" w:hAnsi="New York"/>
                <w:sz w:val="22"/>
                <w:szCs w:val="28"/>
              </w:rPr>
              <w:t>enhancements</w:t>
            </w:r>
            <w:r>
              <w:rPr>
                <w:rFonts w:ascii="New York" w:hAnsi="New York"/>
                <w:sz w:val="22"/>
                <w:szCs w:val="28"/>
              </w:rPr>
              <w:t xml:space="preserve"> to UE behaviors due to dynamic </w:t>
            </w:r>
            <w:r>
              <w:rPr>
                <w:rFonts w:ascii="New York" w:hAnsi="New York"/>
                <w:color w:val="FF0000"/>
                <w:sz w:val="22"/>
                <w:szCs w:val="28"/>
              </w:rPr>
              <w:t>port</w:t>
            </w:r>
            <w:r>
              <w:rPr>
                <w:rFonts w:ascii="New York" w:hAnsi="New York"/>
                <w:sz w:val="22"/>
                <w:szCs w:val="28"/>
              </w:rPr>
              <w:t xml:space="preserve"> adaptation </w:t>
            </w:r>
            <w:r>
              <w:rPr>
                <w:rFonts w:ascii="New York" w:hAnsi="New York"/>
                <w:strike/>
                <w:color w:val="FF0000"/>
                <w:sz w:val="22"/>
                <w:szCs w:val="28"/>
              </w:rPr>
              <w:t>of spatial elements</w:t>
            </w:r>
            <w:r>
              <w:rPr>
                <w:rFonts w:ascii="New York" w:hAnsi="New York"/>
                <w:color w:val="FF0000"/>
                <w:sz w:val="22"/>
                <w:szCs w:val="28"/>
              </w:rPr>
              <w:t xml:space="preserve"> may </w:t>
            </w:r>
            <w:proofErr w:type="gramStart"/>
            <w:r>
              <w:rPr>
                <w:rFonts w:ascii="New York" w:hAnsi="New York"/>
                <w:color w:val="FF0000"/>
                <w:sz w:val="22"/>
                <w:szCs w:val="28"/>
              </w:rPr>
              <w:t>include:</w:t>
            </w:r>
            <w:proofErr w:type="gramEnd"/>
            <w:r>
              <w:rPr>
                <w:rFonts w:ascii="New York" w:hAnsi="New York"/>
                <w:color w:val="FF0000"/>
                <w:sz w:val="22"/>
                <w:szCs w:val="28"/>
              </w:rPr>
              <w:t xml:space="preserve"> </w:t>
            </w:r>
            <w:r>
              <w:rPr>
                <w:rFonts w:ascii="New York" w:hAnsi="New York"/>
                <w:sz w:val="22"/>
                <w:szCs w:val="28"/>
              </w:rPr>
              <w:t>measurements, CSI feedback, power control, PUSCH/PDSCH repetition, SRS transmission, TCI configuration, beam management, beam failure recovery, radio link monitoring, cell (re</w:t>
            </w:r>
            <w:r>
              <w:rPr>
                <w:rFonts w:ascii="New York" w:hAnsi="New York"/>
                <w:sz w:val="22"/>
                <w:szCs w:val="28"/>
              </w:rPr>
              <w:t>)selection, handover, initial access, etc</w:t>
            </w:r>
            <w:r>
              <w:rPr>
                <w:rFonts w:ascii="New York" w:hAnsi="New York"/>
              </w:rPr>
              <w:t>.</w:t>
            </w:r>
            <w:r>
              <w:rPr>
                <w:rFonts w:ascii="Times New Roman" w:hAnsi="Times New Roman"/>
                <w:sz w:val="22"/>
                <w:szCs w:val="22"/>
                <w:lang w:eastAsia="zh-CN"/>
              </w:rPr>
              <w:t>”</w:t>
            </w:r>
          </w:p>
          <w:p w14:paraId="12C891D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seems to be already providing design details, which we think is not really needed at this stage. We thus suggest the proponents of this design details to either update the following bullet-point t</w:t>
            </w:r>
            <w:r>
              <w:rPr>
                <w:rFonts w:ascii="Times New Roman" w:hAnsi="Times New Roman"/>
                <w:sz w:val="22"/>
                <w:szCs w:val="22"/>
                <w:lang w:eastAsia="zh-CN"/>
              </w:rPr>
              <w:t>o keep it at a high level or simply remove it:</w:t>
            </w:r>
          </w:p>
          <w:p w14:paraId="339057CD" w14:textId="77777777" w:rsidR="00501CA9" w:rsidRDefault="00520D5B">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different set of ports such as 64/32/8/4 and their associated CSI-RS configurations may be determined from the hypothesis of TRX </w:t>
            </w:r>
            <w:proofErr w:type="gramStart"/>
            <w:r>
              <w:rPr>
                <w:rFonts w:ascii="Times New Roman" w:hAnsi="Times New Roman"/>
                <w:sz w:val="22"/>
                <w:szCs w:val="22"/>
                <w:lang w:eastAsia="zh-CN"/>
              </w:rPr>
              <w:t>On</w:t>
            </w:r>
            <w:proofErr w:type="gramEnd"/>
            <w:r>
              <w:rPr>
                <w:rFonts w:ascii="Times New Roman" w:hAnsi="Times New Roman"/>
                <w:sz w:val="22"/>
                <w:szCs w:val="22"/>
                <w:lang w:eastAsia="zh-CN"/>
              </w:rPr>
              <w:t>/Off. Spatial configuration for the network energy saving may then be det</w:t>
            </w:r>
            <w:r>
              <w:rPr>
                <w:rFonts w:ascii="Times New Roman" w:hAnsi="Times New Roman"/>
                <w:sz w:val="22"/>
                <w:szCs w:val="22"/>
                <w:lang w:eastAsia="zh-CN"/>
              </w:rPr>
              <w:t xml:space="preserve">ermined by mapping the selected TRX ports setting to an associated configuration index. The configuration index can also be used to select the best of directional beams, NZP-CSI-RS configuration and measurement reporting in </w:t>
            </w:r>
            <w:proofErr w:type="spellStart"/>
            <w:r>
              <w:rPr>
                <w:rFonts w:ascii="Times New Roman" w:hAnsi="Times New Roman"/>
                <w:sz w:val="22"/>
                <w:szCs w:val="22"/>
                <w:lang w:eastAsia="zh-CN"/>
              </w:rPr>
              <w:t>reportConfig</w:t>
            </w:r>
            <w:proofErr w:type="spellEnd"/>
            <w:r>
              <w:rPr>
                <w:rFonts w:ascii="Times New Roman" w:hAnsi="Times New Roman"/>
                <w:sz w:val="22"/>
                <w:szCs w:val="22"/>
                <w:lang w:eastAsia="zh-CN"/>
              </w:rPr>
              <w:t>. Over a certain coh</w:t>
            </w:r>
            <w:r>
              <w:rPr>
                <w:rFonts w:ascii="Times New Roman" w:hAnsi="Times New Roman"/>
                <w:sz w:val="22"/>
                <w:szCs w:val="22"/>
                <w:lang w:eastAsia="zh-CN"/>
              </w:rPr>
              <w:t>erent period, whenever the network enters the energy saving mode, the corresponding spatial domain configuration can then be determined from the configuration index.”</w:t>
            </w:r>
          </w:p>
        </w:tc>
      </w:tr>
      <w:tr w:rsidR="00501CA9" w14:paraId="772CEB41" w14:textId="77777777">
        <w:tc>
          <w:tcPr>
            <w:tcW w:w="1704" w:type="dxa"/>
          </w:tcPr>
          <w:p w14:paraId="6353F3D5"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26BE23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(3): The following two bullets seem overlapping. If this is the corr</w:t>
            </w:r>
            <w:r>
              <w:rPr>
                <w:rFonts w:ascii="Times New Roman" w:eastAsiaTheme="minorEastAsia" w:hAnsi="Times New Roman"/>
                <w:sz w:val="22"/>
                <w:szCs w:val="22"/>
                <w:lang w:eastAsia="ko-KR"/>
              </w:rPr>
              <w:t>ect understanding, we can remove the second one.</w:t>
            </w:r>
          </w:p>
          <w:p w14:paraId="6776C904" w14:textId="77777777" w:rsidR="00501CA9" w:rsidRDefault="00501CA9">
            <w:pPr>
              <w:pStyle w:val="BodyText"/>
              <w:spacing w:after="0"/>
              <w:rPr>
                <w:rFonts w:ascii="Times New Roman" w:eastAsiaTheme="minorEastAsia" w:hAnsi="Times New Roman"/>
                <w:sz w:val="22"/>
                <w:szCs w:val="22"/>
                <w:lang w:eastAsia="ko-KR"/>
              </w:rPr>
            </w:pPr>
          </w:p>
          <w:p w14:paraId="530A9C2F" w14:textId="77777777" w:rsidR="00501CA9" w:rsidRDefault="00520D5B">
            <w:pPr>
              <w:pStyle w:val="ListParagraph"/>
              <w:numPr>
                <w:ilvl w:val="1"/>
                <w:numId w:val="1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rPr>
              <w:t xml:space="preserve">/cell power state </w:t>
            </w:r>
          </w:p>
          <w:p w14:paraId="591688F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fast CSI-RS </w:t>
            </w:r>
            <w:proofErr w:type="gramStart"/>
            <w:r>
              <w:rPr>
                <w:rFonts w:ascii="New York" w:eastAsia="SimSun" w:hAnsi="New York"/>
              </w:rPr>
              <w:t>reconfigurations.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50918063" w14:textId="77777777" w:rsidR="00501CA9" w:rsidRDefault="00501CA9">
            <w:pPr>
              <w:pStyle w:val="BodyText"/>
              <w:spacing w:after="0"/>
              <w:rPr>
                <w:rFonts w:ascii="Times New Roman" w:eastAsiaTheme="minorEastAsia" w:hAnsi="Times New Roman"/>
                <w:sz w:val="22"/>
                <w:szCs w:val="22"/>
                <w:lang w:eastAsia="ko-KR"/>
              </w:rPr>
            </w:pPr>
          </w:p>
          <w:p w14:paraId="78F73E3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As commented below, we can add </w:t>
            </w:r>
            <w:r>
              <w:rPr>
                <w:rFonts w:ascii="Times New Roman" w:eastAsiaTheme="minorEastAsia" w:hAnsi="Times New Roman"/>
                <w:color w:val="00B050"/>
                <w:sz w:val="22"/>
                <w:szCs w:val="22"/>
                <w:lang w:eastAsia="ko-KR"/>
              </w:rPr>
              <w:t xml:space="preserve">one more example </w:t>
            </w:r>
            <w:r>
              <w:rPr>
                <w:rFonts w:ascii="Times New Roman" w:eastAsiaTheme="minorEastAsia" w:hAnsi="Times New Roman"/>
                <w:sz w:val="22"/>
                <w:szCs w:val="22"/>
                <w:lang w:eastAsia="ko-KR"/>
              </w:rPr>
              <w:t>for Type 1 as follows.</w:t>
            </w:r>
          </w:p>
          <w:p w14:paraId="4019AAAD" w14:textId="77777777" w:rsidR="00501CA9" w:rsidRDefault="00501CA9">
            <w:pPr>
              <w:pStyle w:val="BodyText"/>
              <w:spacing w:after="0"/>
              <w:rPr>
                <w:rFonts w:ascii="Times New Roman" w:eastAsiaTheme="minorEastAsia" w:hAnsi="Times New Roman"/>
                <w:sz w:val="22"/>
                <w:szCs w:val="22"/>
                <w:lang w:eastAsia="ko-KR"/>
              </w:rPr>
            </w:pPr>
          </w:p>
          <w:p w14:paraId="33B596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5866014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w:t>
            </w:r>
            <w:r>
              <w:rPr>
                <w:rFonts w:ascii="Times New Roman" w:hAnsi="Times New Roman"/>
                <w:sz w:val="22"/>
                <w:szCs w:val="22"/>
                <w:lang w:eastAsia="zh-CN"/>
              </w:rPr>
              <w:t>ource</w:t>
            </w:r>
            <w:r>
              <w:rPr>
                <w:rFonts w:ascii="Times New Roman" w:hAnsi="Times New Roman"/>
                <w:color w:val="00B050"/>
                <w:sz w:val="22"/>
                <w:szCs w:val="22"/>
                <w:lang w:eastAsia="zh-CN"/>
              </w:rPr>
              <w:t xml:space="preserve">, </w:t>
            </w:r>
            <w:r>
              <w:rPr>
                <w:rFonts w:ascii="New York" w:hAnsi="New York"/>
                <w:color w:val="00B050"/>
              </w:rPr>
              <w:t>activating N1-port CSI-RS resource (set) and deactivating N2-port CSI-RS resource (set)</w:t>
            </w:r>
            <w:r>
              <w:rPr>
                <w:rFonts w:ascii="Times New Roman" w:hAnsi="Times New Roman"/>
                <w:sz w:val="22"/>
                <w:szCs w:val="22"/>
                <w:lang w:eastAsia="zh-CN"/>
              </w:rPr>
              <w:t>.</w:t>
            </w:r>
          </w:p>
          <w:p w14:paraId="5C4C9281" w14:textId="77777777" w:rsidR="00501CA9" w:rsidRDefault="00501CA9">
            <w:pPr>
              <w:pStyle w:val="BodyText"/>
              <w:spacing w:after="0"/>
              <w:rPr>
                <w:rFonts w:ascii="Times New Roman" w:eastAsiaTheme="minorEastAsia" w:hAnsi="Times New Roman"/>
                <w:sz w:val="22"/>
                <w:szCs w:val="22"/>
                <w:lang w:eastAsia="ko-KR"/>
              </w:rPr>
            </w:pPr>
          </w:p>
          <w:p w14:paraId="009D4D2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the following bullet can be removed since it includes so many WI-level details and seems to be generally covered by other sub-bullets.</w:t>
            </w:r>
          </w:p>
          <w:p w14:paraId="2DA5DFC2" w14:textId="77777777" w:rsidR="00501CA9" w:rsidRDefault="00501CA9">
            <w:pPr>
              <w:pStyle w:val="BodyText"/>
              <w:spacing w:after="0"/>
              <w:rPr>
                <w:rFonts w:ascii="Times New Roman" w:eastAsiaTheme="minorEastAsia" w:hAnsi="Times New Roman"/>
                <w:sz w:val="22"/>
                <w:szCs w:val="22"/>
                <w:lang w:eastAsia="ko-KR"/>
              </w:rPr>
            </w:pPr>
          </w:p>
          <w:p w14:paraId="4F85E25B" w14:textId="77777777" w:rsidR="00501CA9" w:rsidRDefault="00520D5B">
            <w:pPr>
              <w:pStyle w:val="ListParagraph"/>
              <w:numPr>
                <w:ilvl w:val="1"/>
                <w:numId w:val="11"/>
              </w:numPr>
              <w:overflowPunct w:val="0"/>
              <w:snapToGrid w:val="0"/>
              <w:rPr>
                <w:strike/>
                <w:color w:val="00B050"/>
              </w:rPr>
            </w:pPr>
            <w:r>
              <w:rPr>
                <w:rFonts w:ascii="New York" w:eastAsia="SimSun" w:hAnsi="New York"/>
                <w:strike/>
                <w:color w:val="00B050"/>
              </w:rPr>
              <w:t>The differ</w:t>
            </w:r>
            <w:r>
              <w:rPr>
                <w:rFonts w:ascii="New York" w:eastAsia="SimSun" w:hAnsi="New York"/>
                <w:strike/>
                <w:color w:val="00B050"/>
              </w:rPr>
              <w:t xml:space="preserve">ent set of ports such as 64/32/8/4 and their associated CSI-RS configurations may be determined from the hypothesis of TRX </w:t>
            </w:r>
            <w:proofErr w:type="gramStart"/>
            <w:r>
              <w:rPr>
                <w:rFonts w:ascii="New York" w:eastAsia="SimSun" w:hAnsi="New York"/>
                <w:strike/>
                <w:color w:val="00B050"/>
              </w:rPr>
              <w:t>On</w:t>
            </w:r>
            <w:proofErr w:type="gramEnd"/>
            <w:r>
              <w:rPr>
                <w:rFonts w:ascii="New York" w:eastAsia="SimSun" w:hAnsi="New York"/>
                <w:strike/>
                <w:color w:val="00B050"/>
              </w:rPr>
              <w:t>/Off. Spatial configuration for the network energy saving may then be determined by mapping the selected TRX ports setting to an as</w:t>
            </w:r>
            <w:r>
              <w:rPr>
                <w:rFonts w:ascii="New York" w:eastAsia="SimSun" w:hAnsi="New York"/>
                <w:strike/>
                <w:color w:val="00B050"/>
              </w:rPr>
              <w:t xml:space="preserve">sociated configuration index. The configuration index can also be used to select the best of directional beams, NZP-CSI-RS configuration and measurement reporting in </w:t>
            </w:r>
            <w:proofErr w:type="spellStart"/>
            <w:r>
              <w:rPr>
                <w:rFonts w:ascii="New York" w:eastAsia="SimSun" w:hAnsi="New York"/>
                <w:strike/>
                <w:color w:val="00B050"/>
              </w:rPr>
              <w:t>reportConfig</w:t>
            </w:r>
            <w:proofErr w:type="spellEnd"/>
            <w:r>
              <w:rPr>
                <w:rFonts w:ascii="New York" w:eastAsia="SimSun" w:hAnsi="New York"/>
                <w:strike/>
                <w:color w:val="00B050"/>
              </w:rPr>
              <w:t>. Over a certain coherent period, whenever the network enters the energy savin</w:t>
            </w:r>
            <w:r>
              <w:rPr>
                <w:rFonts w:ascii="New York" w:eastAsia="SimSun" w:hAnsi="New York"/>
                <w:strike/>
                <w:color w:val="00B050"/>
              </w:rPr>
              <w:t>g mode, the corresponding spatial domain configuration can then be determined from the configuration index.</w:t>
            </w:r>
          </w:p>
          <w:p w14:paraId="5E4989F9" w14:textId="77777777" w:rsidR="00501CA9" w:rsidRDefault="00501CA9">
            <w:pPr>
              <w:pStyle w:val="BodyText"/>
              <w:spacing w:after="0"/>
              <w:rPr>
                <w:rFonts w:ascii="Times New Roman" w:eastAsiaTheme="minorEastAsia" w:hAnsi="Times New Roman"/>
                <w:sz w:val="22"/>
                <w:szCs w:val="22"/>
                <w:lang w:eastAsia="ko-KR"/>
              </w:rPr>
            </w:pPr>
          </w:p>
          <w:p w14:paraId="463EED93" w14:textId="77777777" w:rsidR="00501CA9" w:rsidRDefault="00501CA9">
            <w:pPr>
              <w:pStyle w:val="BodyText"/>
              <w:spacing w:after="0"/>
              <w:rPr>
                <w:rFonts w:ascii="Times New Roman" w:hAnsi="Times New Roman"/>
                <w:sz w:val="22"/>
                <w:szCs w:val="22"/>
                <w:lang w:eastAsia="zh-CN"/>
              </w:rPr>
            </w:pPr>
          </w:p>
        </w:tc>
      </w:tr>
      <w:tr w:rsidR="00501CA9" w14:paraId="1BEA33B4" w14:textId="77777777">
        <w:tc>
          <w:tcPr>
            <w:tcW w:w="1704" w:type="dxa"/>
          </w:tcPr>
          <w:p w14:paraId="114A0810"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p>
        </w:tc>
        <w:tc>
          <w:tcPr>
            <w:tcW w:w="7645" w:type="dxa"/>
          </w:tcPr>
          <w:p w14:paraId="60241392" w14:textId="77777777" w:rsidR="00501CA9" w:rsidRDefault="00520D5B">
            <w:pPr>
              <w:pStyle w:val="ListParagraph"/>
              <w:overflowPunct w:val="0"/>
              <w:snapToGrid w:val="0"/>
              <w:rPr>
                <w:rFonts w:eastAsia="SimSun"/>
                <w:lang w:eastAsia="zh-CN"/>
              </w:rPr>
            </w:pPr>
            <w:r>
              <w:rPr>
                <w:rFonts w:eastAsia="SimSun"/>
                <w:lang w:eastAsia="zh-CN"/>
              </w:rPr>
              <w:t xml:space="preserve">The first bullet and </w:t>
            </w:r>
            <w:proofErr w:type="gramStart"/>
            <w:r>
              <w:rPr>
                <w:rFonts w:eastAsia="SimSun"/>
                <w:lang w:eastAsia="zh-CN"/>
              </w:rPr>
              <w:t>third  bullet</w:t>
            </w:r>
            <w:proofErr w:type="gramEnd"/>
            <w:r>
              <w:rPr>
                <w:rFonts w:eastAsia="SimSun"/>
                <w:lang w:eastAsia="zh-CN"/>
              </w:rPr>
              <w:t xml:space="preserve"> as below are duplicated. The first one can be removed.</w:t>
            </w:r>
          </w:p>
          <w:p w14:paraId="630FA5FF" w14:textId="77777777" w:rsidR="00501CA9" w:rsidRDefault="00520D5B">
            <w:pPr>
              <w:pStyle w:val="ListParagraph"/>
              <w:overflowPunct w:val="0"/>
              <w:snapToGrid w:val="0"/>
              <w:rPr>
                <w:rFonts w:eastAsia="SimSun"/>
                <w:lang w:eastAsia="zh-CN"/>
              </w:rPr>
            </w:pPr>
            <w:r>
              <w:rPr>
                <w:rFonts w:eastAsia="SimSun"/>
                <w:lang w:eastAsia="zh-CN"/>
              </w:rPr>
              <w:t xml:space="preserve">For the second bullet, it can be </w:t>
            </w:r>
            <w:r>
              <w:rPr>
                <w:rFonts w:eastAsia="SimSun"/>
                <w:lang w:eastAsia="zh-CN"/>
              </w:rPr>
              <w:t xml:space="preserve">different from the third one. To be specific, the third bullet implies that spatial adaptation happens first, and then it </w:t>
            </w:r>
            <w:proofErr w:type="gramStart"/>
            <w:r>
              <w:rPr>
                <w:rFonts w:eastAsia="SimSun"/>
                <w:lang w:eastAsia="zh-CN"/>
              </w:rPr>
              <w:t>affect</w:t>
            </w:r>
            <w:proofErr w:type="gramEnd"/>
            <w:r>
              <w:rPr>
                <w:rFonts w:eastAsia="SimSun"/>
                <w:lang w:eastAsia="zh-CN"/>
              </w:rPr>
              <w:t xml:space="preserve"> the measurement. While for the second bullet, UE can perform CSI measurement/report based on one or multiple spatial </w:t>
            </w:r>
            <w:proofErr w:type="gramStart"/>
            <w:r>
              <w:rPr>
                <w:rFonts w:eastAsia="SimSun"/>
                <w:lang w:eastAsia="zh-CN"/>
              </w:rPr>
              <w:t>pattern</w:t>
            </w:r>
            <w:proofErr w:type="gramEnd"/>
            <w:r>
              <w:rPr>
                <w:rFonts w:eastAsia="SimSun"/>
                <w:lang w:eastAsia="zh-CN"/>
              </w:rPr>
              <w:t>, a</w:t>
            </w:r>
            <w:r>
              <w:rPr>
                <w:rFonts w:eastAsia="SimSun"/>
                <w:lang w:eastAsia="zh-CN"/>
              </w:rPr>
              <w:t xml:space="preserve">nd with these information it helps </w:t>
            </w:r>
            <w:proofErr w:type="spellStart"/>
            <w:r>
              <w:rPr>
                <w:rFonts w:eastAsia="SimSun"/>
                <w:lang w:eastAsia="zh-CN"/>
              </w:rPr>
              <w:t>gNB’s</w:t>
            </w:r>
            <w:proofErr w:type="spellEnd"/>
            <w:r>
              <w:rPr>
                <w:rFonts w:eastAsia="SimSun"/>
                <w:lang w:eastAsia="zh-CN"/>
              </w:rPr>
              <w:t xml:space="preserve"> decision about antenna muting.</w:t>
            </w:r>
          </w:p>
          <w:p w14:paraId="6A601F4C"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color w:val="FF0000"/>
              </w:rPr>
              <w:t>Both Type 1 and Type 2 may have impact on measurement operation, so the potential enhancement may include CSI-RS and PL RS measurements, beam failure recovery, radio link monitoring, c</w:t>
            </w:r>
            <w:r>
              <w:rPr>
                <w:rFonts w:ascii="New York" w:eastAsia="SimSun" w:hAnsi="New York"/>
                <w:strike/>
                <w:color w:val="FF0000"/>
              </w:rPr>
              <w:t>ell (re)selection and handover procedure</w:t>
            </w:r>
            <w:r>
              <w:rPr>
                <w:rFonts w:ascii="New York" w:eastAsia="SimSun" w:hAnsi="New York"/>
              </w:rPr>
              <w:t xml:space="preserve">. </w:t>
            </w:r>
            <w:r>
              <w:rPr>
                <w:rFonts w:ascii="New York" w:eastAsia="SimSun" w:hAnsi="New York"/>
                <w:highlight w:val="yellow"/>
                <w:vertAlign w:val="superscript"/>
                <w:lang w:eastAsia="zh-CN"/>
              </w:rPr>
              <w:t>(2)</w:t>
            </w:r>
          </w:p>
          <w:p w14:paraId="049D838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w:t>
            </w:r>
            <w:r>
              <w:rPr>
                <w:rFonts w:ascii="Times New Roman" w:hAnsi="Times New Roman"/>
                <w:color w:val="FF0000"/>
                <w:sz w:val="22"/>
                <w:szCs w:val="22"/>
                <w:lang w:eastAsia="zh-CN"/>
              </w:rPr>
              <w:t>measurement/</w:t>
            </w:r>
            <w:r>
              <w:rPr>
                <w:rFonts w:ascii="Times New Roman" w:hAnsi="Times New Roman"/>
                <w:sz w:val="22"/>
                <w:szCs w:val="22"/>
                <w:lang w:eastAsia="zh-CN"/>
              </w:rPr>
              <w:t xml:space="preserve">reporting enhancement on </w:t>
            </w:r>
            <w:r>
              <w:rPr>
                <w:rFonts w:ascii="Times New Roman" w:hAnsi="Times New Roman"/>
                <w:color w:val="FF0000"/>
                <w:sz w:val="22"/>
                <w:szCs w:val="22"/>
                <w:lang w:eastAsia="zh-CN"/>
              </w:rPr>
              <w:t xml:space="preserve">one or multiple </w:t>
            </w:r>
            <w:r>
              <w:rPr>
                <w:rFonts w:ascii="Times New Roman" w:hAnsi="Times New Roman"/>
                <w:strike/>
                <w:color w:val="FF0000"/>
                <w:sz w:val="22"/>
                <w:szCs w:val="22"/>
                <w:lang w:eastAsia="zh-CN"/>
              </w:rPr>
              <w:t xml:space="preserve">muted </w:t>
            </w:r>
            <w:r>
              <w:rPr>
                <w:rFonts w:ascii="Times New Roman" w:hAnsi="Times New Roman"/>
                <w:sz w:val="22"/>
                <w:szCs w:val="22"/>
                <w:lang w:eastAsia="zh-CN"/>
              </w:rPr>
              <w:t xml:space="preserve">spatial elements patterns </w:t>
            </w:r>
            <w:r>
              <w:rPr>
                <w:rFonts w:ascii="Times New Roman" w:hAnsi="Times New Roman"/>
                <w:strike/>
                <w:color w:val="FF0000"/>
                <w:sz w:val="22"/>
                <w:szCs w:val="22"/>
                <w:lang w:eastAsia="zh-CN"/>
              </w:rPr>
              <w:t>can be considered</w:t>
            </w:r>
            <w:r>
              <w:rPr>
                <w:rFonts w:ascii="Times New Roman" w:hAnsi="Times New Roman"/>
                <w:sz w:val="22"/>
                <w:szCs w:val="22"/>
                <w:lang w:eastAsia="zh-CN"/>
              </w:rPr>
              <w:t xml:space="preserve"> for assistance information feedback. </w:t>
            </w:r>
            <w:r>
              <w:rPr>
                <w:rFonts w:ascii="Times New Roman" w:hAnsi="Times New Roman"/>
                <w:sz w:val="22"/>
                <w:szCs w:val="22"/>
                <w:highlight w:val="yellow"/>
                <w:vertAlign w:val="superscript"/>
                <w:lang w:eastAsia="zh-CN"/>
              </w:rPr>
              <w:t>(2)</w:t>
            </w:r>
          </w:p>
          <w:p w14:paraId="29CB682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Support enhancements to UE behaviors due to dynamic adaptation</w:t>
            </w:r>
            <w:r>
              <w:rPr>
                <w:rFonts w:ascii="New York" w:eastAsia="SimSun" w:hAnsi="New York"/>
              </w:rPr>
              <w:t xml:space="preserve"> of spatial elements, e.g., measurements, CSI feedback, power control, PUSCH/PDSCH repetition, SRS transmission,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B6743AE" w14:textId="77777777" w:rsidR="00501CA9" w:rsidRDefault="00501CA9">
            <w:pPr>
              <w:pStyle w:val="ListParagraph"/>
              <w:overflowPunct w:val="0"/>
              <w:snapToGrid w:val="0"/>
            </w:pPr>
          </w:p>
          <w:p w14:paraId="439C6E29" w14:textId="77777777" w:rsidR="00501CA9" w:rsidRDefault="00520D5B">
            <w:pPr>
              <w:pStyle w:val="ListParagraph"/>
              <w:overflowPunct w:val="0"/>
              <w:snapToGrid w:val="0"/>
              <w:rPr>
                <w:rFonts w:eastAsia="SimSun"/>
                <w:lang w:eastAsia="zh-CN"/>
              </w:rPr>
            </w:pPr>
            <w:r>
              <w:rPr>
                <w:rFonts w:eastAsia="SimSun"/>
                <w:lang w:eastAsia="zh-CN"/>
              </w:rPr>
              <w:lastRenderedPageBreak/>
              <w:t>For t</w:t>
            </w:r>
            <w:r>
              <w:rPr>
                <w:rFonts w:eastAsia="SimSun"/>
                <w:lang w:eastAsia="zh-CN"/>
              </w:rPr>
              <w:t xml:space="preserve">he following bullets, some </w:t>
            </w:r>
            <w:proofErr w:type="gramStart"/>
            <w:r>
              <w:rPr>
                <w:rFonts w:eastAsia="SimSun"/>
                <w:lang w:eastAsia="zh-CN"/>
              </w:rPr>
              <w:t>suggestion</w:t>
            </w:r>
            <w:proofErr w:type="gramEnd"/>
            <w:r>
              <w:rPr>
                <w:rFonts w:eastAsia="SimSun"/>
                <w:lang w:eastAsia="zh-CN"/>
              </w:rPr>
              <w:t xml:space="preserve"> are provided to simplify the description. </w:t>
            </w:r>
          </w:p>
          <w:p w14:paraId="633AEFC9"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 xml:space="preserve">The different set of ports such as 64/32/8/4 and their associated CSI-RS configurations may be determined from the hypothesis of TRX </w:t>
            </w:r>
            <w:proofErr w:type="gramStart"/>
            <w:r>
              <w:rPr>
                <w:rFonts w:ascii="New York" w:eastAsia="SimSun" w:hAnsi="New York"/>
                <w:strike/>
                <w:color w:val="FF0000"/>
              </w:rPr>
              <w:t>On</w:t>
            </w:r>
            <w:proofErr w:type="gramEnd"/>
            <w:r>
              <w:rPr>
                <w:rFonts w:ascii="New York" w:eastAsia="SimSun" w:hAnsi="New York"/>
                <w:strike/>
                <w:color w:val="FF0000"/>
              </w:rPr>
              <w:t>/Off.</w:t>
            </w:r>
            <w:r>
              <w:rPr>
                <w:rFonts w:ascii="New York" w:eastAsia="SimSun" w:hAnsi="New York"/>
              </w:rPr>
              <w:t xml:space="preserve"> Spatial </w:t>
            </w:r>
            <w:r>
              <w:rPr>
                <w:rFonts w:ascii="New York" w:eastAsia="SimSun" w:hAnsi="New York"/>
                <w:color w:val="FF0000"/>
                <w:lang w:eastAsia="zh-CN"/>
              </w:rPr>
              <w:t>adaptation/re-</w:t>
            </w:r>
            <w:r>
              <w:rPr>
                <w:rFonts w:ascii="New York" w:eastAsia="SimSun" w:hAnsi="New York"/>
              </w:rPr>
              <w:t>configuratio</w:t>
            </w:r>
            <w:r>
              <w:rPr>
                <w:rFonts w:ascii="New York" w:eastAsia="SimSun" w:hAnsi="New York"/>
              </w:rPr>
              <w:t xml:space="preserve">n </w:t>
            </w:r>
            <w:r>
              <w:rPr>
                <w:rFonts w:ascii="New York" w:eastAsia="SimSun" w:hAnsi="New York"/>
                <w:strike/>
                <w:color w:val="FF0000"/>
              </w:rPr>
              <w:t>for the network energy saving</w:t>
            </w:r>
            <w:r>
              <w:rPr>
                <w:rFonts w:ascii="New York" w:eastAsia="SimSun" w:hAnsi="New York"/>
              </w:rPr>
              <w:t xml:space="preserve"> may </w:t>
            </w:r>
            <w:r>
              <w:rPr>
                <w:rFonts w:ascii="New York" w:eastAsia="SimSun" w:hAnsi="New York"/>
                <w:strike/>
                <w:color w:val="FF0000"/>
              </w:rPr>
              <w:t xml:space="preserve">then </w:t>
            </w:r>
            <w:r>
              <w:rPr>
                <w:rFonts w:ascii="New York" w:eastAsia="SimSun" w:hAnsi="New York"/>
              </w:rPr>
              <w:t>be</w:t>
            </w:r>
            <w:r>
              <w:rPr>
                <w:rFonts w:ascii="New York" w:eastAsia="SimSun" w:hAnsi="New York"/>
                <w:lang w:eastAsia="zh-CN"/>
              </w:rPr>
              <w:t xml:space="preserve"> </w:t>
            </w:r>
            <w:r>
              <w:rPr>
                <w:rFonts w:ascii="New York" w:eastAsia="SimSun" w:hAnsi="New York"/>
                <w:color w:val="FF0000"/>
                <w:lang w:eastAsia="zh-CN"/>
              </w:rPr>
              <w:t>indicated</w:t>
            </w:r>
            <w:r>
              <w:rPr>
                <w:rFonts w:ascii="New York" w:eastAsia="SimSun" w:hAnsi="New York"/>
                <w:color w:val="FF0000"/>
              </w:rPr>
              <w:t xml:space="preserve"> </w:t>
            </w:r>
            <w:r>
              <w:rPr>
                <w:rFonts w:ascii="New York" w:eastAsia="SimSun" w:hAnsi="New York"/>
                <w:strike/>
                <w:color w:val="FF0000"/>
              </w:rPr>
              <w:t xml:space="preserve">determined </w:t>
            </w:r>
            <w:r>
              <w:rPr>
                <w:rFonts w:ascii="New York" w:eastAsia="SimSun" w:hAnsi="New York"/>
              </w:rPr>
              <w:t xml:space="preserve">by </w:t>
            </w:r>
            <w:r>
              <w:rPr>
                <w:rFonts w:ascii="New York" w:eastAsia="SimSun" w:hAnsi="New York"/>
                <w:strike/>
                <w:color w:val="FF0000"/>
              </w:rPr>
              <w:t>mapping the selected TRX ports setting to</w:t>
            </w:r>
            <w:r>
              <w:rPr>
                <w:rFonts w:ascii="New York" w:eastAsia="SimSun" w:hAnsi="New York"/>
              </w:rPr>
              <w:t xml:space="preserve"> an </w:t>
            </w:r>
            <w:r>
              <w:rPr>
                <w:rFonts w:ascii="New York" w:eastAsia="SimSun" w:hAnsi="New York"/>
                <w:strike/>
                <w:color w:val="FF0000"/>
              </w:rPr>
              <w:t xml:space="preserve">associated </w:t>
            </w:r>
            <w:r>
              <w:rPr>
                <w:rFonts w:ascii="New York" w:eastAsia="SimSun" w:hAnsi="New York"/>
              </w:rPr>
              <w:t xml:space="preserve">configuration index. The configuration index can </w:t>
            </w:r>
            <w:r>
              <w:rPr>
                <w:rFonts w:ascii="New York" w:eastAsia="SimSun" w:hAnsi="New York"/>
                <w:strike/>
                <w:color w:val="FF0000"/>
              </w:rPr>
              <w:t xml:space="preserve">also </w:t>
            </w:r>
            <w:r>
              <w:rPr>
                <w:rFonts w:ascii="New York" w:eastAsia="SimSun" w:hAnsi="New York"/>
              </w:rPr>
              <w:t xml:space="preserve">be </w:t>
            </w:r>
            <w:r>
              <w:rPr>
                <w:rFonts w:ascii="New York" w:eastAsia="SimSun" w:hAnsi="New York"/>
                <w:color w:val="FF0000"/>
              </w:rPr>
              <w:t xml:space="preserve">associated </w:t>
            </w:r>
            <w:r>
              <w:rPr>
                <w:rFonts w:ascii="New York" w:eastAsia="SimSun" w:hAnsi="New York"/>
                <w:color w:val="FF0000"/>
                <w:lang w:eastAsia="zh-CN"/>
              </w:rPr>
              <w:t>with</w:t>
            </w:r>
            <w:r>
              <w:rPr>
                <w:rFonts w:ascii="New York" w:eastAsia="SimSun" w:hAnsi="New York"/>
                <w:strike/>
                <w:color w:val="FF0000"/>
                <w:lang w:eastAsia="zh-CN"/>
              </w:rPr>
              <w:t xml:space="preserve"> </w:t>
            </w:r>
            <w:r>
              <w:rPr>
                <w:rFonts w:ascii="New York" w:eastAsia="SimSun" w:hAnsi="New York"/>
                <w:strike/>
                <w:color w:val="FF0000"/>
              </w:rPr>
              <w:t>used to select</w:t>
            </w:r>
            <w:r>
              <w:rPr>
                <w:rFonts w:ascii="New York" w:eastAsia="SimSun" w:hAnsi="New York"/>
              </w:rPr>
              <w:t xml:space="preserve"> the best of directional beams, NZP-CSI-RS configuration and measurement reporting</w:t>
            </w:r>
            <w:r>
              <w:rPr>
                <w:rFonts w:ascii="New York" w:eastAsia="SimSun" w:hAnsi="New York"/>
                <w:strike/>
                <w:color w:val="FF0000"/>
              </w:rPr>
              <w:t xml:space="preserve"> in </w:t>
            </w:r>
            <w:proofErr w:type="spellStart"/>
            <w:r>
              <w:rPr>
                <w:rFonts w:ascii="New York" w:eastAsia="SimSun" w:hAnsi="New York"/>
                <w:strike/>
                <w:color w:val="FF0000"/>
              </w:rPr>
              <w:t>reportConfig</w:t>
            </w:r>
            <w:proofErr w:type="spellEnd"/>
            <w:r>
              <w:rPr>
                <w:rFonts w:ascii="New York" w:eastAsia="SimSun" w:hAnsi="New York"/>
              </w:rPr>
              <w:t xml:space="preserve">. </w:t>
            </w:r>
            <w:r>
              <w:rPr>
                <w:rFonts w:ascii="New York" w:eastAsia="SimSun" w:hAnsi="New York"/>
                <w:strike/>
                <w:color w:val="FF0000"/>
              </w:rPr>
              <w:t>Over a certain coherent period, whenever the network enters the energy saving mode, the corresponding spatial domain configuration can then be determined fr</w:t>
            </w:r>
            <w:r>
              <w:rPr>
                <w:rFonts w:ascii="New York" w:eastAsia="SimSun" w:hAnsi="New York"/>
                <w:strike/>
                <w:color w:val="FF0000"/>
              </w:rPr>
              <w:t>om the configuration index.</w:t>
            </w:r>
          </w:p>
          <w:p w14:paraId="670DEA81" w14:textId="77777777" w:rsidR="00501CA9" w:rsidRDefault="00501CA9">
            <w:pPr>
              <w:pStyle w:val="ListParagraph"/>
              <w:overflowPunct w:val="0"/>
              <w:snapToGrid w:val="0"/>
              <w:rPr>
                <w:rFonts w:eastAsia="SimSun"/>
                <w:lang w:eastAsia="zh-CN"/>
              </w:rPr>
            </w:pPr>
          </w:p>
        </w:tc>
      </w:tr>
      <w:tr w:rsidR="00501CA9" w14:paraId="18132781" w14:textId="77777777">
        <w:tc>
          <w:tcPr>
            <w:tcW w:w="1704" w:type="dxa"/>
          </w:tcPr>
          <w:p w14:paraId="02CE35E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5" w:type="dxa"/>
          </w:tcPr>
          <w:p w14:paraId="3BF639D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Technique C-1, we think some too general description should be removed, which does not help to understand the technique. Also, some description with detailed normative stage design should be removed,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using configuration index etc. We can focus on the normative work after the study item phase. Also, some re-configuration bullet is moved as later sub-bullet to make the description more readable.</w:t>
            </w:r>
          </w:p>
          <w:p w14:paraId="7015573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7DC03B6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red</w:t>
            </w:r>
            <w:r>
              <w:rPr>
                <w:rFonts w:ascii="Times New Roman" w:hAnsi="Times New Roman"/>
                <w:sz w:val="22"/>
                <w:szCs w:val="22"/>
                <w:lang w:eastAsia="zh-CN"/>
              </w:rPr>
              <w:t>ucing the number of active transceiver chains or antenna elements.</w:t>
            </w:r>
          </w:p>
          <w:p w14:paraId="52B42859"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 xml:space="preserve">CSI-RS/reporting re-configuration should be indicated to the UEs for spatial adaptation of </w:t>
            </w:r>
            <w:proofErr w:type="spellStart"/>
            <w:r>
              <w:rPr>
                <w:rFonts w:ascii="New York" w:eastAsia="SimSun" w:hAnsi="New York"/>
                <w:strike/>
                <w:color w:val="FF0000"/>
              </w:rPr>
              <w:t>gNB</w:t>
            </w:r>
            <w:proofErr w:type="spellEnd"/>
            <w:r>
              <w:rPr>
                <w:rFonts w:ascii="New York" w:eastAsia="SimSun" w:hAnsi="New York"/>
                <w:strike/>
                <w:color w:val="FF0000"/>
              </w:rPr>
              <w:t xml:space="preserve">/cell power state </w:t>
            </w:r>
          </w:p>
          <w:p w14:paraId="647CCC4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22B49F0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w:t>
            </w:r>
            <w:r>
              <w:rPr>
                <w:rFonts w:ascii="Times New Roman" w:hAnsi="Times New Roman"/>
                <w:sz w:val="22"/>
                <w:szCs w:val="22"/>
                <w:lang w:eastAsia="zh-CN"/>
              </w:rPr>
              <w:t xml:space="preserve">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6447E1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enable/disable of part of spatial elements associated to a logical antenna port(s). This may result in changes to the antenna pat</w:t>
            </w:r>
            <w:r>
              <w:rPr>
                <w:rFonts w:ascii="Times New Roman" w:hAnsi="Times New Roman"/>
                <w:sz w:val="22"/>
                <w:szCs w:val="22"/>
                <w:lang w:eastAsia="zh-CN"/>
              </w:rPr>
              <w:t xml:space="preserve">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0CA72ACE"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strike/>
              </w:rPr>
              <w:t>Both</w:t>
            </w:r>
            <w:r>
              <w:rPr>
                <w:rFonts w:ascii="New York" w:eastAsia="SimSun" w:hAnsi="New York"/>
              </w:rPr>
              <w:t xml:space="preserve"> Type 1 and Type 2 may have impact on measurement operation, so the potential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0421D58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w:t>
            </w:r>
            <w:r>
              <w:rPr>
                <w:rFonts w:ascii="Times New Roman" w:hAnsi="Times New Roman"/>
                <w:strike/>
                <w:color w:val="FF0000"/>
                <w:sz w:val="22"/>
                <w:szCs w:val="22"/>
                <w:lang w:eastAsia="zh-CN"/>
              </w:rPr>
              <w:t>on m</w:t>
            </w:r>
            <w:r>
              <w:rPr>
                <w:rFonts w:ascii="Times New Roman" w:hAnsi="Times New Roman"/>
                <w:strike/>
                <w:color w:val="FF0000"/>
                <w:sz w:val="22"/>
                <w:szCs w:val="22"/>
                <w:lang w:eastAsia="zh-CN"/>
              </w:rPr>
              <w:t xml:space="preserve">uted spatial elements patterns </w:t>
            </w:r>
            <w:r>
              <w:rPr>
                <w:rFonts w:ascii="Times New Roman" w:hAnsi="Times New Roman"/>
                <w:sz w:val="22"/>
                <w:szCs w:val="22"/>
                <w:lang w:eastAsia="zh-CN"/>
              </w:rPr>
              <w:t xml:space="preserve">can be considered </w:t>
            </w:r>
            <w:r>
              <w:rPr>
                <w:rFonts w:ascii="Times New Roman" w:hAnsi="Times New Roman"/>
                <w:strike/>
                <w:color w:val="FF0000"/>
                <w:sz w:val="22"/>
                <w:szCs w:val="22"/>
                <w:lang w:eastAsia="zh-CN"/>
              </w:rPr>
              <w:t>for</w:t>
            </w:r>
            <w:r>
              <w:rPr>
                <w:rFonts w:ascii="Times New Roman" w:hAnsi="Times New Roman"/>
                <w:sz w:val="22"/>
                <w:szCs w:val="22"/>
                <w:lang w:eastAsia="zh-CN"/>
              </w:rPr>
              <w:t xml:space="preserve"> </w:t>
            </w:r>
            <w:r>
              <w:rPr>
                <w:rFonts w:ascii="Times New Roman" w:hAnsi="Times New Roman"/>
                <w:strike/>
                <w:color w:val="FF0000"/>
                <w:sz w:val="22"/>
                <w:szCs w:val="22"/>
                <w:lang w:eastAsia="zh-CN"/>
              </w:rPr>
              <w:t xml:space="preserve">assistance </w:t>
            </w:r>
            <w:r>
              <w:rPr>
                <w:rFonts w:ascii="Times New Roman" w:hAnsi="Times New Roman"/>
                <w:color w:val="FF0000"/>
                <w:sz w:val="22"/>
                <w:szCs w:val="22"/>
                <w:lang w:eastAsia="zh-CN"/>
              </w:rPr>
              <w:t>to provide</w:t>
            </w:r>
            <w:r>
              <w:rPr>
                <w:rFonts w:ascii="Times New Roman" w:hAnsi="Times New Roman"/>
                <w:sz w:val="22"/>
                <w:szCs w:val="22"/>
                <w:lang w:eastAsia="zh-CN"/>
              </w:rPr>
              <w:t xml:space="preserve"> information feedback </w:t>
            </w:r>
            <w:r>
              <w:rPr>
                <w:rFonts w:ascii="Times New Roman" w:hAnsi="Times New Roman"/>
                <w:color w:val="FF0000"/>
                <w:sz w:val="22"/>
                <w:szCs w:val="22"/>
                <w:lang w:eastAsia="zh-CN"/>
              </w:rPr>
              <w:t xml:space="preserve">to assist with </w:t>
            </w:r>
            <w:proofErr w:type="spellStart"/>
            <w:r>
              <w:rPr>
                <w:rFonts w:ascii="Times New Roman" w:hAnsi="Times New Roman"/>
                <w:color w:val="FF0000"/>
                <w:sz w:val="22"/>
                <w:szCs w:val="22"/>
                <w:lang w:eastAsia="zh-CN"/>
              </w:rPr>
              <w:t>gNB</w:t>
            </w:r>
            <w:proofErr w:type="spellEnd"/>
            <w:r>
              <w:rPr>
                <w:rFonts w:ascii="Times New Roman" w:hAnsi="Times New Roman"/>
                <w:color w:val="FF0000"/>
                <w:sz w:val="22"/>
                <w:szCs w:val="22"/>
                <w:lang w:eastAsia="zh-CN"/>
              </w:rPr>
              <w:t xml:space="preserve"> spatial elements adaptation, </w:t>
            </w:r>
            <w:proofErr w:type="gramStart"/>
            <w:r>
              <w:rPr>
                <w:rFonts w:ascii="Times New Roman" w:hAnsi="Times New Roman"/>
                <w:color w:val="FF0000"/>
                <w:sz w:val="22"/>
                <w:szCs w:val="22"/>
                <w:lang w:eastAsia="zh-CN"/>
              </w:rPr>
              <w:t>e.g.</w:t>
            </w:r>
            <w:proofErr w:type="gramEnd"/>
            <w:r>
              <w:rPr>
                <w:rFonts w:ascii="Times New Roman" w:hAnsi="Times New Roman"/>
                <w:color w:val="FF0000"/>
                <w:sz w:val="22"/>
                <w:szCs w:val="22"/>
                <w:lang w:eastAsia="zh-CN"/>
              </w:rPr>
              <w:t xml:space="preserve"> reporting multiple CSIs, which correspond to multiple muting spatial elements patterns respectively, in a C</w:t>
            </w:r>
            <w:r>
              <w:rPr>
                <w:rFonts w:ascii="Times New Roman" w:hAnsi="Times New Roman"/>
                <w:color w:val="FF0000"/>
                <w:sz w:val="22"/>
                <w:szCs w:val="22"/>
                <w:lang w:eastAsia="zh-CN"/>
              </w:rPr>
              <w:t>SI report</w:t>
            </w:r>
            <w:r>
              <w:rPr>
                <w:rFonts w:ascii="Times New Roman" w:hAnsi="Times New Roman"/>
                <w:sz w:val="22"/>
                <w:szCs w:val="22"/>
                <w:lang w:eastAsia="zh-CN"/>
              </w:rPr>
              <w:t xml:space="preserve">. </w:t>
            </w:r>
            <w:r>
              <w:rPr>
                <w:rFonts w:ascii="Times New Roman" w:hAnsi="Times New Roman"/>
                <w:sz w:val="22"/>
                <w:szCs w:val="22"/>
                <w:highlight w:val="yellow"/>
                <w:vertAlign w:val="superscript"/>
                <w:lang w:eastAsia="zh-CN"/>
              </w:rPr>
              <w:t>(2)</w:t>
            </w:r>
          </w:p>
          <w:p w14:paraId="2108D0AB" w14:textId="77777777" w:rsidR="00501CA9" w:rsidRDefault="00520D5B">
            <w:pPr>
              <w:pStyle w:val="ListParagraph"/>
              <w:numPr>
                <w:ilvl w:val="1"/>
                <w:numId w:val="11"/>
              </w:numPr>
              <w:overflowPunct w:val="0"/>
              <w:snapToGrid w:val="0"/>
              <w:rPr>
                <w:color w:val="FF0000"/>
                <w:sz w:val="21"/>
                <w:szCs w:val="21"/>
                <w:lang w:eastAsia="zh-CN"/>
              </w:rPr>
            </w:pPr>
            <w:r>
              <w:rPr>
                <w:rFonts w:ascii="New York" w:eastAsia="SimSun" w:hAnsi="New York"/>
                <w:color w:val="FF0000"/>
              </w:rPr>
              <w:lastRenderedPageBreak/>
              <w:t xml:space="preserve">CSI-RS/reporting re-configuration should be indicated to the UEs for spatial adaptation of </w:t>
            </w:r>
            <w:proofErr w:type="spellStart"/>
            <w:r>
              <w:rPr>
                <w:rFonts w:ascii="New York" w:eastAsia="SimSun" w:hAnsi="New York"/>
                <w:color w:val="FF0000"/>
              </w:rPr>
              <w:t>gNB</w:t>
            </w:r>
            <w:proofErr w:type="spellEnd"/>
            <w:r>
              <w:rPr>
                <w:rFonts w:ascii="New York" w:eastAsia="SimSun" w:hAnsi="New York"/>
                <w:color w:val="FF0000"/>
              </w:rPr>
              <w:t xml:space="preserve">/cell power state </w:t>
            </w:r>
          </w:p>
          <w:p w14:paraId="6A39EDEF" w14:textId="77777777" w:rsidR="00501CA9" w:rsidRDefault="00520D5B">
            <w:pPr>
              <w:pStyle w:val="ListParagraph"/>
              <w:numPr>
                <w:ilvl w:val="1"/>
                <w:numId w:val="11"/>
              </w:numPr>
              <w:overflowPunct w:val="0"/>
              <w:snapToGrid w:val="0"/>
              <w:rPr>
                <w:strike/>
                <w:color w:val="FF0000"/>
                <w:sz w:val="21"/>
                <w:szCs w:val="21"/>
                <w:lang w:eastAsia="zh-CN"/>
              </w:rPr>
            </w:pPr>
            <w:r>
              <w:rPr>
                <w:rFonts w:ascii="New York" w:eastAsia="SimSun" w:hAnsi="New York"/>
                <w:strike/>
                <w:color w:val="FF0000"/>
              </w:rPr>
              <w:t>Support enhancements to UE behaviors due to dynamic adaptation of spatial elements, e.g., measurements, CSI feedback, power cont</w:t>
            </w:r>
            <w:r>
              <w:rPr>
                <w:rFonts w:ascii="New York" w:eastAsia="SimSun" w:hAnsi="New York"/>
                <w:strike/>
                <w:color w:val="FF0000"/>
              </w:rPr>
              <w:t xml:space="preserve">rol, PUSCH/PDSCH repetition, SRS transmission, TCI configuration, beam management, beam failure recovery, radio link monitoring, cell (re)selection, handover, initial access, etc. </w:t>
            </w:r>
            <w:r>
              <w:rPr>
                <w:rFonts w:ascii="New York" w:eastAsia="SimSun" w:hAnsi="New York"/>
                <w:strike/>
                <w:color w:val="FF0000"/>
                <w:highlight w:val="yellow"/>
                <w:vertAlign w:val="superscript"/>
                <w:lang w:eastAsia="zh-CN"/>
              </w:rPr>
              <w:t>(2)</w:t>
            </w:r>
          </w:p>
          <w:p w14:paraId="4B69E468" w14:textId="77777777" w:rsidR="00501CA9" w:rsidRDefault="00520D5B">
            <w:pPr>
              <w:pStyle w:val="ListParagraph"/>
              <w:numPr>
                <w:ilvl w:val="1"/>
                <w:numId w:val="11"/>
              </w:numPr>
              <w:overflowPunct w:val="0"/>
              <w:snapToGrid w:val="0"/>
              <w:rPr>
                <w:strike/>
                <w:color w:val="FF0000"/>
              </w:rPr>
            </w:pPr>
            <w:r>
              <w:rPr>
                <w:rFonts w:ascii="New York" w:eastAsia="SimSun" w:hAnsi="New York"/>
                <w:strike/>
                <w:color w:val="FF0000"/>
              </w:rPr>
              <w:t>The different set of ports such as 64/32/8/4 and their associated CSI-RS</w:t>
            </w:r>
            <w:r>
              <w:rPr>
                <w:rFonts w:ascii="New York" w:eastAsia="SimSun" w:hAnsi="New York"/>
                <w:strike/>
                <w:color w:val="FF0000"/>
              </w:rPr>
              <w:t xml:space="preserve"> configurations may be determined from the hypothesis of TRX </w:t>
            </w:r>
            <w:proofErr w:type="gramStart"/>
            <w:r>
              <w:rPr>
                <w:rFonts w:ascii="New York" w:eastAsia="SimSun" w:hAnsi="New York"/>
                <w:strike/>
                <w:color w:val="FF0000"/>
              </w:rPr>
              <w:t>On</w:t>
            </w:r>
            <w:proofErr w:type="gramEnd"/>
            <w:r>
              <w:rPr>
                <w:rFonts w:ascii="New York" w:eastAsia="SimSun" w:hAnsi="New York"/>
                <w:strike/>
                <w:color w:val="FF0000"/>
              </w:rPr>
              <w:t>/Off. Spatial configuration for the network energy saving may then be determined by mapping the selected TRX ports setting to an associated configuration index. The configuration index can also</w:t>
            </w:r>
            <w:r>
              <w:rPr>
                <w:rFonts w:ascii="New York" w:eastAsia="SimSun" w:hAnsi="New York"/>
                <w:strike/>
                <w:color w:val="FF0000"/>
              </w:rPr>
              <w:t xml:space="preserve"> be used to select the best of directional beams, NZP-CSI-RS configuration and measurement reporting in </w:t>
            </w:r>
            <w:proofErr w:type="spellStart"/>
            <w:r>
              <w:rPr>
                <w:rFonts w:ascii="New York" w:eastAsia="SimSun" w:hAnsi="New York"/>
                <w:strike/>
                <w:color w:val="FF0000"/>
              </w:rPr>
              <w:t>reportConfig</w:t>
            </w:r>
            <w:proofErr w:type="spellEnd"/>
            <w:r>
              <w:rPr>
                <w:rFonts w:ascii="New York" w:eastAsia="SimSun" w:hAnsi="New York"/>
                <w:strike/>
                <w:color w:val="FF0000"/>
              </w:rPr>
              <w:t>. Over a certain coherent period, whenever the network enters the energy saving mode, the corresponding spatial domain configuration can the</w:t>
            </w:r>
            <w:r>
              <w:rPr>
                <w:rFonts w:ascii="New York" w:eastAsia="SimSun" w:hAnsi="New York"/>
                <w:strike/>
                <w:color w:val="FF0000"/>
              </w:rPr>
              <w:t>n be determined from the configuration index.</w:t>
            </w:r>
          </w:p>
          <w:p w14:paraId="386C49EA"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fast CSI-RS </w:t>
            </w:r>
            <w:proofErr w:type="gramStart"/>
            <w:r>
              <w:rPr>
                <w:rFonts w:ascii="New York" w:eastAsia="SimSun" w:hAnsi="New York"/>
              </w:rPr>
              <w:t>reconfigurations.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2D5C7192"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w:t>
            </w:r>
            <w:r>
              <w:rPr>
                <w:rFonts w:ascii="New York" w:eastAsia="SimSun" w:hAnsi="New York"/>
              </w:rPr>
              <w:t xml:space="preserve">(de)activation 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p>
          <w:p w14:paraId="4E7DC687"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4A3616BD" w14:textId="77777777" w:rsidR="00501CA9" w:rsidRDefault="00501CA9">
            <w:pPr>
              <w:pStyle w:val="BodyText"/>
              <w:spacing w:after="0"/>
              <w:rPr>
                <w:rFonts w:ascii="Times New Roman" w:hAnsi="Times New Roman"/>
                <w:sz w:val="22"/>
                <w:szCs w:val="22"/>
                <w:lang w:eastAsia="zh-CN"/>
              </w:rPr>
            </w:pPr>
          </w:p>
        </w:tc>
      </w:tr>
      <w:tr w:rsidR="00501CA9" w14:paraId="04F1DA71" w14:textId="77777777">
        <w:tc>
          <w:tcPr>
            <w:tcW w:w="1704" w:type="dxa"/>
          </w:tcPr>
          <w:p w14:paraId="31DF4759"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5DC0DFB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Regarding Note (3), we suggest the following modification to make it clear that light-weight mechanism is to enable fast CSI-RS reconfiguratio</w:t>
            </w:r>
            <w:r>
              <w:rPr>
                <w:rFonts w:ascii="Times New Roman" w:eastAsia="Yu Mincho" w:hAnsi="Times New Roman"/>
                <w:sz w:val="22"/>
                <w:szCs w:val="22"/>
                <w:lang w:eastAsia="ja-JP"/>
              </w:rPr>
              <w:t>n due to spatial domain adaptation.</w:t>
            </w:r>
          </w:p>
          <w:p w14:paraId="4B5487FD" w14:textId="77777777" w:rsidR="00501CA9" w:rsidRDefault="00520D5B">
            <w:pPr>
              <w:pStyle w:val="BodyText"/>
              <w:spacing w:after="0"/>
              <w:rPr>
                <w:rFonts w:ascii="Times New Roman" w:hAnsi="Times New Roman"/>
                <w:sz w:val="22"/>
                <w:szCs w:val="22"/>
                <w:lang w:eastAsia="zh-CN"/>
              </w:rPr>
            </w:pPr>
            <w:r>
              <w:rPr>
                <w:sz w:val="22"/>
                <w:szCs w:val="22"/>
              </w:rPr>
              <w:t xml:space="preserve">Support of light-weight mechanisms such as DCI/MAC-CE-based, that allow fast CSI-RS reconfigurations </w:t>
            </w:r>
            <w:r>
              <w:rPr>
                <w:color w:val="FF0000"/>
                <w:sz w:val="22"/>
                <w:szCs w:val="22"/>
              </w:rPr>
              <w:t xml:space="preserve">due to spatial element </w:t>
            </w:r>
            <w:proofErr w:type="gramStart"/>
            <w:r>
              <w:rPr>
                <w:color w:val="FF0000"/>
                <w:sz w:val="22"/>
                <w:szCs w:val="22"/>
              </w:rPr>
              <w:t>adaptation</w:t>
            </w:r>
            <w:r>
              <w:rPr>
                <w:sz w:val="22"/>
                <w:szCs w:val="22"/>
              </w:rPr>
              <w:t>.</w:t>
            </w:r>
            <w:r>
              <w:rPr>
                <w:sz w:val="22"/>
                <w:szCs w:val="22"/>
                <w:highlight w:val="yellow"/>
                <w:vertAlign w:val="superscript"/>
                <w:lang w:eastAsia="zh-CN"/>
              </w:rPr>
              <w:t>(</w:t>
            </w:r>
            <w:proofErr w:type="gramEnd"/>
            <w:r>
              <w:rPr>
                <w:sz w:val="22"/>
                <w:szCs w:val="22"/>
                <w:highlight w:val="yellow"/>
                <w:vertAlign w:val="superscript"/>
                <w:lang w:eastAsia="zh-CN"/>
              </w:rPr>
              <w:t>3)</w:t>
            </w:r>
          </w:p>
        </w:tc>
      </w:tr>
      <w:tr w:rsidR="00501CA9" w14:paraId="1F201EF5" w14:textId="77777777">
        <w:tc>
          <w:tcPr>
            <w:tcW w:w="1704" w:type="dxa"/>
          </w:tcPr>
          <w:p w14:paraId="4D55D93F"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717C2891" w14:textId="77777777" w:rsidR="00501CA9" w:rsidRDefault="00520D5B">
            <w:pPr>
              <w:numPr>
                <w:ilvl w:val="0"/>
                <w:numId w:val="11"/>
              </w:numPr>
              <w:spacing w:before="180" w:line="288" w:lineRule="auto"/>
              <w:contextualSpacing/>
              <w:rPr>
                <w:rFonts w:eastAsia="DengXian"/>
                <w:sz w:val="22"/>
                <w:lang w:val="en-GB" w:eastAsia="zh-CN"/>
              </w:rPr>
            </w:pPr>
            <w:r>
              <w:rPr>
                <w:rFonts w:ascii="New York" w:eastAsia="DengXian" w:hAnsi="New York"/>
                <w:sz w:val="22"/>
                <w:lang w:val="en-GB" w:eastAsia="zh-CN"/>
              </w:rPr>
              <w:t xml:space="preserve">We suggest that all spatial elements considered during the study phase should be listed in the TP since network antenna implementations can vary widely. </w:t>
            </w:r>
          </w:p>
          <w:p w14:paraId="432D24FB" w14:textId="77777777" w:rsidR="00501CA9" w:rsidRDefault="00520D5B">
            <w:pPr>
              <w:numPr>
                <w:ilvl w:val="0"/>
                <w:numId w:val="11"/>
              </w:numPr>
              <w:spacing w:before="180" w:line="288" w:lineRule="auto"/>
              <w:contextualSpacing/>
              <w:rPr>
                <w:rFonts w:eastAsia="DengXian"/>
                <w:lang w:val="en-GB" w:eastAsia="zh-CN"/>
              </w:rPr>
            </w:pPr>
            <w:r>
              <w:rPr>
                <w:rFonts w:ascii="New York" w:eastAsia="DengXian" w:hAnsi="New York"/>
                <w:sz w:val="22"/>
                <w:lang w:val="en-GB" w:eastAsia="zh-CN"/>
              </w:rPr>
              <w:t>The current summary includes points like “The different set of ports…” which look extremely specific t</w:t>
            </w:r>
            <w:r>
              <w:rPr>
                <w:rFonts w:ascii="New York" w:eastAsia="DengXian" w:hAnsi="New York"/>
                <w:sz w:val="22"/>
                <w:lang w:val="en-GB" w:eastAsia="zh-CN"/>
              </w:rPr>
              <w:t>o a particular type of technique. We feel it might be better to outline the specification requirements to support a family of techniques at this stage instead of narrowly specifying a particular technique which could ultimately be an implementation-specifi</w:t>
            </w:r>
            <w:r>
              <w:rPr>
                <w:rFonts w:ascii="New York" w:eastAsia="DengXian" w:hAnsi="New York"/>
                <w:sz w:val="22"/>
                <w:lang w:val="en-GB" w:eastAsia="zh-CN"/>
              </w:rPr>
              <w:t>c detail.</w:t>
            </w:r>
          </w:p>
          <w:p w14:paraId="35F09703"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Adaptation Type 2 should also allow simultaneous enabling and disabling part of spatial elements associated to a logical antenna port.</w:t>
            </w:r>
          </w:p>
          <w:p w14:paraId="69DE2228" w14:textId="77777777" w:rsidR="00501CA9" w:rsidRDefault="00520D5B">
            <w:pPr>
              <w:numPr>
                <w:ilvl w:val="0"/>
                <w:numId w:val="11"/>
              </w:numPr>
              <w:spacing w:before="180" w:line="288" w:lineRule="auto"/>
              <w:contextualSpacing/>
              <w:rPr>
                <w:rFonts w:eastAsiaTheme="minorEastAsia"/>
                <w:sz w:val="22"/>
                <w:szCs w:val="22"/>
                <w:lang w:eastAsia="ko-KR"/>
              </w:rPr>
            </w:pPr>
            <w:r>
              <w:rPr>
                <w:rFonts w:ascii="New York" w:eastAsiaTheme="minorEastAsia" w:hAnsi="New York"/>
                <w:sz w:val="22"/>
                <w:szCs w:val="22"/>
                <w:lang w:eastAsia="ko-KR"/>
              </w:rPr>
              <w:t xml:space="preserve">Note (4): in our view, feedback and UE assistance information will drive techniques to be applied for NW </w:t>
            </w:r>
            <w:r>
              <w:rPr>
                <w:rFonts w:ascii="New York" w:eastAsiaTheme="minorEastAsia" w:hAnsi="New York"/>
                <w:sz w:val="22"/>
                <w:szCs w:val="22"/>
                <w:lang w:eastAsia="ko-KR"/>
              </w:rPr>
              <w:t>energy saving. So, we prefer to keep this bullet in this section.</w:t>
            </w:r>
          </w:p>
          <w:p w14:paraId="09D15118" w14:textId="77777777" w:rsidR="00501CA9" w:rsidRDefault="00501CA9">
            <w:pPr>
              <w:spacing w:before="180" w:line="288" w:lineRule="auto"/>
              <w:rPr>
                <w:rFonts w:eastAsia="DengXian"/>
                <w:sz w:val="22"/>
                <w:szCs w:val="22"/>
                <w:lang w:val="en-GB" w:eastAsia="zh-CN"/>
              </w:rPr>
            </w:pPr>
          </w:p>
          <w:p w14:paraId="3E20C329"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EBD3A4"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#4-1</w:t>
            </w:r>
          </w:p>
          <w:p w14:paraId="3722E29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05B948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Reducing the number of active transceiver chains or </w:t>
            </w:r>
            <w:r>
              <w:rPr>
                <w:rFonts w:ascii="Times New Roman" w:hAnsi="Times New Roman"/>
                <w:color w:val="FF0000"/>
                <w:sz w:val="22"/>
                <w:szCs w:val="22"/>
                <w:highlight w:val="yellow"/>
              </w:rPr>
              <w:t>spatial</w:t>
            </w:r>
            <w:r>
              <w:rPr>
                <w:rFonts w:ascii="Times New Roman" w:hAnsi="Times New Roman"/>
                <w:color w:val="00B0F0"/>
                <w:sz w:val="22"/>
                <w:szCs w:val="22"/>
                <w:lang w:eastAsia="zh-CN"/>
              </w:rPr>
              <w:t xml:space="preserve"> </w:t>
            </w:r>
            <w:r>
              <w:rPr>
                <w:rFonts w:ascii="Times New Roman" w:hAnsi="Times New Roman"/>
                <w:sz w:val="22"/>
                <w:szCs w:val="22"/>
                <w:lang w:eastAsia="zh-CN"/>
              </w:rPr>
              <w:t>elements.</w:t>
            </w:r>
          </w:p>
          <w:p w14:paraId="645E8298" w14:textId="77777777" w:rsidR="00501CA9" w:rsidRDefault="00520D5B">
            <w:pPr>
              <w:pStyle w:val="BodyText"/>
              <w:numPr>
                <w:ilvl w:val="2"/>
                <w:numId w:val="11"/>
              </w:numPr>
              <w:spacing w:after="0"/>
              <w:rPr>
                <w:rFonts w:ascii="Times New Roman" w:hAnsi="Times New Roman"/>
                <w:color w:val="FF0000"/>
                <w:sz w:val="22"/>
                <w:szCs w:val="22"/>
                <w:highlight w:val="yellow"/>
                <w:lang w:eastAsia="zh-CN"/>
              </w:rPr>
            </w:pPr>
            <w:r>
              <w:rPr>
                <w:rFonts w:ascii="Times New Roman" w:hAnsi="Times New Roman"/>
                <w:color w:val="FF0000"/>
                <w:sz w:val="22"/>
                <w:szCs w:val="22"/>
                <w:highlight w:val="yellow"/>
                <w:lang w:eastAsia="zh-CN"/>
              </w:rPr>
              <w:t xml:space="preserve">This includes panel-level adaptation if the </w:t>
            </w:r>
            <w:proofErr w:type="spellStart"/>
            <w:r>
              <w:rPr>
                <w:rFonts w:ascii="Times New Roman" w:hAnsi="Times New Roman"/>
                <w:color w:val="FF0000"/>
                <w:sz w:val="22"/>
                <w:szCs w:val="22"/>
                <w:highlight w:val="yellow"/>
                <w:lang w:eastAsia="zh-CN"/>
              </w:rPr>
              <w:t>gNB</w:t>
            </w:r>
            <w:proofErr w:type="spellEnd"/>
            <w:r>
              <w:rPr>
                <w:rFonts w:ascii="Times New Roman" w:hAnsi="Times New Roman"/>
                <w:color w:val="FF0000"/>
                <w:sz w:val="22"/>
                <w:szCs w:val="22"/>
                <w:highlight w:val="yellow"/>
                <w:lang w:eastAsia="zh-CN"/>
              </w:rPr>
              <w:t xml:space="preserve"> is equipped with multi-panel antennas. </w:t>
            </w:r>
          </w:p>
          <w:p w14:paraId="18C4E2DA" w14:textId="77777777" w:rsidR="00501CA9" w:rsidRDefault="00520D5B">
            <w:pPr>
              <w:pStyle w:val="ListParagraph"/>
              <w:numPr>
                <w:ilvl w:val="1"/>
                <w:numId w:val="50"/>
              </w:numPr>
              <w:overflowPunct w:val="0"/>
              <w:snapToGrid w:val="0"/>
              <w:rPr>
                <w:strike/>
                <w:color w:val="FF0000"/>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rPr>
              <w:t xml:space="preserve">/cell </w:t>
            </w:r>
            <w:proofErr w:type="spellStart"/>
            <w:r>
              <w:rPr>
                <w:rFonts w:ascii="New York" w:eastAsia="SimSun" w:hAnsi="New York"/>
                <w:strike/>
                <w:color w:val="FF0000"/>
                <w:highlight w:val="yellow"/>
              </w:rPr>
              <w:t>power</w:t>
            </w:r>
            <w:r>
              <w:rPr>
                <w:rFonts w:ascii="New York" w:eastAsia="SimSun" w:hAnsi="New York"/>
                <w:color w:val="FF0000"/>
                <w:highlight w:val="yellow"/>
                <w:lang w:eastAsia="en-US"/>
              </w:rPr>
              <w:t>operation</w:t>
            </w:r>
            <w:proofErr w:type="spellEnd"/>
            <w:r>
              <w:rPr>
                <w:rFonts w:ascii="New York" w:eastAsia="SimSun" w:hAnsi="New York"/>
                <w:color w:val="FF0000"/>
              </w:rPr>
              <w:t xml:space="preserve"> </w:t>
            </w:r>
            <w:r>
              <w:rPr>
                <w:rFonts w:ascii="New York" w:eastAsia="SimSun" w:hAnsi="New York"/>
              </w:rPr>
              <w:t xml:space="preserve">state. </w:t>
            </w:r>
            <w:r>
              <w:rPr>
                <w:rFonts w:ascii="New York" w:eastAsia="SimSun" w:hAnsi="New York"/>
                <w:color w:val="FF0000"/>
                <w:highlight w:val="yellow"/>
                <w:lang w:eastAsia="en-US"/>
              </w:rPr>
              <w:t xml:space="preserve">Mechanisms to trigger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 xml:space="preserve">/cell power </w:t>
            </w:r>
            <w:r>
              <w:rPr>
                <w:rFonts w:ascii="New York" w:eastAsia="SimSun" w:hAnsi="New York"/>
                <w:color w:val="FF0000"/>
                <w:highlight w:val="yellow"/>
                <w:lang w:eastAsia="en-US"/>
              </w:rPr>
              <w:t>state and to recover back into normal network power state.</w:t>
            </w:r>
          </w:p>
          <w:p w14:paraId="543F92AC" w14:textId="77777777" w:rsidR="00501CA9" w:rsidRDefault="00520D5B">
            <w:pPr>
              <w:pStyle w:val="ListParagraph"/>
              <w:numPr>
                <w:ilvl w:val="2"/>
                <w:numId w:val="50"/>
              </w:numPr>
              <w:overflowPunct w:val="0"/>
              <w:snapToGrid w:val="0"/>
              <w:rPr>
                <w:rFonts w:eastAsia="SimSun"/>
                <w:color w:val="FF0000"/>
                <w:highlight w:val="yellow"/>
                <w:lang w:eastAsia="en-US"/>
              </w:rPr>
            </w:pPr>
            <w:r>
              <w:rPr>
                <w:rFonts w:ascii="New York" w:eastAsia="SimSun" w:hAnsi="New York"/>
                <w:color w:val="FF0000"/>
                <w:highlight w:val="yellow"/>
                <w:lang w:eastAsia="en-US"/>
              </w:rPr>
              <w:t xml:space="preserve">This may include enhancements to CSI-RS/report configurations to contain multiple configurations for different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 xml:space="preserve">/cell operation states and dynamic triggering of one of such configurations.  </w:t>
            </w:r>
          </w:p>
          <w:p w14:paraId="25EAA34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w:t>
            </w:r>
            <w:r>
              <w:rPr>
                <w:rFonts w:ascii="Times New Roman" w:hAnsi="Times New Roman"/>
                <w:sz w:val="22"/>
                <w:szCs w:val="22"/>
                <w:lang w:eastAsia="zh-CN"/>
              </w:rPr>
              <w:t>tation can be further categorized into two types:</w:t>
            </w:r>
          </w:p>
          <w:p w14:paraId="3586CFF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0FE5AD53" w14:textId="77777777" w:rsidR="00501CA9" w:rsidRDefault="00520D5B">
            <w:pPr>
              <w:pStyle w:val="BodyText"/>
              <w:numPr>
                <w:ilvl w:val="2"/>
                <w:numId w:val="50"/>
              </w:numPr>
              <w:spacing w:after="0"/>
              <w:rPr>
                <w:rFonts w:ascii="Times New Roman" w:eastAsiaTheme="minorEastAsia" w:hAnsi="Times New Roman"/>
                <w:color w:val="FF0000"/>
                <w:sz w:val="22"/>
                <w:szCs w:val="22"/>
                <w:lang w:eastAsia="ko-KR"/>
              </w:rPr>
            </w:pPr>
            <w:r>
              <w:rPr>
                <w:rFonts w:ascii="Times New Roman" w:hAnsi="Times New Roman"/>
                <w:sz w:val="22"/>
                <w:szCs w:val="22"/>
                <w:lang w:eastAsia="zh-CN"/>
              </w:rPr>
              <w:t xml:space="preserve">Type 2: enable </w:t>
            </w:r>
            <w:r>
              <w:rPr>
                <w:rFonts w:ascii="Times New Roman" w:hAnsi="Times New Roman"/>
                <w:color w:val="FF0000"/>
                <w:sz w:val="22"/>
                <w:szCs w:val="22"/>
                <w:highlight w:val="yellow"/>
                <w:lang w:eastAsia="zh-CN"/>
              </w:rPr>
              <w:t>and/or</w:t>
            </w:r>
            <w:r>
              <w:rPr>
                <w:rFonts w:ascii="Times New Roman" w:hAnsi="Times New Roman"/>
                <w:color w:val="00B0F0"/>
                <w:sz w:val="22"/>
                <w:szCs w:val="22"/>
                <w:lang w:eastAsia="zh-CN"/>
              </w:rPr>
              <w:t xml:space="preserve"> </w:t>
            </w:r>
            <w:r>
              <w:rPr>
                <w:rFonts w:ascii="Times New Roman" w:hAnsi="Times New Roman"/>
                <w:sz w:val="22"/>
                <w:szCs w:val="22"/>
                <w:lang w:eastAsia="zh-CN"/>
              </w:rPr>
              <w:t>disable of part of spatial elements associated to a logic</w:t>
            </w:r>
            <w:r>
              <w:rPr>
                <w:rFonts w:ascii="Times New Roman" w:hAnsi="Times New Roman"/>
                <w:sz w:val="22"/>
                <w:szCs w:val="22"/>
                <w:lang w:eastAsia="zh-CN"/>
              </w:rPr>
              <w:t xml:space="preserve">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r>
              <w:rPr>
                <w:rFonts w:ascii="Times New Roman" w:hAnsi="Times New Roman"/>
                <w:sz w:val="22"/>
                <w:szCs w:val="22"/>
                <w:vertAlign w:val="superscript"/>
                <w:lang w:eastAsia="zh-CN"/>
              </w:rPr>
              <w:t xml:space="preserve"> </w:t>
            </w:r>
          </w:p>
          <w:p w14:paraId="7936F42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Type 1 and Type 2 may have impact on measurement operation, so the pot</w:t>
            </w:r>
            <w:r>
              <w:rPr>
                <w:rFonts w:ascii="New York" w:eastAsia="SimSun" w:hAnsi="New York"/>
              </w:rPr>
              <w:t xml:space="preserve">ential enhancement may include CSI-RS and PL RS measurements, beam failure recovery, radio link monitoring, cell (re)selection and handover procedure. </w:t>
            </w:r>
            <w:r>
              <w:rPr>
                <w:rFonts w:ascii="New York" w:eastAsia="SimSun" w:hAnsi="New York"/>
                <w:highlight w:val="yellow"/>
                <w:vertAlign w:val="superscript"/>
                <w:lang w:eastAsia="zh-CN"/>
              </w:rPr>
              <w:t>(2)</w:t>
            </w:r>
          </w:p>
          <w:p w14:paraId="4C41ACC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CSI reporting enhancement on muted</w:t>
            </w:r>
            <w:r>
              <w:rPr>
                <w:rFonts w:ascii="Times New Roman" w:hAnsi="Times New Roman"/>
                <w:color w:val="FF0000"/>
                <w:sz w:val="22"/>
                <w:szCs w:val="22"/>
                <w:highlight w:val="yellow"/>
              </w:rPr>
              <w:t>/adapted</w:t>
            </w:r>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E8E06B8"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Support enhancements to UE behaviors due to dynamic adaptation of spatial elements, e.g., measurements, CSI feedback, power control, PUSCH/PDSCH repetition, SRS transmiss</w:t>
            </w:r>
            <w:r>
              <w:rPr>
                <w:rFonts w:ascii="New York" w:eastAsia="SimSun" w:hAnsi="New York"/>
              </w:rPr>
              <w:t xml:space="preserve">ion, TCI configuration, beam management, beam failure recovery, radio link monitoring, cell (re)selection, handover, initial access, etc. </w:t>
            </w:r>
            <w:r>
              <w:rPr>
                <w:rFonts w:ascii="New York" w:eastAsia="SimSun" w:hAnsi="New York"/>
                <w:highlight w:val="yellow"/>
                <w:vertAlign w:val="superscript"/>
                <w:lang w:eastAsia="zh-CN"/>
              </w:rPr>
              <w:t>(2)</w:t>
            </w:r>
          </w:p>
          <w:p w14:paraId="79A46BB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 xml:space="preserve">The </w:t>
            </w:r>
            <w:r>
              <w:rPr>
                <w:rFonts w:ascii="New York" w:eastAsia="SimSun" w:hAnsi="New York"/>
                <w:strike/>
                <w:color w:val="FF0000"/>
                <w:highlight w:val="yellow"/>
                <w:lang w:eastAsia="zh-CN"/>
              </w:rPr>
              <w:t>different</w:t>
            </w:r>
            <w:r>
              <w:rPr>
                <w:rFonts w:ascii="New York" w:eastAsia="SimSun" w:hAnsi="New York"/>
              </w:rPr>
              <w:t xml:space="preserve"> set of ports </w:t>
            </w:r>
            <w:r>
              <w:rPr>
                <w:rFonts w:ascii="New York" w:eastAsia="SimSun" w:hAnsi="New York"/>
                <w:strike/>
                <w:color w:val="FF0000"/>
                <w:highlight w:val="yellow"/>
                <w:lang w:eastAsia="zh-CN"/>
              </w:rPr>
              <w:t>such as 64/32/8/4</w:t>
            </w:r>
            <w:r>
              <w:rPr>
                <w:rFonts w:ascii="New York" w:eastAsia="SimSun" w:hAnsi="New York"/>
              </w:rPr>
              <w:t xml:space="preserve"> and their associated CSI-RS configurations may be determined from the</w:t>
            </w:r>
            <w:r>
              <w:rPr>
                <w:rFonts w:ascii="New York" w:eastAsia="SimSun" w:hAnsi="New York"/>
              </w:rPr>
              <w:t xml:space="preserve"> hypothesis of TRX </w:t>
            </w:r>
            <w:proofErr w:type="gramStart"/>
            <w:r>
              <w:rPr>
                <w:rFonts w:ascii="New York" w:eastAsia="SimSun" w:hAnsi="New York"/>
              </w:rPr>
              <w:t>On</w:t>
            </w:r>
            <w:proofErr w:type="gramEnd"/>
            <w:r>
              <w:rPr>
                <w:rFonts w:ascii="New York" w:eastAsia="SimSun" w:hAnsi="New York"/>
              </w:rPr>
              <w:t>/Off. Spatial configuration for the network energy saving may then be determined by mapping the selected TRX ports setting to an associated configuration index. The configuration index can also be used to select the best of directional</w:t>
            </w:r>
            <w:r>
              <w:rPr>
                <w:rFonts w:ascii="New York" w:eastAsia="SimSun" w:hAnsi="New York"/>
              </w:rPr>
              <w:t xml:space="preserve"> beams, NZP-CSI-RS </w:t>
            </w:r>
            <w:r>
              <w:rPr>
                <w:rFonts w:ascii="New York" w:eastAsia="SimSun" w:hAnsi="New York"/>
              </w:rPr>
              <w:lastRenderedPageBreak/>
              <w:t xml:space="preserve">configuration and measurement reporting in </w:t>
            </w:r>
            <w:proofErr w:type="spellStart"/>
            <w:r>
              <w:rPr>
                <w:rFonts w:ascii="New York" w:eastAsia="SimSun" w:hAnsi="New York"/>
              </w:rPr>
              <w:t>reportConfig</w:t>
            </w:r>
            <w:proofErr w:type="spellEnd"/>
            <w:r>
              <w:rPr>
                <w:rFonts w:ascii="New York" w:eastAsia="SimSun" w:hAnsi="New York"/>
              </w:rPr>
              <w:t>. Over a certain coherent period, whenever the network enters the energy saving mode, the corresponding spatial domain configuration can then be determined from the configuration ind</w:t>
            </w:r>
            <w:r>
              <w:rPr>
                <w:rFonts w:ascii="New York" w:eastAsia="SimSun" w:hAnsi="New York"/>
              </w:rPr>
              <w:t>ex.</w:t>
            </w:r>
          </w:p>
          <w:p w14:paraId="33C4AE56"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Support of light-weight mechanisms such as DCI/MAC-CE-based, that allow fast CSI-RS reconfigurations </w:t>
            </w:r>
            <w:r>
              <w:rPr>
                <w:rFonts w:ascii="New York" w:eastAsia="SimSun" w:hAnsi="New York"/>
                <w:color w:val="FF0000"/>
                <w:highlight w:val="yellow"/>
                <w:lang w:eastAsia="en-US"/>
              </w:rPr>
              <w:t xml:space="preserve">and group-common L1 </w:t>
            </w:r>
            <w:proofErr w:type="gramStart"/>
            <w:r>
              <w:rPr>
                <w:rFonts w:ascii="New York" w:eastAsia="SimSun" w:hAnsi="New York"/>
                <w:color w:val="FF0000"/>
                <w:highlight w:val="yellow"/>
                <w:lang w:eastAsia="en-US"/>
              </w:rPr>
              <w:t>signaling.</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1B60D9E8"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Techniques including conditions/criteria for UE measurements and feedback to </w:t>
            </w:r>
            <w:proofErr w:type="spellStart"/>
            <w:r>
              <w:rPr>
                <w:rFonts w:ascii="New York" w:eastAsia="SimSun" w:hAnsi="New York"/>
              </w:rPr>
              <w:t>gNB</w:t>
            </w:r>
            <w:proofErr w:type="spellEnd"/>
            <w:r>
              <w:rPr>
                <w:rFonts w:ascii="New York" w:eastAsia="SimSun" w:hAnsi="New York"/>
              </w:rPr>
              <w:t xml:space="preserve"> for (de)activation </w:t>
            </w:r>
            <w:r>
              <w:rPr>
                <w:rFonts w:ascii="New York" w:eastAsia="SimSun" w:hAnsi="New York"/>
                <w:color w:val="FF0000"/>
                <w:highlight w:val="yellow"/>
                <w:lang w:eastAsia="en-US"/>
              </w:rPr>
              <w:t>and/or adaptation</w:t>
            </w:r>
            <w:r>
              <w:rPr>
                <w:rFonts w:ascii="New York" w:eastAsia="SimSun" w:hAnsi="New York"/>
                <w:color w:val="5B9BD5" w:themeColor="accent5"/>
              </w:rPr>
              <w:t xml:space="preserve"> </w:t>
            </w:r>
            <w:r>
              <w:rPr>
                <w:rFonts w:ascii="New York" w:eastAsia="SimSun" w:hAnsi="New York"/>
              </w:rPr>
              <w:t xml:space="preserve">of antenna </w:t>
            </w:r>
            <w:proofErr w:type="gramStart"/>
            <w:r>
              <w:rPr>
                <w:rFonts w:ascii="New York" w:eastAsia="SimSun" w:hAnsi="New York"/>
              </w:rPr>
              <w:t>ports.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4)</w:t>
            </w:r>
            <w:r>
              <w:rPr>
                <w:rFonts w:ascii="New York" w:eastAsia="SimSun" w:hAnsi="New York"/>
                <w:color w:val="FF0000"/>
              </w:rPr>
              <w:t xml:space="preserve"> </w:t>
            </w:r>
          </w:p>
          <w:p w14:paraId="6D9469C0"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r>
              <w:rPr>
                <w:rFonts w:ascii="New York" w:eastAsia="SimSun" w:hAnsi="New York"/>
                <w:color w:val="FF0000"/>
                <w:highlight w:val="yellow"/>
                <w:lang w:eastAsia="en-US"/>
              </w:rPr>
              <w:t xml:space="preserve">CSI reporting enhancement on muted or adapted spatial elements/patterns, etc. should be considered for assistance information feedback to the </w:t>
            </w:r>
            <w:proofErr w:type="spellStart"/>
            <w:r>
              <w:rPr>
                <w:rFonts w:ascii="New York" w:eastAsia="SimSun" w:hAnsi="New York"/>
                <w:color w:val="FF0000"/>
                <w:highlight w:val="yellow"/>
                <w:lang w:eastAsia="en-US"/>
              </w:rPr>
              <w:t>gNB</w:t>
            </w:r>
            <w:proofErr w:type="spellEnd"/>
            <w:r>
              <w:rPr>
                <w:rFonts w:ascii="New York" w:eastAsia="SimSun" w:hAnsi="New York"/>
                <w:color w:val="FF0000"/>
                <w:highlight w:val="yellow"/>
                <w:lang w:eastAsia="en-US"/>
              </w:rPr>
              <w:t>.</w:t>
            </w:r>
          </w:p>
          <w:p w14:paraId="71A9EE19" w14:textId="77777777" w:rsidR="00501CA9" w:rsidRDefault="00501CA9">
            <w:pPr>
              <w:pStyle w:val="BodyText"/>
              <w:spacing w:after="0"/>
              <w:rPr>
                <w:rFonts w:eastAsia="Yu Mincho"/>
                <w:sz w:val="22"/>
                <w:szCs w:val="22"/>
                <w:lang w:eastAsia="ja-JP"/>
              </w:rPr>
            </w:pPr>
          </w:p>
        </w:tc>
      </w:tr>
      <w:tr w:rsidR="00501CA9" w14:paraId="312C8385" w14:textId="77777777">
        <w:tc>
          <w:tcPr>
            <w:tcW w:w="1704" w:type="dxa"/>
          </w:tcPr>
          <w:p w14:paraId="2E5069CF"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lastRenderedPageBreak/>
              <w:t>Intel</w:t>
            </w:r>
          </w:p>
        </w:tc>
        <w:tc>
          <w:tcPr>
            <w:tcW w:w="7645" w:type="dxa"/>
          </w:tcPr>
          <w:p w14:paraId="5DF7E4A4" w14:textId="77777777" w:rsidR="00501CA9" w:rsidRDefault="00520D5B">
            <w:pPr>
              <w:snapToGrid w:val="0"/>
              <w:rPr>
                <w:strike/>
                <w:sz w:val="21"/>
                <w:szCs w:val="21"/>
                <w:lang w:eastAsia="zh-CN"/>
              </w:rPr>
            </w:pPr>
            <w:r>
              <w:rPr>
                <w:rFonts w:ascii="New York" w:hAnsi="New York"/>
                <w:sz w:val="22"/>
                <w:szCs w:val="22"/>
                <w:lang w:eastAsia="zh-CN"/>
              </w:rPr>
              <w:t xml:space="preserve">It is </w:t>
            </w:r>
            <w:r>
              <w:rPr>
                <w:rFonts w:ascii="New York" w:hAnsi="New York"/>
                <w:sz w:val="22"/>
                <w:szCs w:val="22"/>
                <w:lang w:eastAsia="zh-CN"/>
              </w:rPr>
              <w:t>not clear what cell power state mean here “</w:t>
            </w:r>
            <w:r>
              <w:rPr>
                <w:rFonts w:ascii="New York" w:hAnsi="New York"/>
              </w:rPr>
              <w:t xml:space="preserve">spatial adaptation of </w:t>
            </w:r>
            <w:proofErr w:type="spellStart"/>
            <w:r>
              <w:rPr>
                <w:rFonts w:ascii="New York" w:hAnsi="New York"/>
              </w:rPr>
              <w:t>gNB</w:t>
            </w:r>
            <w:proofErr w:type="spellEnd"/>
            <w:r>
              <w:rPr>
                <w:rFonts w:ascii="New York" w:hAnsi="New York"/>
              </w:rPr>
              <w:t>/cell power state”. Perhaps it is better to remove this part.</w:t>
            </w:r>
          </w:p>
          <w:p w14:paraId="0A0B5B7F" w14:textId="77777777" w:rsidR="00501CA9" w:rsidRDefault="00520D5B">
            <w:pPr>
              <w:pStyle w:val="ListParagraph"/>
              <w:numPr>
                <w:ilvl w:val="1"/>
                <w:numId w:val="51"/>
              </w:numPr>
              <w:overflowPunct w:val="0"/>
              <w:snapToGrid w:val="0"/>
              <w:rPr>
                <w:strike/>
                <w:sz w:val="21"/>
                <w:szCs w:val="21"/>
                <w:lang w:eastAsia="zh-CN"/>
              </w:rPr>
            </w:pPr>
            <w:r>
              <w:rPr>
                <w:rFonts w:ascii="New York" w:eastAsia="SimSun" w:hAnsi="New York"/>
              </w:rPr>
              <w:t xml:space="preserve">CSI-RS/reporting re-configuration should be indicated to the UEs for spatial adaptation of </w:t>
            </w:r>
            <w:proofErr w:type="spellStart"/>
            <w:r>
              <w:rPr>
                <w:rFonts w:ascii="New York" w:eastAsia="SimSun" w:hAnsi="New York"/>
              </w:rPr>
              <w:t>gNB</w:t>
            </w:r>
            <w:proofErr w:type="spellEnd"/>
            <w:r>
              <w:rPr>
                <w:rFonts w:ascii="New York" w:eastAsia="SimSun" w:hAnsi="New York"/>
                <w:strike/>
                <w:color w:val="0070C0"/>
              </w:rPr>
              <w:t>/cell power state</w:t>
            </w:r>
            <w:r>
              <w:rPr>
                <w:rFonts w:ascii="New York" w:eastAsia="SimSun" w:hAnsi="New York"/>
                <w:color w:val="0070C0"/>
              </w:rPr>
              <w:t xml:space="preserve"> </w:t>
            </w:r>
          </w:p>
          <w:p w14:paraId="70C1CA8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Some more det</w:t>
            </w:r>
            <w:r>
              <w:rPr>
                <w:rFonts w:ascii="Times New Roman" w:hAnsi="Times New Roman"/>
                <w:sz w:val="22"/>
                <w:szCs w:val="22"/>
                <w:lang w:eastAsia="zh-CN"/>
              </w:rPr>
              <w:t>ails are needed to understand the intended operation and potential impact to other procedures in the following bullets</w:t>
            </w:r>
          </w:p>
          <w:p w14:paraId="5583DAD6"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Type 1 and Type 2 may have impact on measurement operation, so the potential enhancement may include CSI-RS and PL RS measurements, beam </w:t>
            </w:r>
            <w:r>
              <w:rPr>
                <w:rFonts w:ascii="New York" w:eastAsia="SimSun" w:hAnsi="New York"/>
              </w:rPr>
              <w:t xml:space="preserve">failure recovery, radio link monitoring, cell (re)selection and handover procedure. </w:t>
            </w:r>
            <w:r>
              <w:rPr>
                <w:rFonts w:ascii="New York" w:eastAsia="SimSun" w:hAnsi="New York"/>
                <w:highlight w:val="yellow"/>
                <w:vertAlign w:val="superscript"/>
                <w:lang w:eastAsia="zh-CN"/>
              </w:rPr>
              <w:t>(2)</w:t>
            </w:r>
          </w:p>
          <w:p w14:paraId="3E6F215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CSI reporting enhancement on muted spatial elements patterns can be considered for assistance information feedback. </w:t>
            </w:r>
            <w:r>
              <w:rPr>
                <w:rFonts w:ascii="Times New Roman" w:hAnsi="Times New Roman"/>
                <w:sz w:val="22"/>
                <w:szCs w:val="22"/>
                <w:highlight w:val="yellow"/>
                <w:vertAlign w:val="superscript"/>
                <w:lang w:eastAsia="zh-CN"/>
              </w:rPr>
              <w:t>(2)</w:t>
            </w:r>
          </w:p>
          <w:p w14:paraId="485E68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is unclear how or based on what information U</w:t>
            </w:r>
            <w:r>
              <w:rPr>
                <w:rFonts w:ascii="Times New Roman" w:hAnsi="Times New Roman"/>
                <w:sz w:val="22"/>
                <w:szCs w:val="22"/>
                <w:lang w:eastAsia="zh-CN"/>
              </w:rPr>
              <w:t>E could suggest the muting pattern in the following bullet</w:t>
            </w:r>
          </w:p>
          <w:p w14:paraId="68D57665" w14:textId="77777777" w:rsidR="00501CA9" w:rsidRDefault="00520D5B">
            <w:pPr>
              <w:pStyle w:val="ListParagraph"/>
              <w:numPr>
                <w:ilvl w:val="1"/>
                <w:numId w:val="11"/>
              </w:numPr>
              <w:snapToGrid w:val="0"/>
              <w:spacing w:line="240" w:lineRule="auto"/>
              <w:rPr>
                <w:rFonts w:ascii="New York" w:eastAsia="SimSun" w:hAnsi="New York" w:hint="eastAsia"/>
              </w:rPr>
            </w:pPr>
            <w:r>
              <w:rPr>
                <w:rFonts w:ascii="New York" w:eastAsia="SimSun" w:hAnsi="New York"/>
              </w:rPr>
              <w:t xml:space="preserve">UE feeding back antenna muting pattern recommendations to the </w:t>
            </w:r>
            <w:proofErr w:type="spellStart"/>
            <w:r>
              <w:rPr>
                <w:rFonts w:ascii="New York" w:eastAsia="SimSun" w:hAnsi="New York"/>
              </w:rPr>
              <w:t>gNB</w:t>
            </w:r>
            <w:proofErr w:type="spellEnd"/>
            <w:r>
              <w:rPr>
                <w:rFonts w:ascii="New York" w:eastAsia="SimSun" w:hAnsi="New York"/>
              </w:rPr>
              <w:t xml:space="preserve">. </w:t>
            </w:r>
          </w:p>
          <w:p w14:paraId="602BE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should also try to clarify some potential specification impact from support of antenna port adaptation. For example, something</w:t>
            </w:r>
            <w:r>
              <w:rPr>
                <w:rFonts w:ascii="Times New Roman" w:hAnsi="Times New Roman"/>
                <w:sz w:val="22"/>
                <w:szCs w:val="22"/>
                <w:lang w:eastAsia="zh-CN"/>
              </w:rPr>
              <w:t xml:space="preserve"> like below:</w:t>
            </w:r>
          </w:p>
          <w:p w14:paraId="0E7C78CC" w14:textId="77777777" w:rsidR="00501CA9" w:rsidRDefault="00520D5B">
            <w:pPr>
              <w:pStyle w:val="ListParagraph"/>
              <w:numPr>
                <w:ilvl w:val="1"/>
                <w:numId w:val="11"/>
              </w:numPr>
              <w:overflowPunct w:val="0"/>
              <w:spacing w:line="240" w:lineRule="auto"/>
              <w:rPr>
                <w:color w:val="0070C0"/>
                <w:u w:val="single"/>
                <w:lang w:eastAsia="zh-CN"/>
              </w:rPr>
            </w:pPr>
            <w:r>
              <w:rPr>
                <w:rFonts w:ascii="New York" w:eastAsia="SimSun" w:hAnsi="New York"/>
                <w:color w:val="0070C0"/>
                <w:u w:val="single"/>
                <w:lang w:eastAsia="zh-CN"/>
              </w:rPr>
              <w:t>Potential specification impacts are:</w:t>
            </w:r>
          </w:p>
          <w:p w14:paraId="5832D544" w14:textId="77777777" w:rsidR="00501CA9" w:rsidRDefault="00520D5B">
            <w:pPr>
              <w:pStyle w:val="ListParagraph"/>
              <w:numPr>
                <w:ilvl w:val="2"/>
                <w:numId w:val="11"/>
              </w:numPr>
              <w:overflowPunct w:val="0"/>
              <w:spacing w:line="240" w:lineRule="auto"/>
              <w:rPr>
                <w:color w:val="0070C0"/>
                <w:u w:val="single"/>
                <w:lang w:eastAsia="zh-CN"/>
              </w:rPr>
            </w:pPr>
            <w:r>
              <w:rPr>
                <w:rFonts w:ascii="New York" w:eastAsia="SimSun" w:hAnsi="New York"/>
                <w:color w:val="0070C0"/>
                <w:u w:val="single"/>
                <w:lang w:eastAsia="zh-CN"/>
              </w:rPr>
              <w:t>Introduction of group-based reconfiguration of various reference signal resources, measurement, reporting, which may be RRC-</w:t>
            </w:r>
            <w:proofErr w:type="gramStart"/>
            <w:r>
              <w:rPr>
                <w:rFonts w:ascii="New York" w:eastAsia="SimSun" w:hAnsi="New York"/>
                <w:color w:val="0070C0"/>
                <w:u w:val="single"/>
                <w:lang w:eastAsia="zh-CN"/>
              </w:rPr>
              <w:t>based</w:t>
            </w:r>
            <w:proofErr w:type="gramEnd"/>
            <w:r>
              <w:rPr>
                <w:rFonts w:ascii="New York" w:eastAsia="SimSun" w:hAnsi="New York"/>
                <w:color w:val="0070C0"/>
                <w:u w:val="single"/>
                <w:lang w:eastAsia="zh-CN"/>
              </w:rPr>
              <w:t xml:space="preserve"> or MAC-CE based or by other physical layer indication.</w:t>
            </w:r>
          </w:p>
        </w:tc>
      </w:tr>
      <w:tr w:rsidR="00501CA9" w14:paraId="0DB1AA40" w14:textId="77777777">
        <w:tc>
          <w:tcPr>
            <w:tcW w:w="1704" w:type="dxa"/>
            <w:tcBorders>
              <w:top w:val="nil"/>
            </w:tcBorders>
          </w:tcPr>
          <w:p w14:paraId="13BE5BC9" w14:textId="77777777" w:rsidR="00501CA9" w:rsidRDefault="00520D5B">
            <w:pPr>
              <w:pStyle w:val="BodyText"/>
              <w:spacing w:after="0"/>
              <w:rPr>
                <w:rFonts w:ascii="Times New Roman" w:hAnsi="Times New Roman"/>
                <w:sz w:val="22"/>
                <w:szCs w:val="22"/>
                <w:lang w:eastAsia="ko-KR"/>
              </w:rPr>
            </w:pPr>
            <w:proofErr w:type="spellStart"/>
            <w:r>
              <w:t>CEWiT</w:t>
            </w:r>
            <w:proofErr w:type="spellEnd"/>
          </w:p>
        </w:tc>
        <w:tc>
          <w:tcPr>
            <w:tcW w:w="7645" w:type="dxa"/>
            <w:tcBorders>
              <w:top w:val="nil"/>
            </w:tcBorders>
          </w:tcPr>
          <w:p w14:paraId="08D3F907" w14:textId="77777777" w:rsidR="00501CA9" w:rsidRDefault="00520D5B">
            <w:pPr>
              <w:pStyle w:val="ListParagraph"/>
              <w:overflowPunct w:val="0"/>
              <w:snapToGrid w:val="0"/>
              <w:rPr>
                <w:rFonts w:eastAsia="SimSun"/>
                <w:lang w:eastAsia="zh-CN"/>
              </w:rPr>
            </w:pPr>
            <w:r>
              <w:t xml:space="preserve">The </w:t>
            </w:r>
            <w:proofErr w:type="spellStart"/>
            <w:r>
              <w:t>signalling</w:t>
            </w:r>
            <w:proofErr w:type="spellEnd"/>
            <w:r>
              <w:t xml:space="preserve"> for adapting already assigned CSI-RS configuration is missed out. The adaptation of an active CSI-RS configuration will avoid the need for reconfiguration and associated overhead. Thus, we suggest to include a bullet in proposal #4-</w:t>
            </w:r>
            <w:proofErr w:type="gramStart"/>
            <w:r>
              <w:t>1  as</w:t>
            </w:r>
            <w:proofErr w:type="gramEnd"/>
            <w:r>
              <w:t xml:space="preserve"> follows</w:t>
            </w:r>
            <w:r>
              <w:t>,</w:t>
            </w:r>
          </w:p>
          <w:p w14:paraId="47052E33" w14:textId="77777777" w:rsidR="00501CA9" w:rsidRDefault="00520D5B">
            <w:pPr>
              <w:pStyle w:val="ListParagraph"/>
              <w:overflowPunct w:val="0"/>
              <w:snapToGrid w:val="0"/>
            </w:pPr>
            <w:r>
              <w:rPr>
                <w:color w:val="C9211E"/>
              </w:rPr>
              <w:lastRenderedPageBreak/>
              <w:t xml:space="preserve"> “Support of light-weight mechanisms such as DCI/MAC-CE-based, that allow dynamic adaptation of an active CSI-RS configuration at the UE. For e.g., dynamic on-off of CSI-RS resources within an active CSI-RS configuration </w:t>
            </w:r>
            <w:proofErr w:type="spellStart"/>
            <w:r>
              <w:rPr>
                <w:color w:val="C9211E"/>
              </w:rPr>
              <w:t>w.r.t.</w:t>
            </w:r>
            <w:proofErr w:type="spellEnd"/>
            <w:r>
              <w:rPr>
                <w:color w:val="C9211E"/>
              </w:rPr>
              <w:t xml:space="preserve"> adapted ports”</w:t>
            </w:r>
          </w:p>
          <w:p w14:paraId="2CCA3E42" w14:textId="77777777" w:rsidR="00501CA9" w:rsidRDefault="00520D5B">
            <w:pPr>
              <w:pStyle w:val="ListParagraph"/>
              <w:numPr>
                <w:ilvl w:val="0"/>
                <w:numId w:val="52"/>
              </w:numPr>
              <w:overflowPunct w:val="0"/>
              <w:snapToGrid w:val="0"/>
              <w:rPr>
                <w:color w:val="C9211E"/>
              </w:rPr>
            </w:pPr>
            <w:r>
              <w:rPr>
                <w:color w:val="C9211E"/>
              </w:rPr>
              <w:t>this may in</w:t>
            </w:r>
            <w:r>
              <w:rPr>
                <w:color w:val="C9211E"/>
              </w:rPr>
              <w:t>clude group common signaling for the adaptation”</w:t>
            </w:r>
          </w:p>
          <w:p w14:paraId="65C33ABF" w14:textId="77777777" w:rsidR="00501CA9" w:rsidRDefault="00501CA9">
            <w:pPr>
              <w:pStyle w:val="ListParagraph"/>
              <w:overflowPunct w:val="0"/>
              <w:snapToGrid w:val="0"/>
              <w:rPr>
                <w:color w:val="C9211E"/>
              </w:rPr>
            </w:pPr>
          </w:p>
        </w:tc>
      </w:tr>
      <w:tr w:rsidR="00501CA9" w14:paraId="4C0B25DC" w14:textId="77777777">
        <w:tc>
          <w:tcPr>
            <w:tcW w:w="1704" w:type="dxa"/>
          </w:tcPr>
          <w:p w14:paraId="73DD0C33" w14:textId="77777777" w:rsidR="00501CA9" w:rsidRDefault="00520D5B">
            <w:pPr>
              <w:pStyle w:val="BodyText"/>
              <w:spacing w:after="0"/>
              <w:rPr>
                <w:rFonts w:ascii="Times New Roman" w:hAnsi="Times New Roman"/>
                <w:sz w:val="22"/>
                <w:szCs w:val="22"/>
                <w:lang w:eastAsia="ko-KR"/>
              </w:rPr>
            </w:pPr>
            <w:r>
              <w:rPr>
                <w:sz w:val="22"/>
                <w:lang w:eastAsia="ko-KR"/>
              </w:rPr>
              <w:lastRenderedPageBreak/>
              <w:t>QCOM1</w:t>
            </w:r>
          </w:p>
        </w:tc>
        <w:tc>
          <w:tcPr>
            <w:tcW w:w="7645" w:type="dxa"/>
          </w:tcPr>
          <w:p w14:paraId="0229EE2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specs do not have terms “active transceiver chains” or “antenna elements”. Furthermore, it is not clear what “antenna elements” include. </w:t>
            </w:r>
          </w:p>
          <w:p w14:paraId="1DA1F7C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formulating the proposal with RAN1 spec terminologies. </w:t>
            </w:r>
          </w:p>
          <w:p w14:paraId="69AA79AF" w14:textId="77777777" w:rsidR="00501CA9" w:rsidRDefault="00520D5B">
            <w:pPr>
              <w:snapToGrid w:val="0"/>
              <w:rPr>
                <w:color w:val="C9211E"/>
              </w:rPr>
            </w:pPr>
            <w:r>
              <w:rPr>
                <w:sz w:val="22"/>
                <w:szCs w:val="22"/>
                <w:lang w:eastAsia="zh-CN"/>
              </w:rPr>
              <w:t>From our perspectives, the proposal should just f</w:t>
            </w:r>
            <w:r>
              <w:rPr>
                <w:sz w:val="22"/>
                <w:szCs w:val="22"/>
                <w:lang w:eastAsia="zh-CN"/>
              </w:rPr>
              <w:t>ocus on description and spec impact of dynamic antenna port adaptation. It is not clear to us what else outside of the antenna port adaptation that the proposal tries to cover.</w:t>
            </w:r>
          </w:p>
        </w:tc>
      </w:tr>
      <w:tr w:rsidR="00501CA9" w14:paraId="24C94D5F" w14:textId="77777777">
        <w:tc>
          <w:tcPr>
            <w:tcW w:w="1704" w:type="dxa"/>
          </w:tcPr>
          <w:p w14:paraId="62B8495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52E2F92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would like some clarification on the sub-bullet: “CSI reporting enhan</w:t>
            </w:r>
            <w:r>
              <w:rPr>
                <w:rFonts w:ascii="Times New Roman" w:eastAsiaTheme="minorEastAsia" w:hAnsi="Times New Roman"/>
                <w:sz w:val="22"/>
                <w:szCs w:val="22"/>
                <w:lang w:eastAsia="ko-KR"/>
              </w:rPr>
              <w:t xml:space="preserve">cement on muted spatial elements patterns can be considered for assistance information feedback.” How is CSI measurement done on muted spatial elements and how this will assist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w:t>
            </w:r>
          </w:p>
          <w:p w14:paraId="687C555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suggest removing the following sub-bullet as it is providing a ver</w:t>
            </w:r>
            <w:r>
              <w:rPr>
                <w:rFonts w:ascii="Times New Roman" w:eastAsiaTheme="minorEastAsia" w:hAnsi="Times New Roman"/>
                <w:sz w:val="22"/>
                <w:szCs w:val="22"/>
                <w:lang w:eastAsia="ko-KR"/>
              </w:rPr>
              <w:t>y specific solution for the technique:</w:t>
            </w:r>
          </w:p>
          <w:p w14:paraId="04E3734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t>
            </w:r>
            <w:r>
              <w:t xml:space="preserve">The different set of ports such as 64/32/8/4 and their associated CSI-RS configurations may be determined from the hypothesis of TRX </w:t>
            </w:r>
            <w:proofErr w:type="gramStart"/>
            <w:r>
              <w:t>On</w:t>
            </w:r>
            <w:proofErr w:type="gramEnd"/>
            <w:r>
              <w:t xml:space="preserve">/Off. Spatial configuration for the network energy saving may then be determined </w:t>
            </w:r>
            <w:r>
              <w:t xml:space="preserve">by mapping the selected TRX ports setting to an associated configuration index. The configuration index can also be used to select the best of directional beams, NZP-CSI-RS configuration and measurement reporting in </w:t>
            </w:r>
            <w:proofErr w:type="spellStart"/>
            <w:r>
              <w:t>reportConfig</w:t>
            </w:r>
            <w:proofErr w:type="spellEnd"/>
            <w:r>
              <w:t>. Over a certain coherent pe</w:t>
            </w:r>
            <w:r>
              <w:t>riod, whenever the network enters the energy saving mode, the corresponding spatial domain configuration can then be determined from the configuration index.</w:t>
            </w:r>
            <w:r>
              <w:rPr>
                <w:rFonts w:ascii="Times New Roman" w:eastAsiaTheme="minorEastAsia" w:hAnsi="Times New Roman"/>
                <w:sz w:val="22"/>
                <w:szCs w:val="22"/>
                <w:lang w:eastAsia="ko-KR"/>
              </w:rPr>
              <w:t>”</w:t>
            </w:r>
          </w:p>
        </w:tc>
      </w:tr>
      <w:tr w:rsidR="00501CA9" w14:paraId="44045E5C" w14:textId="77777777">
        <w:tc>
          <w:tcPr>
            <w:tcW w:w="1704" w:type="dxa"/>
          </w:tcPr>
          <w:p w14:paraId="59A9F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68810AE1" w14:textId="77777777" w:rsidR="00501CA9" w:rsidRDefault="00520D5B">
            <w:pPr>
              <w:pStyle w:val="ListParagraph"/>
              <w:snapToGrid w:val="0"/>
              <w:rPr>
                <w:rFonts w:eastAsia="SimSun"/>
                <w:lang w:eastAsia="zh-CN"/>
              </w:rPr>
            </w:pPr>
            <w:r>
              <w:rPr>
                <w:rFonts w:eastAsia="SimSun"/>
                <w:lang w:eastAsia="zh-CN"/>
              </w:rPr>
              <w:t>We are generally OK with the description as the placeholder for further revision when the r</w:t>
            </w:r>
            <w:r>
              <w:rPr>
                <w:rFonts w:eastAsia="SimSun"/>
                <w:lang w:eastAsia="zh-CN"/>
              </w:rPr>
              <w:t>esults are ready except the following bullet.</w:t>
            </w:r>
          </w:p>
          <w:p w14:paraId="398B45A3" w14:textId="77777777" w:rsidR="00501CA9" w:rsidRDefault="00501CA9">
            <w:pPr>
              <w:pStyle w:val="ListParagraph"/>
              <w:snapToGrid w:val="0"/>
              <w:rPr>
                <w:rFonts w:eastAsia="SimSun"/>
                <w:lang w:eastAsia="zh-CN"/>
              </w:rPr>
            </w:pPr>
          </w:p>
          <w:p w14:paraId="2EFB4745" w14:textId="77777777" w:rsidR="00501CA9" w:rsidRDefault="00520D5B">
            <w:pPr>
              <w:pStyle w:val="ListParagraph"/>
              <w:snapToGrid w:val="0"/>
              <w:rPr>
                <w:rFonts w:eastAsia="SimSun"/>
                <w:lang w:eastAsia="zh-CN"/>
              </w:rPr>
            </w:pPr>
            <w:r>
              <w:rPr>
                <w:rFonts w:eastAsia="SimSun"/>
                <w:lang w:eastAsia="zh-CN"/>
              </w:rPr>
              <w:t>o</w:t>
            </w:r>
            <w:r>
              <w:rPr>
                <w:rFonts w:eastAsia="SimSun"/>
                <w:lang w:eastAsia="zh-CN"/>
              </w:rPr>
              <w:tab/>
            </w:r>
            <w:r>
              <w:rPr>
                <w:rFonts w:eastAsia="SimSun"/>
                <w:highlight w:val="yellow"/>
                <w:lang w:eastAsia="zh-CN"/>
              </w:rPr>
              <w:t xml:space="preserve">Support of light-weight mechanisms such as DCI/MAC-CE-based, that allow fast CSI-RS </w:t>
            </w:r>
            <w:proofErr w:type="gramStart"/>
            <w:r>
              <w:rPr>
                <w:rFonts w:eastAsia="SimSun"/>
                <w:highlight w:val="yellow"/>
                <w:lang w:eastAsia="zh-CN"/>
              </w:rPr>
              <w:t>reconfigurations.(</w:t>
            </w:r>
            <w:proofErr w:type="gramEnd"/>
            <w:r>
              <w:rPr>
                <w:rFonts w:eastAsia="SimSun"/>
                <w:highlight w:val="yellow"/>
                <w:lang w:eastAsia="zh-CN"/>
              </w:rPr>
              <w:t>3)</w:t>
            </w:r>
          </w:p>
          <w:p w14:paraId="78E9FFB9" w14:textId="77777777" w:rsidR="00501CA9" w:rsidRDefault="00520D5B">
            <w:pPr>
              <w:pStyle w:val="ListParagraph"/>
              <w:snapToGrid w:val="0"/>
              <w:rPr>
                <w:rFonts w:eastAsia="SimSun"/>
                <w:lang w:eastAsia="zh-CN"/>
              </w:rPr>
            </w:pPr>
            <w:r>
              <w:rPr>
                <w:rFonts w:eastAsia="SimSun"/>
                <w:lang w:eastAsia="zh-CN"/>
              </w:rPr>
              <w:t xml:space="preserve">Currently, </w:t>
            </w:r>
            <w:proofErr w:type="spellStart"/>
            <w:r>
              <w:rPr>
                <w:rFonts w:eastAsia="SimSun"/>
                <w:lang w:eastAsia="zh-CN"/>
              </w:rPr>
              <w:t>gNB</w:t>
            </w:r>
            <w:proofErr w:type="spellEnd"/>
            <w:r>
              <w:rPr>
                <w:rFonts w:eastAsia="SimSun"/>
                <w:lang w:eastAsia="zh-CN"/>
              </w:rPr>
              <w:t xml:space="preserve"> could configure multiple CSI-RS configuration </w:t>
            </w:r>
            <w:proofErr w:type="gramStart"/>
            <w:r>
              <w:rPr>
                <w:rFonts w:eastAsia="SimSun"/>
                <w:lang w:eastAsia="zh-CN"/>
              </w:rPr>
              <w:t>in</w:t>
            </w:r>
            <w:proofErr w:type="gramEnd"/>
            <w:r>
              <w:rPr>
                <w:rFonts w:eastAsia="SimSun"/>
                <w:lang w:eastAsia="zh-CN"/>
              </w:rPr>
              <w:t xml:space="preserve"> the same time for UE to report CSI with different antenna port.  Dynamic fast reconfiguration by DCI/MAC-CE does not provide the benefit of reliable CSI report since the CSI measurements requi</w:t>
            </w:r>
            <w:r>
              <w:rPr>
                <w:rFonts w:eastAsia="SimSun"/>
                <w:lang w:eastAsia="zh-CN"/>
              </w:rPr>
              <w:t xml:space="preserve">res average to remove the effect of fast fading and robust interference.   </w:t>
            </w:r>
          </w:p>
        </w:tc>
      </w:tr>
      <w:tr w:rsidR="00501CA9" w14:paraId="32542F38" w14:textId="77777777">
        <w:tc>
          <w:tcPr>
            <w:tcW w:w="1704" w:type="dxa"/>
          </w:tcPr>
          <w:p w14:paraId="76A4B687" w14:textId="77777777" w:rsidR="00501CA9" w:rsidRDefault="00520D5B">
            <w:pPr>
              <w:pStyle w:val="BodyText"/>
              <w:spacing w:after="0"/>
              <w:rPr>
                <w:sz w:val="22"/>
                <w:lang w:eastAsia="ko-KR"/>
              </w:rPr>
            </w:pPr>
            <w:proofErr w:type="spellStart"/>
            <w:r>
              <w:rPr>
                <w:rFonts w:ascii="Times New Roman" w:hAnsi="Times New Roman"/>
                <w:sz w:val="22"/>
                <w:szCs w:val="22"/>
                <w:lang w:eastAsia="zh-CN"/>
              </w:rPr>
              <w:t>InterDigital</w:t>
            </w:r>
            <w:proofErr w:type="spellEnd"/>
          </w:p>
        </w:tc>
        <w:tc>
          <w:tcPr>
            <w:tcW w:w="7645" w:type="dxa"/>
          </w:tcPr>
          <w:p w14:paraId="27FB4158" w14:textId="77777777" w:rsidR="00501CA9" w:rsidRDefault="00520D5B">
            <w:pPr>
              <w:spacing w:after="120"/>
              <w:rPr>
                <w:rFonts w:eastAsia="Malgun Gothic"/>
                <w:sz w:val="22"/>
                <w:szCs w:val="22"/>
                <w:lang w:eastAsia="ko-KR"/>
              </w:rPr>
            </w:pPr>
            <w:r>
              <w:rPr>
                <w:rFonts w:eastAsia="Malgun Gothic"/>
                <w:sz w:val="22"/>
                <w:szCs w:val="22"/>
                <w:lang w:eastAsia="ko-KR"/>
              </w:rPr>
              <w:t>We suggest including the following description under Proposal #4-1 on group common signaling of applicable CSI-RS resources during adaptation of ports:</w:t>
            </w:r>
          </w:p>
          <w:p w14:paraId="6D06A0D0" w14:textId="77777777" w:rsidR="00501CA9" w:rsidRDefault="00520D5B">
            <w:pPr>
              <w:pStyle w:val="BodyText"/>
              <w:numPr>
                <w:ilvl w:val="0"/>
                <w:numId w:val="53"/>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Adaptation of subset/number of ports for CSI-RS resources can be efficiently indicated to group of UEs by configuring for each UE a group identity to </w:t>
            </w:r>
            <w:r>
              <w:rPr>
                <w:rFonts w:ascii="Times New Roman" w:eastAsiaTheme="minorEastAsia" w:hAnsi="Times New Roman"/>
                <w:sz w:val="22"/>
                <w:szCs w:val="22"/>
                <w:lang w:eastAsia="ko-KR"/>
              </w:rPr>
              <w:lastRenderedPageBreak/>
              <w:t>each CSI-RS resource and indicating change by UE-group common signaling including the group identity of ap</w:t>
            </w:r>
            <w:r>
              <w:rPr>
                <w:rFonts w:ascii="Times New Roman" w:eastAsiaTheme="minorEastAsia" w:hAnsi="Times New Roman"/>
                <w:sz w:val="22"/>
                <w:szCs w:val="22"/>
                <w:lang w:eastAsia="ko-KR"/>
              </w:rPr>
              <w:t>plicable CSI-RS resources.</w:t>
            </w:r>
          </w:p>
        </w:tc>
      </w:tr>
      <w:tr w:rsidR="00501CA9" w14:paraId="5B1D6F55" w14:textId="77777777">
        <w:tc>
          <w:tcPr>
            <w:tcW w:w="1704" w:type="dxa"/>
          </w:tcPr>
          <w:p w14:paraId="62A4414C" w14:textId="77777777" w:rsidR="00501CA9" w:rsidRDefault="00520D5B">
            <w:pPr>
              <w:pStyle w:val="BodyText"/>
              <w:spacing w:after="0"/>
              <w:rPr>
                <w:rFonts w:ascii="Times New Roman" w:hAnsi="Times New Roman"/>
                <w:sz w:val="22"/>
                <w:szCs w:val="22"/>
                <w:lang w:eastAsia="ko-KR"/>
              </w:rPr>
            </w:pPr>
            <w:r>
              <w:lastRenderedPageBreak/>
              <w:t>Ericsson1</w:t>
            </w:r>
          </w:p>
        </w:tc>
        <w:tc>
          <w:tcPr>
            <w:tcW w:w="7645" w:type="dxa"/>
          </w:tcPr>
          <w:p w14:paraId="5269E52A" w14:textId="77777777" w:rsidR="00501CA9" w:rsidRDefault="00520D5B">
            <w:pPr>
              <w:snapToGrid w:val="0"/>
            </w:pPr>
            <w:r>
              <w:t>Regarding notes (3), the intention is to be able to also quickly change particular parameters within a CSI-RS resource. For example, t</w:t>
            </w:r>
            <w:r>
              <w:rPr>
                <w:lang w:eastAsia="zh-CN"/>
              </w:rPr>
              <w:t xml:space="preserve">his includes dynamic adaptation of parameters associated with </w:t>
            </w:r>
            <w:proofErr w:type="gramStart"/>
            <w:r>
              <w:rPr>
                <w:lang w:eastAsia="zh-CN"/>
              </w:rPr>
              <w:t>a</w:t>
            </w:r>
            <w:proofErr w:type="gramEnd"/>
            <w:r>
              <w:rPr>
                <w:lang w:eastAsia="zh-CN"/>
              </w:rPr>
              <w:t xml:space="preserve"> NZP-CSI-RS resource </w:t>
            </w:r>
            <w:r>
              <w:rPr>
                <w:lang w:eastAsia="zh-CN"/>
              </w:rPr>
              <w:t xml:space="preserve">such as </w:t>
            </w:r>
            <w:proofErr w:type="spellStart"/>
            <w:r>
              <w:t>powerControlOffsetSS</w:t>
            </w:r>
            <w:proofErr w:type="spellEnd"/>
            <w:r>
              <w:t xml:space="preserve">, </w:t>
            </w:r>
            <w:proofErr w:type="spellStart"/>
            <w:r>
              <w:t>powerControlOffset</w:t>
            </w:r>
            <w:proofErr w:type="spellEnd"/>
            <w:r>
              <w:t xml:space="preserve">, etc. The corresponding text is updated below. </w:t>
            </w:r>
          </w:p>
          <w:p w14:paraId="43894CF5" w14:textId="77777777" w:rsidR="00501CA9" w:rsidRDefault="00520D5B">
            <w:pPr>
              <w:snapToGrid w:val="0"/>
            </w:pPr>
            <w:r>
              <w:t xml:space="preserve">Regarding notes (4), this was explained in our </w:t>
            </w:r>
            <w:proofErr w:type="spellStart"/>
            <w:r>
              <w:t>tdoc</w:t>
            </w:r>
            <w:proofErr w:type="spellEnd"/>
            <w:r>
              <w:t xml:space="preserve"> (x9859). Some updates are suggested below. </w:t>
            </w:r>
          </w:p>
          <w:p w14:paraId="055A1E89"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w:t>
            </w:r>
          </w:p>
          <w:p w14:paraId="6D5224D7"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reducing the number of ac</w:t>
            </w:r>
            <w:r>
              <w:rPr>
                <w:rFonts w:ascii="Times New Roman" w:hAnsi="Times New Roman"/>
                <w:sz w:val="22"/>
                <w:szCs w:val="22"/>
                <w:lang w:eastAsia="zh-CN"/>
              </w:rPr>
              <w:t>tive transceiver chains or antenna elements.</w:t>
            </w:r>
          </w:p>
          <w:p w14:paraId="035C395B" w14:textId="77777777" w:rsidR="00501CA9" w:rsidRDefault="00520D5B">
            <w:pPr>
              <w:pStyle w:val="ListParagraph"/>
              <w:numPr>
                <w:ilvl w:val="1"/>
                <w:numId w:val="17"/>
              </w:numPr>
              <w:overflowPunct w:val="0"/>
              <w:snapToGrid w:val="0"/>
              <w:rPr>
                <w:strike/>
                <w:sz w:val="21"/>
                <w:szCs w:val="21"/>
                <w:lang w:eastAsia="zh-CN"/>
              </w:rPr>
            </w:pPr>
            <w:r>
              <w:t xml:space="preserve">CSI-RS/reporting re-configuration should be indicated to the UEs for spatial adaptation of </w:t>
            </w:r>
            <w:proofErr w:type="spellStart"/>
            <w:r>
              <w:t>gNB</w:t>
            </w:r>
            <w:proofErr w:type="spellEnd"/>
            <w:r>
              <w:t xml:space="preserve">/cell power state </w:t>
            </w:r>
          </w:p>
          <w:p w14:paraId="0411053F" w14:textId="77777777" w:rsidR="00501CA9" w:rsidRDefault="00520D5B">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Adaptation can be further categorized into two types:</w:t>
            </w:r>
          </w:p>
          <w:p w14:paraId="1C02E34F"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w:t>
            </w:r>
            <w:r>
              <w:rPr>
                <w:rFonts w:ascii="Times New Roman" w:hAnsi="Times New Roman"/>
                <w:sz w:val="22"/>
                <w:szCs w:val="22"/>
                <w:lang w:eastAsia="zh-CN"/>
              </w:rPr>
              <w:t xml:space="preserve">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p>
          <w:p w14:paraId="35D701A0" w14:textId="77777777" w:rsidR="00501CA9" w:rsidRDefault="00520D5B">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 xml:space="preserve">Type 2: enable/disable of part of spatial elements associated to a logical antenna port(s). This may result in changes to the antenna pattern, </w:t>
            </w:r>
            <w:r>
              <w:rPr>
                <w:rFonts w:ascii="Times New Roman" w:hAnsi="Times New Roman"/>
                <w:strike/>
                <w:sz w:val="22"/>
                <w:szCs w:val="22"/>
                <w:lang w:eastAsia="zh-CN"/>
              </w:rPr>
              <w:t xml:space="preserve">gains, </w:t>
            </w:r>
            <w:r>
              <w:rPr>
                <w:rFonts w:ascii="Times New Roman" w:hAnsi="Times New Roman"/>
                <w:sz w:val="22"/>
                <w:szCs w:val="22"/>
                <w:lang w:eastAsia="zh-CN"/>
              </w:rPr>
              <w:t>TCI states, and/or tran</w:t>
            </w:r>
            <w:r>
              <w:rPr>
                <w:rFonts w:ascii="Times New Roman" w:hAnsi="Times New Roman"/>
                <w:sz w:val="22"/>
                <w:szCs w:val="22"/>
                <w:lang w:eastAsia="zh-CN"/>
              </w:rPr>
              <w:t>smission power of the reference signal or channel that uses the antenna port(s</w:t>
            </w:r>
            <w:proofErr w:type="gramStart"/>
            <w:r>
              <w:rPr>
                <w:rFonts w:ascii="Times New Roman" w:hAnsi="Times New Roman"/>
                <w:sz w:val="22"/>
                <w:szCs w:val="22"/>
                <w:lang w:eastAsia="zh-CN"/>
              </w:rPr>
              <w:t>).</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1)</w:t>
            </w:r>
          </w:p>
          <w:p w14:paraId="14662C3F" w14:textId="77777777" w:rsidR="00501CA9" w:rsidRDefault="00520D5B">
            <w:pPr>
              <w:pStyle w:val="ListParagraph"/>
              <w:numPr>
                <w:ilvl w:val="1"/>
                <w:numId w:val="17"/>
              </w:numPr>
              <w:overflowPunct w:val="0"/>
              <w:snapToGrid w:val="0"/>
              <w:rPr>
                <w:sz w:val="21"/>
                <w:szCs w:val="21"/>
                <w:lang w:eastAsia="zh-CN"/>
              </w:rPr>
            </w:pPr>
            <w:r>
              <w:rPr>
                <w:strike/>
              </w:rPr>
              <w:t>Both</w:t>
            </w:r>
            <w:r>
              <w:t xml:space="preserve"> Type 1 and Type 2 may have impact on measurement operation, so the potential enhancement may include CSI-RS and PL RS measurements, beam failure recovery, radio link monitoring, cell (re)selection and handover procedure. </w:t>
            </w:r>
            <w:r>
              <w:rPr>
                <w:rFonts w:eastAsia="SimSun"/>
                <w:highlight w:val="yellow"/>
                <w:vertAlign w:val="superscript"/>
                <w:lang w:eastAsia="zh-CN"/>
              </w:rPr>
              <w:t>(2)</w:t>
            </w:r>
          </w:p>
          <w:p w14:paraId="2EBC2D8D" w14:textId="77777777" w:rsidR="00501CA9" w:rsidRDefault="00520D5B">
            <w:pPr>
              <w:pStyle w:val="BodyText"/>
              <w:numPr>
                <w:ilvl w:val="1"/>
                <w:numId w:val="17"/>
              </w:numPr>
              <w:spacing w:after="0"/>
              <w:rPr>
                <w:ins w:id="711" w:author="Ajit" w:date="2022-10-11T11:00:00Z"/>
                <w:rFonts w:ascii="Times New Roman" w:hAnsi="Times New Roman"/>
                <w:szCs w:val="22"/>
                <w:lang w:eastAsia="zh-CN"/>
              </w:rPr>
            </w:pPr>
            <w:r>
              <w:rPr>
                <w:rFonts w:ascii="Times New Roman" w:hAnsi="Times New Roman"/>
                <w:sz w:val="22"/>
                <w:szCs w:val="22"/>
                <w:lang w:eastAsia="zh-CN"/>
              </w:rPr>
              <w:t>CSI reporting enhancement on m</w:t>
            </w:r>
            <w:r>
              <w:rPr>
                <w:rFonts w:ascii="Times New Roman" w:hAnsi="Times New Roman"/>
                <w:sz w:val="22"/>
                <w:szCs w:val="22"/>
                <w:lang w:eastAsia="zh-CN"/>
              </w:rPr>
              <w:t>uted</w:t>
            </w:r>
            <w:ins w:id="712" w:author="Ajit" w:date="2022-10-11T10:49:00Z">
              <w:r>
                <w:rPr>
                  <w:rFonts w:ascii="Times New Roman" w:hAnsi="Times New Roman"/>
                  <w:szCs w:val="22"/>
                  <w:lang w:eastAsia="zh-CN"/>
                </w:rPr>
                <w:t>/to-be-muted</w:t>
              </w:r>
            </w:ins>
            <w:r>
              <w:rPr>
                <w:rFonts w:ascii="Times New Roman" w:hAnsi="Times New Roman"/>
                <w:sz w:val="22"/>
                <w:szCs w:val="22"/>
                <w:lang w:eastAsia="zh-CN"/>
              </w:rPr>
              <w:t xml:space="preserve"> spatial elements patterns can be considered for assistance information feedback. </w:t>
            </w:r>
            <w:r>
              <w:rPr>
                <w:rFonts w:ascii="Times New Roman" w:hAnsi="Times New Roman"/>
                <w:sz w:val="22"/>
                <w:szCs w:val="22"/>
                <w:highlight w:val="yellow"/>
                <w:vertAlign w:val="superscript"/>
                <w:lang w:eastAsia="zh-CN"/>
              </w:rPr>
              <w:t>(2)</w:t>
            </w:r>
          </w:p>
          <w:p w14:paraId="042C4AB3" w14:textId="77777777" w:rsidR="00501CA9" w:rsidRDefault="00520D5B">
            <w:pPr>
              <w:pStyle w:val="BodyText"/>
              <w:numPr>
                <w:ilvl w:val="2"/>
                <w:numId w:val="17"/>
              </w:numPr>
              <w:rPr>
                <w:rFonts w:ascii="Times New Roman" w:hAnsi="Times New Roman"/>
                <w:sz w:val="22"/>
                <w:szCs w:val="22"/>
                <w:lang w:eastAsia="zh-CN"/>
              </w:rPr>
            </w:pPr>
            <w:ins w:id="713" w:author="Ajit" w:date="2022-10-11T11:00:00Z">
              <w:r>
                <w:rPr>
                  <w:lang w:val="en-CA"/>
                </w:rPr>
                <w:t xml:space="preserve">optimized CSI reporting contents to provide compact CSI feedback for different muting hypotheses </w:t>
              </w:r>
            </w:ins>
          </w:p>
          <w:p w14:paraId="323A6BA7" w14:textId="77777777" w:rsidR="00501CA9" w:rsidRDefault="00520D5B">
            <w:pPr>
              <w:pStyle w:val="ListParagraph"/>
              <w:numPr>
                <w:ilvl w:val="1"/>
                <w:numId w:val="17"/>
              </w:numPr>
              <w:overflowPunct w:val="0"/>
              <w:snapToGrid w:val="0"/>
              <w:rPr>
                <w:sz w:val="21"/>
                <w:szCs w:val="21"/>
                <w:lang w:eastAsia="zh-CN"/>
              </w:rPr>
            </w:pPr>
            <w:r>
              <w:t>Support enhancements to UE behaviors due to dynamic adaptation of spatial elements, e.g., measurements, CSI feedback, power control, PUSCH/PDSCH repetition, S</w:t>
            </w:r>
            <w:r>
              <w:t xml:space="preserve">RS transmission, TCI configuration, beam management, beam failure recovery, radio link monitoring, cell (re)selection, handover, initial access, etc. </w:t>
            </w:r>
            <w:r>
              <w:rPr>
                <w:rFonts w:eastAsia="SimSun"/>
                <w:highlight w:val="yellow"/>
                <w:vertAlign w:val="superscript"/>
                <w:lang w:eastAsia="zh-CN"/>
              </w:rPr>
              <w:t>(2)</w:t>
            </w:r>
          </w:p>
          <w:p w14:paraId="0640A91B" w14:textId="77777777" w:rsidR="00501CA9" w:rsidRDefault="00520D5B">
            <w:pPr>
              <w:pStyle w:val="ListParagraph"/>
              <w:numPr>
                <w:ilvl w:val="1"/>
                <w:numId w:val="17"/>
              </w:numPr>
              <w:overflowPunct w:val="0"/>
              <w:snapToGrid w:val="0"/>
            </w:pPr>
            <w:r>
              <w:t>The different set of ports such as 64/32/8/4 and their associated CSI-RS configurations may be determi</w:t>
            </w:r>
            <w:r>
              <w:t xml:space="preserve">ned from the hypothesis of TRX </w:t>
            </w:r>
            <w:proofErr w:type="gramStart"/>
            <w:r>
              <w:t>On</w:t>
            </w:r>
            <w:proofErr w:type="gramEnd"/>
            <w:r>
              <w:t>/Off. Spatial configuration for the network energy saving may then be determined by mapping the selected TRX ports setting to an associated configuration index. The configuration index can also be used to select the best of</w:t>
            </w:r>
            <w:r>
              <w:t xml:space="preserve"> directional beams, NZP-CSI-RS configuration and measurement reporting in </w:t>
            </w:r>
            <w:proofErr w:type="spellStart"/>
            <w:r>
              <w:t>reportConfig</w:t>
            </w:r>
            <w:proofErr w:type="spellEnd"/>
            <w:r>
              <w:t xml:space="preserve">. Over a certain coherent period, whenever the network enters the energy </w:t>
            </w:r>
            <w:r>
              <w:lastRenderedPageBreak/>
              <w:t>saving mode, the corresponding spatial domain configuration can then be determined from the confi</w:t>
            </w:r>
            <w:r>
              <w:t>guration index.</w:t>
            </w:r>
          </w:p>
          <w:p w14:paraId="79A43690" w14:textId="77777777" w:rsidR="00501CA9" w:rsidRDefault="00520D5B">
            <w:pPr>
              <w:pStyle w:val="ListParagraph"/>
              <w:numPr>
                <w:ilvl w:val="1"/>
                <w:numId w:val="17"/>
              </w:numPr>
              <w:snapToGrid w:val="0"/>
              <w:spacing w:line="240" w:lineRule="auto"/>
              <w:rPr>
                <w:ins w:id="714" w:author="Ajit" w:date="2022-10-11T10:50:00Z"/>
                <w:rFonts w:eastAsiaTheme="minorHAnsi"/>
                <w:lang w:eastAsia="en-US"/>
              </w:rPr>
            </w:pPr>
            <w:r>
              <w:t xml:space="preserve">Support of light-weight mechanisms such as DCI/MAC-CE-based, that allow fast CSI-RS </w:t>
            </w:r>
            <w:proofErr w:type="gramStart"/>
            <w:r>
              <w:t>reconfigurations.</w:t>
            </w:r>
            <w:r>
              <w:rPr>
                <w:rFonts w:eastAsia="SimSun"/>
                <w:highlight w:val="yellow"/>
                <w:vertAlign w:val="superscript"/>
                <w:lang w:eastAsia="zh-CN"/>
              </w:rPr>
              <w:t>(</w:t>
            </w:r>
            <w:proofErr w:type="gramEnd"/>
            <w:r>
              <w:rPr>
                <w:rFonts w:eastAsia="SimSun"/>
                <w:highlight w:val="yellow"/>
                <w:vertAlign w:val="superscript"/>
                <w:lang w:eastAsia="zh-CN"/>
              </w:rPr>
              <w:t>3)</w:t>
            </w:r>
          </w:p>
          <w:p w14:paraId="2BCE36A3" w14:textId="77777777" w:rsidR="00501CA9" w:rsidRDefault="00520D5B">
            <w:pPr>
              <w:pStyle w:val="ListParagraph"/>
              <w:numPr>
                <w:ilvl w:val="2"/>
                <w:numId w:val="17"/>
              </w:numPr>
              <w:snapToGrid w:val="0"/>
              <w:spacing w:line="240" w:lineRule="auto"/>
            </w:pPr>
            <w:ins w:id="715" w:author="Ajit" w:date="2022-10-11T10:50:00Z">
              <w:r>
                <w:rPr>
                  <w:rFonts w:eastAsia="SimSun"/>
                  <w:lang w:eastAsia="zh-CN"/>
                </w:rPr>
                <w:t xml:space="preserve">This includes </w:t>
              </w:r>
            </w:ins>
            <w:ins w:id="716" w:author="Ajit" w:date="2022-10-11T10:51:00Z">
              <w:r>
                <w:rPr>
                  <w:rFonts w:eastAsia="SimSun"/>
                  <w:lang w:eastAsia="zh-CN"/>
                </w:rPr>
                <w:t xml:space="preserve">dynamic adaptation of parameters associated with </w:t>
              </w:r>
              <w:proofErr w:type="gramStart"/>
              <w:r>
                <w:rPr>
                  <w:rFonts w:eastAsia="SimSun"/>
                  <w:lang w:eastAsia="zh-CN"/>
                </w:rPr>
                <w:t>a</w:t>
              </w:r>
              <w:proofErr w:type="gramEnd"/>
              <w:r>
                <w:rPr>
                  <w:rFonts w:eastAsia="SimSun"/>
                  <w:lang w:eastAsia="zh-CN"/>
                </w:rPr>
                <w:t xml:space="preserve"> </w:t>
              </w:r>
            </w:ins>
            <w:ins w:id="717" w:author="Ajit" w:date="2022-10-11T10:58:00Z">
              <w:r>
                <w:rPr>
                  <w:rFonts w:eastAsia="SimSun"/>
                  <w:lang w:eastAsia="zh-CN"/>
                </w:rPr>
                <w:t>NZP-</w:t>
              </w:r>
            </w:ins>
            <w:ins w:id="718" w:author="Ajit" w:date="2022-10-11T10:51:00Z">
              <w:r>
                <w:rPr>
                  <w:rFonts w:eastAsia="SimSun"/>
                  <w:lang w:eastAsia="zh-CN"/>
                </w:rPr>
                <w:t xml:space="preserve">CSI-RS </w:t>
              </w:r>
            </w:ins>
            <w:ins w:id="719" w:author="Ajit" w:date="2022-10-11T10:58:00Z">
              <w:r>
                <w:rPr>
                  <w:rFonts w:eastAsia="SimSun"/>
                  <w:lang w:eastAsia="zh-CN"/>
                </w:rPr>
                <w:t>resource</w:t>
              </w:r>
            </w:ins>
            <w:ins w:id="720" w:author="Ajit" w:date="2022-10-11T10:52:00Z">
              <w:r>
                <w:rPr>
                  <w:rFonts w:eastAsia="SimSun"/>
                  <w:lang w:eastAsia="zh-CN"/>
                </w:rPr>
                <w:t xml:space="preserve"> such as </w:t>
              </w:r>
            </w:ins>
            <w:proofErr w:type="spellStart"/>
            <w:ins w:id="721" w:author="Ajit" w:date="2022-10-11T10:58:00Z">
              <w:r>
                <w:t>powerControlOffsetSS</w:t>
              </w:r>
              <w:proofErr w:type="spellEnd"/>
              <w:r>
                <w:t xml:space="preserve">, </w:t>
              </w:r>
              <w:proofErr w:type="spellStart"/>
              <w:r>
                <w:t>powerControlOffset</w:t>
              </w:r>
            </w:ins>
            <w:proofErr w:type="spellEnd"/>
            <w:ins w:id="722" w:author="Ajit" w:date="2022-10-11T10:59:00Z">
              <w:r>
                <w:t xml:space="preserve">, </w:t>
              </w:r>
              <w:proofErr w:type="spellStart"/>
              <w:r>
                <w:t>etc</w:t>
              </w:r>
            </w:ins>
            <w:proofErr w:type="spellEnd"/>
          </w:p>
          <w:p w14:paraId="2112DCAA" w14:textId="77777777" w:rsidR="00501CA9" w:rsidRDefault="00520D5B">
            <w:pPr>
              <w:pStyle w:val="ListParagraph"/>
              <w:numPr>
                <w:ilvl w:val="1"/>
                <w:numId w:val="17"/>
              </w:numPr>
              <w:snapToGrid w:val="0"/>
              <w:spacing w:line="240" w:lineRule="auto"/>
            </w:pPr>
            <w:r>
              <w:t xml:space="preserve">Techniques including conditions/criteria for UE measurements and feedback to </w:t>
            </w:r>
            <w:proofErr w:type="spellStart"/>
            <w:r>
              <w:t>gNB</w:t>
            </w:r>
            <w:proofErr w:type="spellEnd"/>
            <w:r>
              <w:t xml:space="preserve"> for (de)activation of antenna </w:t>
            </w:r>
            <w:proofErr w:type="gramStart"/>
            <w:r>
              <w:t>ports.</w:t>
            </w:r>
            <w:r>
              <w:rPr>
                <w:rFonts w:eastAsia="SimSun"/>
                <w:highlight w:val="yellow"/>
                <w:vertAlign w:val="superscript"/>
                <w:lang w:eastAsia="zh-CN"/>
              </w:rPr>
              <w:t>(</w:t>
            </w:r>
            <w:proofErr w:type="gramEnd"/>
            <w:r>
              <w:rPr>
                <w:rFonts w:eastAsia="SimSun"/>
                <w:highlight w:val="yellow"/>
                <w:vertAlign w:val="superscript"/>
                <w:lang w:eastAsia="zh-CN"/>
              </w:rPr>
              <w:t>4)</w:t>
            </w:r>
          </w:p>
          <w:p w14:paraId="6BA82A3D" w14:textId="77777777" w:rsidR="00501CA9" w:rsidRDefault="00520D5B">
            <w:pPr>
              <w:pStyle w:val="ListParagraph"/>
              <w:numPr>
                <w:ilvl w:val="2"/>
                <w:numId w:val="17"/>
              </w:numPr>
              <w:snapToGrid w:val="0"/>
              <w:spacing w:line="240" w:lineRule="auto"/>
            </w:pPr>
            <w:ins w:id="723" w:author="Ajit" w:date="2022-10-11T11:07:00Z">
              <w:r>
                <w:rPr>
                  <w:rFonts w:cs="Arial"/>
                </w:rPr>
                <w:t xml:space="preserve">For example, UE compares the rank/SINR/CSI levels of the current link to </w:t>
              </w:r>
              <w:proofErr w:type="spellStart"/>
              <w:r>
                <w:rPr>
                  <w:rFonts w:cs="Arial"/>
                </w:rPr>
                <w:t>gNB</w:t>
              </w:r>
              <w:proofErr w:type="spellEnd"/>
              <w:r>
                <w:rPr>
                  <w:rFonts w:cs="Arial"/>
                </w:rPr>
                <w:t xml:space="preserve"> configured thresholds. Once the UE detects that the condition is met, it can </w:t>
              </w:r>
            </w:ins>
            <w:ins w:id="724" w:author="Ajit" w:date="2022-10-11T11:09:00Z">
              <w:r>
                <w:rPr>
                  <w:rFonts w:cs="Arial"/>
                </w:rPr>
                <w:t>request</w:t>
              </w:r>
            </w:ins>
            <w:ins w:id="725" w:author="Ajit" w:date="2022-10-11T11:08:00Z">
              <w:r>
                <w:rPr>
                  <w:rFonts w:cs="Arial"/>
                </w:rPr>
                <w:t>/</w:t>
              </w:r>
            </w:ins>
            <w:ins w:id="726" w:author="Ajit" w:date="2022-10-11T11:09:00Z">
              <w:r>
                <w:rPr>
                  <w:rFonts w:cs="Arial"/>
                </w:rPr>
                <w:t>measure</w:t>
              </w:r>
            </w:ins>
            <w:ins w:id="727" w:author="Ajit" w:date="2022-10-11T11:08:00Z">
              <w:r>
                <w:rPr>
                  <w:rFonts w:cs="Arial"/>
                </w:rPr>
                <w:t xml:space="preserve"> for</w:t>
              </w:r>
            </w:ins>
            <w:ins w:id="728" w:author="Ajit" w:date="2022-10-11T11:07:00Z">
              <w:r>
                <w:rPr>
                  <w:rFonts w:cs="Arial"/>
                </w:rPr>
                <w:t xml:space="preserve"> </w:t>
              </w:r>
            </w:ins>
            <w:ins w:id="729" w:author="Ajit" w:date="2022-10-11T11:08:00Z">
              <w:r>
                <w:rPr>
                  <w:rFonts w:cs="Arial"/>
                </w:rPr>
                <w:t xml:space="preserve">additional </w:t>
              </w:r>
            </w:ins>
            <w:ins w:id="730" w:author="Ajit" w:date="2022-10-11T11:07:00Z">
              <w:r>
                <w:rPr>
                  <w:rFonts w:cs="Arial"/>
                </w:rPr>
                <w:t xml:space="preserve">reference signals </w:t>
              </w:r>
            </w:ins>
            <w:ins w:id="731" w:author="Ajit" w:date="2022-10-11T11:09:00Z">
              <w:r>
                <w:rPr>
                  <w:rFonts w:cs="Arial"/>
                </w:rPr>
                <w:t>for further measurement/</w:t>
              </w:r>
            </w:ins>
            <w:ins w:id="732" w:author="Ajit" w:date="2022-10-11T11:07:00Z">
              <w:r>
                <w:rPr>
                  <w:rFonts w:cs="Arial"/>
                </w:rPr>
                <w:t>report</w:t>
              </w:r>
            </w:ins>
            <w:ins w:id="733" w:author="Ajit" w:date="2022-10-11T11:09:00Z">
              <w:r>
                <w:rPr>
                  <w:rFonts w:cs="Arial"/>
                </w:rPr>
                <w:t>ing</w:t>
              </w:r>
            </w:ins>
            <w:ins w:id="734" w:author="Ajit" w:date="2022-10-11T11:07:00Z">
              <w:r>
                <w:rPr>
                  <w:rFonts w:cs="Arial"/>
                </w:rPr>
                <w:t xml:space="preserve">. </w:t>
              </w:r>
            </w:ins>
          </w:p>
          <w:p w14:paraId="2D69671D" w14:textId="77777777" w:rsidR="00501CA9" w:rsidRDefault="00520D5B">
            <w:pPr>
              <w:pStyle w:val="ListParagraph"/>
              <w:numPr>
                <w:ilvl w:val="1"/>
                <w:numId w:val="17"/>
              </w:numPr>
              <w:snapToGrid w:val="0"/>
              <w:spacing w:line="240" w:lineRule="auto"/>
            </w:pPr>
            <w:r>
              <w:t>UE feeding back a</w:t>
            </w:r>
            <w:r>
              <w:t xml:space="preserve">ntenna muting pattern recommendations to the </w:t>
            </w:r>
            <w:proofErr w:type="spellStart"/>
            <w:r>
              <w:t>gNB</w:t>
            </w:r>
            <w:proofErr w:type="spellEnd"/>
            <w:r>
              <w:t xml:space="preserve">. </w:t>
            </w:r>
          </w:p>
          <w:p w14:paraId="3FA58E3D" w14:textId="77777777" w:rsidR="00501CA9" w:rsidRDefault="00501CA9">
            <w:pPr>
              <w:snapToGrid w:val="0"/>
            </w:pPr>
          </w:p>
          <w:p w14:paraId="4D4E97AC" w14:textId="77777777" w:rsidR="00501CA9" w:rsidRDefault="00501CA9">
            <w:pPr>
              <w:snapToGrid w:val="0"/>
            </w:pPr>
          </w:p>
        </w:tc>
      </w:tr>
      <w:tr w:rsidR="00501CA9" w14:paraId="03B843D1" w14:textId="77777777">
        <w:tc>
          <w:tcPr>
            <w:tcW w:w="1704" w:type="dxa"/>
          </w:tcPr>
          <w:p w14:paraId="13450585" w14:textId="77777777" w:rsidR="00501CA9" w:rsidRDefault="00520D5B">
            <w:pPr>
              <w:pStyle w:val="BodyText"/>
              <w:spacing w:after="0"/>
            </w:pPr>
            <w:r>
              <w:lastRenderedPageBreak/>
              <w:t>Rakuten S.</w:t>
            </w:r>
          </w:p>
        </w:tc>
        <w:tc>
          <w:tcPr>
            <w:tcW w:w="7645" w:type="dxa"/>
          </w:tcPr>
          <w:p w14:paraId="59F17989" w14:textId="77777777" w:rsidR="00501CA9" w:rsidRDefault="00520D5B">
            <w:pPr>
              <w:snapToGrid w:val="0"/>
              <w:rPr>
                <w:sz w:val="22"/>
                <w:szCs w:val="22"/>
                <w:lang w:eastAsia="zh-CN"/>
              </w:rPr>
            </w:pPr>
            <w:r>
              <w:rPr>
                <w:sz w:val="22"/>
                <w:szCs w:val="22"/>
                <w:lang w:eastAsia="zh-CN"/>
              </w:rPr>
              <w:t xml:space="preserve">The following section seems to include very specific design details and it is not very clear. Can we keep it at a high level, e.g., the first </w:t>
            </w:r>
            <w:proofErr w:type="gramStart"/>
            <w:r>
              <w:rPr>
                <w:sz w:val="22"/>
                <w:szCs w:val="22"/>
                <w:lang w:eastAsia="zh-CN"/>
              </w:rPr>
              <w:t>sentence.</w:t>
            </w:r>
            <w:proofErr w:type="gramEnd"/>
            <w:r>
              <w:rPr>
                <w:sz w:val="22"/>
                <w:szCs w:val="22"/>
                <w:lang w:eastAsia="zh-CN"/>
              </w:rPr>
              <w:t xml:space="preserve"> </w:t>
            </w:r>
          </w:p>
          <w:p w14:paraId="1FD05BC8" w14:textId="77777777" w:rsidR="00501CA9" w:rsidRDefault="00501CA9">
            <w:pPr>
              <w:snapToGrid w:val="0"/>
              <w:rPr>
                <w:sz w:val="22"/>
                <w:szCs w:val="22"/>
                <w:lang w:eastAsia="zh-CN"/>
              </w:rPr>
            </w:pPr>
          </w:p>
          <w:p w14:paraId="175DC76C" w14:textId="77777777" w:rsidR="00501CA9" w:rsidRDefault="00520D5B">
            <w:pPr>
              <w:snapToGrid w:val="0"/>
            </w:pPr>
            <w:r>
              <w:rPr>
                <w:sz w:val="22"/>
                <w:szCs w:val="22"/>
                <w:lang w:eastAsia="zh-CN"/>
              </w:rPr>
              <w:t xml:space="preserve">“The different set of ports such as </w:t>
            </w:r>
            <w:r>
              <w:rPr>
                <w:sz w:val="22"/>
                <w:szCs w:val="22"/>
                <w:lang w:eastAsia="zh-CN"/>
              </w:rPr>
              <w:t xml:space="preserve">64/32/8/4 and their associated CSI-RS configurations may be determined from the hypothesis of TRX </w:t>
            </w:r>
            <w:proofErr w:type="gramStart"/>
            <w:r>
              <w:rPr>
                <w:sz w:val="22"/>
                <w:szCs w:val="22"/>
                <w:lang w:eastAsia="zh-CN"/>
              </w:rPr>
              <w:t>On</w:t>
            </w:r>
            <w:proofErr w:type="gramEnd"/>
            <w:r>
              <w:rPr>
                <w:sz w:val="22"/>
                <w:szCs w:val="22"/>
                <w:lang w:eastAsia="zh-CN"/>
              </w:rPr>
              <w:t>/Off. Spatial configuration for the network energy saving may then be determined by mapping the selected TRX ports setting to an associated configuration in</w:t>
            </w:r>
            <w:r>
              <w:rPr>
                <w:sz w:val="22"/>
                <w:szCs w:val="22"/>
                <w:lang w:eastAsia="zh-CN"/>
              </w:rPr>
              <w:t xml:space="preserve">dex. The configuration index can also be used to select the best of directional beams, NZP-CSI-RS configuration and measurement reporting in </w:t>
            </w:r>
            <w:proofErr w:type="spellStart"/>
            <w:r>
              <w:rPr>
                <w:sz w:val="22"/>
                <w:szCs w:val="22"/>
                <w:lang w:eastAsia="zh-CN"/>
              </w:rPr>
              <w:t>reportConfig</w:t>
            </w:r>
            <w:proofErr w:type="spellEnd"/>
            <w:r>
              <w:rPr>
                <w:sz w:val="22"/>
                <w:szCs w:val="22"/>
                <w:lang w:eastAsia="zh-CN"/>
              </w:rPr>
              <w:t>. Over a certain coherent period, whenever the network enters the energy saving mode, the corresponding</w:t>
            </w:r>
            <w:r>
              <w:rPr>
                <w:sz w:val="22"/>
                <w:szCs w:val="22"/>
                <w:lang w:eastAsia="zh-CN"/>
              </w:rPr>
              <w:t xml:space="preserve"> spatial domain configuration can then be determined from the configuration index.”</w:t>
            </w:r>
          </w:p>
        </w:tc>
      </w:tr>
    </w:tbl>
    <w:p w14:paraId="4F0E6AA3" w14:textId="77777777" w:rsidR="00501CA9" w:rsidRDefault="00501CA9">
      <w:pPr>
        <w:pStyle w:val="BodyText"/>
        <w:spacing w:after="0"/>
        <w:rPr>
          <w:rFonts w:ascii="Times New Roman" w:hAnsi="Times New Roman"/>
          <w:sz w:val="22"/>
          <w:szCs w:val="22"/>
          <w:lang w:eastAsia="zh-CN"/>
        </w:rPr>
      </w:pPr>
    </w:p>
    <w:p w14:paraId="771DD484" w14:textId="77777777" w:rsidR="00501CA9" w:rsidRDefault="00501CA9">
      <w:pPr>
        <w:pStyle w:val="BodyText"/>
        <w:spacing w:after="0"/>
        <w:rPr>
          <w:rFonts w:ascii="Times New Roman" w:eastAsiaTheme="minorEastAsia" w:hAnsi="Times New Roman"/>
          <w:sz w:val="22"/>
          <w:szCs w:val="22"/>
          <w:lang w:eastAsia="ko-KR"/>
        </w:rPr>
      </w:pPr>
    </w:p>
    <w:p w14:paraId="4E6EBBF8" w14:textId="77777777" w:rsidR="00501CA9" w:rsidRDefault="00501CA9">
      <w:pPr>
        <w:pStyle w:val="BodyText"/>
        <w:spacing w:after="0"/>
        <w:rPr>
          <w:rFonts w:ascii="Times New Roman" w:eastAsiaTheme="minorEastAsia" w:hAnsi="Times New Roman"/>
          <w:sz w:val="22"/>
          <w:szCs w:val="22"/>
          <w:lang w:eastAsia="ko-KR"/>
        </w:rPr>
      </w:pPr>
    </w:p>
    <w:p w14:paraId="092E083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w:t>
      </w:r>
    </w:p>
    <w:p w14:paraId="45FDE7C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w:t>
      </w:r>
      <w:r>
        <w:rPr>
          <w:rFonts w:ascii="Times New Roman" w:hAnsi="Times New Roman"/>
          <w:sz w:val="22"/>
          <w:szCs w:val="22"/>
          <w:lang w:eastAsia="zh-CN"/>
        </w:rPr>
        <w:t>to the TR.</w:t>
      </w:r>
    </w:p>
    <w:p w14:paraId="38B136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0183ABD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3364B99D" w14:textId="77777777" w:rsidR="00501CA9" w:rsidRDefault="00520D5B">
      <w:pPr>
        <w:pStyle w:val="ListParagraph"/>
        <w:numPr>
          <w:ilvl w:val="2"/>
          <w:numId w:val="11"/>
        </w:numPr>
        <w:overflowPunct w:val="0"/>
        <w:snapToGrid w:val="0"/>
        <w:rPr>
          <w:sz w:val="21"/>
          <w:szCs w:val="21"/>
          <w:lang w:eastAsia="zh-CN"/>
        </w:rPr>
      </w:pPr>
      <w:r>
        <w:t>Type 3: activate/deactivate a set of spatial elements, e.g., TRP on/off, activating N1-port CSI-RS resource (set) and deactivating N2-port CSI-RS resource (</w:t>
      </w:r>
      <w:r>
        <w:t>set</w:t>
      </w:r>
      <w:proofErr w:type="gramStart"/>
      <w:r>
        <w:t>)</w:t>
      </w:r>
      <w:r>
        <w:rPr>
          <w:rFonts w:eastAsia="SimSun"/>
          <w:highlight w:val="yellow"/>
          <w:vertAlign w:val="superscript"/>
          <w:lang w:eastAsia="zh-CN"/>
        </w:rPr>
        <w:t>(</w:t>
      </w:r>
      <w:proofErr w:type="gramEnd"/>
      <w:r>
        <w:rPr>
          <w:rFonts w:eastAsia="SimSun"/>
          <w:highlight w:val="yellow"/>
          <w:vertAlign w:val="superscript"/>
          <w:lang w:eastAsia="zh-CN"/>
        </w:rPr>
        <w:t>5)</w:t>
      </w:r>
    </w:p>
    <w:p w14:paraId="3A3199B3" w14:textId="77777777" w:rsidR="00501CA9" w:rsidRDefault="00520D5B">
      <w:pPr>
        <w:pStyle w:val="ListParagraph"/>
        <w:numPr>
          <w:ilvl w:val="1"/>
          <w:numId w:val="11"/>
        </w:numPr>
        <w:overflowPunct w:val="0"/>
        <w:snapToGrid w:val="0"/>
      </w:pPr>
      <w:r>
        <w:t>Type 3 may have impact on redundant CSI measurement or reporting to a muted TRP, so enhancement may include dynamic signaling for TRP ID (</w:t>
      </w:r>
      <w:proofErr w:type="spellStart"/>
      <w:r>
        <w:t>CORESETPollIndex</w:t>
      </w:r>
      <w:proofErr w:type="spellEnd"/>
      <w:r>
        <w:t>).</w:t>
      </w:r>
    </w:p>
    <w:p w14:paraId="1BE228F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4E49EE5C" w14:textId="77777777" w:rsidR="00501CA9" w:rsidRDefault="00520D5B">
      <w:pPr>
        <w:pStyle w:val="BodyText"/>
        <w:numPr>
          <w:ilvl w:val="1"/>
          <w:numId w:val="11"/>
        </w:numPr>
        <w:spacing w:after="0"/>
        <w:rPr>
          <w:del w:id="735" w:author="Editor" w:date="2022-09-23T11:30:00Z"/>
          <w:rFonts w:ascii="Times New Roman" w:hAnsi="Times New Roman"/>
          <w:sz w:val="22"/>
          <w:szCs w:val="22"/>
          <w:lang w:eastAsia="zh-CN"/>
        </w:rPr>
      </w:pPr>
      <w:del w:id="736" w:author="Editor" w:date="2022-09-23T11:30:00Z">
        <w:r>
          <w:rPr>
            <w:rFonts w:ascii="Times New Roman" w:hAnsi="Times New Roman"/>
            <w:sz w:val="22"/>
            <w:szCs w:val="22"/>
            <w:lang w:eastAsia="zh-CN"/>
          </w:rPr>
          <w:delText xml:space="preserve">gNB may </w:delText>
        </w:r>
        <w:r>
          <w:rPr>
            <w:rFonts w:ascii="Times New Roman" w:hAnsi="Times New Roman"/>
            <w:sz w:val="22"/>
            <w:szCs w:val="22"/>
            <w:lang w:eastAsia="zh-CN"/>
          </w:rPr>
          <w:delText>conserve energy by reducing the number of active TRPs in the mTRP deployment.</w:delText>
        </w:r>
      </w:del>
    </w:p>
    <w:p w14:paraId="054A1179" w14:textId="77777777" w:rsidR="00501CA9" w:rsidRDefault="00520D5B">
      <w:pPr>
        <w:pStyle w:val="BodyText"/>
        <w:numPr>
          <w:ilvl w:val="1"/>
          <w:numId w:val="11"/>
        </w:numPr>
        <w:snapToGrid w:val="0"/>
        <w:spacing w:before="120" w:after="0"/>
        <w:rPr>
          <w:strike/>
          <w:sz w:val="21"/>
          <w:szCs w:val="21"/>
          <w:lang w:eastAsia="zh-CN"/>
        </w:rPr>
      </w:pPr>
      <w:r>
        <w:t xml:space="preserve">This may also include signaling of the adaptation of TRPs in </w:t>
      </w:r>
      <w:proofErr w:type="spellStart"/>
      <w:r>
        <w:t>mTRP</w:t>
      </w:r>
      <w:proofErr w:type="spellEnd"/>
      <w:r>
        <w:t xml:space="preserve">, </w:t>
      </w:r>
      <w:proofErr w:type="gramStart"/>
      <w:r>
        <w:t>e.g.</w:t>
      </w:r>
      <w:proofErr w:type="gramEnd"/>
      <w:r>
        <w:t xml:space="preserve"> by utilizing group-level or cell common signaling.</w:t>
      </w:r>
    </w:p>
    <w:p w14:paraId="058CFE77"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w:t>
      </w:r>
      <w:r>
        <w:rPr>
          <w:rFonts w:ascii="Times New Roman" w:eastAsiaTheme="minorEastAsia" w:hAnsi="Times New Roman"/>
          <w:sz w:val="22"/>
          <w:szCs w:val="22"/>
          <w:lang w:eastAsia="ko-KR"/>
        </w:rPr>
        <w:t xml:space="preserve">dynamic adaptation of TRPs, e.g., measurements, CSI feedback, power control, PUSCH/PDSCH repetition, SRS transmission, TCI 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0D0AD4DB" w14:textId="77777777" w:rsidR="00501CA9" w:rsidRDefault="00501CA9">
      <w:pPr>
        <w:pStyle w:val="BodyText"/>
        <w:spacing w:after="0"/>
        <w:rPr>
          <w:rFonts w:ascii="Times New Roman" w:eastAsiaTheme="minorEastAsia" w:hAnsi="Times New Roman"/>
          <w:sz w:val="22"/>
          <w:szCs w:val="22"/>
          <w:lang w:eastAsia="ko-KR"/>
        </w:rPr>
      </w:pPr>
    </w:p>
    <w:p w14:paraId="73947CD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Note</w:t>
      </w:r>
      <w:r>
        <w:rPr>
          <w:rFonts w:ascii="Times New Roman" w:hAnsi="Times New Roman"/>
          <w:sz w:val="22"/>
          <w:szCs w:val="22"/>
          <w:lang w:eastAsia="zh-CN"/>
        </w:rPr>
        <w:t>s from the moderator on above:</w:t>
      </w:r>
    </w:p>
    <w:p w14:paraId="22856506"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(5) </w:t>
      </w:r>
      <w:r>
        <w:rPr>
          <w:rFonts w:ascii="Times New Roman" w:hAnsi="Times New Roman"/>
          <w:sz w:val="22"/>
          <w:szCs w:val="22"/>
          <w:lang w:eastAsia="zh-CN"/>
        </w:rPr>
        <w:t>Need to Clarify (enough to be able to be evaluated by companies)</w:t>
      </w:r>
    </w:p>
    <w:p w14:paraId="72815DD6"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need to clarify the difference with Type 1.</w:t>
      </w:r>
    </w:p>
    <w:p w14:paraId="67F9BF98"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(6) </w:t>
      </w:r>
      <w:r>
        <w:rPr>
          <w:rFonts w:ascii="Times New Roman" w:hAnsi="Times New Roman"/>
          <w:sz w:val="22"/>
          <w:szCs w:val="22"/>
          <w:lang w:eastAsia="zh-CN"/>
        </w:rPr>
        <w:t>Need to Clarify (enough to be able to be evaluated by companies)</w:t>
      </w:r>
    </w:p>
    <w:p w14:paraId="733816F0"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More clarification may be preferr</w:t>
      </w:r>
      <w:r>
        <w:rPr>
          <w:rFonts w:ascii="Times New Roman" w:eastAsiaTheme="minorEastAsia" w:hAnsi="Times New Roman"/>
          <w:sz w:val="22"/>
          <w:szCs w:val="22"/>
          <w:lang w:eastAsia="ko-KR"/>
        </w:rPr>
        <w:t>ed to understand the relationship with previous bullets and what exactly to be evaluated, compared to C-2 and C-1.</w:t>
      </w:r>
    </w:p>
    <w:p w14:paraId="49D4E488" w14:textId="77777777" w:rsidR="00501CA9" w:rsidRDefault="00501CA9">
      <w:pPr>
        <w:pStyle w:val="BodyText"/>
        <w:spacing w:after="0"/>
        <w:rPr>
          <w:rFonts w:ascii="Times New Roman" w:eastAsiaTheme="minorEastAsia" w:hAnsi="Times New Roman"/>
          <w:sz w:val="22"/>
          <w:szCs w:val="22"/>
          <w:lang w:eastAsia="ko-KR"/>
        </w:rPr>
      </w:pPr>
    </w:p>
    <w:p w14:paraId="07500C40" w14:textId="77777777" w:rsidR="00501CA9" w:rsidRDefault="00501CA9">
      <w:pPr>
        <w:pStyle w:val="BodyText"/>
        <w:spacing w:after="0"/>
        <w:rPr>
          <w:rFonts w:ascii="Times New Roman" w:eastAsiaTheme="minorEastAsia" w:hAnsi="Times New Roman"/>
          <w:sz w:val="22"/>
          <w:szCs w:val="22"/>
          <w:lang w:eastAsia="ko-KR"/>
        </w:rPr>
      </w:pPr>
    </w:p>
    <w:p w14:paraId="24F2BABC" w14:textId="77777777" w:rsidR="00501CA9" w:rsidRDefault="00501CA9">
      <w:pPr>
        <w:pStyle w:val="BodyText"/>
        <w:spacing w:after="0"/>
        <w:rPr>
          <w:rFonts w:ascii="Times New Roman" w:eastAsiaTheme="minorEastAsia" w:hAnsi="Times New Roman"/>
          <w:sz w:val="22"/>
          <w:szCs w:val="22"/>
          <w:lang w:eastAsia="ko-KR"/>
        </w:rPr>
      </w:pPr>
    </w:p>
    <w:p w14:paraId="0EF27CB7" w14:textId="77777777" w:rsidR="00501CA9" w:rsidRDefault="00501CA9">
      <w:pPr>
        <w:pStyle w:val="BodyText"/>
        <w:spacing w:after="0"/>
        <w:rPr>
          <w:rFonts w:ascii="Times New Roman" w:eastAsiaTheme="minorEastAsia" w:hAnsi="Times New Roman"/>
          <w:sz w:val="22"/>
          <w:szCs w:val="22"/>
          <w:lang w:eastAsia="ko-KR"/>
        </w:rPr>
      </w:pPr>
    </w:p>
    <w:p w14:paraId="07A737B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w:t>
      </w:r>
    </w:p>
    <w:tbl>
      <w:tblPr>
        <w:tblStyle w:val="TableGrid"/>
        <w:tblW w:w="9350" w:type="dxa"/>
        <w:tblInd w:w="-3" w:type="dxa"/>
        <w:tblLook w:val="04A0" w:firstRow="1" w:lastRow="0" w:firstColumn="1" w:lastColumn="0" w:noHBand="0" w:noVBand="1"/>
      </w:tblPr>
      <w:tblGrid>
        <w:gridCol w:w="1704"/>
        <w:gridCol w:w="7646"/>
      </w:tblGrid>
      <w:tr w:rsidR="00501CA9" w14:paraId="5384AF38" w14:textId="77777777">
        <w:tc>
          <w:tcPr>
            <w:tcW w:w="1704" w:type="dxa"/>
            <w:shd w:val="clear" w:color="auto" w:fill="D9D9D9" w:themeFill="background1" w:themeFillShade="D9"/>
          </w:tcPr>
          <w:p w14:paraId="3511735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7983E2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B51ECD9" w14:textId="77777777">
        <w:tc>
          <w:tcPr>
            <w:tcW w:w="1704" w:type="dxa"/>
          </w:tcPr>
          <w:p w14:paraId="2442D9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33A77B0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spatial domain impact on dynamic </w:t>
            </w:r>
            <w:proofErr w:type="spellStart"/>
            <w:r>
              <w:rPr>
                <w:rFonts w:ascii="Times New Roman" w:hAnsi="Times New Roman"/>
                <w:sz w:val="22"/>
                <w:szCs w:val="22"/>
                <w:lang w:eastAsia="zh-CN"/>
              </w:rPr>
              <w:t>TRxP</w:t>
            </w:r>
            <w:proofErr w:type="spellEnd"/>
            <w:r>
              <w:rPr>
                <w:rFonts w:ascii="Times New Roman" w:hAnsi="Times New Roman"/>
                <w:sz w:val="22"/>
                <w:szCs w:val="22"/>
                <w:lang w:eastAsia="zh-CN"/>
              </w:rPr>
              <w:t xml:space="preserve"> adaptation should be further justifi</w:t>
            </w:r>
            <w:r>
              <w:rPr>
                <w:rFonts w:ascii="Times New Roman" w:hAnsi="Times New Roman"/>
                <w:sz w:val="22"/>
                <w:szCs w:val="22"/>
                <w:lang w:eastAsia="zh-CN"/>
              </w:rPr>
              <w:t>ed.</w:t>
            </w:r>
          </w:p>
          <w:p w14:paraId="3B26A55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previous meetings, we discussed that adaptation of TRPs is already supported in R16 and R17 MIMO </w:t>
            </w:r>
            <w:proofErr w:type="spellStart"/>
            <w:r>
              <w:rPr>
                <w:rFonts w:ascii="Times New Roman" w:hAnsi="Times New Roman"/>
                <w:sz w:val="22"/>
                <w:szCs w:val="22"/>
                <w:lang w:eastAsia="zh-CN"/>
              </w:rPr>
              <w:t>WIs.</w:t>
            </w:r>
            <w:proofErr w:type="spellEnd"/>
            <w:r>
              <w:rPr>
                <w:rFonts w:ascii="Times New Roman" w:hAnsi="Times New Roman"/>
                <w:sz w:val="22"/>
                <w:szCs w:val="22"/>
                <w:lang w:eastAsia="zh-CN"/>
              </w:rPr>
              <w:t xml:space="preserve"> For example,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(s) can decide which TRP(s) will transmit PDSCH, and UE could detect corresponding DCI if the TRP transmits, and UE could not detect co</w:t>
            </w:r>
            <w:r>
              <w:rPr>
                <w:rFonts w:ascii="Times New Roman" w:hAnsi="Times New Roman"/>
                <w:sz w:val="22"/>
                <w:szCs w:val="22"/>
                <w:lang w:eastAsia="zh-CN"/>
              </w:rPr>
              <w:t xml:space="preserve">rresponding DCI if TRP off. So, from this point, </w:t>
            </w:r>
            <w:r>
              <w:rPr>
                <w:rFonts w:ascii="Times New Roman" w:hAnsi="Times New Roman"/>
                <w:color w:val="FF0000"/>
                <w:sz w:val="22"/>
                <w:szCs w:val="22"/>
                <w:lang w:eastAsia="zh-CN"/>
              </w:rPr>
              <w:t xml:space="preserve">TRP adaptation is already supported in MTRP operation based on R16/R17. </w:t>
            </w:r>
            <w:r>
              <w:rPr>
                <w:rFonts w:ascii="Times New Roman" w:hAnsi="Times New Roman"/>
                <w:sz w:val="22"/>
                <w:szCs w:val="22"/>
                <w:lang w:eastAsia="zh-CN"/>
              </w:rPr>
              <w:t xml:space="preserve"> </w:t>
            </w:r>
          </w:p>
          <w:p w14:paraId="54A0C0A2" w14:textId="77777777" w:rsidR="00501CA9" w:rsidRDefault="00520D5B">
            <w:pPr>
              <w:pStyle w:val="BodyText"/>
              <w:spacing w:after="0"/>
              <w:rPr>
                <w:rFonts w:ascii="Times New Roman" w:hAnsi="Times New Roman"/>
                <w:color w:val="FF0000"/>
                <w:sz w:val="22"/>
                <w:szCs w:val="22"/>
                <w:lang w:eastAsia="zh-CN"/>
              </w:rPr>
            </w:pPr>
            <w:r>
              <w:rPr>
                <w:rFonts w:ascii="Times New Roman" w:hAnsi="Times New Roman"/>
                <w:sz w:val="22"/>
                <w:szCs w:val="22"/>
                <w:lang w:eastAsia="zh-CN"/>
              </w:rPr>
              <w:t xml:space="preserve">But one of potential enhancement is whether UE need to measure and report the CSI of muted TRP. From power saving point of view, </w:t>
            </w:r>
            <w:r>
              <w:rPr>
                <w:rFonts w:ascii="Times New Roman" w:hAnsi="Times New Roman"/>
                <w:color w:val="FF0000"/>
                <w:sz w:val="22"/>
                <w:szCs w:val="22"/>
                <w:lang w:eastAsia="zh-CN"/>
              </w:rPr>
              <w:t xml:space="preserve">such enhancement reduces the UE power consumption. </w:t>
            </w:r>
            <w:r>
              <w:rPr>
                <w:rFonts w:ascii="Times New Roman" w:hAnsi="Times New Roman"/>
                <w:sz w:val="22"/>
                <w:szCs w:val="22"/>
                <w:lang w:eastAsia="zh-CN"/>
              </w:rPr>
              <w:t xml:space="preserve">As PDSCH reception and CSI measurement is performed in UE active state, and the periodicity of CSI measurement is long, </w:t>
            </w:r>
            <w:r>
              <w:rPr>
                <w:rFonts w:ascii="Times New Roman" w:hAnsi="Times New Roman"/>
                <w:color w:val="FF0000"/>
                <w:sz w:val="22"/>
                <w:szCs w:val="22"/>
                <w:lang w:eastAsia="zh-CN"/>
              </w:rPr>
              <w:t xml:space="preserve">how much UE power consumption could be saved with such enhancement should be further </w:t>
            </w:r>
            <w:r>
              <w:rPr>
                <w:rFonts w:ascii="Times New Roman" w:hAnsi="Times New Roman"/>
                <w:color w:val="FF0000"/>
                <w:sz w:val="22"/>
                <w:szCs w:val="22"/>
                <w:lang w:eastAsia="zh-CN"/>
              </w:rPr>
              <w:t xml:space="preserve">evaluated and clarified.  </w:t>
            </w:r>
          </w:p>
          <w:p w14:paraId="360AE723" w14:textId="77777777" w:rsidR="00501CA9" w:rsidRDefault="00501CA9">
            <w:pPr>
              <w:pStyle w:val="BodyText"/>
              <w:spacing w:after="0"/>
              <w:rPr>
                <w:rFonts w:ascii="Times New Roman" w:hAnsi="Times New Roman"/>
                <w:sz w:val="22"/>
                <w:szCs w:val="22"/>
                <w:lang w:eastAsia="zh-CN"/>
              </w:rPr>
            </w:pPr>
          </w:p>
        </w:tc>
      </w:tr>
      <w:tr w:rsidR="00501CA9" w14:paraId="5E1E2EA3" w14:textId="77777777">
        <w:tc>
          <w:tcPr>
            <w:tcW w:w="1704" w:type="dxa"/>
          </w:tcPr>
          <w:p w14:paraId="70F837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D73D87E" w14:textId="77777777" w:rsidR="00501CA9" w:rsidRDefault="00520D5B">
            <w:pPr>
              <w:pStyle w:val="BodyText"/>
              <w:rPr>
                <w:sz w:val="22"/>
                <w:szCs w:val="22"/>
                <w:lang w:eastAsia="zh-CN"/>
              </w:rPr>
            </w:pPr>
            <w:r>
              <w:rPr>
                <w:sz w:val="22"/>
                <w:szCs w:val="22"/>
                <w:lang w:eastAsia="zh-CN"/>
              </w:rPr>
              <w:t>We think both the techniques #C-1 and #C-2 need to be considered for NW energy saving in spatial domain. In fact, the technique #C-2 can be a sub-set of technique #C-1, where TRP adaption can be deemed as a set of ports ad</w:t>
            </w:r>
            <w:r>
              <w:rPr>
                <w:sz w:val="22"/>
                <w:szCs w:val="22"/>
                <w:lang w:eastAsia="zh-CN"/>
              </w:rPr>
              <w:t>aptation. In this regard, we propose to merge Technique #C-1 and #C-2 for discussion.</w:t>
            </w:r>
          </w:p>
          <w:p w14:paraId="60455015" w14:textId="77777777" w:rsidR="00501CA9" w:rsidRDefault="00501CA9">
            <w:pPr>
              <w:pStyle w:val="BodyText"/>
              <w:spacing w:after="0"/>
              <w:rPr>
                <w:rFonts w:ascii="Times New Roman" w:hAnsi="Times New Roman"/>
                <w:sz w:val="22"/>
                <w:szCs w:val="22"/>
                <w:lang w:eastAsia="zh-CN"/>
              </w:rPr>
            </w:pPr>
          </w:p>
        </w:tc>
      </w:tr>
      <w:tr w:rsidR="00501CA9" w14:paraId="7031591D" w14:textId="77777777">
        <w:tc>
          <w:tcPr>
            <w:tcW w:w="1704" w:type="dxa"/>
          </w:tcPr>
          <w:p w14:paraId="46F00A7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01CE5C9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The following statement is not fully clear from our perspective: “Type 3 may have impact on redundant CSI measurement or reporting to a muted TRP, so enhanc</w:t>
            </w:r>
            <w:r>
              <w:rPr>
                <w:rFonts w:ascii="Times New Roman" w:hAnsi="Times New Roman"/>
                <w:sz w:val="22"/>
                <w:szCs w:val="22"/>
                <w:lang w:eastAsia="zh-CN"/>
              </w:rPr>
              <w:t xml:space="preserve">ement </w:t>
            </w:r>
            <w:r>
              <w:rPr>
                <w:rFonts w:ascii="Times New Roman" w:hAnsi="Times New Roman"/>
                <w:sz w:val="22"/>
                <w:szCs w:val="22"/>
                <w:lang w:eastAsia="zh-CN"/>
              </w:rPr>
              <w:lastRenderedPageBreak/>
              <w:t>may include dynamic signaling for TRP ID (</w:t>
            </w:r>
            <w:proofErr w:type="spellStart"/>
            <w:r>
              <w:rPr>
                <w:rFonts w:ascii="Times New Roman" w:hAnsi="Times New Roman"/>
                <w:sz w:val="22"/>
                <w:szCs w:val="22"/>
                <w:lang w:eastAsia="zh-CN"/>
              </w:rPr>
              <w:t>CORESETPollIndex</w:t>
            </w:r>
            <w:proofErr w:type="spellEnd"/>
            <w:r>
              <w:rPr>
                <w:rFonts w:ascii="Times New Roman" w:hAnsi="Times New Roman"/>
                <w:sz w:val="22"/>
                <w:szCs w:val="22"/>
                <w:lang w:eastAsia="zh-CN"/>
              </w:rPr>
              <w:t xml:space="preserve">)”. Specifically, what does “redundant CSI measurement or reporting to a muted TRP” exactly mean? Also, how to identify a TRP (e.g., using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TRP index, PCI, etc.) can be furthe</w:t>
            </w:r>
            <w:r>
              <w:rPr>
                <w:rFonts w:ascii="Times New Roman" w:hAnsi="Times New Roman"/>
                <w:sz w:val="22"/>
                <w:szCs w:val="22"/>
                <w:lang w:eastAsia="zh-CN"/>
              </w:rPr>
              <w:t xml:space="preserve">r discussed, so no need to mention about </w:t>
            </w:r>
            <w:proofErr w:type="spellStart"/>
            <w:r>
              <w:rPr>
                <w:rFonts w:ascii="Times New Roman" w:hAnsi="Times New Roman"/>
                <w:sz w:val="22"/>
                <w:szCs w:val="22"/>
                <w:lang w:eastAsia="zh-CN"/>
              </w:rPr>
              <w:t>CORESETPoolIndex</w:t>
            </w:r>
            <w:proofErr w:type="spellEnd"/>
            <w:r>
              <w:rPr>
                <w:rFonts w:ascii="Times New Roman" w:hAnsi="Times New Roman"/>
                <w:sz w:val="22"/>
                <w:szCs w:val="22"/>
                <w:lang w:eastAsia="zh-CN"/>
              </w:rPr>
              <w:t xml:space="preserve"> or other ways at this stage.</w:t>
            </w:r>
          </w:p>
          <w:p w14:paraId="64C39D4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On “Dynamic adaption of non-collocated antenna elements, such as different TRP”, in our view, this seems redundant with the Type 3 description as we think it covers dy</w:t>
            </w:r>
            <w:r>
              <w:rPr>
                <w:rFonts w:ascii="Times New Roman" w:hAnsi="Times New Roman"/>
                <w:sz w:val="22"/>
                <w:szCs w:val="22"/>
                <w:lang w:eastAsia="zh-CN"/>
              </w:rPr>
              <w:t>namic TRP adaptation, i.e., dynamic muting/unmuting or turning on/off of a TRP(s). So, this bullet-point could be potentially removed.</w:t>
            </w:r>
          </w:p>
          <w:p w14:paraId="3F76312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addition, we suggest the following updates: </w:t>
            </w:r>
          </w:p>
          <w:p w14:paraId="3449372F"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Type 3: </w:t>
            </w:r>
            <w:r>
              <w:rPr>
                <w:rFonts w:ascii="Times New Roman" w:hAnsi="Times New Roman"/>
                <w:strike/>
                <w:color w:val="FF0000"/>
                <w:sz w:val="22"/>
                <w:szCs w:val="22"/>
                <w:lang w:eastAsia="zh-CN"/>
              </w:rPr>
              <w:t>activate/deactivate a set of spatial elements, e.g., TRP on/off</w:t>
            </w:r>
            <w:r>
              <w:rPr>
                <w:rFonts w:ascii="Times New Roman" w:hAnsi="Times New Roman"/>
                <w:strike/>
                <w:color w:val="FF0000"/>
                <w:sz w:val="22"/>
                <w:szCs w:val="22"/>
                <w:lang w:eastAsia="zh-CN"/>
              </w:rPr>
              <w:t xml:space="preserve">, activating N1-port CSI-RS resource (set) and deactivating N2-port CSI-RS resource (set) </w:t>
            </w:r>
            <w:r>
              <w:rPr>
                <w:rFonts w:ascii="Times New Roman" w:hAnsi="Times New Roman"/>
                <w:color w:val="FF0000"/>
                <w:sz w:val="22"/>
                <w:szCs w:val="22"/>
                <w:lang w:eastAsia="zh-CN"/>
              </w:rPr>
              <w:t xml:space="preserve">Dynamic TRP adaptation consists in dynamically turning on/off a TRP(s). </w:t>
            </w:r>
          </w:p>
          <w:p w14:paraId="77D6C383" w14:textId="77777777" w:rsidR="00501CA9" w:rsidRDefault="00520D5B">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trike/>
                <w:color w:val="FF0000"/>
                <w:sz w:val="22"/>
                <w:szCs w:val="22"/>
                <w:lang w:eastAsia="zh-CN"/>
              </w:rPr>
              <w:t>Support</w:t>
            </w:r>
            <w:r>
              <w:rPr>
                <w:rFonts w:ascii="Times New Roman" w:hAnsi="Times New Roman"/>
                <w:sz w:val="22"/>
                <w:szCs w:val="22"/>
                <w:lang w:eastAsia="zh-CN"/>
              </w:rPr>
              <w:t xml:space="preserve"> </w:t>
            </w:r>
            <w:r>
              <w:rPr>
                <w:rFonts w:ascii="Times New Roman" w:hAnsi="Times New Roman"/>
                <w:color w:val="FF0000"/>
                <w:sz w:val="22"/>
                <w:szCs w:val="22"/>
                <w:lang w:eastAsia="zh-CN"/>
              </w:rPr>
              <w:t>potential</w:t>
            </w:r>
            <w:r>
              <w:rPr>
                <w:rFonts w:ascii="Times New Roman" w:hAnsi="Times New Roman"/>
                <w:sz w:val="22"/>
                <w:szCs w:val="22"/>
                <w:lang w:eastAsia="zh-CN"/>
              </w:rPr>
              <w:t xml:space="preserve"> enhancements to UE behaviors due to dynamic </w:t>
            </w:r>
            <w:r>
              <w:rPr>
                <w:rFonts w:ascii="Times New Roman" w:hAnsi="Times New Roman"/>
                <w:color w:val="FF0000"/>
                <w:sz w:val="22"/>
                <w:szCs w:val="22"/>
                <w:lang w:eastAsia="zh-CN"/>
              </w:rPr>
              <w:t xml:space="preserve">TRP </w:t>
            </w:r>
            <w:r>
              <w:rPr>
                <w:rFonts w:ascii="Times New Roman" w:hAnsi="Times New Roman"/>
                <w:sz w:val="22"/>
                <w:szCs w:val="22"/>
                <w:lang w:eastAsia="zh-CN"/>
              </w:rPr>
              <w:t xml:space="preserve">adaptation </w:t>
            </w:r>
            <w:r>
              <w:rPr>
                <w:rFonts w:ascii="Times New Roman" w:hAnsi="Times New Roman"/>
                <w:strike/>
                <w:color w:val="FF0000"/>
                <w:sz w:val="22"/>
                <w:szCs w:val="22"/>
                <w:lang w:eastAsia="zh-CN"/>
              </w:rPr>
              <w:t>of TRPs</w:t>
            </w:r>
            <w:r>
              <w:rPr>
                <w:rFonts w:ascii="Times New Roman" w:hAnsi="Times New Roman"/>
                <w:color w:val="FF0000"/>
                <w:sz w:val="22"/>
                <w:szCs w:val="22"/>
                <w:lang w:eastAsia="zh-CN"/>
              </w:rPr>
              <w:t xml:space="preserve"> may inc</w:t>
            </w:r>
            <w:r>
              <w:rPr>
                <w:rFonts w:ascii="Times New Roman" w:hAnsi="Times New Roman"/>
                <w:color w:val="FF0000"/>
                <w:sz w:val="22"/>
                <w:szCs w:val="22"/>
                <w:lang w:eastAsia="zh-CN"/>
              </w:rPr>
              <w:t xml:space="preserve">lude: </w:t>
            </w:r>
            <w:r>
              <w:rPr>
                <w:rFonts w:ascii="Times New Roman" w:hAnsi="Times New Roman"/>
                <w:sz w:val="22"/>
                <w:szCs w:val="22"/>
                <w:lang w:eastAsia="zh-CN"/>
              </w:rPr>
              <w:t xml:space="preserve">measurements, CSI feedback, power control, PUSCH/PDSCH repetition, SRS transmission, TCI configuration, beam management, beam failure recovery, radio link monitoring, cell (re)selection, handover, initial access,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roofErr w:type="gramEnd"/>
          </w:p>
          <w:p w14:paraId="051776B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Dynamic adaption </w:t>
            </w:r>
            <w:r>
              <w:rPr>
                <w:rFonts w:ascii="Times New Roman" w:hAnsi="Times New Roman"/>
                <w:color w:val="FF0000"/>
                <w:sz w:val="22"/>
                <w:szCs w:val="22"/>
                <w:lang w:eastAsia="zh-CN"/>
              </w:rPr>
              <w:t>of a TRP may b</w:t>
            </w:r>
            <w:r>
              <w:rPr>
                <w:rFonts w:ascii="Times New Roman" w:hAnsi="Times New Roman"/>
                <w:color w:val="FF0000"/>
                <w:sz w:val="22"/>
                <w:szCs w:val="22"/>
                <w:lang w:eastAsia="zh-CN"/>
              </w:rPr>
              <w:t xml:space="preserve">e achieved through DCI or MAC CE signaling. </w:t>
            </w:r>
            <w:r>
              <w:rPr>
                <w:rFonts w:ascii="Times New Roman" w:hAnsi="Times New Roman"/>
                <w:strike/>
                <w:color w:val="FF0000"/>
                <w:sz w:val="22"/>
                <w:szCs w:val="22"/>
                <w:lang w:eastAsia="zh-CN"/>
              </w:rPr>
              <w:t>of non-</w:t>
            </w:r>
            <w:proofErr w:type="spellStart"/>
            <w:r>
              <w:rPr>
                <w:rFonts w:ascii="Times New Roman" w:hAnsi="Times New Roman"/>
                <w:strike/>
                <w:color w:val="FF0000"/>
                <w:sz w:val="22"/>
                <w:szCs w:val="22"/>
                <w:lang w:eastAsia="zh-CN"/>
              </w:rPr>
              <w:t>colocated</w:t>
            </w:r>
            <w:proofErr w:type="spellEnd"/>
            <w:r>
              <w:rPr>
                <w:rFonts w:ascii="Times New Roman" w:hAnsi="Times New Roman"/>
                <w:strike/>
                <w:color w:val="FF0000"/>
                <w:sz w:val="22"/>
                <w:szCs w:val="22"/>
                <w:lang w:eastAsia="zh-CN"/>
              </w:rPr>
              <w:t xml:space="preserve"> antenna elements, such as different TRP </w:t>
            </w:r>
            <w:r>
              <w:rPr>
                <w:rFonts w:ascii="Times New Roman" w:hAnsi="Times New Roman"/>
                <w:color w:val="FF0000"/>
                <w:sz w:val="22"/>
                <w:szCs w:val="22"/>
                <w:lang w:eastAsia="zh-CN"/>
              </w:rPr>
              <w:t xml:space="preserve">Also, similar approaches as for enabling legacy </w:t>
            </w:r>
            <w:proofErr w:type="spellStart"/>
            <w:r>
              <w:rPr>
                <w:rFonts w:ascii="Times New Roman" w:hAnsi="Times New Roman"/>
                <w:color w:val="FF0000"/>
                <w:sz w:val="22"/>
                <w:szCs w:val="22"/>
                <w:lang w:eastAsia="zh-CN"/>
              </w:rPr>
              <w:t>SCell</w:t>
            </w:r>
            <w:proofErr w:type="spellEnd"/>
            <w:r>
              <w:rPr>
                <w:rFonts w:ascii="Times New Roman" w:hAnsi="Times New Roman"/>
                <w:color w:val="FF0000"/>
                <w:sz w:val="22"/>
                <w:szCs w:val="22"/>
                <w:lang w:eastAsia="zh-CN"/>
              </w:rPr>
              <w:t xml:space="preserve"> deactivation/activation could be considered to enable dynamic TRP adaptation.</w:t>
            </w:r>
          </w:p>
        </w:tc>
      </w:tr>
      <w:tr w:rsidR="00501CA9" w14:paraId="5D930D61" w14:textId="77777777">
        <w:tc>
          <w:tcPr>
            <w:tcW w:w="1704" w:type="dxa"/>
          </w:tcPr>
          <w:p w14:paraId="30348E32"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7645" w:type="dxa"/>
          </w:tcPr>
          <w:p w14:paraId="6B3FD3E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(5</w:t>
            </w:r>
            <w:r>
              <w:rPr>
                <w:rFonts w:ascii="Times New Roman" w:eastAsiaTheme="minorEastAsia" w:hAnsi="Times New Roman"/>
                <w:sz w:val="22"/>
                <w:szCs w:val="22"/>
                <w:lang w:eastAsia="ko-KR"/>
              </w:rPr>
              <w:t>): The following bullet can be removed if the second example (</w:t>
            </w:r>
            <w:r>
              <w:t>activating N1-port CSI-RS resource (set) and deactivating N2-port CSI-RS resource (set)</w:t>
            </w:r>
            <w:r>
              <w:rPr>
                <w:rFonts w:ascii="Times New Roman" w:eastAsiaTheme="minorEastAsia" w:hAnsi="Times New Roman"/>
                <w:sz w:val="22"/>
                <w:szCs w:val="22"/>
                <w:lang w:eastAsia="ko-KR"/>
              </w:rPr>
              <w:t>) can be moved to Type-1.</w:t>
            </w:r>
          </w:p>
          <w:p w14:paraId="0AB21B0B" w14:textId="77777777" w:rsidR="00501CA9" w:rsidRDefault="00520D5B">
            <w:pPr>
              <w:pStyle w:val="BodyText"/>
              <w:numPr>
                <w:ilvl w:val="1"/>
                <w:numId w:val="11"/>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Adaptation is categorized as type 3:</w:t>
            </w:r>
          </w:p>
          <w:p w14:paraId="6DC436DB" w14:textId="77777777" w:rsidR="00501CA9" w:rsidRDefault="00520D5B">
            <w:pPr>
              <w:pStyle w:val="ListParagraph"/>
              <w:numPr>
                <w:ilvl w:val="2"/>
                <w:numId w:val="11"/>
              </w:numPr>
              <w:overflowPunct w:val="0"/>
              <w:snapToGrid w:val="0"/>
              <w:rPr>
                <w:strike/>
                <w:color w:val="00B050"/>
                <w:sz w:val="21"/>
                <w:szCs w:val="21"/>
                <w:lang w:eastAsia="zh-CN"/>
              </w:rPr>
            </w:pPr>
            <w:r>
              <w:rPr>
                <w:rFonts w:ascii="New York" w:eastAsia="SimSun" w:hAnsi="New York"/>
                <w:strike/>
                <w:color w:val="00B050"/>
              </w:rPr>
              <w:t xml:space="preserve">Type 3: </w:t>
            </w:r>
            <w:r>
              <w:rPr>
                <w:rFonts w:ascii="New York" w:eastAsia="SimSun" w:hAnsi="New York"/>
                <w:strike/>
                <w:color w:val="00B050"/>
              </w:rPr>
              <w:t>activate/deactivate a set of spatial elements, e.g., TRP on/off, activating N1-port CSI-RS resource (set) and deactivating N2-port CSI-RS resource (set</w:t>
            </w:r>
            <w:proofErr w:type="gramStart"/>
            <w:r>
              <w:rPr>
                <w:rFonts w:ascii="New York" w:eastAsia="SimSun" w:hAnsi="New York"/>
                <w:strike/>
                <w:color w:val="00B050"/>
              </w:rPr>
              <w:t>)</w:t>
            </w:r>
            <w:r>
              <w:rPr>
                <w:rFonts w:ascii="New York" w:eastAsia="SimSun" w:hAnsi="New York"/>
                <w:strike/>
                <w:color w:val="00B050"/>
                <w:highlight w:val="yellow"/>
                <w:vertAlign w:val="superscript"/>
                <w:lang w:eastAsia="zh-CN"/>
              </w:rPr>
              <w:t>(</w:t>
            </w:r>
            <w:proofErr w:type="gramEnd"/>
            <w:r>
              <w:rPr>
                <w:rFonts w:ascii="New York" w:eastAsia="SimSun" w:hAnsi="New York"/>
                <w:strike/>
                <w:color w:val="00B050"/>
                <w:highlight w:val="yellow"/>
                <w:vertAlign w:val="superscript"/>
                <w:lang w:eastAsia="zh-CN"/>
              </w:rPr>
              <w:t>5)</w:t>
            </w:r>
          </w:p>
          <w:p w14:paraId="1B7962CD" w14:textId="77777777" w:rsidR="00501CA9" w:rsidRDefault="00501CA9">
            <w:pPr>
              <w:pStyle w:val="BodyText"/>
              <w:spacing w:after="0"/>
              <w:rPr>
                <w:rFonts w:ascii="Times New Roman" w:eastAsiaTheme="minorEastAsia" w:hAnsi="Times New Roman"/>
                <w:sz w:val="22"/>
                <w:szCs w:val="22"/>
                <w:lang w:eastAsia="ko-KR"/>
              </w:rPr>
            </w:pPr>
          </w:p>
          <w:p w14:paraId="1AD014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Note (6): Those two bullets seem to be duplicated, so we can remove the second one.</w:t>
            </w:r>
          </w:p>
          <w:p w14:paraId="3B9D74A3"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rPr>
              <w:t>Type 3 may have</w:t>
            </w:r>
            <w:r>
              <w:rPr>
                <w:rFonts w:ascii="New York" w:eastAsia="SimSun" w:hAnsi="New York"/>
              </w:rPr>
              <w:t xml:space="preserve"> impact on redundant CSI measurement or reporting to a muted TRP, so enhancement may include dynamic signaling for TRP ID (</w:t>
            </w:r>
            <w:proofErr w:type="spellStart"/>
            <w:r>
              <w:rPr>
                <w:rFonts w:ascii="New York" w:eastAsia="SimSun" w:hAnsi="New York"/>
              </w:rPr>
              <w:t>CORESETPollIndex</w:t>
            </w:r>
            <w:proofErr w:type="spellEnd"/>
            <w:r>
              <w:rPr>
                <w:rFonts w:ascii="New York" w:eastAsia="SimSun" w:hAnsi="New York"/>
              </w:rPr>
              <w:t>).</w:t>
            </w:r>
          </w:p>
          <w:p w14:paraId="2290631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Dynamic adaption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18371778" w14:textId="77777777" w:rsidR="00501CA9" w:rsidRDefault="00501CA9">
            <w:pPr>
              <w:pStyle w:val="BodyText"/>
              <w:spacing w:after="0"/>
              <w:rPr>
                <w:rFonts w:ascii="Times New Roman" w:eastAsiaTheme="minorEastAsia" w:hAnsi="Times New Roman"/>
                <w:sz w:val="22"/>
                <w:szCs w:val="22"/>
                <w:lang w:eastAsia="ko-KR"/>
              </w:rPr>
            </w:pPr>
          </w:p>
          <w:p w14:paraId="148C1875" w14:textId="77777777" w:rsidR="00501CA9" w:rsidRDefault="00501CA9">
            <w:pPr>
              <w:pStyle w:val="BodyText"/>
              <w:spacing w:after="0"/>
              <w:rPr>
                <w:rFonts w:ascii="Times New Roman" w:hAnsi="Times New Roman"/>
                <w:sz w:val="22"/>
                <w:szCs w:val="22"/>
                <w:lang w:eastAsia="zh-CN"/>
              </w:rPr>
            </w:pPr>
          </w:p>
        </w:tc>
      </w:tr>
      <w:tr w:rsidR="00501CA9" w14:paraId="768D82CC" w14:textId="77777777">
        <w:tc>
          <w:tcPr>
            <w:tcW w:w="1704" w:type="dxa"/>
          </w:tcPr>
          <w:p w14:paraId="6D752A03"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2D9A4E2" w14:textId="77777777" w:rsidR="00501CA9" w:rsidRDefault="00520D5B">
            <w:pPr>
              <w:pStyle w:val="ListParagraph"/>
              <w:overflowPunct w:val="0"/>
              <w:snapToGrid w:val="0"/>
              <w:rPr>
                <w:sz w:val="21"/>
                <w:szCs w:val="21"/>
                <w:lang w:eastAsia="zh-CN"/>
              </w:rPr>
            </w:pPr>
            <w:r>
              <w:rPr>
                <w:sz w:val="21"/>
                <w:szCs w:val="21"/>
                <w:lang w:eastAsia="zh-CN"/>
              </w:rPr>
              <w:t xml:space="preserve">The </w:t>
            </w:r>
            <w:r>
              <w:rPr>
                <w:sz w:val="21"/>
                <w:szCs w:val="21"/>
                <w:lang w:eastAsia="zh-CN"/>
              </w:rPr>
              <w:t xml:space="preserve">following red part is also applicable to single TRP case, which can be removed from </w:t>
            </w:r>
            <w:proofErr w:type="spellStart"/>
            <w:r>
              <w:rPr>
                <w:sz w:val="21"/>
                <w:szCs w:val="21"/>
                <w:lang w:eastAsia="zh-CN"/>
              </w:rPr>
              <w:t>mTRP</w:t>
            </w:r>
            <w:proofErr w:type="spellEnd"/>
            <w:r>
              <w:rPr>
                <w:sz w:val="21"/>
                <w:szCs w:val="21"/>
                <w:lang w:eastAsia="zh-CN"/>
              </w:rPr>
              <w:t>, and add in #4-1 if needed.</w:t>
            </w:r>
          </w:p>
          <w:p w14:paraId="32974C3E" w14:textId="77777777" w:rsidR="00501CA9" w:rsidRDefault="00520D5B">
            <w:pPr>
              <w:pStyle w:val="ListParagraph"/>
              <w:numPr>
                <w:ilvl w:val="2"/>
                <w:numId w:val="11"/>
              </w:numPr>
              <w:overflowPunct w:val="0"/>
              <w:snapToGrid w:val="0"/>
              <w:rPr>
                <w:sz w:val="21"/>
                <w:szCs w:val="21"/>
                <w:lang w:eastAsia="zh-CN"/>
              </w:rPr>
            </w:pPr>
            <w:r>
              <w:rPr>
                <w:rFonts w:ascii="New York" w:eastAsia="SimSun" w:hAnsi="New York"/>
              </w:rPr>
              <w:lastRenderedPageBreak/>
              <w:t xml:space="preserve">Type 3: activate/deactivate a set of spatial elements, e.g., TRP on/off, </w:t>
            </w:r>
            <w:r>
              <w:rPr>
                <w:rFonts w:ascii="New York" w:eastAsia="SimSun" w:hAnsi="New York"/>
                <w:color w:val="FF0000"/>
              </w:rPr>
              <w:t xml:space="preserve">activating N1-port CSI-RS resource (set) and deactivating N2-port </w:t>
            </w:r>
            <w:r>
              <w:rPr>
                <w:rFonts w:ascii="New York" w:eastAsia="SimSun" w:hAnsi="New York"/>
                <w:color w:val="FF0000"/>
              </w:rPr>
              <w:t>CSI-RS resource (set</w:t>
            </w:r>
            <w:proofErr w:type="gramStart"/>
            <w:r>
              <w:rPr>
                <w:rFonts w:ascii="New York" w:eastAsia="SimSun" w:hAnsi="New York"/>
                <w:color w:val="FF0000"/>
              </w:rPr>
              <w:t>)</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p>
          <w:p w14:paraId="7154ADB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red part is duplicated with the last bullet, which can be removed.</w:t>
            </w:r>
          </w:p>
          <w:p w14:paraId="5898C1A8" w14:textId="77777777" w:rsidR="00501CA9" w:rsidRDefault="00520D5B">
            <w:pPr>
              <w:pStyle w:val="ListParagraph"/>
              <w:numPr>
                <w:ilvl w:val="1"/>
                <w:numId w:val="11"/>
              </w:numPr>
              <w:overflowPunct w:val="0"/>
              <w:snapToGrid w:val="0"/>
              <w:rPr>
                <w:rFonts w:ascii="New York" w:eastAsia="SimSun" w:hAnsi="New York" w:hint="eastAsia"/>
              </w:rPr>
            </w:pPr>
            <w:r>
              <w:rPr>
                <w:rFonts w:ascii="New York" w:eastAsia="SimSun" w:hAnsi="New York"/>
                <w:strike/>
                <w:color w:val="FF0000"/>
              </w:rPr>
              <w:t>Type 3 may have impact on redundant CSI measurement or reporting to a muted TRP, so</w:t>
            </w:r>
            <w:r>
              <w:rPr>
                <w:rFonts w:ascii="New York" w:eastAsia="SimSun" w:hAnsi="New York"/>
              </w:rPr>
              <w:t xml:space="preserve"> enhancement may include dynamic signaling for TRP ID (</w:t>
            </w:r>
            <w:proofErr w:type="spellStart"/>
            <w:r>
              <w:rPr>
                <w:rFonts w:ascii="New York" w:eastAsia="SimSun" w:hAnsi="New York"/>
              </w:rPr>
              <w:t>CORESETPollI</w:t>
            </w:r>
            <w:r>
              <w:rPr>
                <w:rFonts w:ascii="New York" w:eastAsia="SimSun" w:hAnsi="New York"/>
              </w:rPr>
              <w:t>ndex</w:t>
            </w:r>
            <w:proofErr w:type="spellEnd"/>
            <w:r>
              <w:rPr>
                <w:rFonts w:ascii="New York" w:eastAsia="SimSun" w:hAnsi="New York"/>
              </w:rPr>
              <w:t>).</w:t>
            </w:r>
          </w:p>
          <w:p w14:paraId="774A4031" w14:textId="77777777" w:rsidR="00501CA9" w:rsidRDefault="00501CA9">
            <w:pPr>
              <w:pStyle w:val="BodyText"/>
              <w:spacing w:after="0"/>
              <w:rPr>
                <w:rFonts w:ascii="Times New Roman" w:hAnsi="Times New Roman"/>
                <w:sz w:val="22"/>
                <w:szCs w:val="22"/>
                <w:lang w:eastAsia="zh-CN"/>
              </w:rPr>
            </w:pPr>
          </w:p>
        </w:tc>
      </w:tr>
      <w:tr w:rsidR="00501CA9" w14:paraId="752B321B" w14:textId="77777777">
        <w:tc>
          <w:tcPr>
            <w:tcW w:w="1704" w:type="dxa"/>
          </w:tcPr>
          <w:p w14:paraId="2DDFB4A3"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sz w:val="22"/>
                <w:szCs w:val="22"/>
                <w:lang w:eastAsia="ja-JP"/>
              </w:rPr>
              <w:lastRenderedPageBreak/>
              <w:t>Fujitsu</w:t>
            </w:r>
          </w:p>
        </w:tc>
        <w:tc>
          <w:tcPr>
            <w:tcW w:w="7645" w:type="dxa"/>
          </w:tcPr>
          <w:p w14:paraId="7A2193AC" w14:textId="77777777" w:rsidR="00501CA9" w:rsidRDefault="00520D5B">
            <w:pPr>
              <w:pStyle w:val="ListParagraph"/>
              <w:overflowPunct w:val="0"/>
              <w:snapToGrid w:val="0"/>
              <w:rPr>
                <w:sz w:val="21"/>
                <w:szCs w:val="21"/>
                <w:lang w:eastAsia="zh-CN"/>
              </w:rPr>
            </w:pPr>
            <w:r>
              <w:rPr>
                <w:rFonts w:eastAsia="Yu Mincho"/>
                <w:lang w:eastAsia="ja-JP"/>
              </w:rPr>
              <w:t>We share the same view as vivo that Technique #C-2 can be merged with Technique #C-1.</w:t>
            </w:r>
          </w:p>
        </w:tc>
      </w:tr>
      <w:tr w:rsidR="00501CA9" w14:paraId="16F8F7D7" w14:textId="77777777">
        <w:tc>
          <w:tcPr>
            <w:tcW w:w="1704" w:type="dxa"/>
          </w:tcPr>
          <w:p w14:paraId="152E2322"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Samsung</w:t>
            </w:r>
          </w:p>
        </w:tc>
        <w:tc>
          <w:tcPr>
            <w:tcW w:w="7645" w:type="dxa"/>
          </w:tcPr>
          <w:p w14:paraId="2606836E" w14:textId="77777777" w:rsidR="00501CA9" w:rsidRDefault="00520D5B">
            <w:pPr>
              <w:numPr>
                <w:ilvl w:val="0"/>
                <w:numId w:val="41"/>
              </w:numPr>
              <w:spacing w:before="180" w:line="288" w:lineRule="auto"/>
              <w:contextualSpacing/>
              <w:rPr>
                <w:rFonts w:eastAsia="DengXian"/>
                <w:lang w:val="en-GB" w:eastAsia="zh-CN"/>
              </w:rPr>
            </w:pPr>
            <w:r>
              <w:rPr>
                <w:rFonts w:ascii="New York" w:eastAsia="DengXian" w:hAnsi="New York"/>
                <w:sz w:val="22"/>
                <w:lang w:val="en-GB" w:eastAsia="zh-CN"/>
              </w:rPr>
              <w:t>Some of the points in technique #C-2 look repeated (like “</w:t>
            </w:r>
            <w:r>
              <w:rPr>
                <w:rFonts w:ascii="New York" w:hAnsi="New York"/>
                <w:sz w:val="22"/>
                <w:lang w:eastAsia="zh-CN"/>
              </w:rPr>
              <w:t>Dynamic adaption of…</w:t>
            </w:r>
            <w:r>
              <w:rPr>
                <w:rFonts w:ascii="New York" w:eastAsia="DengXian" w:hAnsi="New York"/>
                <w:sz w:val="22"/>
                <w:lang w:val="en-GB" w:eastAsia="zh-CN"/>
              </w:rPr>
              <w:t>” and “</w:t>
            </w:r>
            <w:proofErr w:type="spellStart"/>
            <w:r>
              <w:rPr>
                <w:rFonts w:ascii="New York" w:hAnsi="New York"/>
                <w:sz w:val="22"/>
                <w:lang w:eastAsia="zh-CN"/>
              </w:rPr>
              <w:t>gNB</w:t>
            </w:r>
            <w:proofErr w:type="spellEnd"/>
            <w:r>
              <w:rPr>
                <w:rFonts w:ascii="New York" w:hAnsi="New York"/>
                <w:sz w:val="22"/>
                <w:lang w:eastAsia="zh-CN"/>
              </w:rPr>
              <w:t xml:space="preserve"> may conserve…</w:t>
            </w:r>
            <w:r>
              <w:rPr>
                <w:rFonts w:ascii="New York" w:eastAsia="DengXian" w:hAnsi="New York"/>
                <w:sz w:val="22"/>
                <w:lang w:val="en-GB" w:eastAsia="zh-CN"/>
              </w:rPr>
              <w:t xml:space="preserve">”). We suggest that they be </w:t>
            </w:r>
            <w:r>
              <w:rPr>
                <w:rFonts w:ascii="New York" w:eastAsia="DengXian" w:hAnsi="New York"/>
                <w:sz w:val="22"/>
                <w:lang w:val="en-GB" w:eastAsia="zh-CN"/>
              </w:rPr>
              <w:t>included as part of others points in #C-2.</w:t>
            </w:r>
          </w:p>
          <w:p w14:paraId="62ECCFA7" w14:textId="77777777" w:rsidR="00501CA9" w:rsidRDefault="00501CA9">
            <w:pPr>
              <w:spacing w:before="180" w:line="288" w:lineRule="auto"/>
              <w:rPr>
                <w:rFonts w:eastAsia="DengXian"/>
                <w:sz w:val="22"/>
                <w:szCs w:val="22"/>
                <w:lang w:val="en-GB" w:eastAsia="zh-CN"/>
              </w:rPr>
            </w:pPr>
          </w:p>
          <w:p w14:paraId="31E7187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9A1EB5E"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Adaptation is categorized as type 3:</w:t>
            </w:r>
          </w:p>
          <w:p w14:paraId="23CF24BB" w14:textId="77777777" w:rsidR="00501CA9" w:rsidRDefault="00520D5B">
            <w:pPr>
              <w:pStyle w:val="ListParagraph"/>
              <w:numPr>
                <w:ilvl w:val="2"/>
                <w:numId w:val="41"/>
              </w:numPr>
              <w:overflowPunct w:val="0"/>
              <w:snapToGrid w:val="0"/>
              <w:rPr>
                <w:sz w:val="21"/>
                <w:szCs w:val="21"/>
                <w:lang w:eastAsia="zh-CN"/>
              </w:rPr>
            </w:pPr>
            <w:r>
              <w:rPr>
                <w:rFonts w:ascii="New York" w:eastAsia="SimSun" w:hAnsi="New York"/>
              </w:rPr>
              <w:t xml:space="preserve">Type 3: activate </w:t>
            </w:r>
            <w:r>
              <w:rPr>
                <w:rFonts w:ascii="New York" w:eastAsia="SimSun" w:hAnsi="New York"/>
                <w:color w:val="FF0000"/>
                <w:highlight w:val="yellow"/>
                <w:lang w:eastAsia="zh-CN"/>
              </w:rPr>
              <w:t>and/or</w:t>
            </w:r>
            <w:r>
              <w:rPr>
                <w:rFonts w:ascii="New York" w:eastAsia="SimSun" w:hAnsi="New York"/>
              </w:rPr>
              <w:t xml:space="preserve"> deactivate a set of spatial elements, e.g., TRP on/off, activating N1-port CSI-RS resource (set) and deactivating N2-port CSI-RS resource (set) </w:t>
            </w:r>
            <w:r>
              <w:rPr>
                <w:rFonts w:ascii="New York" w:eastAsia="SimSun" w:hAnsi="New York"/>
                <w:color w:val="FF0000"/>
                <w:highlight w:val="yellow"/>
                <w:lang w:eastAsia="en-US"/>
              </w:rPr>
              <w:t xml:space="preserve">across </w:t>
            </w:r>
            <w:proofErr w:type="gramStart"/>
            <w:r>
              <w:rPr>
                <w:rFonts w:ascii="New York" w:eastAsia="SimSun" w:hAnsi="New York"/>
                <w:color w:val="FF0000"/>
                <w:highlight w:val="yellow"/>
                <w:lang w:eastAsia="en-US"/>
              </w:rPr>
              <w:t>TRPs.</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5)</w:t>
            </w:r>
          </w:p>
          <w:p w14:paraId="5CC0DA85" w14:textId="77777777" w:rsidR="00501CA9" w:rsidRDefault="00520D5B">
            <w:pPr>
              <w:pStyle w:val="ListParagraph"/>
              <w:numPr>
                <w:ilvl w:val="1"/>
                <w:numId w:val="41"/>
              </w:numPr>
              <w:overflowPunct w:val="0"/>
              <w:snapToGrid w:val="0"/>
              <w:rPr>
                <w:rFonts w:ascii="New York" w:eastAsia="SimSun" w:hAnsi="New York" w:hint="eastAsia"/>
              </w:rPr>
            </w:pPr>
            <w:r>
              <w:rPr>
                <w:rFonts w:ascii="New York" w:eastAsia="SimSun" w:hAnsi="New York"/>
              </w:rPr>
              <w:t>Type 3 may have impact on redundant CSI measurement or reporting to a muted TRP, so enhancement</w:t>
            </w:r>
            <w:r>
              <w:rPr>
                <w:rFonts w:ascii="New York" w:eastAsia="SimSun" w:hAnsi="New York"/>
              </w:rPr>
              <w:t xml:space="preserve"> may include dynamic signaling for TRP ID (</w:t>
            </w:r>
            <w:proofErr w:type="spellStart"/>
            <w:r>
              <w:rPr>
                <w:rFonts w:ascii="New York" w:eastAsia="SimSun" w:hAnsi="New York"/>
              </w:rPr>
              <w:t>CORESETPollIndex</w:t>
            </w:r>
            <w:proofErr w:type="spellEnd"/>
            <w:r>
              <w:rPr>
                <w:rFonts w:ascii="New York" w:eastAsia="SimSun" w:hAnsi="New York"/>
              </w:rPr>
              <w:t>).</w:t>
            </w:r>
          </w:p>
          <w:p w14:paraId="6D8C102F" w14:textId="77777777" w:rsidR="00501CA9" w:rsidRDefault="00520D5B">
            <w:pPr>
              <w:pStyle w:val="BodyText"/>
              <w:numPr>
                <w:ilvl w:val="1"/>
                <w:numId w:val="41"/>
              </w:numPr>
              <w:spacing w:after="0"/>
              <w:rPr>
                <w:rFonts w:ascii="Times New Roman" w:hAnsi="Times New Roman"/>
                <w:sz w:val="22"/>
                <w:szCs w:val="22"/>
                <w:lang w:eastAsia="zh-CN"/>
              </w:rPr>
            </w:pPr>
            <w:r>
              <w:rPr>
                <w:rFonts w:ascii="Times New Roman" w:hAnsi="Times New Roman"/>
                <w:sz w:val="22"/>
                <w:szCs w:val="22"/>
                <w:lang w:eastAsia="zh-CN"/>
              </w:rPr>
              <w:t xml:space="preserve">Dynamic </w:t>
            </w:r>
            <w:r>
              <w:rPr>
                <w:rFonts w:ascii="Times New Roman" w:hAnsi="Times New Roman"/>
                <w:color w:val="FF0000"/>
                <w:sz w:val="22"/>
                <w:szCs w:val="22"/>
                <w:highlight w:val="yellow"/>
              </w:rPr>
              <w:t>adaptation</w:t>
            </w:r>
            <w:r>
              <w:rPr>
                <w:rFonts w:ascii="Times New Roman" w:hAnsi="Times New Roman"/>
                <w:sz w:val="22"/>
                <w:szCs w:val="22"/>
                <w:lang w:eastAsia="zh-CN"/>
              </w:rPr>
              <w:t xml:space="preserve">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  </w:t>
            </w:r>
            <w:r>
              <w:rPr>
                <w:rFonts w:ascii="Times New Roman" w:hAnsi="Times New Roman"/>
                <w:sz w:val="22"/>
                <w:szCs w:val="22"/>
                <w:highlight w:val="yellow"/>
                <w:vertAlign w:val="superscript"/>
                <w:lang w:eastAsia="zh-CN"/>
              </w:rPr>
              <w:t>(6)</w:t>
            </w:r>
          </w:p>
          <w:p w14:paraId="3155BC2F" w14:textId="77777777" w:rsidR="00501CA9" w:rsidRDefault="00520D5B">
            <w:pPr>
              <w:pStyle w:val="BodyText"/>
              <w:numPr>
                <w:ilvl w:val="1"/>
                <w:numId w:val="41"/>
              </w:numPr>
              <w:spacing w:after="0"/>
              <w:rPr>
                <w:rFonts w:ascii="Times New Roman" w:hAnsi="Times New Roman"/>
                <w:strike/>
                <w:sz w:val="22"/>
                <w:szCs w:val="22"/>
                <w:lang w:eastAsia="zh-CN"/>
              </w:rPr>
            </w:pPr>
            <w:proofErr w:type="spellStart"/>
            <w:r>
              <w:rPr>
                <w:rFonts w:ascii="Times New Roman" w:hAnsi="Times New Roman"/>
                <w:strike/>
                <w:sz w:val="22"/>
                <w:szCs w:val="22"/>
                <w:lang w:eastAsia="zh-CN"/>
              </w:rPr>
              <w:t>gNB</w:t>
            </w:r>
            <w:proofErr w:type="spellEnd"/>
            <w:r>
              <w:rPr>
                <w:rFonts w:ascii="Times New Roman" w:hAnsi="Times New Roman"/>
                <w:strike/>
                <w:sz w:val="22"/>
                <w:szCs w:val="22"/>
                <w:lang w:eastAsia="zh-CN"/>
              </w:rPr>
              <w:t xml:space="preserve"> may conserve energy by reducing the number of active TRPs in the </w:t>
            </w:r>
            <w:proofErr w:type="spellStart"/>
            <w:r>
              <w:rPr>
                <w:rFonts w:ascii="Times New Roman" w:hAnsi="Times New Roman"/>
                <w:strike/>
                <w:sz w:val="22"/>
                <w:szCs w:val="22"/>
                <w:lang w:eastAsia="zh-CN"/>
              </w:rPr>
              <w:t>mTRP</w:t>
            </w:r>
            <w:proofErr w:type="spellEnd"/>
            <w:r>
              <w:rPr>
                <w:rFonts w:ascii="Times New Roman" w:hAnsi="Times New Roman"/>
                <w:strike/>
                <w:sz w:val="22"/>
                <w:szCs w:val="22"/>
                <w:lang w:eastAsia="zh-CN"/>
              </w:rPr>
              <w:t xml:space="preserve"> deployment.</w:t>
            </w:r>
          </w:p>
          <w:p w14:paraId="41211A23" w14:textId="77777777" w:rsidR="00501CA9" w:rsidRDefault="00520D5B">
            <w:pPr>
              <w:pStyle w:val="ListParagraph"/>
              <w:numPr>
                <w:ilvl w:val="1"/>
                <w:numId w:val="41"/>
              </w:numPr>
              <w:overflowPunct w:val="0"/>
              <w:snapToGrid w:val="0"/>
              <w:rPr>
                <w:sz w:val="21"/>
                <w:szCs w:val="21"/>
                <w:lang w:eastAsia="zh-CN"/>
              </w:rPr>
            </w:pPr>
            <w:r>
              <w:rPr>
                <w:rFonts w:ascii="New York" w:eastAsia="SimSun" w:hAnsi="New York"/>
              </w:rPr>
              <w:t xml:space="preserve">This may also </w:t>
            </w:r>
            <w:r>
              <w:rPr>
                <w:rFonts w:ascii="New York" w:eastAsia="SimSun" w:hAnsi="New York"/>
              </w:rPr>
              <w:t xml:space="preserve">include signaling of the adaptation of TRPs in </w:t>
            </w:r>
            <w:proofErr w:type="spellStart"/>
            <w:r>
              <w:rPr>
                <w:rFonts w:ascii="New York" w:eastAsia="SimSun" w:hAnsi="New York"/>
              </w:rPr>
              <w:t>mTRP</w:t>
            </w:r>
            <w:proofErr w:type="spellEnd"/>
            <w:r>
              <w:rPr>
                <w:rFonts w:ascii="New York" w:eastAsia="SimSun" w:hAnsi="New York"/>
              </w:rPr>
              <w:t xml:space="preserve">,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2DF479FF" w14:textId="77777777" w:rsidR="00501CA9" w:rsidRDefault="00520D5B">
            <w:pPr>
              <w:pStyle w:val="BodyText"/>
              <w:spacing w:after="0"/>
              <w:rPr>
                <w:rFonts w:eastAsia="Yu Mincho"/>
                <w:sz w:val="22"/>
                <w:szCs w:val="22"/>
                <w:lang w:eastAsia="ja-JP"/>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color w:val="FF0000"/>
                <w:sz w:val="22"/>
                <w:szCs w:val="22"/>
                <w:highlight w:val="yellow"/>
              </w:rPr>
              <w:t>PDCCH/PUCCH</w:t>
            </w:r>
            <w:r>
              <w:rPr>
                <w:rFonts w:ascii="Times New Roman" w:eastAsiaTheme="minorEastAsia" w:hAnsi="Times New Roman"/>
                <w:sz w:val="22"/>
                <w:szCs w:val="22"/>
                <w:lang w:eastAsia="ko-KR"/>
              </w:rPr>
              <w:t xml:space="preserve">/PUSCH/PDSCH repetition, </w:t>
            </w:r>
            <w:r>
              <w:rPr>
                <w:rFonts w:ascii="Times New Roman" w:hAnsi="Times New Roman"/>
                <w:color w:val="FF0000"/>
                <w:sz w:val="22"/>
                <w:szCs w:val="22"/>
                <w:highlight w:val="yellow"/>
              </w:rPr>
              <w:t>s-DCI, m-DCI,</w:t>
            </w:r>
            <w:r>
              <w:rPr>
                <w:rFonts w:ascii="Times New Roman" w:eastAsiaTheme="minorEastAsia" w:hAnsi="Times New Roman"/>
                <w:sz w:val="22"/>
                <w:szCs w:val="22"/>
                <w:lang w:eastAsia="ko-KR"/>
              </w:rPr>
              <w:t xml:space="preserve"> SRS transmission, TCI configuration, beam management, beam failure recovery, radio link monitoring, cell (re)selection, handover, initial access, etc.</w:t>
            </w:r>
          </w:p>
        </w:tc>
      </w:tr>
      <w:tr w:rsidR="00501CA9" w14:paraId="389EA215" w14:textId="77777777">
        <w:tc>
          <w:tcPr>
            <w:tcW w:w="1704" w:type="dxa"/>
          </w:tcPr>
          <w:p w14:paraId="6848C28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4A5BA39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is not clear to us what kind of dynamic signaling is env</w:t>
            </w:r>
            <w:r>
              <w:rPr>
                <w:rFonts w:ascii="Times New Roman" w:eastAsiaTheme="minorEastAsia" w:hAnsi="Times New Roman"/>
                <w:sz w:val="22"/>
                <w:szCs w:val="22"/>
                <w:lang w:eastAsia="ko-KR"/>
              </w:rPr>
              <w:t>isioned for “</w:t>
            </w:r>
            <w:r>
              <w:t>dynamic signaling for TRP ID (</w:t>
            </w:r>
            <w:proofErr w:type="spellStart"/>
            <w:r>
              <w:t>CORESETPollIndex</w:t>
            </w:r>
            <w:proofErr w:type="spellEnd"/>
            <w:r>
              <w:t>)</w:t>
            </w:r>
            <w:r>
              <w:rPr>
                <w:rFonts w:ascii="Times New Roman" w:eastAsiaTheme="minorEastAsia" w:hAnsi="Times New Roman"/>
                <w:sz w:val="22"/>
                <w:szCs w:val="22"/>
                <w:lang w:eastAsia="ko-KR"/>
              </w:rPr>
              <w:t xml:space="preserve">” and how this helps unnecessary redundant </w:t>
            </w:r>
            <w:proofErr w:type="spellStart"/>
            <w:r>
              <w:rPr>
                <w:rFonts w:ascii="Times New Roman" w:eastAsiaTheme="minorEastAsia" w:hAnsi="Times New Roman"/>
                <w:sz w:val="22"/>
                <w:szCs w:val="22"/>
                <w:lang w:eastAsia="ko-KR"/>
              </w:rPr>
              <w:t>meansurement</w:t>
            </w:r>
            <w:proofErr w:type="spellEnd"/>
            <w:r>
              <w:rPr>
                <w:rFonts w:ascii="Times New Roman" w:eastAsiaTheme="minorEastAsia" w:hAnsi="Times New Roman"/>
                <w:sz w:val="22"/>
                <w:szCs w:val="22"/>
                <w:lang w:eastAsia="ko-KR"/>
              </w:rPr>
              <w:t xml:space="preserve">/reporting. Does it simply mean that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tells the UE which TRP ID is muted?</w:t>
            </w:r>
          </w:p>
        </w:tc>
      </w:tr>
      <w:tr w:rsidR="00501CA9" w14:paraId="4E39150C" w14:textId="77777777">
        <w:tc>
          <w:tcPr>
            <w:tcW w:w="1704" w:type="dxa"/>
          </w:tcPr>
          <w:p w14:paraId="38BCC025" w14:textId="77777777" w:rsidR="00501CA9" w:rsidRDefault="00520D5B">
            <w:pPr>
              <w:pStyle w:val="BodyText"/>
              <w:spacing w:after="0"/>
              <w:rPr>
                <w:rFonts w:ascii="Times New Roman" w:eastAsia="Yu Mincho" w:hAnsi="Times New Roman"/>
                <w:sz w:val="22"/>
                <w:szCs w:val="22"/>
                <w:lang w:eastAsia="ja-JP"/>
              </w:rPr>
            </w:pPr>
            <w:r>
              <w:lastRenderedPageBreak/>
              <w:t>CATT</w:t>
            </w:r>
          </w:p>
        </w:tc>
        <w:tc>
          <w:tcPr>
            <w:tcW w:w="7645" w:type="dxa"/>
          </w:tcPr>
          <w:p w14:paraId="3C240DFA" w14:textId="77777777" w:rsidR="00501CA9" w:rsidRDefault="00520D5B">
            <w:pPr>
              <w:spacing w:before="180" w:line="288" w:lineRule="auto"/>
              <w:contextualSpacing/>
              <w:rPr>
                <w:rFonts w:ascii="New York" w:eastAsia="DengXian" w:hAnsi="New York" w:hint="eastAsia"/>
                <w:sz w:val="22"/>
                <w:lang w:val="en-GB" w:eastAsia="zh-CN"/>
              </w:rPr>
            </w:pPr>
            <w:r>
              <w:t xml:space="preserve">We are OK with the description as the placeholder for </w:t>
            </w:r>
            <w:r>
              <w:t xml:space="preserve">further revision when evaluation results are available.   </w:t>
            </w:r>
          </w:p>
        </w:tc>
      </w:tr>
    </w:tbl>
    <w:p w14:paraId="7EE95668" w14:textId="77777777" w:rsidR="00501CA9" w:rsidRDefault="00501CA9">
      <w:pPr>
        <w:pStyle w:val="BodyText"/>
        <w:spacing w:after="0"/>
        <w:rPr>
          <w:rFonts w:ascii="Times New Roman" w:hAnsi="Times New Roman"/>
          <w:sz w:val="22"/>
          <w:szCs w:val="22"/>
          <w:lang w:eastAsia="zh-CN"/>
        </w:rPr>
      </w:pPr>
    </w:p>
    <w:p w14:paraId="58A4C6F2" w14:textId="77777777" w:rsidR="00501CA9" w:rsidRDefault="00501CA9">
      <w:pPr>
        <w:pStyle w:val="BodyText"/>
        <w:spacing w:after="0"/>
        <w:rPr>
          <w:rFonts w:ascii="Times New Roman" w:eastAsiaTheme="minorEastAsia" w:hAnsi="Times New Roman"/>
          <w:sz w:val="22"/>
          <w:szCs w:val="22"/>
          <w:lang w:eastAsia="ko-KR"/>
        </w:rPr>
      </w:pPr>
    </w:p>
    <w:p w14:paraId="447112CC" w14:textId="77777777" w:rsidR="00501CA9" w:rsidRDefault="00501CA9">
      <w:pPr>
        <w:pStyle w:val="BodyText"/>
        <w:spacing w:after="0"/>
        <w:rPr>
          <w:rFonts w:ascii="Times New Roman" w:eastAsiaTheme="minorEastAsia" w:hAnsi="Times New Roman"/>
          <w:sz w:val="22"/>
          <w:szCs w:val="22"/>
          <w:lang w:eastAsia="ko-KR"/>
        </w:rPr>
      </w:pPr>
    </w:p>
    <w:p w14:paraId="40EAF0A1"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101E262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6FA9B16D" w14:textId="77777777" w:rsidR="00501CA9" w:rsidRDefault="00501CA9">
      <w:pPr>
        <w:pStyle w:val="BodyText"/>
        <w:spacing w:after="0"/>
        <w:rPr>
          <w:rFonts w:ascii="Times New Roman" w:hAnsi="Times New Roman"/>
          <w:sz w:val="22"/>
          <w:szCs w:val="22"/>
          <w:lang w:eastAsia="zh-CN"/>
        </w:rPr>
      </w:pPr>
    </w:p>
    <w:p w14:paraId="5C08A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526023F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4D506C7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215E9BE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 xml:space="preserve">Unchanged text. However, </w:t>
      </w:r>
      <w:r>
        <w:rPr>
          <w:rFonts w:ascii="Times New Roman" w:hAnsi="Times New Roman"/>
          <w:sz w:val="22"/>
          <w:szCs w:val="22"/>
          <w:lang w:eastAsia="zh-CN"/>
        </w:rPr>
        <w:t>based on comments, moderator thinks further clarification is needed.</w:t>
      </w:r>
    </w:p>
    <w:p w14:paraId="458FB200" w14:textId="77777777" w:rsidR="00501CA9" w:rsidRDefault="00501CA9">
      <w:pPr>
        <w:pStyle w:val="BodyText"/>
        <w:spacing w:after="0"/>
        <w:rPr>
          <w:rFonts w:ascii="Times New Roman" w:hAnsi="Times New Roman"/>
          <w:sz w:val="22"/>
          <w:szCs w:val="22"/>
          <w:lang w:eastAsia="zh-CN"/>
        </w:rPr>
      </w:pPr>
    </w:p>
    <w:p w14:paraId="34AC95F9" w14:textId="77777777" w:rsidR="00501CA9" w:rsidRDefault="00520D5B">
      <w:pPr>
        <w:rPr>
          <w:rFonts w:ascii="Arial" w:hAnsi="Arial" w:cs="Arial"/>
          <w:sz w:val="24"/>
          <w:szCs w:val="24"/>
        </w:rPr>
      </w:pPr>
      <w:r>
        <w:rPr>
          <w:rFonts w:ascii="Arial" w:hAnsi="Arial" w:cs="Arial"/>
          <w:sz w:val="24"/>
          <w:szCs w:val="24"/>
        </w:rPr>
        <w:t>Proposal #4-1A</w:t>
      </w:r>
    </w:p>
    <w:p w14:paraId="5C02417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5D96E53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w:t>
      </w:r>
      <w:r>
        <w:rPr>
          <w:rFonts w:ascii="Times New Roman" w:hAnsi="Times New Roman"/>
          <w:sz w:val="22"/>
          <w:szCs w:val="22"/>
          <w:lang w:eastAsia="zh-CN"/>
        </w:rPr>
        <w:t>que #C-1: Dynamic adaptation of spatial elements</w:t>
      </w:r>
    </w:p>
    <w:p w14:paraId="00E497DF" w14:textId="77777777" w:rsidR="00501CA9" w:rsidRDefault="00520D5B">
      <w:pPr>
        <w:pStyle w:val="ListParagraph"/>
        <w:numPr>
          <w:ilvl w:val="1"/>
          <w:numId w:val="11"/>
        </w:numPr>
        <w:rPr>
          <w:rFonts w:eastAsia="SimSun"/>
          <w:color w:val="C00000"/>
          <w:u w:val="single"/>
          <w:lang w:eastAsia="zh-CN"/>
        </w:rPr>
      </w:pPr>
      <w:r>
        <w:rPr>
          <w:lang w:eastAsia="zh-CN"/>
        </w:rPr>
        <w:t xml:space="preserve">Reducing the number of active transceiver chains or </w:t>
      </w:r>
      <w:r>
        <w:rPr>
          <w:strike/>
          <w:color w:val="C00000"/>
          <w:lang w:eastAsia="zh-CN"/>
        </w:rPr>
        <w:t>antenna</w:t>
      </w:r>
      <w:r>
        <w:rPr>
          <w:lang w:eastAsia="zh-CN"/>
        </w:rPr>
        <w:t xml:space="preserve"> </w:t>
      </w:r>
      <w:r>
        <w:rPr>
          <w:color w:val="C00000"/>
          <w:u w:val="single"/>
          <w:lang w:eastAsia="zh-CN"/>
        </w:rPr>
        <w:t>spatial</w:t>
      </w:r>
      <w:r>
        <w:rPr>
          <w:lang w:eastAsia="zh-CN"/>
        </w:rPr>
        <w:t xml:space="preserve"> elements, </w:t>
      </w:r>
      <w:r>
        <w:rPr>
          <w:rFonts w:eastAsia="SimSun"/>
          <w:color w:val="C00000"/>
          <w:u w:val="single"/>
          <w:lang w:eastAsia="zh-CN"/>
        </w:rPr>
        <w:t xml:space="preserve">including panel-level adaptation if the </w:t>
      </w:r>
      <w:proofErr w:type="spellStart"/>
      <w:r>
        <w:rPr>
          <w:rFonts w:eastAsia="SimSun"/>
          <w:color w:val="C00000"/>
          <w:u w:val="single"/>
          <w:lang w:eastAsia="zh-CN"/>
        </w:rPr>
        <w:t>gNB</w:t>
      </w:r>
      <w:proofErr w:type="spellEnd"/>
      <w:r>
        <w:rPr>
          <w:rFonts w:eastAsia="SimSun"/>
          <w:color w:val="C00000"/>
          <w:u w:val="single"/>
          <w:lang w:eastAsia="zh-CN"/>
        </w:rPr>
        <w:t xml:space="preserve"> is equipped with multi-panel antennas. </w:t>
      </w:r>
    </w:p>
    <w:p w14:paraId="5CA30985" w14:textId="77777777" w:rsidR="00501CA9" w:rsidRDefault="00520D5B">
      <w:pPr>
        <w:pStyle w:val="ListParagraph"/>
        <w:numPr>
          <w:ilvl w:val="1"/>
          <w:numId w:val="11"/>
        </w:numPr>
        <w:rPr>
          <w:color w:val="C00000"/>
        </w:rPr>
      </w:pPr>
      <w:r>
        <w:rPr>
          <w:strike/>
          <w:color w:val="C00000"/>
        </w:rPr>
        <w:t xml:space="preserve">CSI-RS/reporting </w:t>
      </w:r>
      <w:r>
        <w:rPr>
          <w:strike/>
          <w:color w:val="C00000"/>
        </w:rPr>
        <w:t>re-configuration</w:t>
      </w:r>
      <w:r>
        <w:rPr>
          <w:color w:val="C00000"/>
        </w:rPr>
        <w:t xml:space="preserve"> </w:t>
      </w:r>
      <w:proofErr w:type="gramStart"/>
      <w:r>
        <w:rPr>
          <w:rFonts w:eastAsia="SimSun"/>
          <w:color w:val="C00000"/>
          <w:u w:val="single"/>
          <w:lang w:eastAsia="zh-CN"/>
        </w:rPr>
        <w:t>The</w:t>
      </w:r>
      <w:proofErr w:type="gramEnd"/>
      <w:r>
        <w:rPr>
          <w:rFonts w:eastAsia="SimSun"/>
          <w:color w:val="C00000"/>
          <w:u w:val="single"/>
          <w:lang w:eastAsia="zh-CN"/>
        </w:rPr>
        <w:t xml:space="preserve"> related changes in spatial domain caused by spatial element adaptation</w:t>
      </w:r>
      <w:r>
        <w:t xml:space="preserve"> should be indicated to the UEs for </w:t>
      </w:r>
      <w:r>
        <w:rPr>
          <w:rFonts w:eastAsia="SimSun"/>
          <w:color w:val="C00000"/>
          <w:u w:val="single"/>
          <w:lang w:eastAsia="zh-CN"/>
        </w:rPr>
        <w:t xml:space="preserve">the </w:t>
      </w:r>
      <w:r>
        <w:t xml:space="preserve">spatial adaptation of </w:t>
      </w:r>
      <w:proofErr w:type="spellStart"/>
      <w:r>
        <w:t>gNB</w:t>
      </w:r>
      <w:proofErr w:type="spellEnd"/>
      <w:r>
        <w:rPr>
          <w:strike/>
          <w:color w:val="C00000"/>
        </w:rPr>
        <w:t>/cell power state.</w:t>
      </w:r>
      <w:r>
        <w:rPr>
          <w:color w:val="C00000"/>
        </w:rPr>
        <w:t xml:space="preserve"> Mechanisms to trigger </w:t>
      </w:r>
      <w:proofErr w:type="spellStart"/>
      <w:r>
        <w:rPr>
          <w:color w:val="C00000"/>
        </w:rPr>
        <w:t>gNB</w:t>
      </w:r>
      <w:proofErr w:type="spellEnd"/>
      <w:r>
        <w:rPr>
          <w:color w:val="C00000"/>
        </w:rPr>
        <w:t>/cell power state and to recover back into normal networ</w:t>
      </w:r>
      <w:r>
        <w:rPr>
          <w:color w:val="C00000"/>
        </w:rPr>
        <w:t xml:space="preserve">k power state should be supported. </w:t>
      </w:r>
    </w:p>
    <w:p w14:paraId="75B1266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 xml:space="preserve">This may include enhancements to CSI-RS/report configurations to contain multiple configurations for different </w:t>
      </w:r>
      <w:proofErr w:type="spellStart"/>
      <w:r>
        <w:rPr>
          <w:rFonts w:eastAsia="SimSun"/>
          <w:color w:val="C00000"/>
          <w:u w:val="single"/>
          <w:lang w:eastAsia="zh-CN"/>
        </w:rPr>
        <w:t>gNB</w:t>
      </w:r>
      <w:proofErr w:type="spellEnd"/>
      <w:r>
        <w:rPr>
          <w:rFonts w:eastAsia="SimSun"/>
          <w:color w:val="C00000"/>
          <w:u w:val="single"/>
          <w:lang w:eastAsia="zh-CN"/>
        </w:rPr>
        <w:t xml:space="preserve">/cell operation states and dynamic triggering of one of such configurations.  </w:t>
      </w:r>
    </w:p>
    <w:p w14:paraId="281B491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Adaptation can be further c</w:t>
      </w:r>
      <w:r>
        <w:rPr>
          <w:rFonts w:ascii="Times New Roman" w:hAnsi="Times New Roman"/>
          <w:sz w:val="22"/>
          <w:szCs w:val="22"/>
          <w:lang w:eastAsia="zh-CN"/>
        </w:rPr>
        <w:t xml:space="preserve">ategorized into </w:t>
      </w:r>
      <w:r>
        <w:rPr>
          <w:rFonts w:ascii="Times New Roman" w:hAnsi="Times New Roman"/>
          <w:strike/>
          <w:color w:val="C00000"/>
          <w:sz w:val="22"/>
          <w:szCs w:val="22"/>
          <w:lang w:eastAsia="zh-CN"/>
        </w:rPr>
        <w:t>two</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following</w:t>
      </w:r>
      <w:r>
        <w:rPr>
          <w:rFonts w:ascii="Times New Roman" w:hAnsi="Times New Roman"/>
          <w:sz w:val="22"/>
          <w:szCs w:val="22"/>
          <w:lang w:eastAsia="zh-CN"/>
        </w:rPr>
        <w:t xml:space="preserve"> types:</w:t>
      </w:r>
    </w:p>
    <w:p w14:paraId="39CF9AA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w:t>
      </w:r>
      <w:r>
        <w:rPr>
          <w:rFonts w:ascii="Times New Roman" w:hAnsi="Times New Roman"/>
          <w:color w:val="C00000"/>
          <w:sz w:val="22"/>
          <w:szCs w:val="22"/>
          <w:u w:val="single"/>
          <w:lang w:eastAsia="zh-CN"/>
        </w:rPr>
        <w:t>, activating N1-port CSI-RS resource (set) and deactivating N2-port CSI-RS resource (set).</w:t>
      </w:r>
    </w:p>
    <w:p w14:paraId="6C6C9AF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w:t>
      </w:r>
      <w:r>
        <w:rPr>
          <w:rFonts w:ascii="Times New Roman" w:hAnsi="Times New Roman"/>
          <w:sz w:val="22"/>
          <w:szCs w:val="22"/>
          <w:lang w:eastAsia="zh-CN"/>
        </w:rPr>
        <w:t xml:space="preserve">e 2: enable </w:t>
      </w:r>
      <w:r>
        <w:rPr>
          <w:rFonts w:ascii="Times New Roman" w:hAnsi="Times New Roman"/>
          <w:color w:val="C00000"/>
          <w:sz w:val="22"/>
          <w:szCs w:val="22"/>
          <w:u w:val="single"/>
          <w:lang w:eastAsia="zh-CN"/>
        </w:rPr>
        <w:t>and/or</w:t>
      </w:r>
      <w:r>
        <w:rPr>
          <w:rFonts w:ascii="Times New Roman" w:hAnsi="Times New Roman"/>
          <w:sz w:val="22"/>
          <w:szCs w:val="22"/>
          <w:lang w:eastAsia="zh-CN"/>
        </w:rPr>
        <w:t xml:space="preserve"> disable of part of spatial elements associated to a logical antenna port(s). </w:t>
      </w:r>
      <w:r>
        <w:rPr>
          <w:rFonts w:ascii="Times New Roman" w:hAnsi="Times New Roman"/>
          <w:strike/>
          <w:color w:val="C00000"/>
          <w:sz w:val="22"/>
          <w:szCs w:val="22"/>
          <w:lang w:eastAsia="zh-CN"/>
        </w:rPr>
        <w:t>This may result in changes to the antenna pattern, gains, TCI states, and/or transmission power of the reference signal or channel that uses the antenna port(s)</w:t>
      </w:r>
      <w:r>
        <w:rPr>
          <w:rFonts w:ascii="Times New Roman" w:hAnsi="Times New Roman"/>
          <w:strike/>
          <w:color w:val="C00000"/>
          <w:sz w:val="22"/>
          <w:szCs w:val="22"/>
          <w:lang w:eastAsia="zh-CN"/>
        </w:rPr>
        <w:t>.</w:t>
      </w:r>
    </w:p>
    <w:p w14:paraId="1D8296BB"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3: activate/deactivate a set of spatial elements, e.g., TRP on/off, activating N1-port CSI-RS resource (set) and deactivating N2-port CSI-RS resource (set), activating/deactivating CSI report(s) which associated with CSI-RS resource (set)</w:t>
      </w:r>
    </w:p>
    <w:p w14:paraId="35DD4E0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trike/>
          <w:color w:val="C00000"/>
          <w:sz w:val="22"/>
          <w:szCs w:val="22"/>
          <w:lang w:eastAsia="zh-CN"/>
        </w:rPr>
        <w:t>CSI report</w:t>
      </w:r>
      <w:r>
        <w:rPr>
          <w:rFonts w:ascii="Times New Roman" w:hAnsi="Times New Roman"/>
          <w:strike/>
          <w:color w:val="C00000"/>
          <w:sz w:val="22"/>
          <w:szCs w:val="22"/>
          <w:lang w:eastAsia="zh-CN"/>
        </w:rPr>
        <w:t>ing enhancement on muted spatial elements patterns can be considered for assistance information feedback.</w:t>
      </w:r>
    </w:p>
    <w:p w14:paraId="0607A1C4" w14:textId="77777777" w:rsidR="00501CA9" w:rsidRDefault="00520D5B">
      <w:pPr>
        <w:pStyle w:val="ListParagraph"/>
        <w:numPr>
          <w:ilvl w:val="1"/>
          <w:numId w:val="11"/>
        </w:numPr>
        <w:overflowPunct w:val="0"/>
        <w:snapToGrid w:val="0"/>
        <w:rPr>
          <w:sz w:val="21"/>
          <w:szCs w:val="21"/>
          <w:lang w:eastAsia="zh-CN"/>
        </w:rPr>
      </w:pPr>
      <w:r>
        <w:rPr>
          <w:strike/>
          <w:color w:val="C00000"/>
        </w:rPr>
        <w:t>Support</w:t>
      </w:r>
      <w:r>
        <w:rPr>
          <w:color w:val="C00000"/>
        </w:rPr>
        <w:t xml:space="preserve"> </w:t>
      </w:r>
      <w:r>
        <w:rPr>
          <w:rFonts w:eastAsia="SimSun"/>
          <w:color w:val="C00000"/>
          <w:u w:val="single"/>
          <w:lang w:eastAsia="zh-CN"/>
        </w:rPr>
        <w:t xml:space="preserve">Potential </w:t>
      </w:r>
      <w:r>
        <w:t xml:space="preserve">enhancements to UE behaviors due to dynamic </w:t>
      </w:r>
      <w:r>
        <w:rPr>
          <w:rFonts w:eastAsia="SimSun"/>
          <w:color w:val="C00000"/>
          <w:u w:val="single"/>
          <w:lang w:eastAsia="zh-CN"/>
        </w:rPr>
        <w:t xml:space="preserve">port </w:t>
      </w:r>
      <w:r>
        <w:t xml:space="preserve">adaptation </w:t>
      </w:r>
      <w:r>
        <w:rPr>
          <w:strike/>
          <w:color w:val="C00000"/>
        </w:rPr>
        <w:t>of spatial elements</w:t>
      </w:r>
      <w:r>
        <w:t>, e.g., measurements, CSI feedback, power control, PU</w:t>
      </w:r>
      <w:r>
        <w:t xml:space="preserve">SCH/PDSCH </w:t>
      </w:r>
      <w:r>
        <w:lastRenderedPageBreak/>
        <w:t>repetition, SRS transmission, TCI configuration, beam management, beam failure recovery, radio link monitoring, cell (re)selection, handover, initial access, etc.</w:t>
      </w:r>
    </w:p>
    <w:p w14:paraId="6DD57E4B" w14:textId="77777777" w:rsidR="00501CA9" w:rsidRDefault="00520D5B">
      <w:pPr>
        <w:pStyle w:val="ListParagraph"/>
        <w:numPr>
          <w:ilvl w:val="1"/>
          <w:numId w:val="11"/>
        </w:numPr>
        <w:overflowPunct w:val="0"/>
        <w:snapToGrid w:val="0"/>
        <w:rPr>
          <w:strike/>
          <w:color w:val="0070C0"/>
        </w:rPr>
      </w:pPr>
      <w:r>
        <w:rPr>
          <w:strike/>
          <w:color w:val="0070C0"/>
        </w:rPr>
        <w:t>The different set of ports such as 64/32/8/4 and their associated CSI-RS configurat</w:t>
      </w:r>
      <w:r>
        <w:rPr>
          <w:strike/>
          <w:color w:val="0070C0"/>
        </w:rPr>
        <w:t xml:space="preserve">ions may be determined from the hypothesis of TRX </w:t>
      </w:r>
      <w:proofErr w:type="gramStart"/>
      <w:r>
        <w:rPr>
          <w:strike/>
          <w:color w:val="0070C0"/>
        </w:rPr>
        <w:t>On</w:t>
      </w:r>
      <w:proofErr w:type="gramEnd"/>
      <w:r>
        <w:rPr>
          <w:strike/>
          <w:color w:val="0070C0"/>
        </w:rPr>
        <w:t>/Off. Spatial configuration for the network energy saving may then be determined by mapping the selected TRX ports setting to an associated configuration index. The configuration index can also be used to</w:t>
      </w:r>
      <w:r>
        <w:rPr>
          <w:strike/>
          <w:color w:val="0070C0"/>
        </w:rPr>
        <w:t xml:space="preserve"> select the best of directional beams, NZP-CSI-RS configuration and measurement reporting in </w:t>
      </w:r>
      <w:proofErr w:type="spellStart"/>
      <w:r>
        <w:rPr>
          <w:strike/>
          <w:color w:val="0070C0"/>
        </w:rPr>
        <w:t>reportConfig</w:t>
      </w:r>
      <w:proofErr w:type="spellEnd"/>
      <w:r>
        <w:rPr>
          <w:strike/>
          <w:color w:val="0070C0"/>
        </w:rPr>
        <w:t>. Over a certain coherent period, whenever the network enters the energy saving mode, the corresponding spatial domain configuration can then be determ</w:t>
      </w:r>
      <w:r>
        <w:rPr>
          <w:strike/>
          <w:color w:val="0070C0"/>
        </w:rPr>
        <w:t>ined from the configuration index.</w:t>
      </w:r>
    </w:p>
    <w:p w14:paraId="325AF5E3"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color w:val="C00000"/>
          <w:u w:val="single"/>
          <w:lang w:eastAsia="zh-CN"/>
        </w:rPr>
        <w:t>fast spatial domain related reconfiguration and group-common L1 signaling due to spatial element adaptation.</w:t>
      </w:r>
      <w:r>
        <w:t xml:space="preserve"> </w:t>
      </w:r>
      <w:r>
        <w:rPr>
          <w:strike/>
          <w:color w:val="C00000"/>
        </w:rPr>
        <w:t xml:space="preserve">fast CSI-RS </w:t>
      </w:r>
      <w:r>
        <w:rPr>
          <w:strike/>
          <w:color w:val="C00000"/>
        </w:rPr>
        <w:t>reconfigurations</w:t>
      </w:r>
      <w:r>
        <w:rPr>
          <w:color w:val="C00000"/>
        </w:rPr>
        <w:t xml:space="preserve"> such as </w:t>
      </w:r>
      <w:r>
        <w:rPr>
          <w:rFonts w:eastAsia="SimSun"/>
          <w:color w:val="C00000"/>
          <w:u w:val="single"/>
          <w:lang w:eastAsia="zh-CN"/>
        </w:rPr>
        <w:t>dynamic/semi-persistent ON-OFF of CSI-RS</w:t>
      </w:r>
      <w:r>
        <w:t>.</w:t>
      </w:r>
    </w:p>
    <w:p w14:paraId="6697DC01"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Adaptation of subset/number of ports for CSI-RS resources can be efficiently indicated to group of UEs by configuring for each UE a group identity to each CSI-RS resource and </w:t>
      </w:r>
      <w:r>
        <w:rPr>
          <w:rFonts w:eastAsia="SimSun"/>
          <w:color w:val="C00000"/>
          <w:u w:val="single"/>
          <w:lang w:eastAsia="zh-CN"/>
        </w:rPr>
        <w:t>indicating change by UE-group common signaling including the group identity of applicable CSI-RS resources.</w:t>
      </w:r>
    </w:p>
    <w:p w14:paraId="6AE00AB2"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This includes dynamic adaptation of parameters associated with </w:t>
      </w:r>
      <w:proofErr w:type="gramStart"/>
      <w:r>
        <w:rPr>
          <w:rFonts w:eastAsia="SimSun"/>
          <w:color w:val="C00000"/>
          <w:u w:val="single"/>
          <w:lang w:eastAsia="zh-CN"/>
        </w:rPr>
        <w:t>a</w:t>
      </w:r>
      <w:proofErr w:type="gramEnd"/>
      <w:r>
        <w:rPr>
          <w:rFonts w:eastAsia="SimSun"/>
          <w:color w:val="C00000"/>
          <w:u w:val="single"/>
          <w:lang w:eastAsia="zh-CN"/>
        </w:rPr>
        <w:t xml:space="preserve"> NZP-CSI-RS resource such as </w:t>
      </w:r>
      <w:proofErr w:type="spellStart"/>
      <w:r>
        <w:rPr>
          <w:rFonts w:eastAsia="SimSun"/>
          <w:color w:val="C00000"/>
          <w:u w:val="single"/>
          <w:lang w:eastAsia="zh-CN"/>
        </w:rPr>
        <w:t>powerControlOffsetSS</w:t>
      </w:r>
      <w:proofErr w:type="spellEnd"/>
      <w:r>
        <w:rPr>
          <w:rFonts w:eastAsia="SimSun"/>
          <w:color w:val="C00000"/>
          <w:u w:val="single"/>
          <w:lang w:eastAsia="zh-CN"/>
        </w:rPr>
        <w:t xml:space="preserve">, </w:t>
      </w:r>
      <w:proofErr w:type="spellStart"/>
      <w:r>
        <w:rPr>
          <w:rFonts w:eastAsia="SimSun"/>
          <w:color w:val="C00000"/>
          <w:u w:val="single"/>
          <w:lang w:eastAsia="zh-CN"/>
        </w:rPr>
        <w:t>powerControlOffset</w:t>
      </w:r>
      <w:proofErr w:type="spellEnd"/>
      <w:r>
        <w:rPr>
          <w:rFonts w:eastAsia="SimSun"/>
          <w:color w:val="C00000"/>
          <w:u w:val="single"/>
          <w:lang w:eastAsia="zh-CN"/>
        </w:rPr>
        <w:t xml:space="preserve">, </w:t>
      </w:r>
      <w:proofErr w:type="spellStart"/>
      <w:r>
        <w:rPr>
          <w:rFonts w:eastAsia="SimSun"/>
          <w:color w:val="C00000"/>
          <w:u w:val="single"/>
          <w:lang w:eastAsia="zh-CN"/>
        </w:rPr>
        <w:t>etc</w:t>
      </w:r>
      <w:proofErr w:type="spellEnd"/>
    </w:p>
    <w:p w14:paraId="300743EE" w14:textId="77777777" w:rsidR="00501CA9" w:rsidRDefault="00520D5B">
      <w:pPr>
        <w:pStyle w:val="ListParagraph"/>
        <w:numPr>
          <w:ilvl w:val="1"/>
          <w:numId w:val="11"/>
        </w:numPr>
        <w:snapToGrid w:val="0"/>
        <w:spacing w:line="240" w:lineRule="auto"/>
        <w:rPr>
          <w:color w:val="00B050"/>
        </w:rPr>
      </w:pPr>
      <w:r>
        <w:rPr>
          <w:color w:val="00B050"/>
        </w:rPr>
        <w:t>Technique</w:t>
      </w:r>
      <w:r>
        <w:rPr>
          <w:color w:val="00B050"/>
        </w:rPr>
        <w:t xml:space="preserve">s including conditions/criteria for UE measurements and feedback to </w:t>
      </w:r>
      <w:proofErr w:type="spellStart"/>
      <w:r>
        <w:rPr>
          <w:color w:val="00B050"/>
        </w:rPr>
        <w:t>gNB</w:t>
      </w:r>
      <w:proofErr w:type="spellEnd"/>
      <w:r>
        <w:rPr>
          <w:color w:val="00B050"/>
        </w:rPr>
        <w:t xml:space="preserve"> for (de)activation </w:t>
      </w:r>
      <w:r>
        <w:rPr>
          <w:rFonts w:eastAsia="SimSun"/>
          <w:color w:val="C00000"/>
          <w:u w:val="single"/>
          <w:lang w:eastAsia="zh-CN"/>
        </w:rPr>
        <w:t>and/or adaptation</w:t>
      </w:r>
      <w:r>
        <w:rPr>
          <w:color w:val="00B050"/>
        </w:rPr>
        <w:t xml:space="preserve"> of antenna ports.</w:t>
      </w:r>
    </w:p>
    <w:p w14:paraId="21C5BF47" w14:textId="77777777" w:rsidR="00501CA9" w:rsidRDefault="00520D5B">
      <w:pPr>
        <w:pStyle w:val="ListParagraph"/>
        <w:numPr>
          <w:ilvl w:val="2"/>
          <w:numId w:val="11"/>
        </w:numPr>
        <w:snapToGrid w:val="0"/>
        <w:spacing w:line="240" w:lineRule="auto"/>
        <w:rPr>
          <w:rFonts w:eastAsia="SimSun"/>
          <w:color w:val="C00000"/>
          <w:u w:val="single"/>
          <w:lang w:eastAsia="zh-CN"/>
        </w:rPr>
      </w:pPr>
      <w:r>
        <w:rPr>
          <w:rFonts w:eastAsia="SimSun"/>
          <w:color w:val="C00000"/>
          <w:u w:val="single"/>
          <w:lang w:eastAsia="zh-CN"/>
        </w:rPr>
        <w:t xml:space="preserve">For example, UE compares the rank/SINR/CSI levels of the current link to </w:t>
      </w:r>
      <w:proofErr w:type="spellStart"/>
      <w:r>
        <w:rPr>
          <w:rFonts w:eastAsia="SimSun"/>
          <w:color w:val="C00000"/>
          <w:u w:val="single"/>
          <w:lang w:eastAsia="zh-CN"/>
        </w:rPr>
        <w:t>gNB</w:t>
      </w:r>
      <w:proofErr w:type="spellEnd"/>
      <w:r>
        <w:rPr>
          <w:rFonts w:eastAsia="SimSun"/>
          <w:color w:val="C00000"/>
          <w:u w:val="single"/>
          <w:lang w:eastAsia="zh-CN"/>
        </w:rPr>
        <w:t xml:space="preserve"> configured thresholds. Once the UE detects that the </w:t>
      </w:r>
      <w:r>
        <w:rPr>
          <w:rFonts w:eastAsia="SimSun"/>
          <w:color w:val="C00000"/>
          <w:u w:val="single"/>
          <w:lang w:eastAsia="zh-CN"/>
        </w:rPr>
        <w:t xml:space="preserve">condition is met, it can request/measure for additional reference signals for further measurement/reporting. </w:t>
      </w:r>
    </w:p>
    <w:p w14:paraId="3A47DB03" w14:textId="77777777" w:rsidR="00501CA9" w:rsidRDefault="00520D5B">
      <w:pPr>
        <w:pStyle w:val="ListParagraph"/>
        <w:numPr>
          <w:ilvl w:val="1"/>
          <w:numId w:val="11"/>
        </w:numPr>
        <w:snapToGrid w:val="0"/>
        <w:spacing w:line="240" w:lineRule="auto"/>
        <w:rPr>
          <w:rFonts w:eastAsia="SimSun"/>
          <w:color w:val="C00000"/>
          <w:u w:val="single"/>
          <w:lang w:eastAsia="zh-CN"/>
        </w:rPr>
      </w:pPr>
      <w:r>
        <w:t xml:space="preserve">UE feeding back antenna muting pattern recommendations to the </w:t>
      </w:r>
      <w:proofErr w:type="spellStart"/>
      <w:r>
        <w:t>gNB</w:t>
      </w:r>
      <w:proofErr w:type="spellEnd"/>
      <w:r>
        <w:t xml:space="preserve">. </w:t>
      </w:r>
      <w:r>
        <w:rPr>
          <w:rFonts w:eastAsia="SimSun"/>
          <w:color w:val="C00000"/>
          <w:u w:val="single"/>
          <w:lang w:eastAsia="zh-CN"/>
        </w:rPr>
        <w:t>CSI reporting enhancement on muted or adapted spatial elements/patterns, etc. s</w:t>
      </w:r>
      <w:r>
        <w:rPr>
          <w:rFonts w:eastAsia="SimSun"/>
          <w:color w:val="C00000"/>
          <w:u w:val="single"/>
          <w:lang w:eastAsia="zh-CN"/>
        </w:rPr>
        <w:t xml:space="preserve">hould be considered for assistance information feedback to the </w:t>
      </w:r>
      <w:proofErr w:type="spellStart"/>
      <w:r>
        <w:rPr>
          <w:rFonts w:eastAsia="SimSun"/>
          <w:color w:val="C00000"/>
          <w:u w:val="single"/>
          <w:lang w:eastAsia="zh-CN"/>
        </w:rPr>
        <w:t>gNB</w:t>
      </w:r>
      <w:proofErr w:type="spellEnd"/>
      <w:r>
        <w:rPr>
          <w:rFonts w:eastAsia="SimSun"/>
          <w:color w:val="C00000"/>
          <w:u w:val="single"/>
          <w:lang w:eastAsia="zh-CN"/>
        </w:rPr>
        <w:t>.</w:t>
      </w:r>
    </w:p>
    <w:p w14:paraId="71A9E238" w14:textId="77777777" w:rsidR="00501CA9" w:rsidRDefault="00520D5B">
      <w:pPr>
        <w:pStyle w:val="BodyText"/>
        <w:numPr>
          <w:ilvl w:val="2"/>
          <w:numId w:val="11"/>
        </w:numPr>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optimized CSI reporting contents to provide compact CSI feedback for different muting hypotheses </w:t>
      </w:r>
    </w:p>
    <w:p w14:paraId="1D588046"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UE feeds back indication to trigger spatial element adaptation</w:t>
      </w:r>
    </w:p>
    <w:p w14:paraId="673DAFB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Potential specification imp</w:t>
      </w:r>
      <w:r>
        <w:rPr>
          <w:rFonts w:eastAsia="SimSun"/>
          <w:color w:val="C00000"/>
          <w:u w:val="single"/>
          <w:lang w:eastAsia="zh-CN"/>
        </w:rPr>
        <w:t>act:</w:t>
      </w:r>
    </w:p>
    <w:p w14:paraId="448A8806" w14:textId="77777777" w:rsidR="00501CA9" w:rsidRDefault="00520D5B">
      <w:pPr>
        <w:pStyle w:val="ListParagraph"/>
        <w:numPr>
          <w:ilvl w:val="2"/>
          <w:numId w:val="11"/>
        </w:numPr>
        <w:overflowPunct w:val="0"/>
        <w:snapToGrid w:val="0"/>
        <w:rPr>
          <w:sz w:val="21"/>
          <w:szCs w:val="21"/>
          <w:lang w:eastAsia="zh-CN"/>
        </w:rPr>
      </w:pPr>
      <w:r>
        <w:t xml:space="preserve">Type 1 </w:t>
      </w:r>
      <w:r>
        <w:rPr>
          <w:strike/>
          <w:color w:val="C00000"/>
        </w:rPr>
        <w:t>and</w:t>
      </w:r>
      <w:r>
        <w:rPr>
          <w:color w:val="C00000"/>
        </w:rPr>
        <w:t xml:space="preserve"> </w:t>
      </w:r>
      <w:r>
        <w:t>Type 2</w:t>
      </w:r>
      <w:r>
        <w:rPr>
          <w:rFonts w:eastAsia="SimSun"/>
          <w:color w:val="C00000"/>
          <w:u w:val="single"/>
          <w:lang w:eastAsia="zh-CN"/>
        </w:rPr>
        <w:t>, and Type 3</w:t>
      </w:r>
      <w:r>
        <w:t xml:space="preserve"> may have impact on measurement operation, so the potential enhancement may include CSI-RS and PL RS measurements, beam failure recovery, radio link monitoring, cell (re)selection and handover procedure </w:t>
      </w:r>
      <w:proofErr w:type="spellStart"/>
      <w:r>
        <w:rPr>
          <w:rFonts w:eastAsia="SimSun"/>
          <w:color w:val="C00000"/>
          <w:u w:val="single"/>
          <w:lang w:eastAsia="zh-CN"/>
        </w:rPr>
        <w:t>enhnacements</w:t>
      </w:r>
      <w:proofErr w:type="spellEnd"/>
      <w:r>
        <w:t>.</w:t>
      </w:r>
    </w:p>
    <w:p w14:paraId="11911CC8"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Intro</w:t>
      </w:r>
      <w:r>
        <w:rPr>
          <w:rFonts w:eastAsia="SimSun"/>
          <w:color w:val="C00000"/>
          <w:u w:val="single"/>
          <w:lang w:eastAsia="zh-CN"/>
        </w:rPr>
        <w:t>duction of group-based reconfiguration of various reference signal resources, measurement, reporting, which may be RRC-</w:t>
      </w:r>
      <w:proofErr w:type="gramStart"/>
      <w:r>
        <w:rPr>
          <w:rFonts w:eastAsia="SimSun"/>
          <w:color w:val="C00000"/>
          <w:u w:val="single"/>
          <w:lang w:eastAsia="zh-CN"/>
        </w:rPr>
        <w:t>based</w:t>
      </w:r>
      <w:proofErr w:type="gramEnd"/>
      <w:r>
        <w:rPr>
          <w:rFonts w:eastAsia="SimSun"/>
          <w:color w:val="C00000"/>
          <w:u w:val="single"/>
          <w:lang w:eastAsia="zh-CN"/>
        </w:rPr>
        <w:t xml:space="preserve"> or MAC-CE based or by other physical layer indication.</w:t>
      </w:r>
    </w:p>
    <w:p w14:paraId="0709ECE4"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Additional considerations:</w:t>
      </w:r>
    </w:p>
    <w:p w14:paraId="22D19E34" w14:textId="77777777" w:rsidR="00501CA9" w:rsidRDefault="00520D5B">
      <w:pPr>
        <w:pStyle w:val="ListParagraph"/>
        <w:numPr>
          <w:ilvl w:val="2"/>
          <w:numId w:val="11"/>
        </w:numPr>
        <w:overflowPunct w:val="0"/>
        <w:snapToGrid w:val="0"/>
        <w:rPr>
          <w:rFonts w:eastAsia="SimSun"/>
          <w:color w:val="C00000"/>
          <w:u w:val="single"/>
          <w:lang w:eastAsia="zh-CN"/>
        </w:rPr>
      </w:pPr>
      <w:r>
        <w:rPr>
          <w:rFonts w:eastAsia="SimSun"/>
          <w:color w:val="C00000"/>
          <w:u w:val="single"/>
          <w:lang w:eastAsia="zh-CN"/>
        </w:rPr>
        <w:t>Type 2 adaptation may result in changes to the an</w:t>
      </w:r>
      <w:r>
        <w:rPr>
          <w:rFonts w:eastAsia="SimSun"/>
          <w:color w:val="C00000"/>
          <w:u w:val="single"/>
          <w:lang w:eastAsia="zh-CN"/>
        </w:rPr>
        <w:t>tenna pattern, gains, TCI states, and/or transmission power of the reference signal or channel that uses the antenna port(s).</w:t>
      </w:r>
    </w:p>
    <w:p w14:paraId="5EAEED48" w14:textId="77777777" w:rsidR="00501CA9" w:rsidRDefault="00501CA9">
      <w:pPr>
        <w:pStyle w:val="BodyText"/>
        <w:spacing w:after="0"/>
        <w:rPr>
          <w:rFonts w:ascii="Times New Roman" w:hAnsi="Times New Roman"/>
          <w:sz w:val="22"/>
          <w:szCs w:val="22"/>
          <w:lang w:eastAsia="zh-CN"/>
        </w:rPr>
      </w:pPr>
    </w:p>
    <w:p w14:paraId="77D1CC6D" w14:textId="77777777" w:rsidR="00501CA9" w:rsidRDefault="00501CA9">
      <w:pPr>
        <w:pStyle w:val="BodyText"/>
        <w:spacing w:after="0"/>
        <w:rPr>
          <w:rFonts w:ascii="Times New Roman" w:hAnsi="Times New Roman"/>
          <w:sz w:val="22"/>
          <w:szCs w:val="22"/>
          <w:lang w:eastAsia="zh-CN"/>
        </w:rPr>
      </w:pPr>
    </w:p>
    <w:p w14:paraId="469C79AB" w14:textId="77777777" w:rsidR="00501CA9" w:rsidRDefault="00520D5B">
      <w:pPr>
        <w:rPr>
          <w:rFonts w:ascii="Arial" w:hAnsi="Arial" w:cs="Arial"/>
          <w:sz w:val="24"/>
          <w:szCs w:val="24"/>
        </w:rPr>
      </w:pPr>
      <w:r>
        <w:rPr>
          <w:rFonts w:ascii="Arial" w:hAnsi="Arial" w:cs="Arial"/>
          <w:sz w:val="24"/>
          <w:szCs w:val="24"/>
        </w:rPr>
        <w:t>Proposal #4-2A</w:t>
      </w:r>
    </w:p>
    <w:p w14:paraId="7BF469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following descriptions are basis for further discussion and evaluations. If the text agreeable after </w:t>
      </w:r>
      <w:r>
        <w:rPr>
          <w:rFonts w:ascii="Times New Roman" w:hAnsi="Times New Roman"/>
          <w:sz w:val="22"/>
          <w:szCs w:val="22"/>
          <w:lang w:eastAsia="zh-CN"/>
        </w:rPr>
        <w:t>further updates, discuss on whether to capture into the TR.</w:t>
      </w:r>
    </w:p>
    <w:p w14:paraId="6A82AE59"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3267820C"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47F4C78C"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color w:val="C00000"/>
          <w:u w:val="single"/>
          <w:lang w:eastAsia="zh-CN"/>
        </w:rPr>
        <w:t>and/or</w:t>
      </w:r>
      <w:r>
        <w:t xml:space="preserve"> deactivate a set of spatial elements, e.g., TRP on/off, activating N1-port CSI-RS r</w:t>
      </w:r>
      <w:r>
        <w:t xml:space="preserve">esource (set) and deactivating N2-port CSI-RS resource (set) </w:t>
      </w:r>
      <w:r>
        <w:rPr>
          <w:rFonts w:eastAsia="SimSun"/>
          <w:color w:val="C00000"/>
          <w:u w:val="single"/>
          <w:lang w:eastAsia="zh-CN"/>
        </w:rPr>
        <w:t>across TRPs</w:t>
      </w:r>
    </w:p>
    <w:p w14:paraId="149820C0"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2B2D25E4"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w:t>
      </w:r>
      <w:r>
        <w:rPr>
          <w:rFonts w:ascii="Times New Roman" w:hAnsi="Times New Roman"/>
          <w:color w:val="C00000"/>
          <w:sz w:val="22"/>
          <w:szCs w:val="22"/>
          <w:u w:val="single"/>
          <w:lang w:eastAsia="zh-CN"/>
        </w:rPr>
        <w:t>ta</w:t>
      </w:r>
      <w:r>
        <w:rPr>
          <w:rFonts w:ascii="Times New Roman" w:hAnsi="Times New Roman"/>
          <w:sz w:val="22"/>
          <w:szCs w:val="22"/>
          <w:lang w:eastAsia="zh-CN"/>
        </w:rPr>
        <w:t xml:space="preserve">tion of </w:t>
      </w:r>
      <w:r>
        <w:rPr>
          <w:rFonts w:ascii="Times New Roman" w:hAnsi="Times New Roman"/>
          <w:sz w:val="22"/>
          <w:szCs w:val="22"/>
          <w:lang w:eastAsia="zh-CN"/>
        </w:rPr>
        <w:t>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7E1361E2"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489F14EF" w14:textId="77777777" w:rsidR="00501CA9" w:rsidRDefault="00520D5B">
      <w:pPr>
        <w:pStyle w:val="ListParagraph"/>
        <w:numPr>
          <w:ilvl w:val="1"/>
          <w:numId w:val="11"/>
        </w:numPr>
        <w:overflowPunct w:val="0"/>
        <w:snapToGrid w:val="0"/>
        <w:spacing w:line="240" w:lineRule="auto"/>
        <w:rPr>
          <w:rFonts w:eastAsia="SimSun"/>
          <w:color w:val="C00000"/>
          <w:u w:val="single"/>
          <w:lang w:eastAsia="zh-CN"/>
        </w:rPr>
      </w:pPr>
      <w:r>
        <w:rPr>
          <w:rFonts w:eastAsia="SimSun"/>
          <w:color w:val="C00000"/>
          <w:u w:val="single"/>
          <w:lang w:eastAsia="zh-CN"/>
        </w:rPr>
        <w:t>Potential specification impact:</w:t>
      </w:r>
    </w:p>
    <w:p w14:paraId="19F2FC27"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behaviors due to dy</w:t>
      </w:r>
      <w:r>
        <w:rPr>
          <w:rFonts w:ascii="Times New Roman" w:eastAsiaTheme="minorEastAsia" w:hAnsi="Times New Roman"/>
          <w:sz w:val="22"/>
          <w:szCs w:val="22"/>
          <w:lang w:eastAsia="ko-KR"/>
        </w:rPr>
        <w:t xml:space="preserve">namic adaptation of TRPs, e.g., measurements, CSI feedback, power control, </w:t>
      </w:r>
      <w:r>
        <w:rPr>
          <w:rFonts w:ascii="Times New Roman" w:hAnsi="Times New Roman"/>
          <w:color w:val="C00000"/>
          <w:sz w:val="22"/>
          <w:szCs w:val="22"/>
          <w:u w:val="single"/>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color w:val="C00000"/>
          <w:sz w:val="22"/>
          <w:szCs w:val="22"/>
          <w:u w:val="single"/>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w:t>
      </w:r>
      <w:r>
        <w:rPr>
          <w:rFonts w:ascii="Times New Roman" w:eastAsiaTheme="minorEastAsia" w:hAnsi="Times New Roman"/>
          <w:sz w:val="22"/>
          <w:szCs w:val="22"/>
          <w:lang w:eastAsia="ko-KR"/>
        </w:rPr>
        <w:t xml:space="preserve">nitial access, </w:t>
      </w:r>
      <w:proofErr w:type="spellStart"/>
      <w:r>
        <w:rPr>
          <w:rFonts w:ascii="Times New Roman" w:eastAsiaTheme="minorEastAsia" w:hAnsi="Times New Roman"/>
          <w:sz w:val="22"/>
          <w:szCs w:val="22"/>
          <w:lang w:eastAsia="ko-KR"/>
        </w:rPr>
        <w:t>etc</w:t>
      </w:r>
      <w:proofErr w:type="spellEnd"/>
    </w:p>
    <w:p w14:paraId="19C02A27" w14:textId="77777777" w:rsidR="00501CA9" w:rsidRDefault="00501CA9">
      <w:pPr>
        <w:pStyle w:val="BodyText"/>
        <w:spacing w:after="0"/>
        <w:rPr>
          <w:rFonts w:ascii="Times New Roman" w:eastAsiaTheme="minorEastAsia" w:hAnsi="Times New Roman"/>
          <w:sz w:val="22"/>
          <w:szCs w:val="22"/>
          <w:lang w:eastAsia="ko-KR"/>
        </w:rPr>
      </w:pPr>
    </w:p>
    <w:p w14:paraId="7C1DE6AB" w14:textId="77777777" w:rsidR="00501CA9" w:rsidRDefault="00501CA9">
      <w:pPr>
        <w:pStyle w:val="BodyText"/>
        <w:spacing w:after="0"/>
        <w:rPr>
          <w:rFonts w:ascii="Times New Roman" w:eastAsiaTheme="minorEastAsia" w:hAnsi="Times New Roman"/>
          <w:sz w:val="22"/>
          <w:szCs w:val="22"/>
          <w:lang w:eastAsia="ko-KR"/>
        </w:rPr>
      </w:pPr>
    </w:p>
    <w:p w14:paraId="2227196C" w14:textId="77777777" w:rsidR="00501CA9" w:rsidRDefault="00501CA9">
      <w:pPr>
        <w:pStyle w:val="BodyText"/>
        <w:spacing w:after="0"/>
        <w:rPr>
          <w:rFonts w:ascii="Times New Roman" w:eastAsiaTheme="minorEastAsia" w:hAnsi="Times New Roman"/>
          <w:sz w:val="22"/>
          <w:szCs w:val="22"/>
          <w:lang w:eastAsia="ko-KR"/>
        </w:rPr>
      </w:pPr>
    </w:p>
    <w:p w14:paraId="5106FBE8"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#4-1A (clean) </w:t>
      </w:r>
    </w:p>
    <w:p w14:paraId="13FACB8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75F92A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#C-1: Dynamic adaptation of </w:t>
      </w:r>
      <w:r>
        <w:rPr>
          <w:rFonts w:ascii="Times New Roman" w:hAnsi="Times New Roman"/>
          <w:sz w:val="22"/>
          <w:szCs w:val="22"/>
          <w:lang w:eastAsia="zh-CN"/>
        </w:rPr>
        <w:t>spatial elements</w:t>
      </w:r>
    </w:p>
    <w:p w14:paraId="4889CD82"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99DE0F2"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w:t>
      </w:r>
      <w:r>
        <w:t xml:space="preserve">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68CB934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This may include enhancements to CSI-RS/report configurati</w:t>
      </w:r>
      <w:r>
        <w:rPr>
          <w:rFonts w:eastAsia="SimSun"/>
          <w:lang w:eastAsia="zh-CN"/>
        </w:rPr>
        <w:t xml:space="preserve">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64DD21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12617D0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w:t>
      </w:r>
      <w:r>
        <w:rPr>
          <w:rFonts w:ascii="Times New Roman" w:hAnsi="Times New Roman"/>
          <w:sz w:val="22"/>
          <w:szCs w:val="22"/>
          <w:lang w:eastAsia="zh-CN"/>
        </w:rPr>
        <w:t xml:space="preserve">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106629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r>
        <w:rPr>
          <w:rFonts w:ascii="Times New Roman" w:hAnsi="Times New Roman"/>
          <w:sz w:val="22"/>
          <w:szCs w:val="22"/>
          <w:lang w:eastAsia="zh-CN"/>
        </w:rPr>
        <w:t>.</w:t>
      </w:r>
    </w:p>
    <w:p w14:paraId="2D00132B"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report(s) which associated with CSI-RS resource (set)</w:t>
      </w:r>
    </w:p>
    <w:p w14:paraId="76EC1ED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adaptation, e.g., measurements, CSI feedback, power control, PUSCH/PDSCH repetition, SRS transmission, TCI configuration, beam management, beam failure recovery, radio link monitoring, cell (re)sel</w:t>
      </w:r>
      <w:r>
        <w:t>ection, handover, initial access, etc.</w:t>
      </w:r>
    </w:p>
    <w:p w14:paraId="5B678C6C" w14:textId="77777777" w:rsidR="00501CA9" w:rsidRDefault="00520D5B">
      <w:pPr>
        <w:pStyle w:val="ListParagraph"/>
        <w:numPr>
          <w:ilvl w:val="1"/>
          <w:numId w:val="11"/>
        </w:numPr>
        <w:snapToGrid w:val="0"/>
        <w:spacing w:line="240" w:lineRule="auto"/>
      </w:pPr>
      <w:r>
        <w:lastRenderedPageBreak/>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w:t>
      </w:r>
      <w:r>
        <w:rPr>
          <w:rFonts w:eastAsia="SimSun"/>
          <w:lang w:eastAsia="zh-CN"/>
        </w:rPr>
        <w:t>FF of CSI-RS</w:t>
      </w:r>
      <w:r>
        <w:t>.</w:t>
      </w:r>
    </w:p>
    <w:p w14:paraId="2E82EA2B"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a group identity to each CSI-RS resource and indicating change by UE-group common signaling including the group </w:t>
      </w:r>
      <w:r>
        <w:rPr>
          <w:rFonts w:eastAsia="SimSun"/>
          <w:lang w:eastAsia="zh-CN"/>
        </w:rPr>
        <w:t>identity of applicable CSI-RS resources.</w:t>
      </w:r>
    </w:p>
    <w:p w14:paraId="6F5E52C7"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109A905C" w14:textId="77777777" w:rsidR="00501CA9" w:rsidRDefault="00520D5B">
      <w:pPr>
        <w:pStyle w:val="ListParagraph"/>
        <w:numPr>
          <w:ilvl w:val="1"/>
          <w:numId w:val="11"/>
        </w:numPr>
        <w:snapToGrid w:val="0"/>
        <w:spacing w:line="240" w:lineRule="auto"/>
      </w:pPr>
      <w:r>
        <w:t>Techniques including conditions/criteria for UE measurements and feedback to</w:t>
      </w:r>
      <w:r>
        <w:t xml:space="preserve"> </w:t>
      </w:r>
      <w:proofErr w:type="spellStart"/>
      <w:r>
        <w:t>gNB</w:t>
      </w:r>
      <w:proofErr w:type="spellEnd"/>
      <w:r>
        <w:t xml:space="preserve"> for (de)activation </w:t>
      </w:r>
      <w:r>
        <w:rPr>
          <w:rFonts w:eastAsia="SimSun"/>
          <w:lang w:eastAsia="zh-CN"/>
        </w:rPr>
        <w:t>and/or adaptation</w:t>
      </w:r>
      <w:r>
        <w:t xml:space="preserve"> of antenna ports.</w:t>
      </w:r>
    </w:p>
    <w:p w14:paraId="14A0DAD6"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w:t>
      </w:r>
      <w:r>
        <w:rPr>
          <w:rFonts w:eastAsia="SimSun"/>
          <w:lang w:eastAsia="zh-CN"/>
        </w:rPr>
        <w:t xml:space="preserve">ignals for further measurement/reporting. </w:t>
      </w:r>
    </w:p>
    <w:p w14:paraId="79F80D2B"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3C1E2B20"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 xml:space="preserve">optimized CSI reporting contents to provide compact CSI feedback for different muting hypotheses </w:t>
      </w:r>
    </w:p>
    <w:p w14:paraId="6C6931E1"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1AAB7AF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3F999493"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01E5976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w:t>
      </w:r>
      <w:r>
        <w:rPr>
          <w:rFonts w:eastAsia="SimSun"/>
          <w:lang w:eastAsia="zh-CN"/>
        </w:rPr>
        <w:t>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5FED451E"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Additional considerations:</w:t>
      </w:r>
    </w:p>
    <w:p w14:paraId="2C818AC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Type 2 adaptation may result in changes to the antenna pattern, gains, TCI states, </w:t>
      </w:r>
      <w:r>
        <w:rPr>
          <w:rFonts w:eastAsia="SimSun"/>
          <w:lang w:eastAsia="zh-CN"/>
        </w:rPr>
        <w:t>and/or transmission power of the reference signal or channel that uses the antenna port(s).</w:t>
      </w:r>
    </w:p>
    <w:p w14:paraId="00B6074E" w14:textId="77777777" w:rsidR="00501CA9" w:rsidRDefault="00501CA9">
      <w:pPr>
        <w:pStyle w:val="BodyText"/>
        <w:spacing w:after="0"/>
        <w:rPr>
          <w:rFonts w:ascii="Times New Roman" w:hAnsi="Times New Roman"/>
          <w:sz w:val="22"/>
          <w:szCs w:val="22"/>
          <w:lang w:eastAsia="zh-CN"/>
        </w:rPr>
      </w:pPr>
    </w:p>
    <w:p w14:paraId="6242FD59" w14:textId="77777777" w:rsidR="00501CA9" w:rsidRDefault="00501CA9">
      <w:pPr>
        <w:pStyle w:val="BodyText"/>
        <w:spacing w:after="0"/>
        <w:rPr>
          <w:rFonts w:ascii="Times New Roman" w:hAnsi="Times New Roman"/>
          <w:sz w:val="22"/>
          <w:szCs w:val="22"/>
          <w:lang w:eastAsia="zh-CN"/>
        </w:rPr>
      </w:pPr>
    </w:p>
    <w:p w14:paraId="3EFE1A2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#4-2A (clean)</w:t>
      </w:r>
    </w:p>
    <w:p w14:paraId="353DE8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w:t>
      </w:r>
      <w:r>
        <w:rPr>
          <w:rFonts w:ascii="Times New Roman" w:hAnsi="Times New Roman"/>
          <w:sz w:val="22"/>
          <w:szCs w:val="22"/>
          <w:lang w:eastAsia="zh-CN"/>
        </w:rPr>
        <w:t>r to capture into the TR.</w:t>
      </w:r>
    </w:p>
    <w:p w14:paraId="230AF937"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7707755D"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742E6E70"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344FB00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w:t>
      </w:r>
      <w:r>
        <w:t xml:space="preserve"> include dynamic signaling for TRP ID (</w:t>
      </w:r>
      <w:proofErr w:type="spellStart"/>
      <w:r>
        <w:t>CORESETPollIndex</w:t>
      </w:r>
      <w:proofErr w:type="spellEnd"/>
      <w:r>
        <w:t>).</w:t>
      </w:r>
    </w:p>
    <w:p w14:paraId="7021DC2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5E08BB68"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r>
        <w:rPr>
          <w:rFonts w:ascii="Times New Roman" w:hAnsi="Times New Roman"/>
          <w:sz w:val="22"/>
          <w:szCs w:val="22"/>
        </w:rPr>
        <w:t>.</w:t>
      </w:r>
    </w:p>
    <w:p w14:paraId="100A77CD"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lastRenderedPageBreak/>
        <w:t>Potential specification impact:</w:t>
      </w:r>
    </w:p>
    <w:p w14:paraId="7CA29FF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w:t>
      </w:r>
      <w:r>
        <w:rPr>
          <w:rFonts w:ascii="Times New Roman" w:eastAsiaTheme="minorEastAsia" w:hAnsi="Times New Roman"/>
          <w:sz w:val="22"/>
          <w:szCs w:val="22"/>
          <w:lang w:eastAsia="ko-KR"/>
        </w:rPr>
        <w:t xml:space="preserve">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05E035FB" w14:textId="77777777" w:rsidR="00501CA9" w:rsidRDefault="00501CA9">
      <w:pPr>
        <w:pStyle w:val="BodyText"/>
        <w:spacing w:after="0"/>
        <w:rPr>
          <w:rFonts w:ascii="Times New Roman" w:eastAsiaTheme="minorEastAsia" w:hAnsi="Times New Roman"/>
          <w:sz w:val="22"/>
          <w:szCs w:val="22"/>
          <w:lang w:eastAsia="ko-KR"/>
        </w:rPr>
      </w:pPr>
    </w:p>
    <w:p w14:paraId="058390EA" w14:textId="77777777" w:rsidR="00501CA9" w:rsidRDefault="00501CA9">
      <w:pPr>
        <w:pStyle w:val="BodyText"/>
        <w:spacing w:after="0"/>
        <w:rPr>
          <w:rFonts w:ascii="Times New Roman" w:eastAsiaTheme="minorEastAsia" w:hAnsi="Times New Roman"/>
          <w:sz w:val="22"/>
          <w:szCs w:val="22"/>
          <w:lang w:eastAsia="ko-KR"/>
        </w:rPr>
      </w:pPr>
    </w:p>
    <w:p w14:paraId="235B135D" w14:textId="77777777" w:rsidR="00501CA9" w:rsidRDefault="00501CA9">
      <w:pPr>
        <w:pStyle w:val="BodyText"/>
        <w:spacing w:after="0"/>
        <w:rPr>
          <w:rFonts w:ascii="Times New Roman" w:eastAsiaTheme="minorEastAsia" w:hAnsi="Times New Roman"/>
          <w:sz w:val="22"/>
          <w:szCs w:val="22"/>
          <w:lang w:eastAsia="ko-KR"/>
        </w:rPr>
      </w:pPr>
    </w:p>
    <w:p w14:paraId="78028CA8"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14DAF9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discussion from GTW, we should split the discussion into two components. First aspect is regarding high level </w:t>
      </w:r>
      <w:r>
        <w:rPr>
          <w:rFonts w:ascii="Times New Roman" w:hAnsi="Times New Roman"/>
          <w:sz w:val="22"/>
          <w:szCs w:val="22"/>
          <w:lang w:eastAsia="zh-CN"/>
        </w:rPr>
        <w:t>descriptions of the potential techniques, their potential specification impact, any impact to legacy UEs. The second aspect is providing even further details targeting providing information for evaluations.</w:t>
      </w:r>
    </w:p>
    <w:p w14:paraId="2FB0CF22" w14:textId="77777777" w:rsidR="00501CA9" w:rsidRDefault="00501CA9">
      <w:pPr>
        <w:pStyle w:val="BodyText"/>
        <w:spacing w:after="0"/>
        <w:rPr>
          <w:rFonts w:ascii="Times New Roman" w:eastAsiaTheme="minorEastAsia" w:hAnsi="Times New Roman"/>
          <w:sz w:val="22"/>
          <w:szCs w:val="22"/>
          <w:lang w:eastAsia="ko-KR"/>
        </w:rPr>
      </w:pPr>
    </w:p>
    <w:p w14:paraId="2D070D24" w14:textId="77777777" w:rsidR="00501CA9" w:rsidRDefault="00501CA9">
      <w:pPr>
        <w:pStyle w:val="BodyText"/>
        <w:spacing w:after="0"/>
        <w:rPr>
          <w:rFonts w:ascii="Times New Roman" w:eastAsiaTheme="minorEastAsia" w:hAnsi="Times New Roman"/>
          <w:sz w:val="22"/>
          <w:szCs w:val="22"/>
          <w:lang w:eastAsia="ko-KR"/>
        </w:rPr>
      </w:pPr>
    </w:p>
    <w:p w14:paraId="028FE3FE" w14:textId="77777777" w:rsidR="00501CA9" w:rsidRDefault="00501CA9">
      <w:pPr>
        <w:pStyle w:val="BodyText"/>
        <w:spacing w:after="0"/>
        <w:rPr>
          <w:rFonts w:ascii="Times New Roman" w:eastAsiaTheme="minorEastAsia" w:hAnsi="Times New Roman"/>
          <w:sz w:val="22"/>
          <w:szCs w:val="22"/>
          <w:lang w:eastAsia="ko-KR"/>
        </w:rPr>
      </w:pPr>
    </w:p>
    <w:p w14:paraId="652A2671"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Proposal #4-1B </w:t>
      </w:r>
    </w:p>
    <w:p w14:paraId="1D11AC7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w:t>
      </w:r>
      <w:r>
        <w:rPr>
          <w:rFonts w:ascii="Times New Roman" w:hAnsi="Times New Roman"/>
          <w:sz w:val="22"/>
          <w:szCs w:val="22"/>
          <w:lang w:eastAsia="zh-CN"/>
        </w:rPr>
        <w:t>be captured into TR (if technique is agreeable to be captured)</w:t>
      </w:r>
    </w:p>
    <w:p w14:paraId="4A126C4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3FCFF2B3"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279E84E3"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w:t>
      </w:r>
      <w:r>
        <w:t xml:space="preserve">trigger </w:t>
      </w:r>
      <w:proofErr w:type="spellStart"/>
      <w:r>
        <w:t>gNB</w:t>
      </w:r>
      <w:proofErr w:type="spellEnd"/>
      <w:r>
        <w:t xml:space="preserve">/cell power state and to recover back into normal network power state should be supported. </w:t>
      </w:r>
    </w:p>
    <w:p w14:paraId="075CB35D"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/cell operation states and dynamic trig</w:t>
      </w:r>
      <w:r>
        <w:rPr>
          <w:rFonts w:eastAsia="SimSun"/>
          <w:lang w:eastAsia="zh-CN"/>
        </w:rPr>
        <w:t xml:space="preserve">gering of one of such configurations.  </w:t>
      </w:r>
    </w:p>
    <w:p w14:paraId="0A59A16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926D4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w:t>
      </w:r>
      <w:r>
        <w:rPr>
          <w:rFonts w:ascii="Times New Roman" w:hAnsi="Times New Roman"/>
          <w:sz w:val="22"/>
          <w:szCs w:val="22"/>
          <w:lang w:eastAsia="zh-CN"/>
        </w:rPr>
        <w:t xml:space="preserve"> resource (set) and deactivating N2-port CSI-RS resource (set).</w:t>
      </w:r>
    </w:p>
    <w:p w14:paraId="2B76E36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0AFDEEFC"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3: activate/deactivate a set of spatial elements, e.g., TRP on/off, activating N1-port C</w:t>
      </w:r>
      <w:r>
        <w:rPr>
          <w:rFonts w:eastAsia="SimSun"/>
          <w:lang w:eastAsia="zh-CN"/>
        </w:rPr>
        <w:t>SI-RS resource (set) and deactivating N2-port CSI-RS resource (set), activating/deactivating CSI report(s) which associated with CSI-RS resource (set)</w:t>
      </w:r>
    </w:p>
    <w:p w14:paraId="4AC5FEDB"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fast spatial domain related recon</w:t>
      </w:r>
      <w:r>
        <w:rPr>
          <w:rFonts w:eastAsia="SimSun"/>
          <w:lang w:eastAsia="zh-CN"/>
        </w:rPr>
        <w:t xml:space="preserve">figuration and group-common L1 signaling due to spatial element adaptation, </w:t>
      </w:r>
      <w:r>
        <w:t xml:space="preserve">such as </w:t>
      </w:r>
      <w:r>
        <w:rPr>
          <w:rFonts w:eastAsia="SimSun"/>
          <w:lang w:eastAsia="zh-CN"/>
        </w:rPr>
        <w:t>dynamic/semi-persistent ON-OFF of CSI-RS</w:t>
      </w:r>
      <w:r>
        <w:t>.</w:t>
      </w:r>
    </w:p>
    <w:p w14:paraId="28CEF213"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w:t>
      </w:r>
      <w:r>
        <w:rPr>
          <w:rFonts w:eastAsia="SimSun"/>
          <w:lang w:eastAsia="zh-CN"/>
        </w:rPr>
        <w:t>a group identity to each CSI-RS resource and indicating change by UE-group common signaling including the group identity of applicable CSI-RS resources.</w:t>
      </w:r>
    </w:p>
    <w:p w14:paraId="26298691"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w:t>
      </w:r>
      <w:r>
        <w:rPr>
          <w:rFonts w:eastAsia="SimSun"/>
          <w:lang w:eastAsia="zh-CN"/>
        </w:rPr>
        <w:t>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221C1CFA"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lastRenderedPageBreak/>
        <w:t>Background:</w:t>
      </w:r>
    </w:p>
    <w:p w14:paraId="2B90746B"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5FCEFF4A"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2324B298" w14:textId="77777777" w:rsidR="00501CA9" w:rsidRDefault="00520D5B">
      <w:pPr>
        <w:pStyle w:val="ListParagraph"/>
        <w:numPr>
          <w:ilvl w:val="2"/>
          <w:numId w:val="11"/>
        </w:numPr>
        <w:overflowPunct w:val="0"/>
        <w:snapToGrid w:val="0"/>
        <w:rPr>
          <w:sz w:val="21"/>
          <w:szCs w:val="21"/>
          <w:lang w:eastAsia="zh-CN"/>
        </w:rPr>
      </w:pPr>
      <w:r>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51E43C99"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Introduction of group-based reconfigura</w:t>
      </w:r>
      <w:r>
        <w:rPr>
          <w:rFonts w:eastAsia="SimSun"/>
          <w:lang w:eastAsia="zh-CN"/>
        </w:rPr>
        <w:t>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3BF5891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5598B9C1"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Type 2 adaptation may result i</w:t>
      </w:r>
      <w:r>
        <w:rPr>
          <w:rFonts w:eastAsia="SimSun"/>
          <w:lang w:eastAsia="zh-CN"/>
        </w:rPr>
        <w:t>n changes to the antenna pattern, gains, TCI states, and/or transmission power of the reference signal or channel that uses the antenna port(s).</w:t>
      </w:r>
    </w:p>
    <w:p w14:paraId="5F1AF3C2"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280640BB"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12EE04F4" w14:textId="77777777" w:rsidR="00501CA9" w:rsidRDefault="00501CA9">
      <w:pPr>
        <w:pStyle w:val="BodyText"/>
        <w:spacing w:after="0"/>
        <w:rPr>
          <w:rFonts w:ascii="Times New Roman" w:eastAsiaTheme="minorEastAsia" w:hAnsi="Times New Roman"/>
          <w:sz w:val="22"/>
          <w:szCs w:val="22"/>
          <w:lang w:eastAsia="ko-KR"/>
        </w:rPr>
      </w:pPr>
    </w:p>
    <w:p w14:paraId="5040AEE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evaluations (not part of </w:t>
      </w:r>
      <w:r>
        <w:rPr>
          <w:rFonts w:ascii="Times New Roman" w:hAnsi="Times New Roman"/>
          <w:sz w:val="22"/>
          <w:szCs w:val="22"/>
          <w:lang w:eastAsia="zh-CN"/>
        </w:rPr>
        <w:t>agreement)</w:t>
      </w:r>
    </w:p>
    <w:p w14:paraId="5C82987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192061E1"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 xml:space="preserve">enhancements to UE behaviors due to dynamic </w:t>
      </w:r>
      <w:r>
        <w:rPr>
          <w:rFonts w:eastAsia="SimSun"/>
          <w:lang w:eastAsia="zh-CN"/>
        </w:rPr>
        <w:t xml:space="preserve">port </w:t>
      </w:r>
      <w:r>
        <w:t xml:space="preserve">adaptation, e.g., measurements, CSI feedback, power control, PUSCH/PDSCH repetition, SRS transmission, TCI </w:t>
      </w:r>
      <w:r>
        <w:t>configuration, beam management, beam failure recovery, radio link monitoring, cell (re)selection, handover, initial access, etc.</w:t>
      </w:r>
    </w:p>
    <w:p w14:paraId="0A57BB40" w14:textId="77777777" w:rsidR="00501CA9" w:rsidRDefault="00520D5B">
      <w:pPr>
        <w:pStyle w:val="ListParagraph"/>
        <w:numPr>
          <w:ilvl w:val="1"/>
          <w:numId w:val="11"/>
        </w:numPr>
        <w:snapToGrid w:val="0"/>
        <w:spacing w:line="240" w:lineRule="auto"/>
      </w:pPr>
      <w:r>
        <w:t xml:space="preserve">Techniques including conditions/criteria for UE measurements and feedback to </w:t>
      </w:r>
      <w:proofErr w:type="spellStart"/>
      <w:r>
        <w:t>gNB</w:t>
      </w:r>
      <w:proofErr w:type="spellEnd"/>
      <w:r>
        <w:t xml:space="preserve"> for (de)activation </w:t>
      </w:r>
      <w:r>
        <w:rPr>
          <w:rFonts w:eastAsia="SimSun"/>
          <w:lang w:eastAsia="zh-CN"/>
        </w:rPr>
        <w:t>and/or adaptation</w:t>
      </w:r>
      <w:r>
        <w:t xml:space="preserve"> of antenn</w:t>
      </w:r>
      <w:r>
        <w:t>a ports.</w:t>
      </w:r>
    </w:p>
    <w:p w14:paraId="62B736CD"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For example, UE compares the rank/SINR/CSI levels of the current link to </w:t>
      </w:r>
      <w:proofErr w:type="spellStart"/>
      <w:r>
        <w:rPr>
          <w:rFonts w:eastAsia="SimSun"/>
          <w:lang w:eastAsia="zh-CN"/>
        </w:rPr>
        <w:t>gNB</w:t>
      </w:r>
      <w:proofErr w:type="spellEnd"/>
      <w:r>
        <w:rPr>
          <w:rFonts w:eastAsia="SimSun"/>
          <w:lang w:eastAsia="zh-CN"/>
        </w:rPr>
        <w:t xml:space="preserve"> configured thresholds. Once the UE detects that the condition is met, it can request/measure for additional reference signals for further measurement/reporting. </w:t>
      </w:r>
    </w:p>
    <w:p w14:paraId="29BE4B4A" w14:textId="77777777" w:rsidR="00501CA9" w:rsidRDefault="00520D5B">
      <w:pPr>
        <w:pStyle w:val="ListParagraph"/>
        <w:numPr>
          <w:ilvl w:val="1"/>
          <w:numId w:val="11"/>
        </w:numPr>
        <w:snapToGrid w:val="0"/>
        <w:spacing w:line="240" w:lineRule="auto"/>
        <w:rPr>
          <w:rFonts w:eastAsia="SimSun"/>
          <w:lang w:eastAsia="zh-CN"/>
        </w:rPr>
      </w:pPr>
      <w:r>
        <w:t>UE feedi</w:t>
      </w:r>
      <w:r>
        <w:t xml:space="preserve">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045B102E" w14:textId="77777777" w:rsidR="00501CA9" w:rsidRDefault="00520D5B">
      <w:pPr>
        <w:pStyle w:val="BodyText"/>
        <w:numPr>
          <w:ilvl w:val="2"/>
          <w:numId w:val="11"/>
        </w:numPr>
        <w:rPr>
          <w:rFonts w:ascii="Times New Roman" w:hAnsi="Times New Roman"/>
          <w:sz w:val="22"/>
          <w:szCs w:val="22"/>
          <w:lang w:eastAsia="zh-CN"/>
        </w:rPr>
      </w:pPr>
      <w:r>
        <w:rPr>
          <w:rFonts w:ascii="Times New Roman" w:hAnsi="Times New Roman"/>
          <w:sz w:val="22"/>
          <w:szCs w:val="22"/>
          <w:lang w:eastAsia="zh-CN"/>
        </w:rPr>
        <w:t>optimized CSI reporting contents to provide compac</w:t>
      </w:r>
      <w:r>
        <w:rPr>
          <w:rFonts w:ascii="Times New Roman" w:hAnsi="Times New Roman"/>
          <w:sz w:val="22"/>
          <w:szCs w:val="22"/>
          <w:lang w:eastAsia="zh-CN"/>
        </w:rPr>
        <w:t xml:space="preserve">t CSI feedback for different muting hypotheses </w:t>
      </w:r>
    </w:p>
    <w:p w14:paraId="34887453" w14:textId="77777777" w:rsidR="00501CA9" w:rsidRDefault="00520D5B">
      <w:pPr>
        <w:pStyle w:val="ListParagraph"/>
        <w:numPr>
          <w:ilvl w:val="1"/>
          <w:numId w:val="11"/>
        </w:numPr>
        <w:rPr>
          <w:rFonts w:eastAsia="SimSun"/>
          <w:lang w:eastAsia="zh-CN"/>
        </w:rPr>
      </w:pPr>
      <w:r>
        <w:rPr>
          <w:rFonts w:eastAsia="SimSun"/>
          <w:lang w:eastAsia="zh-CN"/>
        </w:rPr>
        <w:t>UE feeds back indication to trigger spatial element adaptation</w:t>
      </w:r>
    </w:p>
    <w:p w14:paraId="71E37628" w14:textId="77777777" w:rsidR="00501CA9" w:rsidRDefault="00501CA9">
      <w:pPr>
        <w:pStyle w:val="BodyText"/>
        <w:spacing w:after="0"/>
        <w:rPr>
          <w:rFonts w:ascii="Times New Roman" w:eastAsiaTheme="minorEastAsia" w:hAnsi="Times New Roman"/>
          <w:sz w:val="22"/>
          <w:szCs w:val="22"/>
          <w:lang w:eastAsia="ko-KR"/>
        </w:rPr>
      </w:pPr>
    </w:p>
    <w:p w14:paraId="3E38CCD9" w14:textId="77777777" w:rsidR="00501CA9" w:rsidRDefault="00501CA9">
      <w:pPr>
        <w:pStyle w:val="BodyText"/>
        <w:spacing w:after="0"/>
        <w:rPr>
          <w:rFonts w:ascii="Times New Roman" w:eastAsiaTheme="minorEastAsia" w:hAnsi="Times New Roman"/>
          <w:sz w:val="22"/>
          <w:szCs w:val="22"/>
          <w:lang w:eastAsia="ko-KR"/>
        </w:rPr>
      </w:pPr>
    </w:p>
    <w:p w14:paraId="24178576"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#4-1B</w:t>
      </w:r>
    </w:p>
    <w:p w14:paraId="3567D789" w14:textId="77777777" w:rsidR="00501CA9" w:rsidRDefault="00520D5B">
      <w:pPr>
        <w:rPr>
          <w:sz w:val="22"/>
          <w:szCs w:val="22"/>
        </w:rPr>
      </w:pPr>
      <w:r>
        <w:rPr>
          <w:sz w:val="22"/>
          <w:szCs w:val="22"/>
        </w:rPr>
        <w:t>Moderator asks companies to also provide view and details, including the following aspects:</w:t>
      </w:r>
    </w:p>
    <w:p w14:paraId="6BC46A2D" w14:textId="77777777" w:rsidR="00501CA9" w:rsidRDefault="00520D5B">
      <w:pPr>
        <w:pStyle w:val="ListParagraph"/>
        <w:numPr>
          <w:ilvl w:val="0"/>
          <w:numId w:val="24"/>
        </w:numPr>
      </w:pPr>
      <w:r>
        <w:t>Which details sh</w:t>
      </w:r>
      <w:r>
        <w:t>ould be included in the main proposal description (not the additional information for evaluation</w:t>
      </w:r>
      <w:proofErr w:type="gramStart"/>
      <w:r>
        <w:t>)</w:t>
      </w:r>
      <w:proofErr w:type="gramEnd"/>
    </w:p>
    <w:p w14:paraId="692A1E28"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4CD1D949" w14:textId="77777777">
        <w:tc>
          <w:tcPr>
            <w:tcW w:w="1704" w:type="dxa"/>
            <w:shd w:val="clear" w:color="auto" w:fill="FBE4D5" w:themeFill="accent2" w:themeFillTint="33"/>
          </w:tcPr>
          <w:p w14:paraId="0FD3CE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B9C78C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35833E3" w14:textId="77777777">
        <w:tc>
          <w:tcPr>
            <w:tcW w:w="1704" w:type="dxa"/>
          </w:tcPr>
          <w:p w14:paraId="2989967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646" w:type="dxa"/>
          </w:tcPr>
          <w:p w14:paraId="1E5D4D7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can be further simplified by removing detailed suggestion and type 3 (which is overlapped with Tech #C-2), as follows.</w:t>
            </w:r>
          </w:p>
          <w:p w14:paraId="7C725F1E" w14:textId="77777777" w:rsidR="00501CA9" w:rsidRDefault="00501CA9">
            <w:pPr>
              <w:pStyle w:val="BodyText"/>
              <w:spacing w:after="0"/>
              <w:rPr>
                <w:rFonts w:ascii="Times New Roman" w:hAnsi="Times New Roman"/>
                <w:sz w:val="22"/>
                <w:szCs w:val="22"/>
                <w:lang w:eastAsia="zh-CN"/>
              </w:rPr>
            </w:pPr>
          </w:p>
          <w:p w14:paraId="4AB7F04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0D894FFA"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w:t>
            </w:r>
            <w:r>
              <w:rPr>
                <w:strike/>
                <w:lang w:eastAsia="zh-CN"/>
              </w:rPr>
              <w: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7CDD32E"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w:t>
            </w:r>
            <w:r>
              <w:rPr>
                <w:strike/>
              </w:rPr>
              <w:t>r state.</w:t>
            </w:r>
            <w:r>
              <w:t xml:space="preserve"> </w:t>
            </w:r>
            <w:del w:id="737" w:author="Seonwook Kim2" w:date="2022-10-13T21:07:00Z">
              <w:r>
                <w:delText xml:space="preserve">Mechanisms to trigger gNB/cell power state and to recover back into normal network power state should be supported. </w:delText>
              </w:r>
            </w:del>
          </w:p>
          <w:p w14:paraId="5E2B6FBD" w14:textId="77777777" w:rsidR="00501CA9" w:rsidRDefault="00520D5B">
            <w:pPr>
              <w:pStyle w:val="ListParagraph"/>
              <w:numPr>
                <w:ilvl w:val="2"/>
                <w:numId w:val="11"/>
              </w:numPr>
              <w:overflowPunct w:val="0"/>
              <w:snapToGrid w:val="0"/>
              <w:rPr>
                <w:rFonts w:eastAsia="SimSun"/>
                <w:lang w:eastAsia="zh-CN"/>
              </w:rPr>
            </w:pPr>
            <w:del w:id="738" w:author="Seonwook Kim2" w:date="2022-10-13T21:07:00Z">
              <w:r>
                <w:rPr>
                  <w:rFonts w:eastAsia="SimSun"/>
                  <w:lang w:eastAsia="zh-CN"/>
                </w:rPr>
                <w:delText xml:space="preserve">This may include enhancements to CSI-RS/report configurations to contain multiple configurations for different gNB/cell operation </w:delText>
              </w:r>
              <w:r>
                <w:rPr>
                  <w:rFonts w:eastAsia="SimSun"/>
                  <w:lang w:eastAsia="zh-CN"/>
                </w:rPr>
                <w:delText xml:space="preserve">states and dynamic triggering of one of such configurations.  </w:delText>
              </w:r>
            </w:del>
          </w:p>
          <w:p w14:paraId="436A92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6A7BA2B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w:t>
            </w:r>
            <w:r>
              <w:rPr>
                <w:rFonts w:ascii="Times New Roman" w:hAnsi="Times New Roman"/>
                <w:sz w:val="22"/>
                <w:szCs w:val="22"/>
                <w:lang w:eastAsia="zh-CN"/>
              </w:rPr>
              <w:t>resource, activating N1-port CSI-RS resource (set) and deactivating N2-port CSI-RS resource (set).</w:t>
            </w:r>
          </w:p>
          <w:p w14:paraId="241DFAE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2D305BFF" w14:textId="77777777" w:rsidR="00501CA9" w:rsidRDefault="00520D5B">
            <w:pPr>
              <w:pStyle w:val="ListParagraph"/>
              <w:numPr>
                <w:ilvl w:val="2"/>
                <w:numId w:val="11"/>
              </w:numPr>
              <w:overflowPunct w:val="0"/>
              <w:snapToGrid w:val="0"/>
              <w:rPr>
                <w:rFonts w:eastAsia="SimSun"/>
                <w:lang w:eastAsia="zh-CN"/>
              </w:rPr>
            </w:pPr>
            <w:del w:id="739" w:author="Seonwook Kim2" w:date="2022-10-13T21:07:00Z">
              <w:r>
                <w:rPr>
                  <w:rFonts w:eastAsia="SimSun"/>
                  <w:lang w:eastAsia="zh-CN"/>
                </w:rPr>
                <w:delText>Type 3: activate/deactivate a set of spatial elements, e.g</w:delText>
              </w:r>
              <w:r>
                <w:rPr>
                  <w:rFonts w:eastAsia="SimSun"/>
                  <w:lang w:eastAsia="zh-CN"/>
                </w:rPr>
                <w:delText>., TRP on/off, activating N1-port CSI-RS resource (set) and deactivating N2-port CSI-RS resource (set), activating/deactivating CSI report(s) which associated with CSI-RS resource (set)</w:delText>
              </w:r>
            </w:del>
          </w:p>
          <w:p w14:paraId="33460FD1" w14:textId="77777777" w:rsidR="00501CA9" w:rsidRDefault="00520D5B">
            <w:pPr>
              <w:pStyle w:val="ListParagraph"/>
              <w:numPr>
                <w:ilvl w:val="1"/>
                <w:numId w:val="11"/>
              </w:numPr>
              <w:snapToGrid w:val="0"/>
              <w:spacing w:line="240" w:lineRule="auto"/>
            </w:pPr>
            <w:del w:id="740" w:author="Seonwook Kim2" w:date="2022-10-13T21:07:00Z">
              <w:r>
                <w:delText xml:space="preserve">Support of light-weight mechanisms such as DCI/MAC-CE-based, that allow </w:delText>
              </w:r>
              <w:r>
                <w:rPr>
                  <w:rFonts w:eastAsia="SimSun"/>
                  <w:lang w:eastAsia="zh-CN"/>
                </w:rPr>
                <w:delText xml:space="preserve">fast spatial domain related reconfiguration and group-common L1 signaling due to spatial element adaptation, </w:delText>
              </w:r>
              <w:r>
                <w:delText xml:space="preserve">such as </w:delText>
              </w:r>
              <w:r>
                <w:rPr>
                  <w:rFonts w:eastAsia="SimSun"/>
                  <w:lang w:eastAsia="zh-CN"/>
                </w:rPr>
                <w:delText>dynamic/semi-persistent ON-OFF of CSI-RS</w:delText>
              </w:r>
              <w:r>
                <w:delText>.</w:delText>
              </w:r>
            </w:del>
          </w:p>
          <w:p w14:paraId="21D99806" w14:textId="77777777" w:rsidR="00501CA9" w:rsidRDefault="00520D5B">
            <w:pPr>
              <w:pStyle w:val="ListParagraph"/>
              <w:numPr>
                <w:ilvl w:val="2"/>
                <w:numId w:val="11"/>
              </w:numPr>
              <w:snapToGrid w:val="0"/>
              <w:spacing w:line="240" w:lineRule="auto"/>
              <w:rPr>
                <w:rFonts w:eastAsia="SimSun"/>
                <w:lang w:eastAsia="zh-CN"/>
              </w:rPr>
            </w:pPr>
            <w:del w:id="741" w:author="Seonwook Kim2" w:date="2022-10-13T21:07:00Z">
              <w:r>
                <w:rPr>
                  <w:rFonts w:eastAsia="SimSun"/>
                  <w:lang w:eastAsia="zh-CN"/>
                </w:rPr>
                <w:delText>Adaptation of subset/numb</w:delText>
              </w:r>
              <w:r>
                <w:rPr>
                  <w:rFonts w:eastAsia="SimSun"/>
                  <w:lang w:eastAsia="zh-CN"/>
                </w:rPr>
                <w:delText>er of ports for CSI-RS resources can be efficiently indicated to group of UEs by configuring for each UE a group identity to each CSI-RS resource and indicating change by UE-group common signaling including the group identity of applicable CSI-RS resources</w:delText>
              </w:r>
              <w:r>
                <w:rPr>
                  <w:rFonts w:eastAsia="SimSun"/>
                  <w:lang w:eastAsia="zh-CN"/>
                </w:rPr>
                <w:delText>.</w:delText>
              </w:r>
            </w:del>
          </w:p>
          <w:p w14:paraId="33A9E284" w14:textId="77777777" w:rsidR="00501CA9" w:rsidRDefault="00520D5B">
            <w:pPr>
              <w:pStyle w:val="ListParagraph"/>
              <w:numPr>
                <w:ilvl w:val="2"/>
                <w:numId w:val="11"/>
              </w:numPr>
              <w:snapToGrid w:val="0"/>
              <w:spacing w:line="240" w:lineRule="auto"/>
              <w:rPr>
                <w:rFonts w:eastAsia="SimSun"/>
                <w:lang w:eastAsia="zh-CN"/>
              </w:rPr>
            </w:pPr>
            <w:del w:id="742" w:author="Seonwook Kim2" w:date="2022-10-13T21:07:00Z">
              <w:r>
                <w:rPr>
                  <w:rFonts w:eastAsia="SimSun"/>
                  <w:lang w:eastAsia="zh-CN"/>
                </w:rPr>
                <w:delText>This includes dynamic adaptation of parameters associated with a NZP-CSI-RS resource such as powerControlOffsetSS, powerControlOffset, etc</w:delText>
              </w:r>
            </w:del>
          </w:p>
          <w:p w14:paraId="1763AE9C"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662E432D" w14:textId="77777777" w:rsidR="00501CA9" w:rsidRDefault="00520D5B">
            <w:pPr>
              <w:pStyle w:val="ListParagraph"/>
              <w:numPr>
                <w:ilvl w:val="2"/>
                <w:numId w:val="11"/>
              </w:numPr>
              <w:overflowPunct w:val="0"/>
              <w:snapToGrid w:val="0"/>
              <w:rPr>
                <w:sz w:val="21"/>
                <w:szCs w:val="21"/>
                <w:lang w:eastAsia="zh-CN"/>
              </w:rPr>
            </w:pPr>
            <w:ins w:id="743" w:author="Seonwook Kim2" w:date="2022-10-13T21:08:00Z">
              <w:r>
                <w:rPr>
                  <w:lang w:eastAsia="zh-CN"/>
                </w:rPr>
                <w:lastRenderedPageBreak/>
                <w:t>Dynamic adaptation of spatial elements</w:t>
              </w:r>
            </w:ins>
            <w:del w:id="744" w:author="Seonwook Kim2" w:date="2022-10-13T21:08:00Z">
              <w:r>
                <w:delText xml:space="preserve">Type 1 </w:delText>
              </w:r>
              <w:r>
                <w:rPr>
                  <w:strike/>
                </w:rPr>
                <w:delText>and</w:delText>
              </w:r>
              <w:r>
                <w:delText xml:space="preserve"> Type 2</w:delText>
              </w:r>
              <w:r>
                <w:rPr>
                  <w:rFonts w:eastAsia="SimSun"/>
                  <w:lang w:eastAsia="zh-CN"/>
                </w:rPr>
                <w:delText>, and Type 3</w:delText>
              </w:r>
            </w:del>
            <w:r>
              <w:t xml:space="preserve"> may have impact</w:t>
            </w:r>
            <w:r>
              <w:t xml:space="preserve"> on measurement operation, so the potential enhancement may include CSI-RS and PL RS measurements, beam failure recovery, radio link monitoring, cell (re)selection and handover procedure </w:t>
            </w:r>
            <w:r>
              <w:rPr>
                <w:rFonts w:eastAsia="SimSun"/>
                <w:lang w:eastAsia="zh-CN"/>
              </w:rPr>
              <w:t>enhancements</w:t>
            </w:r>
            <w:r>
              <w:t>.</w:t>
            </w:r>
          </w:p>
          <w:p w14:paraId="17D41182" w14:textId="77777777" w:rsidR="00501CA9" w:rsidRDefault="00520D5B">
            <w:pPr>
              <w:pStyle w:val="ListParagraph"/>
              <w:numPr>
                <w:ilvl w:val="2"/>
                <w:numId w:val="11"/>
              </w:numPr>
              <w:overflowPunct w:val="0"/>
              <w:snapToGrid w:val="0"/>
              <w:rPr>
                <w:ins w:id="745" w:author="Seonwook Kim2" w:date="2022-10-13T21:08:00Z"/>
                <w:rFonts w:eastAsia="SimSun"/>
                <w:lang w:eastAsia="zh-CN"/>
              </w:rPr>
            </w:pPr>
            <w:ins w:id="746" w:author="Seonwook Kim2" w:date="2022-10-13T21:08:00Z">
              <w:r>
                <w:t xml:space="preserve">Signaling details to indicate </w:t>
              </w:r>
              <w:r>
                <w:rPr>
                  <w:rFonts w:eastAsia="SimSun"/>
                  <w:lang w:eastAsia="zh-CN"/>
                </w:rPr>
                <w:t xml:space="preserve">changes </w:t>
              </w:r>
            </w:ins>
            <w:ins w:id="747" w:author="Seonwook Kim2" w:date="2022-10-13T21:09:00Z">
              <w:r>
                <w:rPr>
                  <w:rFonts w:eastAsia="SimSun"/>
                  <w:lang w:eastAsia="zh-CN"/>
                </w:rPr>
                <w:t xml:space="preserve">of </w:t>
              </w:r>
              <w:r>
                <w:rPr>
                  <w:lang w:eastAsia="zh-CN"/>
                </w:rPr>
                <w:t xml:space="preserve">the </w:t>
              </w:r>
              <w:r>
                <w:rPr>
                  <w:lang w:eastAsia="zh-CN"/>
                </w:rPr>
                <w:t>number of active transceiver chains or spatial elements</w:t>
              </w:r>
            </w:ins>
          </w:p>
          <w:p w14:paraId="3DB05AE1" w14:textId="77777777" w:rsidR="00501CA9" w:rsidRDefault="00520D5B">
            <w:pPr>
              <w:pStyle w:val="ListParagraph"/>
              <w:numPr>
                <w:ilvl w:val="2"/>
                <w:numId w:val="11"/>
              </w:numPr>
              <w:overflowPunct w:val="0"/>
              <w:snapToGrid w:val="0"/>
              <w:rPr>
                <w:rFonts w:eastAsia="SimSun"/>
                <w:lang w:eastAsia="zh-CN"/>
              </w:rPr>
            </w:pPr>
            <w:del w:id="748" w:author="Seonwook Kim2" w:date="2022-10-13T21:09:00Z">
              <w:r>
                <w:rPr>
                  <w:rFonts w:eastAsia="SimSun"/>
                  <w:lang w:eastAsia="zh-CN"/>
                </w:rPr>
                <w:delText>Introduction of group-based reconfiguration of various reference signal resources, measurement, reporting, which may be RRC-based or MAC-CE based or by other physical layer indication.</w:delText>
              </w:r>
            </w:del>
          </w:p>
          <w:p w14:paraId="319B3B7C" w14:textId="77777777" w:rsidR="00501CA9" w:rsidRDefault="00501CA9">
            <w:pPr>
              <w:pStyle w:val="BodyText"/>
              <w:spacing w:after="0"/>
              <w:rPr>
                <w:rFonts w:ascii="Times New Roman" w:hAnsi="Times New Roman"/>
                <w:sz w:val="22"/>
                <w:szCs w:val="22"/>
                <w:lang w:eastAsia="zh-CN"/>
              </w:rPr>
            </w:pPr>
          </w:p>
          <w:p w14:paraId="2B45E468" w14:textId="77777777" w:rsidR="00501CA9" w:rsidRDefault="00501CA9">
            <w:pPr>
              <w:pStyle w:val="BodyText"/>
              <w:spacing w:after="0"/>
              <w:rPr>
                <w:rFonts w:ascii="Times New Roman" w:hAnsi="Times New Roman"/>
                <w:sz w:val="22"/>
                <w:szCs w:val="22"/>
                <w:lang w:eastAsia="zh-CN"/>
              </w:rPr>
            </w:pPr>
          </w:p>
        </w:tc>
      </w:tr>
      <w:tr w:rsidR="00501CA9" w14:paraId="6784A649" w14:textId="77777777">
        <w:tc>
          <w:tcPr>
            <w:tcW w:w="1704" w:type="dxa"/>
          </w:tcPr>
          <w:p w14:paraId="59CB579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vivo</w:t>
            </w:r>
          </w:p>
        </w:tc>
        <w:tc>
          <w:tcPr>
            <w:tcW w:w="7646" w:type="dxa"/>
          </w:tcPr>
          <w:p w14:paraId="68EC2A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Thanks </w:t>
            </w:r>
            <w:r>
              <w:rPr>
                <w:rFonts w:ascii="Times New Roman" w:hAnsi="Times New Roman"/>
                <w:sz w:val="22"/>
                <w:szCs w:val="22"/>
                <w:lang w:eastAsia="zh-CN"/>
              </w:rPr>
              <w:t>for FL’s great effort.</w:t>
            </w:r>
          </w:p>
          <w:p w14:paraId="472DFB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seems there is still too many details in the technique description, and some of them may belong to potential specification impact such as how to indicate </w:t>
            </w:r>
            <w:r>
              <w:rPr>
                <w:lang w:eastAsia="zh-CN"/>
              </w:rPr>
              <w:t>spatial element adaptation</w:t>
            </w:r>
            <w:r>
              <w:rPr>
                <w:rFonts w:ascii="Times New Roman" w:hAnsi="Times New Roman"/>
                <w:sz w:val="22"/>
                <w:szCs w:val="22"/>
                <w:lang w:eastAsia="zh-CN"/>
              </w:rPr>
              <w:t>. How about we first try to agree on the first thr</w:t>
            </w:r>
            <w:r>
              <w:rPr>
                <w:rFonts w:ascii="Times New Roman" w:hAnsi="Times New Roman"/>
                <w:sz w:val="22"/>
                <w:szCs w:val="22"/>
                <w:lang w:eastAsia="zh-CN"/>
              </w:rPr>
              <w:t>ee bullets as high-level description, and leave the details in the sub-bullets to be decided in the next meeting when there are more evaluation results available?</w:t>
            </w:r>
          </w:p>
          <w:p w14:paraId="4A07D10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8EA70D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44F83256"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00AFF09A"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w:t>
            </w:r>
            <w:r>
              <w:t xml:space="preserve">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w:t>
            </w:r>
            <w:r>
              <w:rPr>
                <w:color w:val="FF0000"/>
              </w:rPr>
              <w:t xml:space="preserve">can </w:t>
            </w:r>
            <w:r>
              <w:rPr>
                <w:strike/>
                <w:color w:val="FF0000"/>
              </w:rPr>
              <w:t>should</w:t>
            </w:r>
            <w:r>
              <w:rPr>
                <w:color w:val="FF0000"/>
              </w:rPr>
              <w:t xml:space="preserve"> </w:t>
            </w:r>
            <w:r>
              <w:t xml:space="preserve">be supported. </w:t>
            </w:r>
          </w:p>
          <w:p w14:paraId="78ADF1E0"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This may include enhancements to CSI-RS/report configurations to contai</w:t>
            </w:r>
            <w:r>
              <w:rPr>
                <w:rFonts w:eastAsia="SimSun"/>
                <w:strike/>
                <w:color w:val="FF0000"/>
                <w:lang w:eastAsia="zh-CN"/>
              </w:rPr>
              <w:t xml:space="preserve">n multiple configurations for different </w:t>
            </w:r>
            <w:proofErr w:type="spellStart"/>
            <w:r>
              <w:rPr>
                <w:rFonts w:eastAsia="SimSun"/>
                <w:strike/>
                <w:color w:val="FF0000"/>
                <w:lang w:eastAsia="zh-CN"/>
              </w:rPr>
              <w:t>gNB</w:t>
            </w:r>
            <w:proofErr w:type="spellEnd"/>
            <w:r>
              <w:rPr>
                <w:rFonts w:eastAsia="SimSun"/>
                <w:strike/>
                <w:color w:val="FF0000"/>
                <w:lang w:eastAsia="zh-CN"/>
              </w:rPr>
              <w:t xml:space="preserve">/cell operation states and dynamic triggering of one of such configurations.  </w:t>
            </w:r>
          </w:p>
          <w:p w14:paraId="4425057A"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4FFC4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w:t>
            </w:r>
            <w:r>
              <w:rPr>
                <w:rFonts w:ascii="Times New Roman" w:hAnsi="Times New Roman"/>
                <w:sz w:val="22"/>
                <w:szCs w:val="22"/>
                <w:lang w:eastAsia="zh-CN"/>
              </w:rPr>
              <w:t xml:space="preserve">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268EEDC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544533BA"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lastRenderedPageBreak/>
              <w:t>T</w:t>
            </w:r>
            <w:r>
              <w:rPr>
                <w:rFonts w:eastAsia="SimSun"/>
                <w:lang w:eastAsia="zh-CN"/>
              </w:rPr>
              <w:t>ype 3: activate/deactivate a set of spatial elements, e.g., TRP on/off, activating N1-port CSI-RS resource (set) and deactivating N2-port CSI-RS resource (set), activating/deactivating CSI report(s) which associated with CSI-RS resource (set)</w:t>
            </w:r>
          </w:p>
          <w:p w14:paraId="7DDE3C23" w14:textId="77777777" w:rsidR="00501CA9" w:rsidRDefault="00520D5B">
            <w:pPr>
              <w:pStyle w:val="ListParagraph"/>
              <w:numPr>
                <w:ilvl w:val="1"/>
                <w:numId w:val="11"/>
              </w:numPr>
              <w:snapToGrid w:val="0"/>
              <w:spacing w:line="240" w:lineRule="auto"/>
              <w:rPr>
                <w:strike/>
                <w:color w:val="FF0000"/>
              </w:rPr>
            </w:pPr>
            <w:r>
              <w:rPr>
                <w:strike/>
                <w:color w:val="FF0000"/>
              </w:rPr>
              <w:t>Support of li</w:t>
            </w:r>
            <w:r>
              <w:rPr>
                <w:strike/>
                <w:color w:val="FF0000"/>
              </w:rPr>
              <w:t xml:space="preserve">ght-weight mechanisms such as DCI/MAC-CE-based, that allow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51B5F530"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w:t>
            </w:r>
            <w:r>
              <w:rPr>
                <w:rFonts w:eastAsia="SimSun"/>
                <w:strike/>
                <w:color w:val="FF0000"/>
                <w:lang w:eastAsia="zh-CN"/>
              </w:rPr>
              <w:t>or CSI-RS resources can be efficiently indicated to group of UEs by configuring for each UE a group identity to each CSI-RS resource and indicating change by UE-group common signaling including the group identity of applicable CSI-RS resources.</w:t>
            </w:r>
          </w:p>
          <w:p w14:paraId="4C8C109F"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This includ</w:t>
            </w:r>
            <w:r>
              <w:rPr>
                <w:rFonts w:eastAsia="SimSun"/>
                <w:strike/>
                <w:color w:val="FF0000"/>
                <w:lang w:eastAsia="zh-CN"/>
              </w:rPr>
              <w:t xml:space="preserve">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proofErr w:type="spellEnd"/>
          </w:p>
          <w:p w14:paraId="346689F7"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CC79947"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70501CB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4C6BB110"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5A749F62"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Introduction of group-based </w:t>
            </w:r>
            <w:r>
              <w:rPr>
                <w:rFonts w:eastAsia="SimSun"/>
                <w:strike/>
                <w:color w:val="FF0000"/>
                <w:lang w:eastAsia="zh-CN"/>
              </w:rPr>
              <w:t>reconfiguration of various reference signal resources, measurement, reporting,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47135402" w14:textId="77777777" w:rsidR="00501CA9" w:rsidRDefault="00520D5B">
            <w:pPr>
              <w:pStyle w:val="BodyText"/>
              <w:numPr>
                <w:ilvl w:val="1"/>
                <w:numId w:val="11"/>
              </w:numPr>
              <w:spacing w:after="0" w:line="240" w:lineRule="auto"/>
              <w:rPr>
                <w:rFonts w:ascii="Times New Roman" w:eastAsiaTheme="minorEastAsia" w:hAnsi="Times New Roman"/>
                <w:strike/>
                <w:color w:val="C00000"/>
                <w:sz w:val="22"/>
                <w:szCs w:val="22"/>
                <w:u w:val="single"/>
                <w:lang w:eastAsia="ko-KR"/>
              </w:rPr>
            </w:pPr>
            <w:r>
              <w:rPr>
                <w:rFonts w:ascii="Times New Roman" w:eastAsiaTheme="minorEastAsia" w:hAnsi="Times New Roman"/>
                <w:strike/>
                <w:color w:val="C00000"/>
                <w:sz w:val="22"/>
                <w:szCs w:val="22"/>
                <w:u w:val="single"/>
                <w:lang w:eastAsia="ko-KR"/>
              </w:rPr>
              <w:t>Additional considerations/aspects (including any impact to legacy UEs, if any):</w:t>
            </w:r>
          </w:p>
          <w:p w14:paraId="4B8AAFA9"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w:t>
            </w:r>
            <w:r>
              <w:rPr>
                <w:rFonts w:eastAsia="SimSun"/>
                <w:strike/>
                <w:lang w:eastAsia="zh-CN"/>
              </w:rPr>
              <w:t>ay result in changes to the antenna pattern, gains, TCI states, and/or transmission power of the reference signal or channel that uses the antenna port(s).</w:t>
            </w:r>
          </w:p>
          <w:p w14:paraId="2281C58E" w14:textId="77777777" w:rsidR="00501CA9" w:rsidRDefault="00501CA9">
            <w:pPr>
              <w:pStyle w:val="BodyText"/>
              <w:spacing w:after="0"/>
              <w:rPr>
                <w:rFonts w:ascii="Times New Roman" w:eastAsiaTheme="minorEastAsia" w:hAnsi="Times New Roman"/>
                <w:sz w:val="22"/>
                <w:szCs w:val="22"/>
                <w:lang w:eastAsia="ko-KR"/>
              </w:rPr>
            </w:pPr>
          </w:p>
        </w:tc>
      </w:tr>
      <w:tr w:rsidR="00501CA9" w14:paraId="1CB61EE2" w14:textId="77777777">
        <w:tc>
          <w:tcPr>
            <w:tcW w:w="1704" w:type="dxa"/>
            <w:shd w:val="clear" w:color="auto" w:fill="C5E0B3" w:themeFill="accent6" w:themeFillTint="66"/>
          </w:tcPr>
          <w:p w14:paraId="66EC26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0C831B2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w:t>
            </w:r>
            <w:r>
              <w:rPr>
                <w:rFonts w:ascii="Times New Roman" w:eastAsia="DengXian" w:hAnsi="Times New Roman"/>
                <w:sz w:val="22"/>
                <w:szCs w:val="22"/>
                <w:lang w:eastAsia="zh-CN"/>
              </w:rPr>
              <w:t>ion on this, as it can be important for the overall work.</w:t>
            </w:r>
          </w:p>
        </w:tc>
      </w:tr>
      <w:tr w:rsidR="00501CA9" w14:paraId="44406BDE" w14:textId="77777777">
        <w:tc>
          <w:tcPr>
            <w:tcW w:w="1704" w:type="dxa"/>
          </w:tcPr>
          <w:p w14:paraId="11CB8AE9"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CATT</w:t>
            </w:r>
          </w:p>
        </w:tc>
        <w:tc>
          <w:tcPr>
            <w:tcW w:w="7646" w:type="dxa"/>
          </w:tcPr>
          <w:p w14:paraId="489CD91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FL’s original proposal.  </w:t>
            </w:r>
          </w:p>
        </w:tc>
      </w:tr>
      <w:tr w:rsidR="00501CA9" w14:paraId="3BFDA40D" w14:textId="77777777">
        <w:tc>
          <w:tcPr>
            <w:tcW w:w="1704" w:type="dxa"/>
          </w:tcPr>
          <w:p w14:paraId="767705CD"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QCOM2</w:t>
            </w:r>
          </w:p>
        </w:tc>
        <w:tc>
          <w:tcPr>
            <w:tcW w:w="7646" w:type="dxa"/>
          </w:tcPr>
          <w:p w14:paraId="4F2687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1431C6F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#C-1: Dynamic </w:t>
            </w:r>
            <w:r>
              <w:rPr>
                <w:rFonts w:ascii="Times New Roman" w:hAnsi="Times New Roman"/>
                <w:sz w:val="22"/>
                <w:szCs w:val="22"/>
                <w:lang w:eastAsia="zh-CN"/>
              </w:rPr>
              <w:t>adaptation of spatial elements</w:t>
            </w:r>
          </w:p>
          <w:p w14:paraId="54AA7D6B" w14:textId="77777777" w:rsidR="00501CA9" w:rsidRDefault="00520D5B">
            <w:pPr>
              <w:pStyle w:val="ListParagraph"/>
              <w:numPr>
                <w:ilvl w:val="1"/>
                <w:numId w:val="11"/>
              </w:numPr>
              <w:rPr>
                <w:rFonts w:eastAsia="SimSun"/>
                <w:strike/>
                <w:color w:val="FF0000"/>
                <w:lang w:eastAsia="zh-CN"/>
              </w:rPr>
            </w:pPr>
            <w:r>
              <w:rPr>
                <w:color w:val="00B050"/>
                <w:lang w:eastAsia="zh-CN"/>
              </w:rPr>
              <w:lastRenderedPageBreak/>
              <w:t xml:space="preserve">The technique aims to dynamically adapt spatial elements such as </w:t>
            </w:r>
            <w:r>
              <w:rPr>
                <w:strike/>
                <w:color w:val="FF0000"/>
                <w:lang w:eastAsia="zh-CN"/>
              </w:rPr>
              <w:t>Reducing</w:t>
            </w:r>
            <w:r>
              <w:rPr>
                <w:color w:val="FF0000"/>
                <w:lang w:eastAsia="zh-CN"/>
              </w:rPr>
              <w:t xml:space="preserve"> </w:t>
            </w:r>
            <w:r>
              <w:rPr>
                <w:color w:val="00B050"/>
                <w:lang w:eastAsia="zh-CN"/>
              </w:rPr>
              <w:t xml:space="preserve">the number of active transceiver chains or the number of active antenna panels at </w:t>
            </w:r>
            <w:proofErr w:type="spellStart"/>
            <w:r>
              <w:rPr>
                <w:color w:val="00B050"/>
                <w:lang w:eastAsia="zh-CN"/>
              </w:rPr>
              <w:t>gNB</w:t>
            </w:r>
            <w:proofErr w:type="spellEnd"/>
            <w:r>
              <w:rPr>
                <w:color w:val="00B050"/>
                <w:lang w:eastAsia="zh-CN"/>
              </w:rPr>
              <w:t xml:space="preserve"> </w:t>
            </w:r>
            <w:r>
              <w:rPr>
                <w:rFonts w:eastAsia="SimSun"/>
                <w:color w:val="00B050"/>
                <w:lang w:eastAsia="zh-CN"/>
              </w:rPr>
              <w:t>in transmitting and/or receiving UE-specific channels</w:t>
            </w:r>
            <w:r>
              <w:rPr>
                <w:rFonts w:eastAsia="SimSun"/>
                <w:color w:val="FF0000"/>
                <w:lang w:eastAsia="zh-CN"/>
              </w:rPr>
              <w:t>.</w:t>
            </w:r>
            <w:r>
              <w:rPr>
                <w:color w:val="FF0000"/>
                <w:lang w:eastAsia="zh-CN"/>
              </w:rPr>
              <w:t xml:space="preserve"> </w:t>
            </w:r>
            <w:r>
              <w:rPr>
                <w:strike/>
                <w:color w:val="FF0000"/>
                <w:lang w:eastAsia="zh-CN"/>
              </w:rPr>
              <w:t>antenna sp</w:t>
            </w:r>
            <w:r>
              <w:rPr>
                <w:strike/>
                <w:color w:val="FF0000"/>
                <w:lang w:eastAsia="zh-CN"/>
              </w:rPr>
              <w:t xml:space="preserve">atial elements, </w:t>
            </w:r>
            <w:r>
              <w:rPr>
                <w:rFonts w:eastAsia="SimSun"/>
                <w:strike/>
                <w:color w:val="FF0000"/>
                <w:lang w:eastAsia="zh-CN"/>
              </w:rPr>
              <w:t xml:space="preserve">including panel-level adaptation if the </w:t>
            </w:r>
            <w:proofErr w:type="spellStart"/>
            <w:r>
              <w:rPr>
                <w:rFonts w:eastAsia="SimSun"/>
                <w:strike/>
                <w:color w:val="FF0000"/>
                <w:lang w:eastAsia="zh-CN"/>
              </w:rPr>
              <w:t>gNB</w:t>
            </w:r>
            <w:proofErr w:type="spellEnd"/>
            <w:r>
              <w:rPr>
                <w:rFonts w:eastAsia="SimSun"/>
                <w:strike/>
                <w:color w:val="FF0000"/>
                <w:lang w:eastAsia="zh-CN"/>
              </w:rPr>
              <w:t xml:space="preserve"> is equipped with multi-panel antennas. </w:t>
            </w:r>
          </w:p>
          <w:p w14:paraId="2B9A5899"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rPr>
                <w:strike/>
                <w:color w:val="FF0000"/>
              </w:rPr>
              <w:t>of</w:t>
            </w:r>
            <w:r>
              <w:rPr>
                <w:color w:val="FF0000"/>
              </w:rPr>
              <w:t xml:space="preserve"> </w:t>
            </w:r>
            <w:r>
              <w:rPr>
                <w:color w:val="00B050"/>
              </w:rPr>
              <w:t>at</w:t>
            </w:r>
            <w:r>
              <w:t xml:space="preserve"> </w:t>
            </w:r>
            <w:proofErr w:type="spellStart"/>
            <w:r>
              <w:t>gNB</w:t>
            </w:r>
            <w:proofErr w:type="spellEnd"/>
            <w:r>
              <w:rPr>
                <w:strike/>
              </w:rPr>
              <w:t>/cell power st</w:t>
            </w:r>
            <w:r>
              <w:rPr>
                <w:strike/>
              </w:rPr>
              <w:t>ate.</w:t>
            </w:r>
            <w:r>
              <w:t xml:space="preserve"> </w:t>
            </w:r>
            <w:commentRangeStart w:id="749"/>
            <w:r>
              <w:rPr>
                <w:strike/>
                <w:color w:val="FF0000"/>
              </w:rPr>
              <w:t xml:space="preserve">Mechanisms to trigger </w:t>
            </w:r>
            <w:proofErr w:type="spellStart"/>
            <w:r>
              <w:rPr>
                <w:strike/>
                <w:color w:val="FF0000"/>
              </w:rPr>
              <w:t>gNB</w:t>
            </w:r>
            <w:proofErr w:type="spellEnd"/>
            <w:r>
              <w:rPr>
                <w:strike/>
                <w:color w:val="FF0000"/>
              </w:rPr>
              <w:t>/cell power state and to recover back into normal network power state should be supported.</w:t>
            </w:r>
            <w:commentRangeEnd w:id="749"/>
            <w:r>
              <w:commentReference w:id="749"/>
            </w:r>
            <w:r>
              <w:rPr>
                <w:color w:val="FF0000"/>
              </w:rPr>
              <w:t xml:space="preserve"> </w:t>
            </w:r>
          </w:p>
          <w:p w14:paraId="1DF881F8" w14:textId="77777777" w:rsidR="00501CA9" w:rsidRDefault="00520D5B">
            <w:pPr>
              <w:pStyle w:val="ListParagraph"/>
              <w:numPr>
                <w:ilvl w:val="2"/>
                <w:numId w:val="11"/>
              </w:numPr>
              <w:overflowPunct w:val="0"/>
              <w:snapToGrid w:val="0"/>
              <w:rPr>
                <w:rFonts w:eastAsia="SimSun"/>
                <w:color w:val="FF0000"/>
                <w:lang w:eastAsia="zh-CN"/>
              </w:rPr>
            </w:pPr>
            <w:commentRangeStart w:id="750"/>
            <w:r>
              <w:rPr>
                <w:rFonts w:eastAsia="SimSun"/>
                <w:strike/>
                <w:color w:val="FF0000"/>
                <w:lang w:eastAsia="zh-CN"/>
              </w:rPr>
              <w:t xml:space="preserve">This may include enhancements CSI-RS/report configurations to contain multiple configurations for different </w:t>
            </w:r>
            <w:proofErr w:type="spellStart"/>
            <w:r>
              <w:rPr>
                <w:rFonts w:eastAsia="SimSun"/>
                <w:strike/>
                <w:color w:val="FF0000"/>
                <w:lang w:eastAsia="zh-CN"/>
              </w:rPr>
              <w:t>gNB</w:t>
            </w:r>
            <w:proofErr w:type="spellEnd"/>
            <w:r>
              <w:rPr>
                <w:rFonts w:eastAsia="SimSun"/>
                <w:strike/>
                <w:color w:val="FF0000"/>
                <w:lang w:eastAsia="zh-CN"/>
              </w:rPr>
              <w:t>/cell operation stat</w:t>
            </w:r>
            <w:r>
              <w:rPr>
                <w:rFonts w:eastAsia="SimSun"/>
                <w:strike/>
                <w:color w:val="FF0000"/>
                <w:lang w:eastAsia="zh-CN"/>
              </w:rPr>
              <w:t>es and dynamic triggering of one of such configurations.</w:t>
            </w:r>
            <w:r>
              <w:rPr>
                <w:rFonts w:eastAsia="SimSun"/>
                <w:color w:val="FF0000"/>
                <w:lang w:eastAsia="zh-CN"/>
              </w:rPr>
              <w:t xml:space="preserve">  </w:t>
            </w:r>
            <w:commentRangeEnd w:id="750"/>
            <w:r>
              <w:commentReference w:id="750"/>
            </w:r>
          </w:p>
          <w:p w14:paraId="23930B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sz w:val="22"/>
                <w:szCs w:val="22"/>
                <w:lang w:eastAsia="zh-CN"/>
              </w:rPr>
              <w:t xml:space="preserve">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B36A86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w:t>
            </w:r>
            <w:r>
              <w:rPr>
                <w:rFonts w:ascii="Times New Roman" w:hAnsi="Times New Roman"/>
                <w:sz w:val="22"/>
                <w:szCs w:val="22"/>
                <w:lang w:eastAsia="zh-CN"/>
              </w:rPr>
              <w:t>resource, activating N1-port CSI-RS resource (set) and deactivating N2-port CSI-RS resource (set).</w:t>
            </w:r>
          </w:p>
          <w:p w14:paraId="5AE7679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7A7DBC1B" w14:textId="77777777" w:rsidR="00501CA9" w:rsidRDefault="00520D5B">
            <w:pPr>
              <w:pStyle w:val="ListParagraph"/>
              <w:numPr>
                <w:ilvl w:val="2"/>
                <w:numId w:val="11"/>
              </w:numPr>
              <w:overflowPunct w:val="0"/>
              <w:snapToGrid w:val="0"/>
              <w:rPr>
                <w:rFonts w:eastAsia="SimSun"/>
                <w:strike/>
                <w:color w:val="FF0000"/>
                <w:lang w:eastAsia="zh-CN"/>
              </w:rPr>
            </w:pPr>
            <w:commentRangeStart w:id="751"/>
            <w:r>
              <w:rPr>
                <w:rFonts w:eastAsia="SimSun"/>
                <w:strike/>
                <w:color w:val="FF0000"/>
                <w:lang w:eastAsia="zh-CN"/>
              </w:rPr>
              <w:t>Type 3: activate/deactivate a set of spatial elements, e.g</w:t>
            </w:r>
            <w:r>
              <w:rPr>
                <w:rFonts w:eastAsia="SimSun"/>
                <w:strike/>
                <w:color w:val="FF0000"/>
                <w:lang w:eastAsia="zh-CN"/>
              </w:rPr>
              <w:t>., TRP on/off, activating N1-port CSI-RS resource (set) and deactivating N2-port CSI-RS resource (set), activating/deactivating CSI report(s) which associated with CSI-RS resource (set)</w:t>
            </w:r>
            <w:commentRangeEnd w:id="751"/>
            <w:r>
              <w:commentReference w:id="751"/>
            </w:r>
          </w:p>
          <w:p w14:paraId="3C68BE64" w14:textId="77777777" w:rsidR="00501CA9" w:rsidRDefault="00520D5B">
            <w:pPr>
              <w:pStyle w:val="ListParagraph"/>
              <w:numPr>
                <w:ilvl w:val="1"/>
                <w:numId w:val="11"/>
              </w:numPr>
              <w:snapToGrid w:val="0"/>
              <w:spacing w:line="240" w:lineRule="auto"/>
              <w:rPr>
                <w:strike/>
                <w:color w:val="FF0000"/>
              </w:rPr>
            </w:pPr>
            <w:commentRangeStart w:id="752"/>
            <w:r>
              <w:rPr>
                <w:strike/>
                <w:color w:val="FF0000"/>
              </w:rPr>
              <w:t>Support of light-weight mechanisms such as DCI/MAC-CE-based, that a</w:t>
            </w:r>
            <w:r>
              <w:rPr>
                <w:strike/>
                <w:color w:val="FF0000"/>
              </w:rPr>
              <w:t xml:space="preserve">llow </w:t>
            </w:r>
            <w:r>
              <w:rPr>
                <w:rFonts w:eastAsia="SimSun"/>
                <w:strike/>
                <w:color w:val="FF0000"/>
                <w:lang w:eastAsia="zh-CN"/>
              </w:rPr>
              <w:t xml:space="preserve">fast spatial domain related reconfiguration and group-common L1 signaling due to spatial element adaptation, </w:t>
            </w:r>
            <w:r>
              <w:rPr>
                <w:strike/>
                <w:color w:val="FF0000"/>
              </w:rPr>
              <w:t xml:space="preserve">such as </w:t>
            </w:r>
            <w:r>
              <w:rPr>
                <w:rFonts w:eastAsia="SimSun"/>
                <w:strike/>
                <w:color w:val="FF0000"/>
                <w:lang w:eastAsia="zh-CN"/>
              </w:rPr>
              <w:t>dynamic/semi-persistent ON-OFF of CSI-RS</w:t>
            </w:r>
            <w:r>
              <w:rPr>
                <w:strike/>
                <w:color w:val="FF0000"/>
              </w:rPr>
              <w:t>.</w:t>
            </w:r>
          </w:p>
          <w:p w14:paraId="195CC76A"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to gr</w:t>
            </w:r>
            <w:r>
              <w:rPr>
                <w:rFonts w:eastAsia="SimSun"/>
                <w:strike/>
                <w:color w:val="FF0000"/>
                <w:lang w:eastAsia="zh-CN"/>
              </w:rPr>
              <w:t>oup of UEs by configuring for each UE a group identity to each CSI-RS resource and indicating change by UE-group common signaling including the group identity of applicable CSI-RS resources.</w:t>
            </w:r>
          </w:p>
          <w:p w14:paraId="175AF31E"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 xml:space="preserve">This includes dynamic adaptation of parameters associated with </w:t>
            </w:r>
            <w:proofErr w:type="gramStart"/>
            <w:r>
              <w:rPr>
                <w:rFonts w:eastAsia="SimSun"/>
                <w:strike/>
                <w:color w:val="FF0000"/>
                <w:lang w:eastAsia="zh-CN"/>
              </w:rPr>
              <w:t>a</w:t>
            </w:r>
            <w:proofErr w:type="gramEnd"/>
            <w:r>
              <w:rPr>
                <w:rFonts w:eastAsia="SimSun"/>
                <w:strike/>
                <w:color w:val="FF0000"/>
                <w:lang w:eastAsia="zh-CN"/>
              </w:rPr>
              <w:t xml:space="preserve"> </w:t>
            </w:r>
            <w:r>
              <w:rPr>
                <w:rFonts w:eastAsia="SimSun"/>
                <w:strike/>
                <w:color w:val="FF0000"/>
                <w:lang w:eastAsia="zh-CN"/>
              </w:rPr>
              <w:t xml:space="preserve">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commentRangeEnd w:id="752"/>
            <w:proofErr w:type="spellEnd"/>
            <w:r>
              <w:commentReference w:id="752"/>
            </w:r>
          </w:p>
          <w:p w14:paraId="4ADD5846"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8905198"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4396F7BB"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11AA8DAA"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t>Enhancements to CSI measurement and feedback, BRF, RLM, and RRM.</w:t>
            </w:r>
          </w:p>
          <w:p w14:paraId="5709663C" w14:textId="77777777" w:rsidR="00501CA9" w:rsidRDefault="00520D5B">
            <w:pPr>
              <w:pStyle w:val="ListParagraph"/>
              <w:numPr>
                <w:ilvl w:val="2"/>
                <w:numId w:val="11"/>
              </w:numPr>
              <w:overflowPunct w:val="0"/>
              <w:snapToGrid w:val="0"/>
              <w:rPr>
                <w:color w:val="00B050"/>
                <w:sz w:val="21"/>
                <w:szCs w:val="21"/>
                <w:lang w:eastAsia="zh-CN"/>
              </w:rPr>
            </w:pPr>
            <w:r>
              <w:rPr>
                <w:color w:val="00B050"/>
                <w:sz w:val="21"/>
                <w:szCs w:val="21"/>
                <w:lang w:eastAsia="zh-CN"/>
              </w:rPr>
              <w:lastRenderedPageBreak/>
              <w:t xml:space="preserve">Support L1/L2 </w:t>
            </w:r>
            <w:proofErr w:type="spellStart"/>
            <w:r>
              <w:rPr>
                <w:color w:val="00B050"/>
                <w:sz w:val="21"/>
                <w:szCs w:val="21"/>
                <w:lang w:eastAsia="zh-CN"/>
              </w:rPr>
              <w:t>signalling</w:t>
            </w:r>
            <w:proofErr w:type="spellEnd"/>
            <w:r>
              <w:rPr>
                <w:color w:val="00B050"/>
                <w:sz w:val="21"/>
                <w:szCs w:val="21"/>
                <w:lang w:eastAsia="zh-CN"/>
              </w:rPr>
              <w:t xml:space="preserve"> to inform UE on </w:t>
            </w:r>
            <w:r>
              <w:rPr>
                <w:color w:val="00B050"/>
                <w:sz w:val="21"/>
                <w:szCs w:val="21"/>
                <w:lang w:eastAsia="zh-CN"/>
              </w:rPr>
              <w:t>parameter configurations (e.g., downlink power allocation, TCI state, RS for path loss measurement etc.) to be used with respect to the spatial parameter change.</w:t>
            </w:r>
          </w:p>
          <w:p w14:paraId="1EA3DD79" w14:textId="77777777" w:rsidR="00501CA9" w:rsidRDefault="00520D5B">
            <w:pPr>
              <w:pStyle w:val="ListParagraph"/>
              <w:numPr>
                <w:ilvl w:val="2"/>
                <w:numId w:val="11"/>
              </w:numPr>
              <w:overflowPunct w:val="0"/>
              <w:snapToGrid w:val="0"/>
              <w:rPr>
                <w:strike/>
                <w:color w:val="FF0000"/>
                <w:sz w:val="21"/>
                <w:szCs w:val="21"/>
                <w:lang w:eastAsia="zh-CN"/>
              </w:rPr>
            </w:pPr>
            <w:r>
              <w:rPr>
                <w:strike/>
                <w:color w:val="FF0000"/>
              </w:rPr>
              <w:t>Type 1 and Type 2</w:t>
            </w:r>
            <w:r>
              <w:rPr>
                <w:rFonts w:eastAsia="SimSun"/>
                <w:strike/>
                <w:color w:val="FF0000"/>
                <w:lang w:eastAsia="zh-CN"/>
              </w:rPr>
              <w:t>, and Type 3</w:t>
            </w:r>
            <w:r>
              <w:rPr>
                <w:strike/>
                <w:color w:val="FF0000"/>
              </w:rPr>
              <w:t xml:space="preserve"> may have impact on measurement operation, so the potential enhan</w:t>
            </w:r>
            <w:r>
              <w:rPr>
                <w:strike/>
                <w:color w:val="FF0000"/>
              </w:rPr>
              <w:t xml:space="preserve">cement may include CSI-RS and PL RS measurements, beam failure recovery, radio link monitoring, cell (re)selection and handover procedure </w:t>
            </w:r>
            <w:r>
              <w:rPr>
                <w:rFonts w:eastAsia="SimSun"/>
                <w:strike/>
                <w:color w:val="FF0000"/>
                <w:lang w:eastAsia="zh-CN"/>
              </w:rPr>
              <w:t>enhancements</w:t>
            </w:r>
            <w:r>
              <w:rPr>
                <w:strike/>
                <w:color w:val="FF0000"/>
              </w:rPr>
              <w:t>.</w:t>
            </w:r>
          </w:p>
          <w:p w14:paraId="0F741DFD"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Introduction of group-based reconfiguration of various reference signal resources, measurement, reportin</w:t>
            </w:r>
            <w:r>
              <w:rPr>
                <w:rFonts w:eastAsia="SimSun"/>
                <w:strike/>
                <w:color w:val="FF0000"/>
                <w:lang w:eastAsia="zh-CN"/>
              </w:rPr>
              <w:t>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74AF1AC5"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7CA2E9AE" w14:textId="77777777" w:rsidR="00501CA9" w:rsidRDefault="00520D5B">
            <w:pPr>
              <w:pStyle w:val="ListParagraph"/>
              <w:numPr>
                <w:ilvl w:val="2"/>
                <w:numId w:val="11"/>
              </w:numPr>
              <w:overflowPunct w:val="0"/>
              <w:snapToGrid w:val="0"/>
              <w:rPr>
                <w:rFonts w:eastAsia="SimSun"/>
                <w:strike/>
                <w:lang w:eastAsia="zh-CN"/>
              </w:rPr>
            </w:pPr>
            <w:r>
              <w:rPr>
                <w:rFonts w:eastAsia="SimSun"/>
                <w:strike/>
                <w:lang w:eastAsia="zh-CN"/>
              </w:rPr>
              <w:t>Type 2 adaptation may result in changes to the antenna pattern, gains, TCI states, and/or trans</w:t>
            </w:r>
            <w:r>
              <w:rPr>
                <w:rFonts w:eastAsia="SimSun"/>
                <w:strike/>
                <w:lang w:eastAsia="zh-CN"/>
              </w:rPr>
              <w:t>mission power of the reference signal or channel that uses the antenna port(s).</w:t>
            </w:r>
          </w:p>
          <w:p w14:paraId="10EBAAA1" w14:textId="77777777" w:rsidR="00501CA9" w:rsidRDefault="00520D5B">
            <w:pPr>
              <w:pStyle w:val="ListParagraph"/>
              <w:numPr>
                <w:ilvl w:val="2"/>
                <w:numId w:val="11"/>
              </w:numPr>
              <w:overflowPunct w:val="0"/>
              <w:snapToGrid w:val="0"/>
              <w:rPr>
                <w:rFonts w:eastAsia="SimSun"/>
                <w:color w:val="00B050"/>
                <w:lang w:eastAsia="zh-CN"/>
              </w:rPr>
            </w:pPr>
            <w:r>
              <w:rPr>
                <w:rFonts w:eastAsia="SimSun"/>
                <w:color w:val="00B050"/>
                <w:lang w:eastAsia="zh-CN"/>
              </w:rPr>
              <w:t>The change in spatial elements may significantly impact the coverage of the cell due to possible reduction in beamforming gain and total downlink transmission power, which impa</w:t>
            </w:r>
            <w:r>
              <w:rPr>
                <w:rFonts w:eastAsia="SimSun"/>
                <w:color w:val="00B050"/>
                <w:lang w:eastAsia="zh-CN"/>
              </w:rPr>
              <w:t>ct coverage and network access of the UEs (both legacy and R18 UEs). Therefore, the technique is not applicable to the broadcast channels and signals.</w:t>
            </w:r>
          </w:p>
        </w:tc>
      </w:tr>
      <w:tr w:rsidR="00501CA9" w14:paraId="3ED57F1A" w14:textId="77777777">
        <w:tc>
          <w:tcPr>
            <w:tcW w:w="1704" w:type="dxa"/>
          </w:tcPr>
          <w:p w14:paraId="0C8B5E1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Ericsson2</w:t>
            </w:r>
          </w:p>
        </w:tc>
        <w:tc>
          <w:tcPr>
            <w:tcW w:w="7646" w:type="dxa"/>
          </w:tcPr>
          <w:p w14:paraId="59A56A4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to keep the below highlighted main paragraph text in C-1. We are OK to move the </w:t>
            </w:r>
            <w:proofErr w:type="spellStart"/>
            <w:r>
              <w:rPr>
                <w:rFonts w:ascii="Times New Roman" w:hAnsi="Times New Roman"/>
                <w:sz w:val="22"/>
                <w:szCs w:val="22"/>
                <w:lang w:eastAsia="zh-CN"/>
              </w:rPr>
              <w:t>subbullets</w:t>
            </w:r>
            <w:proofErr w:type="spellEnd"/>
            <w:r>
              <w:rPr>
                <w:rFonts w:ascii="Times New Roman" w:hAnsi="Times New Roman"/>
                <w:sz w:val="22"/>
                <w:szCs w:val="22"/>
                <w:lang w:eastAsia="zh-CN"/>
              </w:rPr>
              <w:t xml:space="preserve"> under </w:t>
            </w:r>
            <w:proofErr w:type="gramStart"/>
            <w:r>
              <w:rPr>
                <w:rFonts w:ascii="Times New Roman" w:hAnsi="Times New Roman"/>
                <w:sz w:val="22"/>
                <w:szCs w:val="22"/>
                <w:lang w:eastAsia="zh-CN"/>
              </w:rPr>
              <w:t>it(</w:t>
            </w:r>
            <w:proofErr w:type="gramEnd"/>
            <w:r>
              <w:rPr>
                <w:rFonts w:ascii="Times New Roman" w:hAnsi="Times New Roman"/>
                <w:sz w:val="22"/>
                <w:szCs w:val="22"/>
                <w:lang w:eastAsia="zh-CN"/>
              </w:rPr>
              <w:t xml:space="preserve">with an update in red) to “additional description” text outside of C-1.  </w:t>
            </w:r>
          </w:p>
          <w:p w14:paraId="39EA078C" w14:textId="77777777" w:rsidR="00501CA9" w:rsidRDefault="00520D5B">
            <w:pPr>
              <w:pStyle w:val="ListParagraph"/>
              <w:numPr>
                <w:ilvl w:val="1"/>
                <w:numId w:val="11"/>
              </w:numPr>
              <w:snapToGrid w:val="0"/>
              <w:spacing w:line="240" w:lineRule="auto"/>
              <w:rPr>
                <w:highlight w:val="cyan"/>
              </w:rPr>
            </w:pPr>
            <w:r>
              <w:rPr>
                <w:highlight w:val="cyan"/>
              </w:rPr>
              <w:t xml:space="preserve">Support of light-weight mechanisms such as DCI/MAC-CE-based, that allow </w:t>
            </w:r>
            <w:r>
              <w:rPr>
                <w:rFonts w:eastAsia="SimSun"/>
                <w:highlight w:val="cyan"/>
                <w:lang w:eastAsia="zh-CN"/>
              </w:rPr>
              <w:t xml:space="preserve">fast spatial domain related reconfiguration and group-common L1 signaling due to spatial element adaptation, </w:t>
            </w:r>
            <w:r>
              <w:rPr>
                <w:highlight w:val="cyan"/>
              </w:rPr>
              <w:t xml:space="preserve">such as </w:t>
            </w:r>
            <w:r>
              <w:rPr>
                <w:rFonts w:eastAsia="SimSun"/>
                <w:highlight w:val="cyan"/>
                <w:lang w:eastAsia="zh-CN"/>
              </w:rPr>
              <w:t>dynamic/semi-persistent ON-OFF of CSI-RS</w:t>
            </w:r>
            <w:r>
              <w:rPr>
                <w:highlight w:val="cyan"/>
              </w:rPr>
              <w:t>.</w:t>
            </w:r>
          </w:p>
          <w:p w14:paraId="623047B8"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Adaptation of subset/number of ports for CSI-RS resources can be efficiently indicated to group of UEs by configuring for each UE a group identity to each CSI-RS resource and indicating change by </w:t>
            </w:r>
            <w:r>
              <w:rPr>
                <w:rFonts w:eastAsia="SimSun"/>
                <w:color w:val="FF0000"/>
                <w:lang w:eastAsia="zh-CN"/>
              </w:rPr>
              <w:t>UE-specific/</w:t>
            </w:r>
            <w:r>
              <w:rPr>
                <w:rFonts w:eastAsia="SimSun"/>
                <w:lang w:eastAsia="zh-CN"/>
              </w:rPr>
              <w:t>UE-group common signaling including the group id</w:t>
            </w:r>
            <w:r>
              <w:rPr>
                <w:rFonts w:eastAsia="SimSun"/>
                <w:lang w:eastAsia="zh-CN"/>
              </w:rPr>
              <w:t>entity of applicable CSI-RS resources.</w:t>
            </w:r>
          </w:p>
          <w:p w14:paraId="713C5115" w14:textId="77777777" w:rsidR="00501CA9" w:rsidRDefault="00520D5B">
            <w:pPr>
              <w:pStyle w:val="ListParagraph"/>
              <w:numPr>
                <w:ilvl w:val="2"/>
                <w:numId w:val="11"/>
              </w:numPr>
              <w:snapToGrid w:val="0"/>
              <w:spacing w:line="240" w:lineRule="auto"/>
              <w:rPr>
                <w:rFonts w:eastAsia="SimSun"/>
                <w:lang w:eastAsia="zh-CN"/>
              </w:rPr>
            </w:pPr>
            <w:r>
              <w:rPr>
                <w:rFonts w:eastAsia="SimSun"/>
                <w:lang w:eastAsia="zh-CN"/>
              </w:rPr>
              <w:t xml:space="preserve">This includes dynamic adaptation of parameters associated with </w:t>
            </w:r>
            <w:proofErr w:type="gramStart"/>
            <w:r>
              <w:rPr>
                <w:rFonts w:eastAsia="SimSun"/>
                <w:lang w:eastAsia="zh-CN"/>
              </w:rPr>
              <w:t>a</w:t>
            </w:r>
            <w:proofErr w:type="gramEnd"/>
            <w:r>
              <w:rPr>
                <w:rFonts w:eastAsia="SimSun"/>
                <w:lang w:eastAsia="zh-CN"/>
              </w:rPr>
              <w:t xml:space="preserve"> NZP-CSI-RS resource such as </w:t>
            </w:r>
            <w:proofErr w:type="spellStart"/>
            <w:r>
              <w:rPr>
                <w:rFonts w:eastAsia="SimSun"/>
                <w:lang w:eastAsia="zh-CN"/>
              </w:rPr>
              <w:t>powerControlOffsetSS</w:t>
            </w:r>
            <w:proofErr w:type="spellEnd"/>
            <w:r>
              <w:rPr>
                <w:rFonts w:eastAsia="SimSun"/>
                <w:lang w:eastAsia="zh-CN"/>
              </w:rPr>
              <w:t xml:space="preserve">, </w:t>
            </w:r>
            <w:proofErr w:type="spellStart"/>
            <w:r>
              <w:rPr>
                <w:rFonts w:eastAsia="SimSun"/>
                <w:lang w:eastAsia="zh-CN"/>
              </w:rPr>
              <w:t>powerControlOffset</w:t>
            </w:r>
            <w:proofErr w:type="spellEnd"/>
            <w:r>
              <w:rPr>
                <w:rFonts w:eastAsia="SimSun"/>
                <w:lang w:eastAsia="zh-CN"/>
              </w:rPr>
              <w:t xml:space="preserve">, </w:t>
            </w:r>
            <w:proofErr w:type="spellStart"/>
            <w:r>
              <w:rPr>
                <w:rFonts w:eastAsia="SimSun"/>
                <w:lang w:eastAsia="zh-CN"/>
              </w:rPr>
              <w:t>etc</w:t>
            </w:r>
            <w:proofErr w:type="spellEnd"/>
          </w:p>
          <w:p w14:paraId="31FF7A68" w14:textId="77777777" w:rsidR="00501CA9" w:rsidRDefault="00501CA9">
            <w:pPr>
              <w:pStyle w:val="BodyText"/>
              <w:spacing w:after="0"/>
              <w:rPr>
                <w:rFonts w:ascii="Times New Roman" w:hAnsi="Times New Roman"/>
                <w:sz w:val="22"/>
                <w:szCs w:val="22"/>
                <w:lang w:eastAsia="zh-CN"/>
              </w:rPr>
            </w:pPr>
          </w:p>
          <w:p w14:paraId="3107B1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following sentence, some rewording is suggested for better alignment </w:t>
            </w:r>
            <w:r>
              <w:rPr>
                <w:rFonts w:ascii="Times New Roman" w:hAnsi="Times New Roman"/>
                <w:sz w:val="22"/>
                <w:szCs w:val="22"/>
                <w:lang w:eastAsia="zh-CN"/>
              </w:rPr>
              <w:t>with the intention of the paragraph.</w:t>
            </w:r>
          </w:p>
          <w:p w14:paraId="0F291EA1" w14:textId="77777777" w:rsidR="00501CA9" w:rsidRDefault="00520D5B">
            <w:pPr>
              <w:pStyle w:val="ListParagraph"/>
              <w:numPr>
                <w:ilvl w:val="1"/>
                <w:numId w:val="11"/>
              </w:numPr>
            </w:pPr>
            <w:r>
              <w:rPr>
                <w:rFonts w:eastAsia="SimSun"/>
                <w:lang w:eastAsia="zh-CN"/>
              </w:rPr>
              <w:lastRenderedPageBreak/>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w:t>
            </w:r>
            <w:r>
              <w:rPr>
                <w:strike/>
                <w:color w:val="FF0000"/>
              </w:rPr>
              <w:t>power state and to recover bac</w:t>
            </w:r>
            <w:r>
              <w:rPr>
                <w:strike/>
                <w:color w:val="FF0000"/>
              </w:rPr>
              <w:t>k into normal network power state</w:t>
            </w:r>
            <w:r>
              <w:rPr>
                <w:color w:val="FF0000"/>
              </w:rPr>
              <w:t xml:space="preserve"> to switch between different spatial domain configurations can be considered </w:t>
            </w:r>
            <w:r>
              <w:rPr>
                <w:strike/>
                <w:color w:val="FF0000"/>
              </w:rPr>
              <w:t>should be supported</w:t>
            </w:r>
            <w:r>
              <w:t xml:space="preserve">. </w:t>
            </w:r>
          </w:p>
          <w:p w14:paraId="3788C9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For the following sentence in Potential specification impact, suggest below update.</w:t>
            </w:r>
          </w:p>
          <w:p w14:paraId="15A8EF81" w14:textId="77777777" w:rsidR="00501CA9" w:rsidRDefault="00501CA9">
            <w:pPr>
              <w:pStyle w:val="BodyText"/>
              <w:spacing w:after="0"/>
              <w:rPr>
                <w:rFonts w:ascii="Times New Roman" w:hAnsi="Times New Roman"/>
                <w:sz w:val="22"/>
                <w:szCs w:val="22"/>
                <w:lang w:eastAsia="zh-CN"/>
              </w:rPr>
            </w:pPr>
          </w:p>
          <w:p w14:paraId="0CF8F41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w:t>
            </w:r>
            <w:r>
              <w:rPr>
                <w:rFonts w:eastAsia="SimSun"/>
                <w:lang w:eastAsia="zh-CN"/>
              </w:rPr>
              <w:t xml:space="preserve">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45B7FF9A" w14:textId="77777777" w:rsidR="00501CA9" w:rsidRDefault="00501CA9">
            <w:pPr>
              <w:pStyle w:val="BodyText"/>
              <w:spacing w:after="0"/>
              <w:rPr>
                <w:rFonts w:ascii="Times New Roman" w:hAnsi="Times New Roman"/>
                <w:sz w:val="22"/>
                <w:szCs w:val="22"/>
                <w:lang w:eastAsia="zh-CN"/>
              </w:rPr>
            </w:pPr>
          </w:p>
        </w:tc>
      </w:tr>
      <w:tr w:rsidR="00501CA9" w14:paraId="2C1FDEA0" w14:textId="77777777">
        <w:tc>
          <w:tcPr>
            <w:tcW w:w="1704" w:type="dxa"/>
          </w:tcPr>
          <w:p w14:paraId="1F79DF37"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DOCOMO</w:t>
            </w:r>
          </w:p>
        </w:tc>
        <w:tc>
          <w:tcPr>
            <w:tcW w:w="7646" w:type="dxa"/>
          </w:tcPr>
          <w:p w14:paraId="2175017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Although some companies suggest removing Type 3 as it is covered in Proposal #4-2B, we st</w:t>
            </w:r>
            <w:r>
              <w:rPr>
                <w:rFonts w:ascii="Times New Roman" w:hAnsi="Times New Roman"/>
                <w:sz w:val="22"/>
                <w:szCs w:val="22"/>
                <w:lang w:eastAsia="zh-CN"/>
              </w:rPr>
              <w:t>ill prefer to keep it in Proposal #4-1B as Type 3 could also be used for single TRP adaptation.</w:t>
            </w:r>
          </w:p>
          <w:p w14:paraId="20C727A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Furthermore, how the spatial element mapping to RS ports is per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We should focus on how to indicate the spatial adaptation to UE. From our un</w:t>
            </w:r>
            <w:r>
              <w:rPr>
                <w:rFonts w:ascii="Times New Roman" w:hAnsi="Times New Roman"/>
                <w:sz w:val="22"/>
                <w:szCs w:val="22"/>
                <w:lang w:eastAsia="zh-CN"/>
              </w:rPr>
              <w:t xml:space="preserve">derstanding, Type 1-3 here interprets the categories of spatial adaptation indication from UE perspective. That is UE can be indicated that </w:t>
            </w:r>
            <w:r>
              <w:rPr>
                <w:rFonts w:ascii="Times New Roman" w:hAnsi="Times New Roman"/>
                <w:color w:val="4472C4" w:themeColor="accent1"/>
                <w:sz w:val="22"/>
                <w:szCs w:val="22"/>
                <w:lang w:eastAsia="zh-CN"/>
              </w:rPr>
              <w:t xml:space="preserve">part </w:t>
            </w:r>
            <w:r>
              <w:rPr>
                <w:rFonts w:ascii="Times New Roman" w:hAnsi="Times New Roman"/>
                <w:sz w:val="22"/>
                <w:szCs w:val="22"/>
                <w:lang w:eastAsia="zh-CN"/>
              </w:rPr>
              <w:t xml:space="preserve">of antennas of a </w:t>
            </w:r>
            <w:r>
              <w:rPr>
                <w:rFonts w:ascii="Times New Roman" w:hAnsi="Times New Roman"/>
                <w:color w:val="4472C4" w:themeColor="accent1"/>
                <w:sz w:val="22"/>
                <w:szCs w:val="22"/>
                <w:lang w:eastAsia="zh-CN"/>
              </w:rPr>
              <w:t xml:space="preserve">RS port </w:t>
            </w:r>
            <w:r>
              <w:rPr>
                <w:rFonts w:ascii="Times New Roman" w:hAnsi="Times New Roman"/>
                <w:sz w:val="22"/>
                <w:szCs w:val="22"/>
                <w:lang w:eastAsia="zh-CN"/>
              </w:rPr>
              <w:t>(Type 2)/</w:t>
            </w:r>
            <w:r>
              <w:rPr>
                <w:rFonts w:ascii="Times New Roman" w:hAnsi="Times New Roman"/>
                <w:color w:val="4472C4" w:themeColor="accent1"/>
                <w:sz w:val="22"/>
                <w:szCs w:val="22"/>
                <w:lang w:eastAsia="zh-CN"/>
              </w:rPr>
              <w:t xml:space="preserve">all </w:t>
            </w:r>
            <w:r>
              <w:rPr>
                <w:rFonts w:ascii="Times New Roman" w:hAnsi="Times New Roman"/>
                <w:sz w:val="22"/>
                <w:szCs w:val="22"/>
                <w:lang w:eastAsia="zh-CN"/>
              </w:rPr>
              <w:t xml:space="preserve">of the antennas of a </w:t>
            </w:r>
            <w:r>
              <w:rPr>
                <w:rFonts w:ascii="Times New Roman" w:hAnsi="Times New Roman"/>
                <w:color w:val="4472C4" w:themeColor="accent1"/>
                <w:sz w:val="22"/>
                <w:szCs w:val="22"/>
                <w:lang w:eastAsia="zh-CN"/>
              </w:rPr>
              <w:t>RS port</w:t>
            </w:r>
            <w:r>
              <w:rPr>
                <w:rFonts w:ascii="Times New Roman" w:hAnsi="Times New Roman"/>
                <w:sz w:val="22"/>
                <w:szCs w:val="22"/>
                <w:lang w:eastAsia="zh-CN"/>
              </w:rPr>
              <w:t xml:space="preserve"> (Type1)/</w:t>
            </w:r>
            <w:r>
              <w:rPr>
                <w:rFonts w:ascii="Times New Roman" w:hAnsi="Times New Roman"/>
                <w:color w:val="4472C4" w:themeColor="accent1"/>
                <w:sz w:val="22"/>
                <w:szCs w:val="22"/>
                <w:lang w:eastAsia="zh-CN"/>
              </w:rPr>
              <w:t>all</w:t>
            </w:r>
            <w:r>
              <w:rPr>
                <w:rFonts w:ascii="Times New Roman" w:hAnsi="Times New Roman"/>
                <w:sz w:val="22"/>
                <w:szCs w:val="22"/>
                <w:lang w:eastAsia="zh-CN"/>
              </w:rPr>
              <w:t xml:space="preserve"> of the antennas of a </w:t>
            </w:r>
            <w:r>
              <w:rPr>
                <w:rFonts w:ascii="Times New Roman" w:hAnsi="Times New Roman"/>
                <w:color w:val="4472C4" w:themeColor="accent1"/>
                <w:sz w:val="22"/>
                <w:szCs w:val="22"/>
                <w:lang w:eastAsia="zh-CN"/>
              </w:rPr>
              <w:t xml:space="preserve">RS configuration </w:t>
            </w:r>
            <w:r>
              <w:rPr>
                <w:rFonts w:ascii="Times New Roman" w:hAnsi="Times New Roman"/>
                <w:sz w:val="22"/>
                <w:szCs w:val="22"/>
                <w:lang w:eastAsia="zh-CN"/>
              </w:rPr>
              <w:t xml:space="preserve">(Type 3) is enabled/disabled. </w:t>
            </w:r>
          </w:p>
          <w:p w14:paraId="1349D6B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the following slight update on categories. Some details could be removed at this stage.      </w:t>
            </w:r>
          </w:p>
          <w:p w14:paraId="12BEED2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w:t>
            </w:r>
            <w:r>
              <w:rPr>
                <w:rFonts w:ascii="Times New Roman" w:hAnsi="Times New Roman"/>
                <w:strike/>
                <w:color w:val="FF0000"/>
                <w:sz w:val="22"/>
                <w:szCs w:val="22"/>
                <w:lang w:eastAsia="zh-CN"/>
              </w:rPr>
              <w:t>further</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419D576C"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w:t>
            </w:r>
            <w:r>
              <w:rPr>
                <w:rFonts w:ascii="Times New Roman" w:hAnsi="Times New Roman"/>
                <w:strike/>
                <w:color w:val="FF0000"/>
                <w:sz w:val="22"/>
                <w:szCs w:val="22"/>
                <w:lang w:eastAsia="zh-CN"/>
              </w:rPr>
              <w:t>activating N1-port CSI-RS resource (set) and deactivating N2-port CSI-RS resource (set).</w:t>
            </w:r>
          </w:p>
          <w:p w14:paraId="4C2FAB0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of</w:t>
            </w:r>
            <w:r>
              <w:rPr>
                <w:rFonts w:ascii="Times New Roman" w:hAnsi="Times New Roman"/>
                <w:sz w:val="22"/>
                <w:szCs w:val="22"/>
                <w:lang w:eastAsia="zh-CN"/>
              </w:rPr>
              <w:t xml:space="preserve"> spatial elements associated to a logical antenna port(s).</w:t>
            </w:r>
          </w:p>
          <w:p w14:paraId="5BC1928C" w14:textId="77777777" w:rsidR="00501CA9" w:rsidRDefault="00520D5B">
            <w:pPr>
              <w:pStyle w:val="BodyText"/>
              <w:spacing w:after="0"/>
              <w:rPr>
                <w:rFonts w:ascii="Times New Roman" w:hAnsi="Times New Roman"/>
                <w:sz w:val="22"/>
                <w:szCs w:val="22"/>
                <w:lang w:eastAsia="zh-CN"/>
              </w:rPr>
            </w:pPr>
            <w:r>
              <w:rPr>
                <w:lang w:eastAsia="zh-CN"/>
              </w:rPr>
              <w:t xml:space="preserve">Type 3: activate/deactivate </w:t>
            </w:r>
            <w:r>
              <w:rPr>
                <w:strike/>
                <w:color w:val="FF0000"/>
                <w:lang w:eastAsia="zh-CN"/>
              </w:rPr>
              <w:t>a set of</w:t>
            </w:r>
            <w:r>
              <w:rPr>
                <w:color w:val="FF0000"/>
                <w:lang w:eastAsia="zh-CN"/>
              </w:rPr>
              <w:t xml:space="preserve"> all</w:t>
            </w:r>
            <w:r>
              <w:rPr>
                <w:lang w:eastAsia="zh-CN"/>
              </w:rPr>
              <w:t xml:space="preserve"> spatial elements</w:t>
            </w:r>
            <w:r>
              <w:rPr>
                <w:color w:val="FF0000"/>
                <w:lang w:eastAsia="zh-CN"/>
              </w:rPr>
              <w:t xml:space="preserve"> of a RS configuration</w:t>
            </w:r>
            <w:r>
              <w:rPr>
                <w:lang w:eastAsia="zh-CN"/>
              </w:rPr>
              <w:t xml:space="preserve">, </w:t>
            </w:r>
            <w:r>
              <w:rPr>
                <w:strike/>
                <w:color w:val="FF0000"/>
                <w:lang w:eastAsia="zh-CN"/>
              </w:rPr>
              <w:t>e.g., TRP on/off, activating N1-port CSI-RS resource (set) and deactivating N2-port CSI-RS resource (set), activatin</w:t>
            </w:r>
            <w:r>
              <w:rPr>
                <w:strike/>
                <w:color w:val="FF0000"/>
                <w:lang w:eastAsia="zh-CN"/>
              </w:rPr>
              <w:t xml:space="preserve">g/deactivating CSI report(s) which associated with CSI-RS resource (set) </w:t>
            </w:r>
          </w:p>
        </w:tc>
      </w:tr>
      <w:tr w:rsidR="00501CA9" w14:paraId="3E2E3240" w14:textId="77777777">
        <w:tc>
          <w:tcPr>
            <w:tcW w:w="1704" w:type="dxa"/>
          </w:tcPr>
          <w:p w14:paraId="5DAC6AD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Intel</w:t>
            </w:r>
          </w:p>
        </w:tc>
        <w:tc>
          <w:tcPr>
            <w:tcW w:w="7646" w:type="dxa"/>
          </w:tcPr>
          <w:p w14:paraId="3A8B248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following is sufficient as </w:t>
            </w:r>
            <w:proofErr w:type="gramStart"/>
            <w:r>
              <w:rPr>
                <w:rFonts w:ascii="Times New Roman" w:hAnsi="Times New Roman"/>
                <w:sz w:val="22"/>
                <w:szCs w:val="22"/>
                <w:lang w:eastAsia="zh-CN"/>
              </w:rPr>
              <w:t>high level</w:t>
            </w:r>
            <w:proofErr w:type="gramEnd"/>
            <w:r>
              <w:rPr>
                <w:rFonts w:ascii="Times New Roman" w:hAnsi="Times New Roman"/>
                <w:sz w:val="22"/>
                <w:szCs w:val="22"/>
                <w:lang w:eastAsia="zh-CN"/>
              </w:rPr>
              <w:t xml:space="preserve"> description</w:t>
            </w:r>
            <w:ins w:id="753" w:author="Islam, Toufiqul" w:date="2022-10-13T23:55:00Z">
              <w:r>
                <w:rPr>
                  <w:rFonts w:ascii="Times New Roman" w:hAnsi="Times New Roman"/>
                  <w:sz w:val="22"/>
                  <w:szCs w:val="22"/>
                  <w:lang w:eastAsia="zh-CN"/>
                </w:rPr>
                <w:t xml:space="preserve"> </w:t>
              </w:r>
            </w:ins>
          </w:p>
          <w:p w14:paraId="07051CE6" w14:textId="77777777" w:rsidR="00501CA9" w:rsidRDefault="00501CA9">
            <w:pPr>
              <w:pStyle w:val="BodyText"/>
              <w:spacing w:after="0"/>
              <w:rPr>
                <w:rFonts w:ascii="Times New Roman" w:hAnsi="Times New Roman"/>
                <w:sz w:val="22"/>
                <w:szCs w:val="22"/>
                <w:lang w:eastAsia="zh-CN"/>
              </w:rPr>
            </w:pPr>
          </w:p>
          <w:p w14:paraId="6A324C77" w14:textId="77777777" w:rsidR="00501CA9" w:rsidRDefault="00520D5B">
            <w:pPr>
              <w:pStyle w:val="ListParagraph"/>
              <w:numPr>
                <w:ilvl w:val="1"/>
                <w:numId w:val="11"/>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26AC51D1"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w:t>
            </w:r>
            <w:r>
              <w:lastRenderedPageBreak/>
              <w:t xml:space="preserve">of </w:t>
            </w:r>
            <w:proofErr w:type="spellStart"/>
            <w:r>
              <w:t>gNB</w:t>
            </w:r>
            <w:proofErr w:type="spellEnd"/>
            <w:r>
              <w:rPr>
                <w:strike/>
              </w:rPr>
              <w:t>/cell power state.</w:t>
            </w:r>
            <w:r>
              <w:t xml:space="preserve"> Mechanisms to </w:t>
            </w:r>
            <w:r>
              <w:t xml:space="preserve">trigger </w:t>
            </w:r>
            <w:proofErr w:type="spellStart"/>
            <w:r>
              <w:t>gNB</w:t>
            </w:r>
            <w:proofErr w:type="spellEnd"/>
            <w:r>
              <w:t xml:space="preserve">/cell power state and to recover back into normal network power state should be supported. </w:t>
            </w:r>
          </w:p>
          <w:p w14:paraId="3BCB7792" w14:textId="77777777" w:rsidR="00501CA9" w:rsidRDefault="00520D5B">
            <w:pPr>
              <w:pStyle w:val="ListParagraph"/>
              <w:numPr>
                <w:ilvl w:val="2"/>
                <w:numId w:val="11"/>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/cell operation states and dynamic trig</w:t>
            </w:r>
            <w:r>
              <w:rPr>
                <w:rFonts w:eastAsia="SimSun"/>
                <w:lang w:eastAsia="zh-CN"/>
              </w:rPr>
              <w:t xml:space="preserve">gering of one of such configurations.  </w:t>
            </w:r>
          </w:p>
          <w:p w14:paraId="07B7022C" w14:textId="77777777" w:rsidR="00501CA9" w:rsidRDefault="00501CA9">
            <w:pPr>
              <w:pStyle w:val="BodyText"/>
              <w:spacing w:after="0"/>
              <w:rPr>
                <w:rFonts w:ascii="Times New Roman" w:eastAsia="DengXian" w:hAnsi="Times New Roman"/>
                <w:sz w:val="22"/>
                <w:szCs w:val="22"/>
                <w:lang w:eastAsia="zh-CN"/>
              </w:rPr>
            </w:pPr>
          </w:p>
          <w:p w14:paraId="12DAF534"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4FD8D9A" w14:textId="77777777" w:rsidR="00501CA9" w:rsidRDefault="00520D5B">
            <w:pPr>
              <w:pStyle w:val="BodyText"/>
              <w:numPr>
                <w:ilvl w:val="0"/>
                <w:numId w:val="55"/>
              </w:numPr>
              <w:spacing w:after="0"/>
              <w:rPr>
                <w:rFonts w:ascii="Times New Roman" w:hAnsi="Times New Roman"/>
                <w:sz w:val="22"/>
                <w:szCs w:val="22"/>
                <w:lang w:eastAsia="zh-CN"/>
              </w:rPr>
            </w:pPr>
            <w:r>
              <w:rPr>
                <w:rFonts w:ascii="Times New Roman" w:eastAsia="DengXian" w:hAnsi="Times New Roman"/>
                <w:sz w:val="22"/>
                <w:szCs w:val="22"/>
                <w:lang w:eastAsia="zh-CN"/>
              </w:rPr>
              <w:t>RAN4 input on impact to RLM or RRM measurement from adaptation changes to antenna ports configuration might be needed.</w:t>
            </w:r>
          </w:p>
        </w:tc>
      </w:tr>
      <w:tr w:rsidR="00501CA9" w14:paraId="015D8F55" w14:textId="77777777">
        <w:tc>
          <w:tcPr>
            <w:tcW w:w="1704" w:type="dxa"/>
          </w:tcPr>
          <w:p w14:paraId="0D4A8AE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Apple</w:t>
            </w:r>
          </w:p>
        </w:tc>
        <w:tc>
          <w:tcPr>
            <w:tcW w:w="7646" w:type="dxa"/>
          </w:tcPr>
          <w:p w14:paraId="7FBFAEF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Type 3 is included in #4-2B, so </w:t>
            </w:r>
            <w:r>
              <w:rPr>
                <w:rFonts w:ascii="Times New Roman" w:hAnsi="Times New Roman"/>
                <w:sz w:val="22"/>
                <w:szCs w:val="22"/>
                <w:lang w:eastAsia="zh-CN"/>
              </w:rPr>
              <w:t>it can be removed here.</w:t>
            </w:r>
          </w:p>
          <w:p w14:paraId="77A7F48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DOCOMO’s new proposal for Type 3, it is not so clear to us the benefit of activating/deactivating a RS configuration. As a RS configuration includes multiple ports, does it mean all the ports associated with the RS configuration </w:t>
            </w:r>
            <w:r>
              <w:rPr>
                <w:rFonts w:ascii="Times New Roman" w:hAnsi="Times New Roman"/>
                <w:sz w:val="22"/>
                <w:szCs w:val="22"/>
                <w:lang w:eastAsia="zh-CN"/>
              </w:rPr>
              <w:t>are deactivated? If so, this can be done via Type 2 already just by activating/deactivating multiple ports.</w:t>
            </w:r>
          </w:p>
        </w:tc>
      </w:tr>
      <w:tr w:rsidR="00501CA9" w14:paraId="140928EC" w14:textId="77777777">
        <w:tc>
          <w:tcPr>
            <w:tcW w:w="1704" w:type="dxa"/>
          </w:tcPr>
          <w:p w14:paraId="7D5055B7"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t xml:space="preserve">Samsung </w:t>
            </w:r>
          </w:p>
        </w:tc>
        <w:tc>
          <w:tcPr>
            <w:tcW w:w="7646" w:type="dxa"/>
          </w:tcPr>
          <w:p w14:paraId="0DF54346"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are in general fine with the proposal as a whole. </w:t>
            </w:r>
          </w:p>
          <w:p w14:paraId="152281C4"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Some minor comments on NES state to stay consistent. </w:t>
            </w:r>
          </w:p>
          <w:p w14:paraId="67D8EB8E" w14:textId="77777777" w:rsidR="00501CA9" w:rsidRDefault="00520D5B">
            <w:pPr>
              <w:pStyle w:val="BodyText"/>
              <w:numPr>
                <w:ilvl w:val="0"/>
                <w:numId w:val="38"/>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Configuring </w:t>
            </w:r>
            <w:proofErr w:type="gramStart"/>
            <w:r>
              <w:rPr>
                <w:rFonts w:ascii="Times New Roman" w:hAnsi="Times New Roman"/>
                <w:sz w:val="22"/>
                <w:szCs w:val="22"/>
                <w:lang w:eastAsia="zh-CN"/>
              </w:rPr>
              <w:t>group based</w:t>
            </w:r>
            <w:proofErr w:type="gramEnd"/>
            <w:r>
              <w:rPr>
                <w:rFonts w:ascii="Times New Roman" w:hAnsi="Times New Roman"/>
                <w:sz w:val="22"/>
                <w:szCs w:val="22"/>
                <w:lang w:eastAsia="zh-CN"/>
              </w:rPr>
              <w:t xml:space="preserve"> CSI-RS</w:t>
            </w:r>
            <w:r>
              <w:rPr>
                <w:rFonts w:ascii="Times New Roman" w:hAnsi="Times New Roman"/>
                <w:sz w:val="22"/>
                <w:szCs w:val="22"/>
                <w:lang w:eastAsia="zh-CN"/>
              </w:rPr>
              <w:t xml:space="preserve"> will have non-trivial impact on specs and it is little early to get into those details at this stage. </w:t>
            </w:r>
          </w:p>
          <w:p w14:paraId="07D19F0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0FCD7282"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57AE9ED8" w14:textId="77777777" w:rsidR="00501CA9" w:rsidRDefault="00520D5B">
            <w:pPr>
              <w:pStyle w:val="ListParagraph"/>
              <w:numPr>
                <w:ilvl w:val="1"/>
                <w:numId w:val="11"/>
              </w:numPr>
              <w:rPr>
                <w:rFonts w:eastAsia="SimSun"/>
                <w:lang w:eastAsia="zh-CN"/>
              </w:rPr>
            </w:pPr>
            <w:r>
              <w:rPr>
                <w:lang w:eastAsia="zh-CN"/>
              </w:rPr>
              <w:t>Redu</w:t>
            </w:r>
            <w:r>
              <w:rPr>
                <w:lang w:eastAsia="zh-CN"/>
              </w:rPr>
              <w:t xml:space="preserve">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6110B875"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w:t>
            </w:r>
            <w:r>
              <w:t xml:space="preserve">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w:t>
            </w:r>
            <w:r>
              <w:rPr>
                <w:color w:val="FF0000"/>
                <w:highlight w:val="yellow"/>
              </w:rPr>
              <w:t xml:space="preserve">cell </w:t>
            </w:r>
            <w:r>
              <w:rPr>
                <w:strike/>
                <w:color w:val="FF0000"/>
                <w:highlight w:val="yellow"/>
              </w:rPr>
              <w:t>power</w:t>
            </w:r>
            <w:r>
              <w:rPr>
                <w:color w:val="FF0000"/>
                <w:highlight w:val="yellow"/>
              </w:rPr>
              <w:t xml:space="preserve"> NES state</w:t>
            </w:r>
            <w:r>
              <w:rPr>
                <w:color w:val="FF0000"/>
              </w:rPr>
              <w:t xml:space="preserve"> </w:t>
            </w:r>
            <w:r>
              <w:t xml:space="preserve">and to recover back into normal network </w:t>
            </w:r>
            <w:r>
              <w:rPr>
                <w:strike/>
                <w:color w:val="FF0000"/>
                <w:highlight w:val="yellow"/>
              </w:rPr>
              <w:t>power</w:t>
            </w:r>
            <w:r>
              <w:rPr>
                <w:color w:val="FF0000"/>
                <w:highlight w:val="yellow"/>
              </w:rPr>
              <w:t xml:space="preserve"> operation state</w:t>
            </w:r>
            <w:r>
              <w:rPr>
                <w:color w:val="FF0000"/>
              </w:rPr>
              <w:t xml:space="preserve"> </w:t>
            </w:r>
            <w:r>
              <w:t xml:space="preserve">should be supported. </w:t>
            </w:r>
          </w:p>
          <w:p w14:paraId="5981413C" w14:textId="77777777" w:rsidR="00501CA9" w:rsidRDefault="00520D5B">
            <w:pPr>
              <w:pStyle w:val="ListParagraph"/>
              <w:numPr>
                <w:ilvl w:val="1"/>
                <w:numId w:val="11"/>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4EB087BE" w14:textId="77777777" w:rsidR="00501CA9" w:rsidRDefault="00520D5B">
            <w:pPr>
              <w:pStyle w:val="ListParagraph"/>
              <w:numPr>
                <w:ilvl w:val="2"/>
                <w:numId w:val="11"/>
              </w:numPr>
              <w:snapToGrid w:val="0"/>
              <w:spacing w:line="240" w:lineRule="auto"/>
              <w:rPr>
                <w:rFonts w:eastAsia="SimSun"/>
                <w:highlight w:val="yellow"/>
                <w:lang w:eastAsia="zh-CN"/>
              </w:rPr>
            </w:pPr>
            <w:r>
              <w:rPr>
                <w:rFonts w:eastAsia="SimSun"/>
                <w:lang w:eastAsia="zh-CN"/>
              </w:rPr>
              <w:t xml:space="preserve">Adaptation of subset/number of ports for CSI-RS resources can be efficiently indicated to group of UEs </w:t>
            </w:r>
            <w:r>
              <w:rPr>
                <w:rFonts w:eastAsia="SimSun"/>
                <w:strike/>
                <w:color w:val="FF0000"/>
                <w:highlight w:val="yellow"/>
                <w:lang w:eastAsia="zh-CN"/>
              </w:rPr>
              <w:t>by configuring for each UE a group identity to each CSI-RS resource</w:t>
            </w:r>
            <w:r>
              <w:rPr>
                <w:rFonts w:eastAsia="SimSun"/>
                <w:color w:val="FF0000"/>
                <w:lang w:eastAsia="zh-CN"/>
              </w:rPr>
              <w:t xml:space="preserve"> </w:t>
            </w:r>
            <w:r>
              <w:rPr>
                <w:rFonts w:eastAsia="SimSun"/>
                <w:lang w:eastAsia="zh-CN"/>
              </w:rPr>
              <w:t xml:space="preserve">and indicating change by UE-group common signaling </w:t>
            </w:r>
            <w:r>
              <w:rPr>
                <w:rFonts w:eastAsia="SimSun"/>
                <w:strike/>
                <w:color w:val="FF0000"/>
                <w:highlight w:val="yellow"/>
                <w:lang w:eastAsia="zh-CN"/>
              </w:rPr>
              <w:t>including the group identity of ap</w:t>
            </w:r>
            <w:r>
              <w:rPr>
                <w:rFonts w:eastAsia="SimSun"/>
                <w:strike/>
                <w:color w:val="FF0000"/>
                <w:highlight w:val="yellow"/>
                <w:lang w:eastAsia="zh-CN"/>
              </w:rPr>
              <w:t>plicable CSI-RS resources.</w:t>
            </w:r>
          </w:p>
          <w:p w14:paraId="655461E8"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Potential specification impact:</w:t>
            </w:r>
          </w:p>
          <w:p w14:paraId="713CF1F9" w14:textId="77777777" w:rsidR="00501CA9" w:rsidRDefault="00520D5B">
            <w:pPr>
              <w:pStyle w:val="ListParagraph"/>
              <w:numPr>
                <w:ilvl w:val="2"/>
                <w:numId w:val="11"/>
              </w:numPr>
              <w:overflowPunct w:val="0"/>
              <w:snapToGrid w:val="0"/>
              <w:rPr>
                <w:sz w:val="21"/>
                <w:szCs w:val="21"/>
                <w:lang w:eastAsia="zh-CN"/>
              </w:rPr>
            </w:pPr>
            <w:r>
              <w:lastRenderedPageBreak/>
              <w:t xml:space="preserve">Type 1 </w:t>
            </w:r>
            <w:r>
              <w:rPr>
                <w:strike/>
              </w:rPr>
              <w:t>and</w:t>
            </w:r>
            <w:r>
              <w:t xml:space="preserve"> Type 2</w:t>
            </w:r>
            <w:r>
              <w:rPr>
                <w:rFonts w:eastAsia="SimSun"/>
                <w:lang w:eastAsia="zh-CN"/>
              </w:rPr>
              <w:t>, and Type 3</w:t>
            </w:r>
            <w:r>
              <w:t xml:space="preserve"> may have impact on measurement operation, so the potential enhancement may include CSI-RS and PL RS measurements, beam failure recovery, radio link monitoring, cell (r</w:t>
            </w:r>
            <w:r>
              <w:t xml:space="preserve">e)selection and handover procedure </w:t>
            </w:r>
            <w:r>
              <w:rPr>
                <w:rFonts w:eastAsia="SimSun"/>
                <w:lang w:eastAsia="zh-CN"/>
              </w:rPr>
              <w:t>enhancements</w:t>
            </w:r>
            <w:r>
              <w:t>.</w:t>
            </w:r>
          </w:p>
          <w:p w14:paraId="4A1BBE7D" w14:textId="77777777" w:rsidR="00501CA9" w:rsidRDefault="00520D5B">
            <w:pPr>
              <w:pStyle w:val="ListParagraph"/>
              <w:numPr>
                <w:ilvl w:val="2"/>
                <w:numId w:val="11"/>
              </w:numPr>
              <w:overflowPunct w:val="0"/>
              <w:snapToGrid w:val="0"/>
              <w:rPr>
                <w:rFonts w:eastAsia="SimSun"/>
                <w:strike/>
                <w:color w:val="FF0000"/>
                <w:highlight w:val="yellow"/>
                <w:lang w:eastAsia="zh-CN"/>
              </w:rPr>
            </w:pPr>
            <w:r>
              <w:rPr>
                <w:rFonts w:eastAsia="SimSun"/>
                <w:strike/>
                <w:color w:val="FF0000"/>
                <w:highlight w:val="yellow"/>
                <w:lang w:eastAsia="zh-CN"/>
              </w:rPr>
              <w:t>Introduction of group-based reconfiguration of various reference signal resources, measurement, reporting, which may be RRC-</w:t>
            </w:r>
            <w:proofErr w:type="gramStart"/>
            <w:r>
              <w:rPr>
                <w:rFonts w:eastAsia="SimSun"/>
                <w:strike/>
                <w:color w:val="FF0000"/>
                <w:highlight w:val="yellow"/>
                <w:lang w:eastAsia="zh-CN"/>
              </w:rPr>
              <w:t>based</w:t>
            </w:r>
            <w:proofErr w:type="gramEnd"/>
            <w:r>
              <w:rPr>
                <w:rFonts w:eastAsia="SimSun"/>
                <w:strike/>
                <w:color w:val="FF0000"/>
                <w:highlight w:val="yellow"/>
                <w:lang w:eastAsia="zh-CN"/>
              </w:rPr>
              <w:t xml:space="preserve"> or MAC-CE based or by other physical layer indication.</w:t>
            </w:r>
          </w:p>
          <w:p w14:paraId="2567A3F1" w14:textId="77777777" w:rsidR="00501CA9" w:rsidRDefault="00501CA9">
            <w:pPr>
              <w:pStyle w:val="BodyText"/>
              <w:spacing w:after="0"/>
              <w:rPr>
                <w:rFonts w:ascii="Times New Roman" w:hAnsi="Times New Roman"/>
                <w:sz w:val="22"/>
                <w:szCs w:val="22"/>
                <w:lang w:eastAsia="zh-CN"/>
              </w:rPr>
            </w:pPr>
          </w:p>
        </w:tc>
      </w:tr>
      <w:tr w:rsidR="00501CA9" w14:paraId="1BFAD837" w14:textId="77777777">
        <w:tc>
          <w:tcPr>
            <w:tcW w:w="1704" w:type="dxa"/>
          </w:tcPr>
          <w:p w14:paraId="3E73AD7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CMCC</w:t>
            </w:r>
          </w:p>
        </w:tc>
        <w:tc>
          <w:tcPr>
            <w:tcW w:w="7646" w:type="dxa"/>
          </w:tcPr>
          <w:p w14:paraId="76D19B5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technique d</w:t>
            </w:r>
            <w:r>
              <w:rPr>
                <w:rFonts w:ascii="Times New Roman" w:hAnsi="Times New Roman"/>
                <w:sz w:val="22"/>
                <w:szCs w:val="22"/>
                <w:lang w:eastAsia="zh-CN"/>
              </w:rPr>
              <w:t xml:space="preserve">escription may be further simplified, and some description may be moved to spec impact. </w:t>
            </w:r>
          </w:p>
          <w:p w14:paraId="624264C0" w14:textId="77777777" w:rsidR="00501CA9" w:rsidRDefault="00520D5B">
            <w:pPr>
              <w:pStyle w:val="ListParagraph"/>
              <w:numPr>
                <w:ilvl w:val="1"/>
                <w:numId w:val="11"/>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w:t>
            </w:r>
            <w:r>
              <w:t xml:space="preserve">s to trigger </w:t>
            </w:r>
            <w:proofErr w:type="spellStart"/>
            <w:r>
              <w:t>gNB</w:t>
            </w:r>
            <w:proofErr w:type="spellEnd"/>
            <w:r>
              <w:t xml:space="preserve">/cell power state and to recover back into normal network power state should be supported. </w:t>
            </w:r>
          </w:p>
          <w:p w14:paraId="2820007A" w14:textId="77777777" w:rsidR="00501CA9" w:rsidRDefault="00520D5B">
            <w:pPr>
              <w:pStyle w:val="ListParagraph"/>
              <w:numPr>
                <w:ilvl w:val="2"/>
                <w:numId w:val="11"/>
              </w:numPr>
              <w:overflowPunct w:val="0"/>
              <w:snapToGrid w:val="0"/>
              <w:rPr>
                <w:rFonts w:eastAsia="SimSun"/>
                <w:strike/>
                <w:color w:val="FF0000"/>
                <w:lang w:eastAsia="zh-CN"/>
              </w:rPr>
            </w:pPr>
            <w:r>
              <w:rPr>
                <w:rFonts w:eastAsia="SimSun"/>
                <w:strike/>
                <w:color w:val="FF0000"/>
                <w:lang w:eastAsia="zh-CN"/>
              </w:rPr>
              <w:t xml:space="preserve">This may include enhancements to CSI-RS/report configurations to contain multiple configurations for different </w:t>
            </w:r>
            <w:proofErr w:type="spellStart"/>
            <w:r>
              <w:rPr>
                <w:rFonts w:eastAsia="SimSun"/>
                <w:strike/>
                <w:color w:val="FF0000"/>
                <w:lang w:eastAsia="zh-CN"/>
              </w:rPr>
              <w:t>gNB</w:t>
            </w:r>
            <w:proofErr w:type="spellEnd"/>
            <w:r>
              <w:rPr>
                <w:rFonts w:eastAsia="SimSun"/>
                <w:strike/>
                <w:color w:val="FF0000"/>
                <w:lang w:eastAsia="zh-CN"/>
              </w:rPr>
              <w:t xml:space="preserve">/cell operation states and dynamic triggering of one of such configurations.  </w:t>
            </w:r>
          </w:p>
          <w:p w14:paraId="6EBF2348" w14:textId="77777777" w:rsidR="00501CA9" w:rsidRDefault="00520D5B">
            <w:pPr>
              <w:pStyle w:val="ListParagraph"/>
              <w:numPr>
                <w:ilvl w:val="1"/>
                <w:numId w:val="11"/>
              </w:numPr>
              <w:snapToGrid w:val="0"/>
              <w:spacing w:line="240" w:lineRule="auto"/>
            </w:pPr>
            <w:r>
              <w:t>Support of light-weight mechanisms such as DCI/MAC-CE-based, th</w:t>
            </w:r>
            <w:r>
              <w:t xml:space="preserve">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dynamic/semi-persistent ON-OFF of CSI-RS</w:t>
            </w:r>
            <w:r>
              <w:t>.</w:t>
            </w:r>
          </w:p>
          <w:p w14:paraId="35B96EA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Adaptation of subset/number of ports for CSI-RS resources can be efficiently indicated t</w:t>
            </w:r>
            <w:r>
              <w:rPr>
                <w:rFonts w:eastAsia="SimSun"/>
                <w:strike/>
                <w:color w:val="FF0000"/>
                <w:lang w:eastAsia="zh-CN"/>
              </w:rPr>
              <w:t>o group of UEs by configuring for each UE a group identity to each CSI-RS resource and indicating change by UE-group common signaling including the group identity of applicable CSI-RS resources.</w:t>
            </w:r>
          </w:p>
          <w:p w14:paraId="25D5D881" w14:textId="77777777" w:rsidR="00501CA9" w:rsidRDefault="00520D5B">
            <w:pPr>
              <w:pStyle w:val="ListParagraph"/>
              <w:numPr>
                <w:ilvl w:val="2"/>
                <w:numId w:val="11"/>
              </w:numPr>
              <w:snapToGrid w:val="0"/>
              <w:spacing w:line="240" w:lineRule="auto"/>
              <w:rPr>
                <w:rFonts w:eastAsia="SimSun"/>
                <w:strike/>
                <w:color w:val="FF0000"/>
                <w:lang w:eastAsia="zh-CN"/>
              </w:rPr>
            </w:pPr>
            <w:r>
              <w:rPr>
                <w:rFonts w:eastAsia="SimSun"/>
                <w:strike/>
                <w:color w:val="FF0000"/>
                <w:lang w:eastAsia="zh-CN"/>
              </w:rPr>
              <w:t>This includes dynamic adaptation of parameters associated wit</w:t>
            </w:r>
            <w:r>
              <w:rPr>
                <w:rFonts w:eastAsia="SimSun"/>
                <w:strike/>
                <w:color w:val="FF0000"/>
                <w:lang w:eastAsia="zh-CN"/>
              </w:rPr>
              <w:t xml:space="preserve">h </w:t>
            </w:r>
            <w:proofErr w:type="gramStart"/>
            <w:r>
              <w:rPr>
                <w:rFonts w:eastAsia="SimSun"/>
                <w:strike/>
                <w:color w:val="FF0000"/>
                <w:lang w:eastAsia="zh-CN"/>
              </w:rPr>
              <w:t>a</w:t>
            </w:r>
            <w:proofErr w:type="gramEnd"/>
            <w:r>
              <w:rPr>
                <w:rFonts w:eastAsia="SimSun"/>
                <w:strike/>
                <w:color w:val="FF0000"/>
                <w:lang w:eastAsia="zh-CN"/>
              </w:rPr>
              <w:t xml:space="preserve"> NZP-CSI-RS resource such as </w:t>
            </w:r>
            <w:proofErr w:type="spellStart"/>
            <w:r>
              <w:rPr>
                <w:rFonts w:eastAsia="SimSun"/>
                <w:strike/>
                <w:color w:val="FF0000"/>
                <w:lang w:eastAsia="zh-CN"/>
              </w:rPr>
              <w:t>powerControlOffsetSS</w:t>
            </w:r>
            <w:proofErr w:type="spellEnd"/>
            <w:r>
              <w:rPr>
                <w:rFonts w:eastAsia="SimSun"/>
                <w:strike/>
                <w:color w:val="FF0000"/>
                <w:lang w:eastAsia="zh-CN"/>
              </w:rPr>
              <w:t xml:space="preserve">, </w:t>
            </w:r>
            <w:proofErr w:type="spellStart"/>
            <w:r>
              <w:rPr>
                <w:rFonts w:eastAsia="SimSun"/>
                <w:strike/>
                <w:color w:val="FF0000"/>
                <w:lang w:eastAsia="zh-CN"/>
              </w:rPr>
              <w:t>powerControlOffset</w:t>
            </w:r>
            <w:proofErr w:type="spellEnd"/>
            <w:r>
              <w:rPr>
                <w:rFonts w:eastAsia="SimSun"/>
                <w:strike/>
                <w:color w:val="FF0000"/>
                <w:lang w:eastAsia="zh-CN"/>
              </w:rPr>
              <w:t xml:space="preserve">, </w:t>
            </w:r>
            <w:proofErr w:type="spellStart"/>
            <w:r>
              <w:rPr>
                <w:rFonts w:eastAsia="SimSun"/>
                <w:strike/>
                <w:color w:val="FF0000"/>
                <w:lang w:eastAsia="zh-CN"/>
              </w:rPr>
              <w:t>etc</w:t>
            </w:r>
            <w:proofErr w:type="spellEnd"/>
          </w:p>
          <w:p w14:paraId="17DF815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Type-3 to Proposal #4-2B.</w:t>
            </w:r>
          </w:p>
          <w:p w14:paraId="7470B99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Besides, potential enhancements to UE behaviors should be captured in TR, which will solve the problem due to dynamic port </w:t>
            </w:r>
            <w:r>
              <w:rPr>
                <w:rFonts w:ascii="Times New Roman" w:hAnsi="Times New Roman"/>
                <w:sz w:val="22"/>
                <w:szCs w:val="22"/>
                <w:lang w:eastAsia="zh-CN"/>
              </w:rPr>
              <w:t xml:space="preserve">adaptation. UE feeding back antenna muting pattern recommendations also need to be captured in TR, which is a type of assistance information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Hence, the following two </w:t>
            </w:r>
            <w:proofErr w:type="gramStart"/>
            <w:r>
              <w:rPr>
                <w:rFonts w:ascii="Times New Roman" w:hAnsi="Times New Roman"/>
                <w:sz w:val="22"/>
                <w:szCs w:val="22"/>
                <w:lang w:eastAsia="zh-CN"/>
              </w:rPr>
              <w:t>bullet</w:t>
            </w:r>
            <w:proofErr w:type="gramEnd"/>
            <w:r>
              <w:rPr>
                <w:rFonts w:ascii="Times New Roman" w:hAnsi="Times New Roman"/>
                <w:sz w:val="22"/>
                <w:szCs w:val="22"/>
                <w:lang w:eastAsia="zh-CN"/>
              </w:rPr>
              <w:t xml:space="preserve"> should be included in the main proposal description.</w:t>
            </w:r>
          </w:p>
          <w:p w14:paraId="238CECC3" w14:textId="77777777" w:rsidR="00501CA9" w:rsidRDefault="00520D5B">
            <w:pPr>
              <w:pStyle w:val="ListParagraph"/>
              <w:numPr>
                <w:ilvl w:val="1"/>
                <w:numId w:val="11"/>
              </w:numPr>
              <w:overflowPunct w:val="0"/>
              <w:snapToGrid w:val="0"/>
              <w:rPr>
                <w:sz w:val="21"/>
                <w:szCs w:val="21"/>
                <w:lang w:eastAsia="zh-CN"/>
              </w:rPr>
            </w:pPr>
            <w:r>
              <w:rPr>
                <w:rFonts w:eastAsia="SimSun"/>
                <w:lang w:eastAsia="zh-CN"/>
              </w:rPr>
              <w:t xml:space="preserve">Potential </w:t>
            </w:r>
            <w:r>
              <w:t>enhancement</w:t>
            </w:r>
            <w:r>
              <w:t xml:space="preserve">s to UE behaviors due to dynamic </w:t>
            </w:r>
            <w:r>
              <w:rPr>
                <w:rFonts w:eastAsia="SimSun"/>
                <w:lang w:eastAsia="zh-CN"/>
              </w:rPr>
              <w:t xml:space="preserve">port </w:t>
            </w:r>
            <w:r>
              <w:t xml:space="preserve">adaptation, e.g., measurements, CSI feedback, power control, PUSCH/PDSCH repetition, SRS transmission, TCI configuration, </w:t>
            </w:r>
            <w:r>
              <w:lastRenderedPageBreak/>
              <w:t>beam management, beam failure recovery, radio link monitoring, cell (re)selection, handover, ini</w:t>
            </w:r>
            <w:r>
              <w:t>tial access, etc.</w:t>
            </w:r>
          </w:p>
          <w:p w14:paraId="7063C815" w14:textId="77777777" w:rsidR="00501CA9" w:rsidRDefault="00520D5B">
            <w:pPr>
              <w:pStyle w:val="ListParagraph"/>
              <w:numPr>
                <w:ilvl w:val="1"/>
                <w:numId w:val="11"/>
              </w:numPr>
              <w:snapToGrid w:val="0"/>
              <w:spacing w:line="240" w:lineRule="auto"/>
              <w:rPr>
                <w:rFonts w:eastAsia="SimSun"/>
                <w:lang w:eastAsia="zh-CN"/>
              </w:rPr>
            </w:pPr>
            <w:r>
              <w:t xml:space="preserve">UE feeding back antenna muting pattern recommendations to the </w:t>
            </w:r>
            <w:proofErr w:type="spellStart"/>
            <w:r>
              <w:t>gNB</w:t>
            </w:r>
            <w:proofErr w:type="spellEnd"/>
            <w:r>
              <w:t xml:space="preserve">. </w:t>
            </w:r>
            <w:r>
              <w:rPr>
                <w:rFonts w:eastAsia="SimSun"/>
                <w:lang w:eastAsia="zh-CN"/>
              </w:rPr>
              <w:t xml:space="preserve">CSI reporting enhancement on muted or adapted spatial elements/patterns, etc. should be considered for assistance information feedback to the </w:t>
            </w:r>
            <w:proofErr w:type="spellStart"/>
            <w:r>
              <w:rPr>
                <w:rFonts w:eastAsia="SimSun"/>
                <w:lang w:eastAsia="zh-CN"/>
              </w:rPr>
              <w:t>gNB</w:t>
            </w:r>
            <w:proofErr w:type="spellEnd"/>
            <w:r>
              <w:rPr>
                <w:rFonts w:eastAsia="SimSun"/>
                <w:lang w:eastAsia="zh-CN"/>
              </w:rPr>
              <w:t>.</w:t>
            </w:r>
          </w:p>
          <w:p w14:paraId="3EFFC64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f</w:t>
            </w:r>
            <w:r>
              <w:rPr>
                <w:rFonts w:ascii="Times New Roman" w:hAnsi="Times New Roman"/>
                <w:sz w:val="22"/>
                <w:szCs w:val="22"/>
                <w:lang w:eastAsia="zh-CN"/>
              </w:rPr>
              <w:t>ollowing text in potential specification impact</w:t>
            </w:r>
          </w:p>
          <w:p w14:paraId="7565E342" w14:textId="77777777" w:rsidR="00501CA9" w:rsidRDefault="00520D5B">
            <w:pPr>
              <w:pStyle w:val="ListParagraph"/>
              <w:numPr>
                <w:ilvl w:val="2"/>
                <w:numId w:val="11"/>
              </w:numPr>
              <w:overflowPunct w:val="0"/>
              <w:snapToGrid w:val="0"/>
              <w:ind w:left="743"/>
              <w:rPr>
                <w:rFonts w:eastAsia="SimSun"/>
                <w:lang w:eastAsia="zh-CN"/>
              </w:rPr>
            </w:pPr>
            <w:r>
              <w:rPr>
                <w:rFonts w:eastAsia="SimSun"/>
                <w:lang w:eastAsia="zh-CN"/>
              </w:rPr>
              <w:t>CSI-RS/reporting reconfiguration to UEs for dynamic adaptation of spatial elements.</w:t>
            </w:r>
          </w:p>
          <w:p w14:paraId="60CC62E5" w14:textId="77777777" w:rsidR="00501CA9" w:rsidRDefault="00520D5B">
            <w:pPr>
              <w:pStyle w:val="ListParagraph"/>
              <w:numPr>
                <w:ilvl w:val="2"/>
                <w:numId w:val="11"/>
              </w:numPr>
              <w:ind w:left="743"/>
              <w:rPr>
                <w:lang w:eastAsia="zh-CN"/>
              </w:rPr>
            </w:pPr>
            <w:r>
              <w:rPr>
                <w:rFonts w:eastAsia="SimSun"/>
                <w:lang w:eastAsia="zh-CN"/>
              </w:rPr>
              <w:t>Optimized CSI reporting contents to provide compact CSI feedback for different muting hypotheses.</w:t>
            </w:r>
          </w:p>
        </w:tc>
      </w:tr>
      <w:tr w:rsidR="00501CA9" w14:paraId="3068B457" w14:textId="77777777">
        <w:tc>
          <w:tcPr>
            <w:tcW w:w="1704" w:type="dxa"/>
            <w:tcBorders>
              <w:top w:val="nil"/>
            </w:tcBorders>
          </w:tcPr>
          <w:p w14:paraId="0145747A" w14:textId="77777777" w:rsidR="00501CA9" w:rsidRDefault="00520D5B">
            <w:pPr>
              <w:pStyle w:val="BodyText"/>
              <w:spacing w:after="0"/>
              <w:rPr>
                <w:rFonts w:ascii="Times New Roman" w:hAnsi="Times New Roman"/>
                <w:sz w:val="22"/>
                <w:szCs w:val="22"/>
                <w:lang w:eastAsia="zh-CN"/>
              </w:rPr>
            </w:pPr>
            <w:proofErr w:type="spellStart"/>
            <w:r>
              <w:lastRenderedPageBreak/>
              <w:t>CEWiT</w:t>
            </w:r>
            <w:proofErr w:type="spellEnd"/>
          </w:p>
        </w:tc>
        <w:tc>
          <w:tcPr>
            <w:tcW w:w="7646" w:type="dxa"/>
            <w:tcBorders>
              <w:top w:val="nil"/>
            </w:tcBorders>
          </w:tcPr>
          <w:p w14:paraId="60920C2A" w14:textId="77777777" w:rsidR="00501CA9" w:rsidRDefault="00520D5B">
            <w:pPr>
              <w:pStyle w:val="BodyText"/>
              <w:spacing w:after="0"/>
              <w:rPr>
                <w:rFonts w:ascii="Times New Roman" w:hAnsi="Times New Roman"/>
                <w:sz w:val="22"/>
                <w:szCs w:val="22"/>
                <w:lang w:eastAsia="zh-CN"/>
              </w:rPr>
            </w:pPr>
            <w:r>
              <w:t xml:space="preserve">We suggest </w:t>
            </w:r>
            <w:proofErr w:type="gramStart"/>
            <w:r>
              <w:t>to updat</w:t>
            </w:r>
            <w:r>
              <w:t>e</w:t>
            </w:r>
            <w:proofErr w:type="gramEnd"/>
            <w:r>
              <w:t xml:space="preserve"> the potential impact as follows:</w:t>
            </w:r>
          </w:p>
          <w:p w14:paraId="5DE988AA"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 xml:space="preserve">Proposal #4-1B </w:t>
            </w:r>
          </w:p>
          <w:p w14:paraId="632CCC2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8A0F1AC" w14:textId="77777777" w:rsidR="00501CA9" w:rsidRDefault="00520D5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616436D6" w14:textId="77777777" w:rsidR="00501CA9" w:rsidRDefault="00520D5B">
            <w:pPr>
              <w:pStyle w:val="ListParagraph"/>
              <w:numPr>
                <w:ilvl w:val="1"/>
                <w:numId w:val="7"/>
              </w:numPr>
              <w:rPr>
                <w:rFonts w:eastAsia="SimSun"/>
                <w:lang w:eastAsia="zh-CN"/>
              </w:rPr>
            </w:pPr>
            <w:r>
              <w:rPr>
                <w:lang w:eastAsia="zh-CN"/>
              </w:rPr>
              <w:t xml:space="preserve">Reducing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5C98AA66" w14:textId="77777777" w:rsidR="00501CA9" w:rsidRDefault="00520D5B">
            <w:pPr>
              <w:pStyle w:val="ListParagraph"/>
              <w:numPr>
                <w:ilvl w:val="1"/>
                <w:numId w:val="7"/>
              </w:numPr>
            </w:pPr>
            <w:r>
              <w:rPr>
                <w:rFonts w:eastAsia="SimSun"/>
                <w:lang w:eastAsia="zh-CN"/>
              </w:rPr>
              <w:t>The related changes in spatial domain caused by spatial element adaptation</w:t>
            </w:r>
            <w:r>
              <w:t xml:space="preserve"> should be indicated</w:t>
            </w:r>
            <w:r>
              <w:t xml:space="preserve"> to the UEs for </w:t>
            </w:r>
            <w:r>
              <w:rPr>
                <w:rFonts w:eastAsia="SimSun"/>
                <w:lang w:eastAsia="zh-CN"/>
              </w:rPr>
              <w:t xml:space="preserve">the </w:t>
            </w:r>
            <w:r>
              <w:t xml:space="preserve">spatial adaptation of </w:t>
            </w:r>
            <w:proofErr w:type="spellStart"/>
            <w:r>
              <w:t>gNB</w:t>
            </w:r>
            <w:proofErr w:type="spellEnd"/>
            <w:r>
              <w:rPr>
                <w:strike/>
              </w:rPr>
              <w:t>/cell power state.</w:t>
            </w:r>
            <w:r>
              <w:t xml:space="preserve"> Mechanisms to trigger </w:t>
            </w:r>
            <w:proofErr w:type="spellStart"/>
            <w:r>
              <w:t>gNB</w:t>
            </w:r>
            <w:proofErr w:type="spellEnd"/>
            <w:r>
              <w:t xml:space="preserve">/cell power state and to recover back into normal network power state should be supported. </w:t>
            </w:r>
          </w:p>
          <w:p w14:paraId="67CDF22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 xml:space="preserve">This may include enhancements to CSI-RS/report configurations to contain multiple configurations for different </w:t>
            </w:r>
            <w:proofErr w:type="spellStart"/>
            <w:r>
              <w:rPr>
                <w:rFonts w:eastAsia="SimSun"/>
                <w:lang w:eastAsia="zh-CN"/>
              </w:rPr>
              <w:t>gNB</w:t>
            </w:r>
            <w:proofErr w:type="spellEnd"/>
            <w:r>
              <w:rPr>
                <w:rFonts w:eastAsia="SimSun"/>
                <w:lang w:eastAsia="zh-CN"/>
              </w:rPr>
              <w:t xml:space="preserve">/cell operation states and dynamic triggering of one of such configurations.  </w:t>
            </w:r>
          </w:p>
          <w:p w14:paraId="62CFBFF9" w14:textId="77777777" w:rsidR="00501CA9" w:rsidRDefault="00520D5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57048C52"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64880FF6" w14:textId="77777777" w:rsidR="00501CA9" w:rsidRDefault="00520D5B">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Type 2: enable and/or disable of part o</w:t>
            </w:r>
            <w:r>
              <w:rPr>
                <w:rFonts w:ascii="Times New Roman" w:hAnsi="Times New Roman"/>
                <w:sz w:val="22"/>
                <w:szCs w:val="22"/>
                <w:lang w:eastAsia="zh-CN"/>
              </w:rPr>
              <w:t>f spatial elements associated to a logical antenna port(s).</w:t>
            </w:r>
          </w:p>
          <w:p w14:paraId="52D938F7"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Type 3: activate/deactivate a set of spatial elements, e.g., TRP on/off, activating N1-port CSI-RS resource (set) and deactivating N2-port CSI-RS resource (set), activating/deactivating CSI report</w:t>
            </w:r>
            <w:r>
              <w:rPr>
                <w:rFonts w:eastAsia="SimSun"/>
                <w:lang w:eastAsia="zh-CN"/>
              </w:rPr>
              <w:t>(s) which associated with CSI-RS resource (set)</w:t>
            </w:r>
          </w:p>
          <w:p w14:paraId="726B4B72" w14:textId="77777777" w:rsidR="00501CA9" w:rsidRDefault="00520D5B">
            <w:pPr>
              <w:pStyle w:val="ListParagraph"/>
              <w:numPr>
                <w:ilvl w:val="1"/>
                <w:numId w:val="7"/>
              </w:numPr>
              <w:snapToGrid w:val="0"/>
              <w:spacing w:line="240" w:lineRule="auto"/>
            </w:pPr>
            <w:r>
              <w:t xml:space="preserve">Support of light-weight mechanisms such as DCI/MAC-CE-based, that allow </w:t>
            </w:r>
            <w:r>
              <w:rPr>
                <w:rFonts w:eastAsia="SimSun"/>
                <w:lang w:eastAsia="zh-CN"/>
              </w:rPr>
              <w:t xml:space="preserve">fast spatial domain related reconfiguration and group-common L1 signaling due to spatial element adaptation, </w:t>
            </w:r>
            <w:r>
              <w:t xml:space="preserve">such as </w:t>
            </w:r>
            <w:r>
              <w:rPr>
                <w:rFonts w:eastAsia="SimSun"/>
                <w:lang w:eastAsia="zh-CN"/>
              </w:rPr>
              <w:t>dynamic/semi-persis</w:t>
            </w:r>
            <w:r>
              <w:rPr>
                <w:rFonts w:eastAsia="SimSun"/>
                <w:lang w:eastAsia="zh-CN"/>
              </w:rPr>
              <w:t xml:space="preserve">tent ON-OFF of CSI-RS </w:t>
            </w:r>
            <w:r>
              <w:rPr>
                <w:rFonts w:eastAsia="SimSun"/>
                <w:color w:val="FF0000"/>
                <w:lang w:eastAsia="zh-CN"/>
              </w:rPr>
              <w:t>within an active configuration</w:t>
            </w:r>
            <w:r>
              <w:t>.</w:t>
            </w:r>
          </w:p>
          <w:p w14:paraId="193A4DF3"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lastRenderedPageBreak/>
              <w:t xml:space="preserve">Adaptation of </w:t>
            </w:r>
            <w:r>
              <w:rPr>
                <w:rFonts w:eastAsia="SimSun"/>
                <w:strike/>
                <w:color w:val="FF0000"/>
                <w:lang w:eastAsia="zh-CN"/>
              </w:rPr>
              <w:t>subset</w:t>
            </w:r>
            <w:r>
              <w:rPr>
                <w:rFonts w:eastAsia="SimSun"/>
                <w:lang w:eastAsia="zh-CN"/>
              </w:rPr>
              <w:t>/number of ports for CSI-RS resources can be efficiently indicated to group of UEs by configuring for each UE a group identity to each CSI-RS resource and indicating change by UE-gro</w:t>
            </w:r>
            <w:r>
              <w:rPr>
                <w:rFonts w:eastAsia="SimSun"/>
                <w:lang w:eastAsia="zh-CN"/>
              </w:rPr>
              <w:t>up common signaling including the group identity of applicable CSI-RS resources.</w:t>
            </w:r>
          </w:p>
          <w:p w14:paraId="6CCD2EBA" w14:textId="77777777" w:rsidR="00501CA9" w:rsidRDefault="00520D5B">
            <w:pPr>
              <w:pStyle w:val="ListParagraph"/>
              <w:numPr>
                <w:ilvl w:val="2"/>
                <w:numId w:val="7"/>
              </w:numPr>
              <w:snapToGrid w:val="0"/>
              <w:spacing w:line="240" w:lineRule="auto"/>
              <w:rPr>
                <w:rFonts w:eastAsia="SimSun"/>
                <w:lang w:eastAsia="zh-CN"/>
              </w:rPr>
            </w:pPr>
            <w:r>
              <w:rPr>
                <w:rFonts w:eastAsia="SimSun"/>
                <w:lang w:eastAsia="zh-CN"/>
              </w:rPr>
              <w:t xml:space="preserve">This includes dynamic adaptation of parameters associated </w:t>
            </w:r>
            <w:r>
              <w:rPr>
                <w:rFonts w:eastAsia="SimSun"/>
                <w:color w:val="000000"/>
                <w:lang w:eastAsia="zh-CN"/>
              </w:rPr>
              <w:t xml:space="preserve">with </w:t>
            </w:r>
            <w:proofErr w:type="gramStart"/>
            <w:r>
              <w:rPr>
                <w:rFonts w:eastAsia="SimSun"/>
                <w:color w:val="000000"/>
                <w:lang w:eastAsia="zh-CN"/>
              </w:rPr>
              <w:t>a</w:t>
            </w:r>
            <w:proofErr w:type="gramEnd"/>
            <w:r>
              <w:rPr>
                <w:rFonts w:eastAsia="SimSun"/>
                <w:color w:val="000000"/>
                <w:lang w:eastAsia="zh-CN"/>
              </w:rPr>
              <w:t xml:space="preserve"> NZP-CSI-RS resource such as </w:t>
            </w:r>
            <w:proofErr w:type="spellStart"/>
            <w:r>
              <w:rPr>
                <w:rFonts w:eastAsia="SimSun"/>
                <w:color w:val="000000"/>
                <w:lang w:eastAsia="zh-CN"/>
              </w:rPr>
              <w:t>powerControlOffsetSS</w:t>
            </w:r>
            <w:proofErr w:type="spellEnd"/>
            <w:r>
              <w:rPr>
                <w:rFonts w:eastAsia="SimSun"/>
                <w:color w:val="000000"/>
                <w:lang w:eastAsia="zh-CN"/>
              </w:rPr>
              <w:t xml:space="preserve">, </w:t>
            </w:r>
            <w:proofErr w:type="spellStart"/>
            <w:r>
              <w:rPr>
                <w:rFonts w:eastAsia="SimSun"/>
                <w:color w:val="000000"/>
                <w:lang w:eastAsia="zh-CN"/>
              </w:rPr>
              <w:t>powerControlOffset</w:t>
            </w:r>
            <w:proofErr w:type="spellEnd"/>
            <w:r>
              <w:rPr>
                <w:rFonts w:eastAsia="SimSun"/>
                <w:color w:val="000000"/>
                <w:lang w:eastAsia="zh-CN"/>
              </w:rPr>
              <w:t xml:space="preserve">, </w:t>
            </w:r>
            <w:proofErr w:type="spellStart"/>
            <w:r>
              <w:rPr>
                <w:rFonts w:eastAsia="SimSun"/>
                <w:color w:val="000000"/>
                <w:lang w:eastAsia="zh-CN"/>
              </w:rPr>
              <w:t>etc</w:t>
            </w:r>
            <w:proofErr w:type="spellEnd"/>
          </w:p>
          <w:p w14:paraId="16869267" w14:textId="77777777" w:rsidR="00501CA9" w:rsidRDefault="00520D5B">
            <w:pPr>
              <w:pStyle w:val="BodyText"/>
              <w:numPr>
                <w:ilvl w:val="1"/>
                <w:numId w:val="7"/>
              </w:numPr>
              <w:spacing w:after="0" w:line="240" w:lineRule="auto"/>
              <w:rPr>
                <w:color w:val="000000"/>
              </w:rPr>
            </w:pPr>
            <w:r>
              <w:rPr>
                <w:rFonts w:ascii="Times New Roman" w:hAnsi="Times New Roman"/>
                <w:color w:val="000000"/>
                <w:sz w:val="22"/>
                <w:szCs w:val="22"/>
                <w:u w:val="single"/>
                <w:lang w:eastAsia="zh-CN"/>
              </w:rPr>
              <w:t>Background:</w:t>
            </w:r>
          </w:p>
          <w:p w14:paraId="43AB4492" w14:textId="77777777" w:rsidR="00501CA9" w:rsidRDefault="00520D5B">
            <w:pPr>
              <w:pStyle w:val="BodyText"/>
              <w:numPr>
                <w:ilvl w:val="2"/>
                <w:numId w:val="7"/>
              </w:numPr>
              <w:spacing w:after="0" w:line="240" w:lineRule="auto"/>
              <w:rPr>
                <w:color w:val="000000"/>
              </w:rPr>
            </w:pPr>
            <w:r>
              <w:rPr>
                <w:rFonts w:ascii="Times New Roman" w:eastAsiaTheme="minorEastAsia" w:hAnsi="Times New Roman"/>
                <w:color w:val="000000"/>
                <w:sz w:val="22"/>
                <w:szCs w:val="22"/>
                <w:u w:val="single"/>
                <w:lang w:eastAsia="ko-KR"/>
              </w:rPr>
              <w:t>[To be filled]</w:t>
            </w:r>
          </w:p>
          <w:p w14:paraId="1C727600" w14:textId="77777777" w:rsidR="00501CA9" w:rsidRDefault="00520D5B">
            <w:pPr>
              <w:pStyle w:val="ListParagraph"/>
              <w:numPr>
                <w:ilvl w:val="1"/>
                <w:numId w:val="7"/>
              </w:numPr>
              <w:overflowPunct w:val="0"/>
              <w:snapToGrid w:val="0"/>
              <w:rPr>
                <w:color w:val="000000"/>
              </w:rPr>
            </w:pPr>
            <w:r>
              <w:rPr>
                <w:rFonts w:eastAsia="SimSun"/>
                <w:color w:val="000000"/>
                <w:lang w:eastAsia="zh-CN"/>
              </w:rPr>
              <w:t>Potential specification impact:</w:t>
            </w:r>
          </w:p>
          <w:p w14:paraId="6E25931F" w14:textId="77777777" w:rsidR="00501CA9" w:rsidRDefault="00520D5B">
            <w:pPr>
              <w:pStyle w:val="ListParagraph"/>
              <w:numPr>
                <w:ilvl w:val="2"/>
                <w:numId w:val="7"/>
              </w:numPr>
              <w:overflowPunct w:val="0"/>
              <w:snapToGrid w:val="0"/>
              <w:rPr>
                <w:sz w:val="21"/>
                <w:szCs w:val="21"/>
                <w:lang w:eastAsia="zh-CN"/>
              </w:rPr>
            </w:pPr>
            <w:r>
              <w:rPr>
                <w:color w:val="000000"/>
              </w:rPr>
              <w:t xml:space="preserve">Type 1 </w:t>
            </w:r>
            <w:r>
              <w:rPr>
                <w:strike/>
                <w:color w:val="000000"/>
              </w:rPr>
              <w:t>and</w:t>
            </w:r>
            <w:r>
              <w:rPr>
                <w:color w:val="000000"/>
              </w:rPr>
              <w:t xml:space="preserve"> Type 2</w:t>
            </w:r>
            <w:r>
              <w:rPr>
                <w:rFonts w:eastAsia="SimSun"/>
                <w:color w:val="000000"/>
                <w:lang w:eastAsia="zh-CN"/>
              </w:rPr>
              <w:t>, and Type 3</w:t>
            </w:r>
            <w:r>
              <w:rPr>
                <w:color w:val="000000"/>
              </w:rPr>
              <w:t xml:space="preserve"> may have impact on measurement operation, so the potential enhancement may include CSI-RS and </w:t>
            </w:r>
            <w:r>
              <w:t>PL RS measurements, beam failure recovery, radio link monitoring, cell (re)selection and handover pr</w:t>
            </w:r>
            <w:r>
              <w:t xml:space="preserve">ocedure </w:t>
            </w:r>
            <w:r>
              <w:rPr>
                <w:rFonts w:eastAsia="SimSun"/>
                <w:lang w:eastAsia="zh-CN"/>
              </w:rPr>
              <w:t>enhancements</w:t>
            </w:r>
            <w:r>
              <w:t>.</w:t>
            </w:r>
          </w:p>
          <w:p w14:paraId="328A0426"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Introduction of group-based</w:t>
            </w:r>
            <w:r>
              <w:rPr>
                <w:rFonts w:eastAsia="SimSun"/>
                <w:strike/>
                <w:color w:val="FF0000"/>
                <w:lang w:eastAsia="zh-CN"/>
              </w:rPr>
              <w:t xml:space="preserve"> reconfiguration </w:t>
            </w:r>
            <w:r>
              <w:rPr>
                <w:rFonts w:eastAsia="SimSun"/>
                <w:color w:val="FF0000"/>
                <w:lang w:eastAsia="zh-CN"/>
              </w:rPr>
              <w:t>adaptation</w:t>
            </w:r>
            <w:r>
              <w:rPr>
                <w:rFonts w:eastAsia="SimSun"/>
                <w:lang w:eastAsia="zh-CN"/>
              </w:rPr>
              <w:t xml:space="preserve"> </w:t>
            </w:r>
            <w:proofErr w:type="gramStart"/>
            <w:r>
              <w:rPr>
                <w:rFonts w:eastAsia="SimSun"/>
                <w:lang w:eastAsia="zh-CN"/>
              </w:rPr>
              <w:t>of  various</w:t>
            </w:r>
            <w:proofErr w:type="gramEnd"/>
            <w:r>
              <w:rPr>
                <w:rFonts w:eastAsia="SimSun"/>
                <w:lang w:eastAsia="zh-CN"/>
              </w:rPr>
              <w:t xml:space="preserve"> reference signal resources, measurement, reporting, be RRC-based or MAC-CE based or by other physical layer indication.</w:t>
            </w:r>
          </w:p>
          <w:p w14:paraId="73CDF141" w14:textId="77777777" w:rsidR="00501CA9" w:rsidRDefault="00520D5B">
            <w:pPr>
              <w:pStyle w:val="BodyText"/>
              <w:numPr>
                <w:ilvl w:val="1"/>
                <w:numId w:val="7"/>
              </w:numPr>
              <w:spacing w:after="0" w:line="240" w:lineRule="auto"/>
              <w:rPr>
                <w:color w:val="000000"/>
              </w:rPr>
            </w:pPr>
            <w:r>
              <w:rPr>
                <w:rFonts w:ascii="Times New Roman" w:eastAsiaTheme="minorEastAsia" w:hAnsi="Times New Roman"/>
                <w:color w:val="000000"/>
                <w:sz w:val="22"/>
                <w:szCs w:val="22"/>
                <w:u w:val="single"/>
                <w:lang w:eastAsia="ko-KR"/>
              </w:rPr>
              <w:t>Additional considerations/aspects (including any impact to legacy UEs, if any):</w:t>
            </w:r>
          </w:p>
          <w:p w14:paraId="3EAD4772" w14:textId="77777777" w:rsidR="00501CA9" w:rsidRDefault="00520D5B">
            <w:pPr>
              <w:pStyle w:val="ListParagraph"/>
              <w:numPr>
                <w:ilvl w:val="2"/>
                <w:numId w:val="7"/>
              </w:numPr>
              <w:overflowPunct w:val="0"/>
              <w:snapToGrid w:val="0"/>
              <w:rPr>
                <w:rFonts w:eastAsia="SimSun"/>
                <w:lang w:eastAsia="zh-CN"/>
              </w:rPr>
            </w:pPr>
            <w:r>
              <w:rPr>
                <w:rFonts w:eastAsia="SimSun"/>
                <w:lang w:eastAsia="zh-CN"/>
              </w:rPr>
              <w:t xml:space="preserve">Type 2 adaptation may result in changes to </w:t>
            </w:r>
            <w:r>
              <w:rPr>
                <w:rFonts w:eastAsia="SimSun"/>
                <w:lang w:eastAsia="zh-CN"/>
              </w:rPr>
              <w:t>the antenna pattern, gains, TCI states, and/or transmission power of the reference signal or channel that uses the antenna port(s).</w:t>
            </w:r>
          </w:p>
          <w:p w14:paraId="189AAB92" w14:textId="77777777" w:rsidR="00501CA9" w:rsidRDefault="00520D5B">
            <w:pPr>
              <w:pStyle w:val="BodyText"/>
              <w:numPr>
                <w:ilvl w:val="1"/>
                <w:numId w:val="7"/>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0B4BAA3" w14:textId="77777777" w:rsidR="00501CA9" w:rsidRDefault="00520D5B">
            <w:pPr>
              <w:pStyle w:val="BodyText"/>
              <w:numPr>
                <w:ilvl w:val="2"/>
                <w:numId w:val="7"/>
              </w:numPr>
              <w:snapToGrid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tc>
      </w:tr>
      <w:tr w:rsidR="00501CA9" w14:paraId="01A09F5F" w14:textId="77777777">
        <w:tc>
          <w:tcPr>
            <w:tcW w:w="1704" w:type="dxa"/>
          </w:tcPr>
          <w:p w14:paraId="3BDB3F21" w14:textId="77777777" w:rsidR="00501CA9" w:rsidRDefault="00520D5B">
            <w:pPr>
              <w:pStyle w:val="BodyText"/>
              <w:spacing w:after="0"/>
              <w:rPr>
                <w:rFonts w:ascii="Times New Roman" w:eastAsia="DengXi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646" w:type="dxa"/>
          </w:tcPr>
          <w:p w14:paraId="6511ABF1" w14:textId="77777777" w:rsidR="00501CA9" w:rsidRDefault="00520D5B">
            <w:pPr>
              <w:rPr>
                <w:lang w:val="en-GB" w:eastAsia="zh-CN"/>
              </w:rPr>
            </w:pPr>
            <w:r>
              <w:rPr>
                <w:rFonts w:hint="eastAsia"/>
                <w:lang w:val="en-GB" w:eastAsia="zh-CN"/>
              </w:rPr>
              <w:t>B</w:t>
            </w:r>
            <w:r>
              <w:rPr>
                <w:lang w:val="en-GB" w:eastAsia="zh-CN"/>
              </w:rPr>
              <w:t xml:space="preserve">ased on the Chairman’s guideline, we have some </w:t>
            </w:r>
            <w:r>
              <w:rPr>
                <w:lang w:val="en-GB" w:eastAsia="zh-CN"/>
              </w:rPr>
              <w:t>comments on proposal #4-1B.</w:t>
            </w:r>
          </w:p>
          <w:p w14:paraId="71FE21B4" w14:textId="77777777" w:rsidR="00501CA9" w:rsidRDefault="00501CA9">
            <w:pPr>
              <w:rPr>
                <w:lang w:val="en-GB" w:eastAsia="zh-CN"/>
              </w:rPr>
            </w:pPr>
          </w:p>
          <w:p w14:paraId="3D5FD879"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 xml:space="preserve">Proposal #4-1B </w:t>
            </w:r>
          </w:p>
          <w:p w14:paraId="21006AF5"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2813FA0B"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#C-1: Dynamic adaptation of spatial elements</w:t>
            </w:r>
          </w:p>
          <w:p w14:paraId="216C44F3" w14:textId="77777777" w:rsidR="00501CA9" w:rsidRDefault="00520D5B">
            <w:pPr>
              <w:pStyle w:val="ListParagraph"/>
              <w:numPr>
                <w:ilvl w:val="1"/>
                <w:numId w:val="28"/>
              </w:numPr>
              <w:overflowPunct w:val="0"/>
              <w:spacing w:line="254" w:lineRule="auto"/>
              <w:rPr>
                <w:rFonts w:eastAsia="SimSun"/>
                <w:lang w:eastAsia="zh-CN"/>
              </w:rPr>
            </w:pPr>
            <w:r>
              <w:rPr>
                <w:color w:val="002060"/>
                <w:lang w:eastAsia="zh-CN"/>
              </w:rPr>
              <w:t xml:space="preserve">Dynamic </w:t>
            </w:r>
            <w:proofErr w:type="spellStart"/>
            <w:r>
              <w:rPr>
                <w:strike/>
                <w:color w:val="002060"/>
                <w:lang w:eastAsia="zh-CN"/>
              </w:rPr>
              <w:t>R</w:t>
            </w:r>
            <w:r>
              <w:rPr>
                <w:color w:val="002060"/>
                <w:lang w:eastAsia="zh-CN"/>
              </w:rPr>
              <w:t>r</w:t>
            </w:r>
            <w:r>
              <w:rPr>
                <w:lang w:eastAsia="zh-CN"/>
              </w:rPr>
              <w:t>educing</w:t>
            </w:r>
            <w:proofErr w:type="spellEnd"/>
            <w:r>
              <w:rPr>
                <w:color w:val="002060"/>
                <w:lang w:eastAsia="zh-CN"/>
              </w:rPr>
              <w:t>/increasing</w:t>
            </w:r>
            <w:r>
              <w:rPr>
                <w:lang w:eastAsia="zh-CN"/>
              </w:rPr>
              <w:t xml:space="preserve"> the number of active transceiver chains or </w:t>
            </w:r>
            <w:r>
              <w:rPr>
                <w:strike/>
                <w:lang w:eastAsia="zh-CN"/>
              </w:rPr>
              <w:t>antenna</w:t>
            </w:r>
            <w:r>
              <w:rPr>
                <w:lang w:eastAsia="zh-CN"/>
              </w:rPr>
              <w:t xml:space="preserve"> spatial elements, </w:t>
            </w:r>
            <w:r>
              <w:rPr>
                <w:rFonts w:eastAsia="SimSun"/>
                <w:lang w:eastAsia="zh-CN"/>
              </w:rPr>
              <w:t xml:space="preserve">including panel-level adaptation if the </w:t>
            </w:r>
            <w:proofErr w:type="spellStart"/>
            <w:r>
              <w:rPr>
                <w:rFonts w:eastAsia="SimSun"/>
                <w:lang w:eastAsia="zh-CN"/>
              </w:rPr>
              <w:t>gNB</w:t>
            </w:r>
            <w:proofErr w:type="spellEnd"/>
            <w:r>
              <w:rPr>
                <w:rFonts w:eastAsia="SimSun"/>
                <w:lang w:eastAsia="zh-CN"/>
              </w:rPr>
              <w:t xml:space="preserve"> is equipped with multi-panel antennas. </w:t>
            </w:r>
          </w:p>
          <w:p w14:paraId="519DE6A8" w14:textId="77777777" w:rsidR="00501CA9" w:rsidRDefault="00520D5B">
            <w:pPr>
              <w:pStyle w:val="ListParagraph"/>
              <w:numPr>
                <w:ilvl w:val="1"/>
                <w:numId w:val="28"/>
              </w:numPr>
              <w:overflowPunct w:val="0"/>
              <w:spacing w:line="254" w:lineRule="auto"/>
              <w:rPr>
                <w:strike/>
                <w:color w:val="002060"/>
              </w:rPr>
            </w:pPr>
            <w:commentRangeStart w:id="754"/>
            <w:r>
              <w:rPr>
                <w:rFonts w:eastAsia="SimSun"/>
                <w:strike/>
                <w:color w:val="002060"/>
                <w:lang w:eastAsia="zh-CN"/>
              </w:rPr>
              <w:t>The related c</w:t>
            </w:r>
            <w:commentRangeEnd w:id="754"/>
            <w:r>
              <w:rPr>
                <w:rStyle w:val="CommentReference"/>
                <w:rFonts w:eastAsia="SimSun"/>
                <w:color w:val="002060"/>
                <w:lang w:eastAsia="zh-CN"/>
              </w:rPr>
              <w:commentReference w:id="754"/>
            </w:r>
            <w:r>
              <w:rPr>
                <w:rFonts w:eastAsia="SimSun"/>
                <w:strike/>
                <w:color w:val="002060"/>
                <w:lang w:eastAsia="zh-CN"/>
              </w:rPr>
              <w:t>hanges in spatial domain caused by spatial element adaptation</w:t>
            </w:r>
            <w:r>
              <w:rPr>
                <w:strike/>
                <w:color w:val="002060"/>
              </w:rPr>
              <w:t xml:space="preserve"> should be indicated to t</w:t>
            </w:r>
            <w:r>
              <w:rPr>
                <w:strike/>
                <w:color w:val="002060"/>
              </w:rPr>
              <w:t xml:space="preserve">he UEs for </w:t>
            </w:r>
            <w:r>
              <w:rPr>
                <w:rFonts w:eastAsia="SimSun"/>
                <w:strike/>
                <w:color w:val="002060"/>
                <w:lang w:eastAsia="zh-CN"/>
              </w:rPr>
              <w:t xml:space="preserve">the </w:t>
            </w:r>
            <w:r>
              <w:rPr>
                <w:strike/>
                <w:color w:val="002060"/>
              </w:rPr>
              <w:t xml:space="preserve">spatial adaptation of </w:t>
            </w:r>
            <w:proofErr w:type="spellStart"/>
            <w:r>
              <w:rPr>
                <w:strike/>
                <w:color w:val="002060"/>
              </w:rPr>
              <w:t>gNB</w:t>
            </w:r>
            <w:proofErr w:type="spellEnd"/>
            <w:r>
              <w:rPr>
                <w:strike/>
                <w:color w:val="002060"/>
              </w:rPr>
              <w:t xml:space="preserve">/cell power state. Mechanisms to trigger </w:t>
            </w:r>
            <w:proofErr w:type="spellStart"/>
            <w:r>
              <w:rPr>
                <w:strike/>
                <w:color w:val="002060"/>
              </w:rPr>
              <w:t>gNB</w:t>
            </w:r>
            <w:proofErr w:type="spellEnd"/>
            <w:r>
              <w:rPr>
                <w:strike/>
                <w:color w:val="002060"/>
              </w:rPr>
              <w:t xml:space="preserve">/cell power state and to recover back into normal network power state should be supported. </w:t>
            </w:r>
          </w:p>
          <w:p w14:paraId="615621E7" w14:textId="77777777" w:rsidR="00501CA9" w:rsidRDefault="00520D5B">
            <w:pPr>
              <w:pStyle w:val="ListParagraph"/>
              <w:numPr>
                <w:ilvl w:val="2"/>
                <w:numId w:val="28"/>
              </w:numPr>
              <w:snapToGrid w:val="0"/>
              <w:rPr>
                <w:rFonts w:eastAsia="SimSun"/>
                <w:strike/>
                <w:color w:val="002060"/>
                <w:lang w:eastAsia="zh-CN"/>
              </w:rPr>
            </w:pPr>
            <w:r>
              <w:rPr>
                <w:rFonts w:eastAsia="SimSun"/>
                <w:strike/>
                <w:color w:val="002060"/>
                <w:lang w:eastAsia="zh-CN"/>
              </w:rPr>
              <w:t>This may include enhancements to CSI-RS/report configurations to contain multipl</w:t>
            </w:r>
            <w:r>
              <w:rPr>
                <w:rFonts w:eastAsia="SimSun"/>
                <w:strike/>
                <w:color w:val="002060"/>
                <w:lang w:eastAsia="zh-CN"/>
              </w:rPr>
              <w:t xml:space="preserve">e configurations for </w:t>
            </w:r>
            <w:r>
              <w:rPr>
                <w:rFonts w:eastAsia="SimSun"/>
                <w:strike/>
                <w:color w:val="002060"/>
                <w:lang w:eastAsia="zh-CN"/>
              </w:rPr>
              <w:lastRenderedPageBreak/>
              <w:t xml:space="preserve">different </w:t>
            </w:r>
            <w:proofErr w:type="spellStart"/>
            <w:r>
              <w:rPr>
                <w:rFonts w:eastAsia="SimSun"/>
                <w:strike/>
                <w:color w:val="002060"/>
                <w:lang w:eastAsia="zh-CN"/>
              </w:rPr>
              <w:t>gNB</w:t>
            </w:r>
            <w:proofErr w:type="spellEnd"/>
            <w:r>
              <w:rPr>
                <w:rFonts w:eastAsia="SimSun"/>
                <w:strike/>
                <w:color w:val="002060"/>
                <w:lang w:eastAsia="zh-CN"/>
              </w:rPr>
              <w:t xml:space="preserve">/cell operation states and dynamic triggering of one of such configurations. </w:t>
            </w:r>
          </w:p>
          <w:p w14:paraId="405F84F1"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2B7BEC37"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1: enable/disable all spatial elements associated to a logical antenna port</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activating N1-port CSI-RS resource (set) and deactivating N2-port CSI-RS resource (set).</w:t>
            </w:r>
          </w:p>
          <w:p w14:paraId="4C21CB94"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78BBF30" w14:textId="77777777" w:rsidR="00501CA9" w:rsidRDefault="00520D5B">
            <w:pPr>
              <w:pStyle w:val="ListParagraph"/>
              <w:numPr>
                <w:ilvl w:val="2"/>
                <w:numId w:val="28"/>
              </w:numPr>
              <w:snapToGrid w:val="0"/>
              <w:rPr>
                <w:rFonts w:eastAsia="SimSun"/>
                <w:lang w:eastAsia="zh-CN"/>
              </w:rPr>
            </w:pPr>
            <w:r>
              <w:rPr>
                <w:rFonts w:eastAsia="SimSun"/>
                <w:lang w:eastAsia="zh-CN"/>
              </w:rPr>
              <w:t xml:space="preserve">Type 3: </w:t>
            </w:r>
            <w:r>
              <w:rPr>
                <w:rFonts w:eastAsia="SimSun"/>
                <w:lang w:eastAsia="zh-CN"/>
              </w:rPr>
              <w:t>activate/deactivate a set of spatial elements, e.g., TRP on/off, activating N1-port CSI-RS resource (set) and deactivating N2-port CSI-RS resource (set), activating/deactivating CSI report(s) which associated with CSI-RS resource (set)</w:t>
            </w:r>
          </w:p>
          <w:p w14:paraId="573266C8" w14:textId="77777777" w:rsidR="00501CA9" w:rsidRDefault="00520D5B">
            <w:pPr>
              <w:pStyle w:val="ListParagraph"/>
              <w:numPr>
                <w:ilvl w:val="1"/>
                <w:numId w:val="28"/>
              </w:numPr>
              <w:overflowPunct w:val="0"/>
              <w:snapToGrid w:val="0"/>
              <w:spacing w:line="240" w:lineRule="auto"/>
              <w:rPr>
                <w:strike/>
                <w:color w:val="002060"/>
              </w:rPr>
            </w:pPr>
            <w:commentRangeStart w:id="755"/>
            <w:r>
              <w:rPr>
                <w:strike/>
                <w:color w:val="002060"/>
              </w:rPr>
              <w:t xml:space="preserve">Support </w:t>
            </w:r>
            <w:commentRangeEnd w:id="755"/>
            <w:r>
              <w:rPr>
                <w:rStyle w:val="CommentReference"/>
                <w:rFonts w:eastAsia="SimSun"/>
                <w:color w:val="002060"/>
                <w:lang w:eastAsia="zh-CN"/>
              </w:rPr>
              <w:commentReference w:id="755"/>
            </w:r>
            <w:r>
              <w:rPr>
                <w:strike/>
                <w:color w:val="002060"/>
              </w:rPr>
              <w:t>of light-</w:t>
            </w:r>
            <w:r>
              <w:rPr>
                <w:strike/>
                <w:color w:val="002060"/>
              </w:rPr>
              <w:t xml:space="preserve">weight mechanisms such as DCI/MAC-CE-based, that allow </w:t>
            </w:r>
            <w:r>
              <w:rPr>
                <w:rFonts w:eastAsia="SimSun"/>
                <w:strike/>
                <w:color w:val="002060"/>
                <w:lang w:eastAsia="zh-CN"/>
              </w:rPr>
              <w:t xml:space="preserve">fast spatial domain related reconfiguration and group-common L1 signaling due to spatial element adaptation, </w:t>
            </w:r>
            <w:r>
              <w:rPr>
                <w:strike/>
                <w:color w:val="002060"/>
              </w:rPr>
              <w:t xml:space="preserve">such as </w:t>
            </w:r>
            <w:r>
              <w:rPr>
                <w:rFonts w:eastAsia="SimSun"/>
                <w:strike/>
                <w:color w:val="002060"/>
                <w:lang w:eastAsia="zh-CN"/>
              </w:rPr>
              <w:t>dynamic/semi-persistent ON-OFF of CSI-RS</w:t>
            </w:r>
            <w:r>
              <w:rPr>
                <w:strike/>
                <w:color w:val="002060"/>
              </w:rPr>
              <w:t>.</w:t>
            </w:r>
          </w:p>
          <w:p w14:paraId="1E4F308E"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 xml:space="preserve">Adaptation of subset/number of ports </w:t>
            </w:r>
            <w:r>
              <w:rPr>
                <w:rFonts w:eastAsia="SimSun"/>
                <w:strike/>
                <w:color w:val="002060"/>
                <w:lang w:eastAsia="zh-CN"/>
              </w:rPr>
              <w:t>for CSI-RS resources can be efficiently indicated to group of UEs by configuring for each UE a group identity to each CSI-RS resource and indicating change by UE-group common signaling including the group identity of applicable CSI-RS resources.</w:t>
            </w:r>
          </w:p>
          <w:p w14:paraId="5F0686B5" w14:textId="77777777" w:rsidR="00501CA9" w:rsidRDefault="00520D5B">
            <w:pPr>
              <w:pStyle w:val="ListParagraph"/>
              <w:numPr>
                <w:ilvl w:val="2"/>
                <w:numId w:val="28"/>
              </w:numPr>
              <w:overflowPunct w:val="0"/>
              <w:snapToGrid w:val="0"/>
              <w:spacing w:line="240" w:lineRule="auto"/>
              <w:rPr>
                <w:rFonts w:eastAsia="SimSun"/>
                <w:strike/>
                <w:color w:val="002060"/>
                <w:lang w:eastAsia="zh-CN"/>
              </w:rPr>
            </w:pPr>
            <w:r>
              <w:rPr>
                <w:rFonts w:eastAsia="SimSun"/>
                <w:strike/>
                <w:color w:val="002060"/>
                <w:lang w:eastAsia="zh-CN"/>
              </w:rPr>
              <w:t>This inclu</w:t>
            </w:r>
            <w:r>
              <w:rPr>
                <w:rFonts w:eastAsia="SimSun"/>
                <w:strike/>
                <w:color w:val="002060"/>
                <w:lang w:eastAsia="zh-CN"/>
              </w:rPr>
              <w:t xml:space="preserve">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w:t>
            </w:r>
            <w:proofErr w:type="spellStart"/>
            <w:r>
              <w:rPr>
                <w:rFonts w:eastAsia="SimSun"/>
                <w:strike/>
                <w:color w:val="002060"/>
                <w:lang w:eastAsia="zh-CN"/>
              </w:rPr>
              <w:t>powerControlOffsetSS</w:t>
            </w:r>
            <w:proofErr w:type="spellEnd"/>
            <w:r>
              <w:rPr>
                <w:rFonts w:eastAsia="SimSun"/>
                <w:strike/>
                <w:color w:val="002060"/>
                <w:lang w:eastAsia="zh-CN"/>
              </w:rPr>
              <w:t xml:space="preserve">, </w:t>
            </w:r>
            <w:proofErr w:type="spellStart"/>
            <w:r>
              <w:rPr>
                <w:rFonts w:eastAsia="SimSun"/>
                <w:strike/>
                <w:color w:val="002060"/>
                <w:lang w:eastAsia="zh-CN"/>
              </w:rPr>
              <w:t>powerControlOffset</w:t>
            </w:r>
            <w:proofErr w:type="spellEnd"/>
            <w:r>
              <w:rPr>
                <w:rFonts w:eastAsia="SimSun"/>
                <w:strike/>
                <w:color w:val="002060"/>
                <w:lang w:eastAsia="zh-CN"/>
              </w:rPr>
              <w:t xml:space="preserve">, </w:t>
            </w:r>
            <w:proofErr w:type="spellStart"/>
            <w:r>
              <w:rPr>
                <w:rFonts w:eastAsia="SimSun"/>
                <w:strike/>
                <w:color w:val="002060"/>
                <w:lang w:eastAsia="zh-CN"/>
              </w:rPr>
              <w:t>etc</w:t>
            </w:r>
            <w:proofErr w:type="spellEnd"/>
          </w:p>
          <w:p w14:paraId="186AC6C4"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53580E17" w14:textId="77777777" w:rsidR="00501CA9" w:rsidRDefault="00520D5B">
            <w:pPr>
              <w:pStyle w:val="BodyText"/>
              <w:numPr>
                <w:ilvl w:val="2"/>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r>
              <w:rPr>
                <w:rFonts w:ascii="Times New Roman" w:hAnsi="Times New Roman"/>
                <w:sz w:val="22"/>
                <w:szCs w:val="22"/>
                <w:lang w:eastAsia="zh-CN"/>
              </w:rPr>
              <w:t xml:space="preserve"> </w:t>
            </w:r>
            <w:r>
              <w:rPr>
                <w:rFonts w:ascii="Times New Roman" w:hAnsi="Times New Roman"/>
                <w:color w:val="002060"/>
                <w:sz w:val="22"/>
                <w:szCs w:val="22"/>
                <w:lang w:eastAsia="zh-CN"/>
              </w:rPr>
              <w:t xml:space="preserve">Dynamic adaptation of spatial elements is a technique that allows the </w:t>
            </w:r>
            <w:proofErr w:type="spellStart"/>
            <w:r>
              <w:rPr>
                <w:rFonts w:ascii="Times New Roman" w:hAnsi="Times New Roman"/>
                <w:color w:val="002060"/>
                <w:sz w:val="22"/>
                <w:szCs w:val="22"/>
                <w:lang w:eastAsia="zh-CN"/>
              </w:rPr>
              <w:t>gNB</w:t>
            </w:r>
            <w:proofErr w:type="spellEnd"/>
            <w:r>
              <w:rPr>
                <w:rFonts w:ascii="Times New Roman" w:hAnsi="Times New Roman"/>
                <w:color w:val="002060"/>
                <w:sz w:val="22"/>
                <w:szCs w:val="22"/>
                <w:lang w:eastAsia="zh-CN"/>
              </w:rPr>
              <w:t xml:space="preserve"> to dynamically turn on/off</w:t>
            </w:r>
            <w:r>
              <w:rPr>
                <w:rFonts w:ascii="Times New Roman" w:hAnsi="Times New Roman"/>
                <w:color w:val="002060"/>
                <w:sz w:val="22"/>
                <w:szCs w:val="22"/>
                <w:lang w:eastAsia="zh-CN"/>
              </w:rPr>
              <w:t xml:space="preserve"> some active transceiver chains or spatial elements. The technique should be applicable to PDSCH/PUSCH. Besides, </w:t>
            </w:r>
            <w:proofErr w:type="gramStart"/>
            <w:r>
              <w:rPr>
                <w:rFonts w:ascii="Times New Roman" w:hAnsi="Times New Roman"/>
                <w:color w:val="002060"/>
                <w:sz w:val="22"/>
                <w:szCs w:val="22"/>
                <w:lang w:eastAsia="zh-CN"/>
              </w:rPr>
              <w:t>The</w:t>
            </w:r>
            <w:proofErr w:type="gramEnd"/>
            <w:r>
              <w:rPr>
                <w:rFonts w:ascii="Times New Roman" w:hAnsi="Times New Roman"/>
                <w:color w:val="002060"/>
                <w:sz w:val="22"/>
                <w:szCs w:val="22"/>
                <w:lang w:eastAsia="zh-CN"/>
              </w:rPr>
              <w:t xml:space="preserve"> technique may be applicable to reference signals (e.g. CSI-RS) and</w:t>
            </w:r>
            <w:r>
              <w:rPr>
                <w:rFonts w:ascii="Times New Roman" w:hAnsi="Times New Roman" w:hint="eastAsia"/>
                <w:color w:val="002060"/>
                <w:sz w:val="22"/>
                <w:szCs w:val="22"/>
                <w:lang w:eastAsia="zh-CN"/>
              </w:rPr>
              <w:t>/</w:t>
            </w:r>
            <w:r>
              <w:rPr>
                <w:rFonts w:ascii="Times New Roman" w:hAnsi="Times New Roman"/>
                <w:color w:val="002060"/>
                <w:sz w:val="22"/>
                <w:szCs w:val="22"/>
                <w:lang w:eastAsia="zh-CN"/>
              </w:rPr>
              <w:t>or broadcast channels/signals (e.g., SSB/SI/paging)</w:t>
            </w:r>
          </w:p>
          <w:p w14:paraId="74216DBB"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w:t>
            </w:r>
            <w:r>
              <w:rPr>
                <w:rFonts w:eastAsia="SimSun"/>
                <w:lang w:eastAsia="zh-CN"/>
              </w:rPr>
              <w:t>ion impact:</w:t>
            </w:r>
          </w:p>
          <w:p w14:paraId="417B95EC" w14:textId="77777777" w:rsidR="00501CA9" w:rsidRDefault="00520D5B">
            <w:pPr>
              <w:pStyle w:val="ListParagraph"/>
              <w:numPr>
                <w:ilvl w:val="2"/>
                <w:numId w:val="28"/>
              </w:numPr>
              <w:snapToGrid w:val="0"/>
              <w:rPr>
                <w:rFonts w:eastAsia="SimSun"/>
                <w:color w:val="002060"/>
                <w:lang w:eastAsia="zh-CN"/>
              </w:rPr>
            </w:pPr>
            <w:r>
              <w:rPr>
                <w:rFonts w:eastAsia="SimSun"/>
                <w:color w:val="002060"/>
                <w:lang w:eastAsia="zh-CN"/>
              </w:rPr>
              <w:t>The related changes in spatial domain caused by spatial element adaptation should be indicated</w:t>
            </w:r>
            <w:r>
              <w:rPr>
                <w:rFonts w:eastAsia="SimSun" w:hint="eastAsia"/>
                <w:color w:val="002060"/>
                <w:lang w:eastAsia="zh-CN"/>
              </w:rPr>
              <w:t>/</w:t>
            </w:r>
            <w:r>
              <w:rPr>
                <w:rFonts w:eastAsia="SimSun"/>
                <w:color w:val="002060"/>
                <w:lang w:eastAsia="zh-CN"/>
              </w:rPr>
              <w:t xml:space="preserve">configured to the UEs for the spatial adaptation of </w:t>
            </w:r>
            <w:proofErr w:type="spellStart"/>
            <w:r>
              <w:rPr>
                <w:rFonts w:eastAsia="SimSun"/>
                <w:color w:val="002060"/>
                <w:lang w:eastAsia="zh-CN"/>
              </w:rPr>
              <w:t>gNB</w:t>
            </w:r>
            <w:proofErr w:type="spellEnd"/>
            <w:r>
              <w:rPr>
                <w:rFonts w:eastAsia="SimSun"/>
                <w:color w:val="002060"/>
                <w:lang w:eastAsia="zh-CN"/>
              </w:rPr>
              <w:t xml:space="preserve">/cell power state. Mechanisms to trigger </w:t>
            </w:r>
            <w:proofErr w:type="spellStart"/>
            <w:r>
              <w:rPr>
                <w:rFonts w:eastAsia="SimSun"/>
                <w:color w:val="002060"/>
                <w:lang w:eastAsia="zh-CN"/>
              </w:rPr>
              <w:t>gNB</w:t>
            </w:r>
            <w:proofErr w:type="spellEnd"/>
            <w:r>
              <w:rPr>
                <w:rFonts w:eastAsia="SimSun"/>
                <w:color w:val="002060"/>
                <w:lang w:eastAsia="zh-CN"/>
              </w:rPr>
              <w:t xml:space="preserve">/cell power state and to recover back into normal </w:t>
            </w:r>
            <w:r>
              <w:rPr>
                <w:rFonts w:eastAsia="SimSun"/>
                <w:color w:val="002060"/>
                <w:lang w:eastAsia="zh-CN"/>
              </w:rPr>
              <w:t xml:space="preserve">network power state should be supported. </w:t>
            </w:r>
          </w:p>
          <w:p w14:paraId="3D33434B" w14:textId="77777777" w:rsidR="00501CA9" w:rsidRDefault="00520D5B">
            <w:pPr>
              <w:pStyle w:val="ListParagraph"/>
              <w:numPr>
                <w:ilvl w:val="2"/>
                <w:numId w:val="28"/>
              </w:numPr>
              <w:overflowPunct w:val="0"/>
              <w:snapToGrid w:val="0"/>
              <w:spacing w:line="240" w:lineRule="auto"/>
              <w:ind w:left="2625" w:hanging="357"/>
              <w:rPr>
                <w:rFonts w:eastAsia="SimSun"/>
                <w:color w:val="002060"/>
                <w:lang w:eastAsia="zh-CN"/>
              </w:rPr>
            </w:pPr>
            <w:r>
              <w:rPr>
                <w:rFonts w:eastAsia="SimSun"/>
                <w:color w:val="002060"/>
                <w:lang w:eastAsia="zh-CN"/>
              </w:rPr>
              <w:t xml:space="preserve">This may include enhancements to CSI-RS/report configurations to contain multiple configurations for different </w:t>
            </w:r>
            <w:proofErr w:type="spellStart"/>
            <w:r>
              <w:rPr>
                <w:rFonts w:eastAsia="SimSun"/>
                <w:color w:val="002060"/>
                <w:lang w:eastAsia="zh-CN"/>
              </w:rPr>
              <w:t>gNB</w:t>
            </w:r>
            <w:proofErr w:type="spellEnd"/>
            <w:r>
              <w:rPr>
                <w:rFonts w:eastAsia="SimSun"/>
                <w:color w:val="002060"/>
                <w:lang w:eastAsia="zh-CN"/>
              </w:rPr>
              <w:t xml:space="preserve">/cell operation states and dynamic triggering of one of such configurations. </w:t>
            </w:r>
          </w:p>
          <w:p w14:paraId="72A975CD" w14:textId="77777777" w:rsidR="00501CA9" w:rsidRDefault="00520D5B">
            <w:pPr>
              <w:pStyle w:val="ListParagraph"/>
              <w:numPr>
                <w:ilvl w:val="2"/>
                <w:numId w:val="28"/>
              </w:numPr>
              <w:snapToGrid w:val="0"/>
              <w:rPr>
                <w:sz w:val="21"/>
                <w:szCs w:val="21"/>
                <w:lang w:eastAsia="zh-CN"/>
              </w:rPr>
            </w:pPr>
            <w:r>
              <w:lastRenderedPageBreak/>
              <w:t xml:space="preserve">Type 1 </w:t>
            </w:r>
            <w:r>
              <w:rPr>
                <w:strike/>
              </w:rPr>
              <w:t>and</w:t>
            </w:r>
            <w:r>
              <w:t xml:space="preserve"> Type 2</w:t>
            </w:r>
            <w:r>
              <w:rPr>
                <w:rFonts w:eastAsia="SimSun"/>
                <w:lang w:eastAsia="zh-CN"/>
              </w:rPr>
              <w:t>, and</w:t>
            </w:r>
            <w:r>
              <w:rPr>
                <w:rFonts w:eastAsia="SimSun"/>
                <w:lang w:eastAsia="zh-CN"/>
              </w:rPr>
              <w:t xml:space="preserve"> Type 3</w:t>
            </w:r>
            <w:r>
              <w:t xml:space="preserve"> may have impact on measurement operation </w:t>
            </w:r>
            <w:r>
              <w:rPr>
                <w:color w:val="002060"/>
              </w:rPr>
              <w:t xml:space="preserve">(if dynamic spatial elements adaptation will impact CSI-RS, SSB </w:t>
            </w:r>
            <w:r>
              <w:rPr>
                <w:rFonts w:ascii="DengXian" w:eastAsia="DengXian" w:hAnsi="DengXian" w:hint="eastAsia"/>
                <w:color w:val="002060"/>
                <w:lang w:eastAsia="zh-CN"/>
              </w:rPr>
              <w:t>.</w:t>
            </w:r>
            <w:r>
              <w:rPr>
                <w:rFonts w:ascii="DengXian" w:eastAsia="DengXian" w:hAnsi="DengXian"/>
                <w:color w:val="002060"/>
                <w:lang w:eastAsia="zh-CN"/>
              </w:rPr>
              <w:t>..</w:t>
            </w:r>
            <w:r>
              <w:rPr>
                <w:color w:val="002060"/>
              </w:rPr>
              <w:t>)</w:t>
            </w:r>
            <w:r>
              <w:t xml:space="preserve">, so the potential enhancement may include </w:t>
            </w:r>
          </w:p>
          <w:p w14:paraId="6A192657"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CSI-RS and PL RS measurements, beam failure recovery, radio link monitoring, cell </w:t>
            </w:r>
            <w:r>
              <w:rPr>
                <w:rFonts w:eastAsia="SimSun"/>
                <w:color w:val="002060"/>
                <w:lang w:eastAsia="zh-CN"/>
              </w:rPr>
              <w:t xml:space="preserve">(re)selection and handover procedure enhancements, </w:t>
            </w:r>
            <w:proofErr w:type="gramStart"/>
            <w:r>
              <w:rPr>
                <w:rFonts w:eastAsia="SimSun"/>
                <w:color w:val="002060"/>
                <w:lang w:eastAsia="zh-CN"/>
              </w:rPr>
              <w:t>e.g.</w:t>
            </w:r>
            <w:proofErr w:type="gramEnd"/>
            <w:r>
              <w:rPr>
                <w:rFonts w:eastAsia="SimSun"/>
                <w:color w:val="002060"/>
                <w:lang w:eastAsia="zh-CN"/>
              </w:rPr>
              <w:t xml:space="preserve"> UE behavior enhancement.</w:t>
            </w:r>
          </w:p>
          <w:p w14:paraId="61E0D4F5"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Introduction of group-based reconfiguration of various reference signal resources, measurement, reporting, which may be RRC-</w:t>
            </w:r>
            <w:proofErr w:type="gramStart"/>
            <w:r>
              <w:rPr>
                <w:rFonts w:eastAsia="SimSun"/>
                <w:color w:val="002060"/>
                <w:lang w:eastAsia="zh-CN"/>
              </w:rPr>
              <w:t>based</w:t>
            </w:r>
            <w:proofErr w:type="gramEnd"/>
            <w:r>
              <w:rPr>
                <w:rFonts w:eastAsia="SimSun"/>
                <w:color w:val="002060"/>
                <w:lang w:eastAsia="zh-CN"/>
              </w:rPr>
              <w:t xml:space="preserve"> or MAC-CE based or by other physical layer in</w:t>
            </w:r>
            <w:r>
              <w:rPr>
                <w:rFonts w:eastAsia="SimSun"/>
                <w:color w:val="002060"/>
                <w:lang w:eastAsia="zh-CN"/>
              </w:rPr>
              <w:t>dication.</w:t>
            </w:r>
          </w:p>
          <w:p w14:paraId="0956B6CA"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Support of light-weight mechanisms such as DCI/MAC-CE-based, that allow fast spatial domain related reconfiguration and group-common L1 signaling due to spatial element adaptation, such as dynamic/semi-persistent ON-OFF of CSI-RS.</w:t>
            </w:r>
          </w:p>
          <w:p w14:paraId="5EAF198E"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commentRangeStart w:id="756"/>
            <w:r>
              <w:rPr>
                <w:rFonts w:eastAsia="SimSun"/>
                <w:strike/>
                <w:color w:val="002060"/>
                <w:lang w:eastAsia="zh-CN"/>
              </w:rPr>
              <w:t>Adaptation</w:t>
            </w:r>
            <w:commentRangeEnd w:id="756"/>
            <w:r>
              <w:rPr>
                <w:rStyle w:val="CommentReference"/>
                <w:rFonts w:eastAsia="SimSun"/>
                <w:color w:val="002060"/>
                <w:lang w:eastAsia="zh-CN"/>
              </w:rPr>
              <w:commentReference w:id="756"/>
            </w:r>
            <w:r>
              <w:rPr>
                <w:rFonts w:eastAsia="SimSun"/>
                <w:strike/>
                <w:color w:val="002060"/>
                <w:lang w:eastAsia="zh-CN"/>
              </w:rPr>
              <w:t xml:space="preserve"> o</w:t>
            </w:r>
            <w:r>
              <w:rPr>
                <w:rFonts w:eastAsia="SimSun"/>
                <w:strike/>
                <w:color w:val="002060"/>
                <w:lang w:eastAsia="zh-CN"/>
              </w:rPr>
              <w:t>f subset/number of ports for CSI-RS resources can be efficiently indicated to group of UEs by configuring for each UE a group identity to each CSI-RS resource and indicating change by UE-group common signaling including the group identity of applicable CSI</w:t>
            </w:r>
            <w:r>
              <w:rPr>
                <w:rFonts w:eastAsia="SimSun"/>
                <w:strike/>
                <w:color w:val="002060"/>
                <w:lang w:eastAsia="zh-CN"/>
              </w:rPr>
              <w:t>-RS resources.</w:t>
            </w:r>
          </w:p>
          <w:p w14:paraId="4D38CFAC" w14:textId="77777777" w:rsidR="00501CA9" w:rsidRDefault="00520D5B">
            <w:pPr>
              <w:pStyle w:val="ListParagraph"/>
              <w:numPr>
                <w:ilvl w:val="2"/>
                <w:numId w:val="28"/>
              </w:numPr>
              <w:overflowPunct w:val="0"/>
              <w:snapToGrid w:val="0"/>
              <w:spacing w:beforeLines="50" w:line="240" w:lineRule="auto"/>
              <w:ind w:left="3192" w:hanging="357"/>
              <w:rPr>
                <w:rFonts w:eastAsia="SimSun"/>
                <w:strike/>
                <w:color w:val="002060"/>
                <w:lang w:eastAsia="zh-CN"/>
              </w:rPr>
            </w:pPr>
            <w:r>
              <w:rPr>
                <w:rFonts w:eastAsia="SimSun"/>
                <w:strike/>
                <w:color w:val="002060"/>
                <w:lang w:eastAsia="zh-CN"/>
              </w:rPr>
              <w:t xml:space="preserve">This includes dynamic adaptation of parameters associated with </w:t>
            </w:r>
            <w:proofErr w:type="gramStart"/>
            <w:r>
              <w:rPr>
                <w:rFonts w:eastAsia="SimSun"/>
                <w:strike/>
                <w:color w:val="002060"/>
                <w:lang w:eastAsia="zh-CN"/>
              </w:rPr>
              <w:t>a</w:t>
            </w:r>
            <w:proofErr w:type="gramEnd"/>
            <w:r>
              <w:rPr>
                <w:rFonts w:eastAsia="SimSun"/>
                <w:strike/>
                <w:color w:val="002060"/>
                <w:lang w:eastAsia="zh-CN"/>
              </w:rPr>
              <w:t xml:space="preserve"> NZP-CSI-RS resource such as </w:t>
            </w:r>
            <w:proofErr w:type="spellStart"/>
            <w:r>
              <w:rPr>
                <w:rFonts w:eastAsia="SimSun"/>
                <w:strike/>
                <w:color w:val="002060"/>
                <w:lang w:eastAsia="zh-CN"/>
              </w:rPr>
              <w:t>powerControlOffsetSS</w:t>
            </w:r>
            <w:proofErr w:type="spellEnd"/>
            <w:r>
              <w:rPr>
                <w:rFonts w:eastAsia="SimSun"/>
                <w:strike/>
                <w:color w:val="002060"/>
                <w:lang w:eastAsia="zh-CN"/>
              </w:rPr>
              <w:t xml:space="preserve">, </w:t>
            </w:r>
            <w:proofErr w:type="spellStart"/>
            <w:r>
              <w:rPr>
                <w:rFonts w:eastAsia="SimSun"/>
                <w:strike/>
                <w:color w:val="002060"/>
                <w:lang w:eastAsia="zh-CN"/>
              </w:rPr>
              <w:t>powerControlOffset</w:t>
            </w:r>
            <w:proofErr w:type="spellEnd"/>
            <w:r>
              <w:rPr>
                <w:rFonts w:eastAsia="SimSun"/>
                <w:strike/>
                <w:color w:val="002060"/>
                <w:lang w:eastAsia="zh-CN"/>
              </w:rPr>
              <w:t xml:space="preserve">, </w:t>
            </w:r>
            <w:proofErr w:type="spellStart"/>
            <w:r>
              <w:rPr>
                <w:rFonts w:eastAsia="SimSun"/>
                <w:strike/>
                <w:color w:val="002060"/>
                <w:lang w:eastAsia="zh-CN"/>
              </w:rPr>
              <w:t>etc</w:t>
            </w:r>
            <w:proofErr w:type="spellEnd"/>
          </w:p>
          <w:p w14:paraId="1783D546" w14:textId="77777777" w:rsidR="00501CA9" w:rsidRDefault="00501CA9">
            <w:pPr>
              <w:pStyle w:val="ListParagraph"/>
              <w:snapToGrid w:val="0"/>
              <w:spacing w:beforeLines="50" w:line="240" w:lineRule="auto"/>
              <w:ind w:left="3192"/>
              <w:rPr>
                <w:rFonts w:eastAsia="SimSun"/>
                <w:color w:val="FF0000"/>
                <w:lang w:eastAsia="zh-CN"/>
              </w:rPr>
            </w:pPr>
          </w:p>
          <w:p w14:paraId="3799A576" w14:textId="77777777" w:rsidR="00501CA9" w:rsidRDefault="00520D5B">
            <w:pPr>
              <w:pStyle w:val="ListParagraph"/>
              <w:numPr>
                <w:ilvl w:val="2"/>
                <w:numId w:val="28"/>
              </w:numPr>
              <w:snapToGrid w:val="0"/>
              <w:rPr>
                <w:color w:val="002060"/>
              </w:rPr>
            </w:pPr>
            <w:r>
              <w:rPr>
                <w:color w:val="002060"/>
              </w:rPr>
              <w:t>Need of UE assistant information, e.g.</w:t>
            </w:r>
          </w:p>
          <w:p w14:paraId="1C6D8134"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 xml:space="preserve">Enhanced CSI report, </w:t>
            </w:r>
            <w:proofErr w:type="gramStart"/>
            <w:r>
              <w:rPr>
                <w:rFonts w:eastAsia="SimSun"/>
                <w:color w:val="002060"/>
                <w:lang w:eastAsia="zh-CN"/>
              </w:rPr>
              <w:t>e.g.</w:t>
            </w:r>
            <w:proofErr w:type="gramEnd"/>
            <w:r>
              <w:rPr>
                <w:rFonts w:eastAsia="SimSun"/>
                <w:color w:val="002060"/>
                <w:lang w:eastAsia="zh-CN"/>
              </w:rPr>
              <w:t xml:space="preserve"> reporting multiple CSIs, which corre</w:t>
            </w:r>
            <w:r>
              <w:rPr>
                <w:rFonts w:eastAsia="SimSun"/>
                <w:color w:val="002060"/>
                <w:lang w:eastAsia="zh-CN"/>
              </w:rPr>
              <w:t xml:space="preserve">spond to multiple muting spatial elements patterns respectively, in a CSI report, and corresponding CSI-RS/CSI reporting configuration enhancement </w:t>
            </w:r>
          </w:p>
          <w:p w14:paraId="3002597F"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antenna muting pattern recommendations</w:t>
            </w:r>
          </w:p>
          <w:p w14:paraId="65301A0D" w14:textId="77777777" w:rsidR="00501CA9" w:rsidRDefault="00520D5B">
            <w:pPr>
              <w:pStyle w:val="ListParagraph"/>
              <w:numPr>
                <w:ilvl w:val="2"/>
                <w:numId w:val="28"/>
              </w:numPr>
              <w:overflowPunct w:val="0"/>
              <w:snapToGrid w:val="0"/>
              <w:spacing w:beforeLines="50" w:line="240" w:lineRule="auto"/>
              <w:ind w:left="2625" w:hanging="357"/>
              <w:rPr>
                <w:rFonts w:eastAsia="SimSun"/>
                <w:color w:val="002060"/>
                <w:lang w:eastAsia="zh-CN"/>
              </w:rPr>
            </w:pPr>
            <w:r>
              <w:rPr>
                <w:rFonts w:eastAsia="SimSun"/>
                <w:color w:val="002060"/>
                <w:lang w:eastAsia="zh-CN"/>
              </w:rPr>
              <w:t>indication to trigger spatial element adaptation</w:t>
            </w:r>
          </w:p>
          <w:p w14:paraId="0164586B" w14:textId="77777777" w:rsidR="00501CA9" w:rsidRDefault="00501CA9">
            <w:pPr>
              <w:pStyle w:val="BodyText"/>
              <w:spacing w:after="0"/>
              <w:rPr>
                <w:rFonts w:ascii="Times New Roman" w:hAnsi="Times New Roman"/>
                <w:sz w:val="22"/>
                <w:szCs w:val="22"/>
                <w:lang w:eastAsia="zh-CN"/>
              </w:rPr>
            </w:pPr>
          </w:p>
        </w:tc>
      </w:tr>
      <w:tr w:rsidR="00501CA9" w14:paraId="0AB24F28" w14:textId="77777777">
        <w:tc>
          <w:tcPr>
            <w:tcW w:w="1704" w:type="dxa"/>
          </w:tcPr>
          <w:p w14:paraId="0A0EB038"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708B15DD"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t xml:space="preserve">We are </w:t>
            </w:r>
            <w:r>
              <w:rPr>
                <w:rFonts w:ascii="Times New Roman" w:eastAsia="Yu Mincho" w:hAnsi="Times New Roman"/>
                <w:sz w:val="22"/>
                <w:szCs w:val="22"/>
                <w:lang w:eastAsia="ja-JP"/>
              </w:rPr>
              <w:t>generally fine with the QC’s updated version. Regarding additional consideration / aspects, the reduction in transmission power due to spatial element reduction can be compensated by some approaches, transmission power boosting for example. Therefore, we s</w:t>
            </w:r>
            <w:r>
              <w:rPr>
                <w:rFonts w:ascii="Times New Roman" w:eastAsia="Yu Mincho" w:hAnsi="Times New Roman"/>
                <w:sz w:val="22"/>
                <w:szCs w:val="22"/>
                <w:lang w:eastAsia="ja-JP"/>
              </w:rPr>
              <w:t>uggest the following update in purple on top of QC’s version:</w:t>
            </w:r>
          </w:p>
          <w:p w14:paraId="22D2B5B9"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08922D16" w14:textId="77777777" w:rsidR="00501CA9" w:rsidRDefault="00520D5B">
            <w:pPr>
              <w:pStyle w:val="ListParagraph"/>
              <w:numPr>
                <w:ilvl w:val="2"/>
                <w:numId w:val="28"/>
              </w:numPr>
              <w:snapToGrid w:val="0"/>
              <w:rPr>
                <w:rFonts w:eastAsia="SimSun"/>
                <w:strike/>
                <w:lang w:eastAsia="zh-CN"/>
              </w:rPr>
            </w:pPr>
            <w:r>
              <w:rPr>
                <w:rFonts w:eastAsia="SimSun"/>
                <w:strike/>
                <w:lang w:eastAsia="zh-CN"/>
              </w:rPr>
              <w:t>Type 2 adaptation may result in changes to the antenna pattern, gains, TCI states, and/or transmission power of th</w:t>
            </w:r>
            <w:r>
              <w:rPr>
                <w:rFonts w:eastAsia="SimSun"/>
                <w:strike/>
                <w:lang w:eastAsia="zh-CN"/>
              </w:rPr>
              <w:t>e reference signal or channel that uses the antenna port(s).</w:t>
            </w:r>
          </w:p>
          <w:p w14:paraId="6AD86547" w14:textId="77777777" w:rsidR="00501CA9" w:rsidRDefault="00520D5B">
            <w:pPr>
              <w:pStyle w:val="ListParagraph"/>
              <w:numPr>
                <w:ilvl w:val="2"/>
                <w:numId w:val="28"/>
              </w:numPr>
              <w:snapToGrid w:val="0"/>
              <w:rPr>
                <w:rFonts w:eastAsia="SimSun"/>
                <w:strike/>
                <w:lang w:eastAsia="zh-CN"/>
              </w:rPr>
            </w:pPr>
            <w:r>
              <w:rPr>
                <w:color w:val="00B050"/>
                <w:lang w:eastAsia="zh-CN"/>
              </w:rPr>
              <w:t>The change in spatial elements may significantly impact the coverage of the cell due to possible reduction in beamforming gain and total downlink transmission power, which impact coverage and net</w:t>
            </w:r>
            <w:r>
              <w:rPr>
                <w:color w:val="00B050"/>
                <w:lang w:eastAsia="zh-CN"/>
              </w:rPr>
              <w:t xml:space="preserve">work access of the UEs (both legacy and R18 UEs). Therefore, </w:t>
            </w:r>
            <w:r>
              <w:rPr>
                <w:color w:val="7030A0"/>
                <w:lang w:eastAsia="zh-CN"/>
              </w:rPr>
              <w:t xml:space="preserve">if </w:t>
            </w:r>
            <w:r>
              <w:rPr>
                <w:color w:val="00B050"/>
                <w:lang w:eastAsia="zh-CN"/>
              </w:rPr>
              <w:t xml:space="preserve">the technique is </w:t>
            </w:r>
            <w:r>
              <w:rPr>
                <w:strike/>
                <w:color w:val="00B050"/>
                <w:lang w:eastAsia="zh-CN"/>
              </w:rPr>
              <w:t xml:space="preserve">not applicable </w:t>
            </w:r>
            <w:r>
              <w:rPr>
                <w:color w:val="7030A0"/>
                <w:lang w:eastAsia="zh-CN"/>
              </w:rPr>
              <w:t>applied</w:t>
            </w:r>
            <w:r>
              <w:rPr>
                <w:color w:val="00B050"/>
                <w:lang w:eastAsia="zh-CN"/>
              </w:rPr>
              <w:t xml:space="preserve"> to the broadcast channels and signals</w:t>
            </w:r>
            <w:r>
              <w:rPr>
                <w:color w:val="7030A0"/>
                <w:lang w:eastAsia="zh-CN"/>
              </w:rPr>
              <w:t>,</w:t>
            </w:r>
            <w:r>
              <w:rPr>
                <w:color w:val="00B050"/>
                <w:lang w:eastAsia="zh-CN"/>
              </w:rPr>
              <w:t xml:space="preserve"> </w:t>
            </w:r>
            <w:r>
              <w:rPr>
                <w:rFonts w:eastAsia="Yu Mincho"/>
                <w:color w:val="7030A0"/>
                <w:u w:val="single"/>
                <w:lang w:eastAsia="ja-JP"/>
              </w:rPr>
              <w:t xml:space="preserve">approaches such as power boosting </w:t>
            </w:r>
            <w:r>
              <w:rPr>
                <w:color w:val="7030A0"/>
                <w:u w:val="single"/>
                <w:lang w:eastAsia="zh-CN"/>
              </w:rPr>
              <w:t>should be considered to guarantee cell coverage</w:t>
            </w:r>
            <w:r>
              <w:rPr>
                <w:color w:val="00B050"/>
                <w:lang w:eastAsia="zh-CN"/>
              </w:rPr>
              <w:t>.</w:t>
            </w:r>
          </w:p>
        </w:tc>
      </w:tr>
      <w:tr w:rsidR="00501CA9" w14:paraId="55CA7B15" w14:textId="77777777">
        <w:tc>
          <w:tcPr>
            <w:tcW w:w="1704" w:type="dxa"/>
          </w:tcPr>
          <w:p w14:paraId="75935678"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646" w:type="dxa"/>
          </w:tcPr>
          <w:p w14:paraId="3069287D"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We can start w</w:t>
            </w:r>
            <w:r>
              <w:rPr>
                <w:rFonts w:ascii="Times New Roman" w:hAnsi="Times New Roman" w:hint="eastAsia"/>
                <w:sz w:val="22"/>
                <w:szCs w:val="22"/>
                <w:lang w:eastAsia="zh-CN"/>
              </w:rPr>
              <w:t>ith a short and brief technique description.</w:t>
            </w:r>
          </w:p>
          <w:p w14:paraId="4D4316A8" w14:textId="77777777" w:rsidR="00501CA9" w:rsidRDefault="00501CA9">
            <w:pPr>
              <w:pStyle w:val="BodyText"/>
              <w:overflowPunct w:val="0"/>
              <w:spacing w:after="0"/>
              <w:rPr>
                <w:rFonts w:ascii="Times New Roman" w:hAnsi="Times New Roman"/>
                <w:sz w:val="22"/>
                <w:szCs w:val="22"/>
                <w:lang w:eastAsia="zh-CN"/>
              </w:rPr>
            </w:pPr>
          </w:p>
          <w:p w14:paraId="21C8FD4E"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echnique #C-1: Dynamic adaptation of spatial elements</w:t>
            </w:r>
          </w:p>
          <w:p w14:paraId="36AA5DBF" w14:textId="77777777" w:rsidR="00501CA9" w:rsidRDefault="00520D5B">
            <w:pPr>
              <w:pStyle w:val="ListParagraph"/>
              <w:numPr>
                <w:ilvl w:val="1"/>
                <w:numId w:val="28"/>
              </w:numPr>
              <w:rPr>
                <w:rFonts w:eastAsia="SimSun"/>
                <w:lang w:eastAsia="zh-CN"/>
              </w:rPr>
            </w:pPr>
            <w:r>
              <w:rPr>
                <w:rFonts w:hint="eastAsia"/>
                <w:color w:val="FF0000"/>
                <w:lang w:eastAsia="zh-CN"/>
              </w:rPr>
              <w:t>A</w:t>
            </w:r>
            <w:r>
              <w:rPr>
                <w:rFonts w:hint="eastAsia"/>
                <w:color w:val="FF0000"/>
                <w:lang w:eastAsia="zh-CN"/>
              </w:rPr>
              <w:t xml:space="preserve">daptation of </w:t>
            </w:r>
            <w:r>
              <w:rPr>
                <w:strike/>
                <w:color w:val="FF0000"/>
                <w:lang w:eastAsia="zh-CN"/>
              </w:rPr>
              <w:t>Reducing</w:t>
            </w:r>
            <w:r>
              <w:rPr>
                <w:color w:val="FF0000"/>
                <w:lang w:eastAsia="zh-CN"/>
              </w:rPr>
              <w:t xml:space="preserve"> </w:t>
            </w:r>
            <w:r>
              <w:rPr>
                <w:lang w:eastAsia="zh-CN"/>
              </w:rPr>
              <w:t xml:space="preserve">the number of active transceiver chains or </w:t>
            </w:r>
            <w:r>
              <w:rPr>
                <w:strike/>
                <w:lang w:eastAsia="zh-CN"/>
              </w:rPr>
              <w:t>antenna</w:t>
            </w:r>
            <w:r>
              <w:rPr>
                <w:lang w:eastAsia="zh-CN"/>
              </w:rPr>
              <w:t xml:space="preserve"> spatial elements</w:t>
            </w:r>
            <w:r>
              <w:rPr>
                <w:strike/>
                <w:color w:val="FF0000"/>
                <w:lang w:eastAsia="zh-CN"/>
              </w:rPr>
              <w:t xml:space="preserve">, </w:t>
            </w:r>
            <w:r>
              <w:rPr>
                <w:rFonts w:eastAsia="SimSun"/>
                <w:strike/>
                <w:color w:val="FF0000"/>
                <w:lang w:eastAsia="zh-CN"/>
              </w:rPr>
              <w:t xml:space="preserve">including panel-level adaptation if the </w:t>
            </w:r>
            <w:proofErr w:type="spellStart"/>
            <w:r>
              <w:rPr>
                <w:rFonts w:eastAsia="SimSun"/>
                <w:strike/>
                <w:color w:val="FF0000"/>
                <w:lang w:eastAsia="zh-CN"/>
              </w:rPr>
              <w:t>gNB</w:t>
            </w:r>
            <w:proofErr w:type="spellEnd"/>
            <w:r>
              <w:rPr>
                <w:rFonts w:eastAsia="SimSun"/>
                <w:strike/>
                <w:color w:val="FF0000"/>
                <w:lang w:eastAsia="zh-CN"/>
              </w:rPr>
              <w:t xml:space="preserve"> is equipped </w:t>
            </w:r>
            <w:r>
              <w:rPr>
                <w:rFonts w:eastAsia="SimSun"/>
                <w:strike/>
                <w:color w:val="FF0000"/>
                <w:lang w:eastAsia="zh-CN"/>
              </w:rPr>
              <w:t>with multi-panel antennas.</w:t>
            </w:r>
            <w:r>
              <w:rPr>
                <w:rFonts w:eastAsia="SimSun"/>
                <w:lang w:eastAsia="zh-CN"/>
              </w:rPr>
              <w:t xml:space="preserve"> </w:t>
            </w:r>
          </w:p>
          <w:p w14:paraId="40DB3C02" w14:textId="77777777" w:rsidR="00501CA9" w:rsidRDefault="00520D5B">
            <w:pPr>
              <w:pStyle w:val="ListParagraph"/>
              <w:numPr>
                <w:ilvl w:val="1"/>
                <w:numId w:val="28"/>
              </w:numPr>
            </w:pPr>
            <w:r>
              <w:rPr>
                <w:rFonts w:eastAsia="SimSun"/>
                <w:lang w:eastAsia="zh-CN"/>
              </w:rPr>
              <w:t>The related changes in spatial domain caused by spatial element adaptation</w:t>
            </w:r>
            <w:r>
              <w:t xml:space="preserve"> should be indicated to the UEs for </w:t>
            </w:r>
            <w:r>
              <w:rPr>
                <w:rFonts w:eastAsia="SimSun"/>
                <w:lang w:eastAsia="zh-CN"/>
              </w:rPr>
              <w:t xml:space="preserve">the </w:t>
            </w:r>
            <w:r>
              <w:t xml:space="preserve">spatial adaptation of </w:t>
            </w:r>
            <w:proofErr w:type="spellStart"/>
            <w:r>
              <w:t>gNB</w:t>
            </w:r>
            <w:proofErr w:type="spellEnd"/>
            <w:r>
              <w:rPr>
                <w:strike/>
                <w:color w:val="FF0000"/>
              </w:rPr>
              <w:t>/cell power state.</w:t>
            </w:r>
            <w:r>
              <w:rPr>
                <w:color w:val="FF0000"/>
              </w:rPr>
              <w:t xml:space="preserve"> Mechanisms to trigger </w:t>
            </w:r>
            <w:proofErr w:type="spellStart"/>
            <w:r>
              <w:rPr>
                <w:color w:val="FF0000"/>
              </w:rPr>
              <w:t>gNB</w:t>
            </w:r>
            <w:proofErr w:type="spellEnd"/>
            <w:r>
              <w:rPr>
                <w:color w:val="FF0000"/>
              </w:rPr>
              <w:t>/cell power state and to recover back into no</w:t>
            </w:r>
            <w:r>
              <w:rPr>
                <w:color w:val="FF0000"/>
              </w:rPr>
              <w:t xml:space="preserve">rmal network power state should be supported. </w:t>
            </w:r>
          </w:p>
          <w:p w14:paraId="3599E77A" w14:textId="77777777" w:rsidR="00501CA9" w:rsidRDefault="00520D5B">
            <w:pPr>
              <w:pStyle w:val="ListParagraph"/>
              <w:ind w:left="1080"/>
              <w:rPr>
                <w:rFonts w:eastAsia="SimSun"/>
                <w:color w:val="FF0000"/>
                <w:lang w:eastAsia="zh-CN"/>
              </w:rPr>
            </w:pPr>
            <w:r>
              <w:rPr>
                <w:rFonts w:eastAsia="SimSun" w:hint="eastAsia"/>
                <w:color w:val="FF0000"/>
                <w:lang w:eastAsia="zh-CN"/>
              </w:rPr>
              <w:t>[comments]The following bullet is spec impact.</w:t>
            </w:r>
          </w:p>
          <w:p w14:paraId="6C52097C" w14:textId="77777777" w:rsidR="00501CA9" w:rsidRDefault="00520D5B">
            <w:pPr>
              <w:pStyle w:val="ListParagraph"/>
              <w:numPr>
                <w:ilvl w:val="2"/>
                <w:numId w:val="28"/>
              </w:numPr>
              <w:snapToGrid w:val="0"/>
              <w:rPr>
                <w:rFonts w:eastAsia="SimSun"/>
                <w:color w:val="FF0000"/>
                <w:highlight w:val="lightGray"/>
                <w:lang w:eastAsia="zh-CN"/>
              </w:rPr>
            </w:pPr>
            <w:r>
              <w:rPr>
                <w:rFonts w:eastAsia="SimSun"/>
                <w:color w:val="FF0000"/>
                <w:highlight w:val="lightGray"/>
                <w:lang w:eastAsia="zh-CN"/>
              </w:rPr>
              <w:t xml:space="preserve">This may include enhancements to CSI-RS/report configurations to contain multiple configurations for different </w:t>
            </w:r>
            <w:proofErr w:type="spellStart"/>
            <w:r>
              <w:rPr>
                <w:rFonts w:eastAsia="SimSun"/>
                <w:color w:val="FF0000"/>
                <w:highlight w:val="lightGray"/>
                <w:lang w:eastAsia="zh-CN"/>
              </w:rPr>
              <w:t>gNB</w:t>
            </w:r>
            <w:proofErr w:type="spellEnd"/>
            <w:r>
              <w:rPr>
                <w:rFonts w:eastAsia="SimSun"/>
                <w:color w:val="FF0000"/>
                <w:highlight w:val="lightGray"/>
                <w:lang w:eastAsia="zh-CN"/>
              </w:rPr>
              <w:t xml:space="preserve">/cell </w:t>
            </w:r>
            <w:r>
              <w:rPr>
                <w:rFonts w:eastAsia="SimSun"/>
                <w:strike/>
                <w:color w:val="4472C4" w:themeColor="accent1"/>
                <w:highlight w:val="lightGray"/>
                <w:lang w:eastAsia="zh-CN"/>
              </w:rPr>
              <w:t>operation states</w:t>
            </w:r>
            <w:r>
              <w:rPr>
                <w:rFonts w:eastAsia="SimSun"/>
                <w:color w:val="4472C4" w:themeColor="accent1"/>
                <w:highlight w:val="lightGray"/>
                <w:lang w:eastAsia="zh-CN"/>
              </w:rPr>
              <w:t xml:space="preserve"> </w:t>
            </w:r>
            <w:r>
              <w:rPr>
                <w:rFonts w:eastAsia="SimSun" w:hint="eastAsia"/>
                <w:color w:val="4472C4" w:themeColor="accent1"/>
                <w:highlight w:val="lightGray"/>
                <w:lang w:eastAsia="zh-CN"/>
              </w:rPr>
              <w:t>configurations</w:t>
            </w:r>
            <w:r>
              <w:rPr>
                <w:rFonts w:eastAsia="SimSun" w:hint="eastAsia"/>
                <w:color w:val="FF0000"/>
                <w:highlight w:val="lightGray"/>
                <w:lang w:eastAsia="zh-CN"/>
              </w:rPr>
              <w:t xml:space="preserve"> </w:t>
            </w:r>
            <w:r>
              <w:rPr>
                <w:rFonts w:eastAsia="SimSun"/>
                <w:color w:val="FF0000"/>
                <w:highlight w:val="lightGray"/>
                <w:lang w:eastAsia="zh-CN"/>
              </w:rPr>
              <w:t xml:space="preserve">and dynamic triggering of one of such configurations.  </w:t>
            </w:r>
          </w:p>
          <w:p w14:paraId="2242D5E8"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Adaptation can be further categorized into </w:t>
            </w:r>
            <w:r>
              <w:rPr>
                <w:rFonts w:ascii="Times New Roman" w:hAnsi="Times New Roman"/>
                <w:strike/>
                <w:sz w:val="22"/>
                <w:szCs w:val="22"/>
                <w:lang w:eastAsia="zh-CN"/>
              </w:rPr>
              <w:t>two</w:t>
            </w:r>
            <w:r>
              <w:rPr>
                <w:rFonts w:ascii="Times New Roman" w:hAnsi="Times New Roman"/>
                <w:sz w:val="22"/>
                <w:szCs w:val="22"/>
                <w:lang w:eastAsia="zh-CN"/>
              </w:rPr>
              <w:t xml:space="preserve"> following types:</w:t>
            </w:r>
          </w:p>
          <w:p w14:paraId="7914E27F"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 xml:space="preserve">Type 1: enable/disable all spatial elements associated to a logical antenna 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 subset of ports of a CSI-RS resource, activatin</w:t>
            </w:r>
            <w:r>
              <w:rPr>
                <w:rFonts w:ascii="Times New Roman" w:hAnsi="Times New Roman"/>
                <w:sz w:val="22"/>
                <w:szCs w:val="22"/>
                <w:lang w:eastAsia="zh-CN"/>
              </w:rPr>
              <w:t>g N1-port CSI-RS resource (set) and deactivating N2-port CSI-RS resource (set).</w:t>
            </w:r>
          </w:p>
          <w:p w14:paraId="31420B56" w14:textId="77777777" w:rsidR="00501CA9" w:rsidRDefault="00520D5B">
            <w:pPr>
              <w:pStyle w:val="BodyText"/>
              <w:numPr>
                <w:ilvl w:val="2"/>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Type 2: enable and/or disable of part of spatial elements associated to a logical antenna port(s).</w:t>
            </w:r>
          </w:p>
          <w:p w14:paraId="4DB9BCFB" w14:textId="77777777" w:rsidR="00501CA9" w:rsidRDefault="00520D5B">
            <w:pPr>
              <w:pStyle w:val="ListParagraph"/>
              <w:numPr>
                <w:ilvl w:val="2"/>
                <w:numId w:val="28"/>
              </w:numPr>
              <w:snapToGrid w:val="0"/>
              <w:rPr>
                <w:rFonts w:eastAsia="SimSun"/>
                <w:strike/>
                <w:color w:val="FF0000"/>
                <w:lang w:eastAsia="zh-CN"/>
              </w:rPr>
            </w:pPr>
            <w:r>
              <w:rPr>
                <w:rFonts w:eastAsia="SimSun"/>
                <w:strike/>
                <w:color w:val="FF0000"/>
                <w:lang w:eastAsia="zh-CN"/>
              </w:rPr>
              <w:t>Type 3: activate/deactivate a set of spatial elements, e.g., TRP on/off, acti</w:t>
            </w:r>
            <w:r>
              <w:rPr>
                <w:rFonts w:eastAsia="SimSun"/>
                <w:strike/>
                <w:color w:val="FF0000"/>
                <w:lang w:eastAsia="zh-CN"/>
              </w:rPr>
              <w:t>vating N1-port CSI-RS resource (set) and deactivating N2-port CSI-RS resource (set), activating/deactivating CSI report(s) which associated with CSI-RS resource (set)</w:t>
            </w:r>
          </w:p>
          <w:p w14:paraId="6993C1BF" w14:textId="77777777" w:rsidR="00501CA9" w:rsidRDefault="00520D5B">
            <w:pPr>
              <w:pStyle w:val="ListParagraph"/>
              <w:ind w:left="1080"/>
              <w:rPr>
                <w:rFonts w:eastAsia="SimSun"/>
                <w:color w:val="FF0000"/>
                <w:lang w:eastAsia="zh-CN"/>
              </w:rPr>
            </w:pPr>
            <w:r>
              <w:rPr>
                <w:rFonts w:eastAsia="SimSun" w:hint="eastAsia"/>
                <w:color w:val="FF0000"/>
                <w:lang w:eastAsia="zh-CN"/>
              </w:rPr>
              <w:lastRenderedPageBreak/>
              <w:t>[comments]The following bullet is spec impact.</w:t>
            </w:r>
          </w:p>
          <w:p w14:paraId="647CB10C" w14:textId="77777777" w:rsidR="00501CA9" w:rsidRDefault="00501CA9">
            <w:pPr>
              <w:pStyle w:val="ListParagraph"/>
              <w:snapToGrid w:val="0"/>
              <w:spacing w:line="240" w:lineRule="auto"/>
            </w:pPr>
          </w:p>
          <w:p w14:paraId="1EA11272" w14:textId="77777777" w:rsidR="00501CA9" w:rsidRDefault="00520D5B">
            <w:pPr>
              <w:pStyle w:val="ListParagraph"/>
              <w:numPr>
                <w:ilvl w:val="1"/>
                <w:numId w:val="28"/>
              </w:numPr>
              <w:snapToGrid w:val="0"/>
              <w:spacing w:line="240" w:lineRule="auto"/>
              <w:rPr>
                <w:highlight w:val="lightGray"/>
              </w:rPr>
            </w:pPr>
            <w:r>
              <w:rPr>
                <w:highlight w:val="lightGray"/>
              </w:rPr>
              <w:t xml:space="preserve">Support of light-weight mechanisms such as DCI/MAC-CE-based, that allow </w:t>
            </w:r>
            <w:r>
              <w:rPr>
                <w:rFonts w:eastAsia="SimSun"/>
                <w:highlight w:val="lightGray"/>
                <w:lang w:eastAsia="zh-CN"/>
              </w:rPr>
              <w:t xml:space="preserve">fast spatial domain related reconfiguration and group-common L1 signaling due to spatial element adaptation, </w:t>
            </w:r>
            <w:r>
              <w:rPr>
                <w:highlight w:val="lightGray"/>
              </w:rPr>
              <w:t xml:space="preserve">such as </w:t>
            </w:r>
            <w:r>
              <w:rPr>
                <w:rFonts w:eastAsia="SimSun"/>
                <w:highlight w:val="lightGray"/>
                <w:lang w:eastAsia="zh-CN"/>
              </w:rPr>
              <w:t>dynamic/semi-persistent ON-OFF of CSI-RS</w:t>
            </w:r>
            <w:r>
              <w:rPr>
                <w:highlight w:val="lightGray"/>
              </w:rPr>
              <w:t>.</w:t>
            </w:r>
          </w:p>
          <w:p w14:paraId="244D6746" w14:textId="77777777" w:rsidR="00501CA9" w:rsidRDefault="00520D5B">
            <w:pPr>
              <w:pStyle w:val="ListParagraph"/>
              <w:numPr>
                <w:ilvl w:val="2"/>
                <w:numId w:val="28"/>
              </w:numPr>
              <w:snapToGrid w:val="0"/>
              <w:spacing w:line="240" w:lineRule="auto"/>
              <w:rPr>
                <w:rFonts w:eastAsia="SimSun"/>
                <w:highlight w:val="lightGray"/>
                <w:lang w:eastAsia="zh-CN"/>
              </w:rPr>
            </w:pPr>
            <w:r>
              <w:rPr>
                <w:rFonts w:eastAsia="SimSun" w:hint="eastAsia"/>
                <w:color w:val="FF0000"/>
                <w:highlight w:val="lightGray"/>
                <w:lang w:eastAsia="zh-CN"/>
              </w:rPr>
              <w:t>Indication of a</w:t>
            </w:r>
            <w:r>
              <w:rPr>
                <w:rFonts w:eastAsia="SimSun"/>
                <w:highlight w:val="lightGray"/>
                <w:lang w:eastAsia="zh-CN"/>
              </w:rPr>
              <w:t xml:space="preserve">daptation </w:t>
            </w:r>
            <w:r>
              <w:rPr>
                <w:rFonts w:eastAsia="SimSun"/>
                <w:highlight w:val="lightGray"/>
                <w:lang w:eastAsia="zh-CN"/>
              </w:rPr>
              <w:t xml:space="preserve">of subset/number of ports for CSI-RS resources </w:t>
            </w:r>
            <w:r>
              <w:rPr>
                <w:rFonts w:eastAsia="SimSun"/>
                <w:strike/>
                <w:color w:val="FF0000"/>
                <w:highlight w:val="lightGray"/>
                <w:lang w:eastAsia="zh-CN"/>
              </w:rPr>
              <w:t xml:space="preserve">can be efficiently indicated to group of UEs by configuring for each UE a group identity to each CSI-RS resource and indicating change </w:t>
            </w:r>
            <w:r>
              <w:rPr>
                <w:rFonts w:eastAsia="SimSun"/>
                <w:highlight w:val="lightGray"/>
                <w:lang w:eastAsia="zh-CN"/>
              </w:rPr>
              <w:t xml:space="preserve">by UE-group common signaling </w:t>
            </w:r>
            <w:r>
              <w:rPr>
                <w:rFonts w:eastAsia="SimSun"/>
                <w:strike/>
                <w:color w:val="FF0000"/>
                <w:highlight w:val="lightGray"/>
                <w:lang w:eastAsia="zh-CN"/>
              </w:rPr>
              <w:t>including the group identity of applicable CS</w:t>
            </w:r>
            <w:r>
              <w:rPr>
                <w:rFonts w:eastAsia="SimSun"/>
                <w:strike/>
                <w:color w:val="FF0000"/>
                <w:highlight w:val="lightGray"/>
                <w:lang w:eastAsia="zh-CN"/>
              </w:rPr>
              <w:t>I-RS resources</w:t>
            </w:r>
            <w:r>
              <w:rPr>
                <w:rFonts w:eastAsia="SimSun"/>
                <w:highlight w:val="lightGray"/>
                <w:lang w:eastAsia="zh-CN"/>
              </w:rPr>
              <w:t>.</w:t>
            </w:r>
          </w:p>
          <w:p w14:paraId="487FA353" w14:textId="77777777" w:rsidR="00501CA9" w:rsidRDefault="00520D5B">
            <w:pPr>
              <w:pStyle w:val="ListParagraph"/>
              <w:numPr>
                <w:ilvl w:val="2"/>
                <w:numId w:val="28"/>
              </w:numPr>
              <w:snapToGrid w:val="0"/>
              <w:spacing w:line="240" w:lineRule="auto"/>
              <w:rPr>
                <w:rFonts w:eastAsia="SimSun"/>
                <w:lang w:eastAsia="zh-CN"/>
              </w:rPr>
            </w:pPr>
            <w:r>
              <w:rPr>
                <w:rFonts w:eastAsia="SimSun"/>
                <w:highlight w:val="lightGray"/>
                <w:lang w:eastAsia="zh-CN"/>
              </w:rPr>
              <w:t xml:space="preserve">This includes dynamic adaptation of parameters associated with </w:t>
            </w:r>
            <w:proofErr w:type="gramStart"/>
            <w:r>
              <w:rPr>
                <w:rFonts w:eastAsia="SimSun"/>
                <w:highlight w:val="lightGray"/>
                <w:lang w:eastAsia="zh-CN"/>
              </w:rPr>
              <w:t>a</w:t>
            </w:r>
            <w:proofErr w:type="gramEnd"/>
            <w:r>
              <w:rPr>
                <w:rFonts w:eastAsia="SimSun"/>
                <w:highlight w:val="lightGray"/>
                <w:lang w:eastAsia="zh-CN"/>
              </w:rPr>
              <w:t xml:space="preserve"> NZP-CSI-RS resource such as </w:t>
            </w:r>
            <w:proofErr w:type="spellStart"/>
            <w:r>
              <w:rPr>
                <w:rFonts w:eastAsia="SimSun"/>
                <w:highlight w:val="lightGray"/>
                <w:lang w:eastAsia="zh-CN"/>
              </w:rPr>
              <w:t>powerControlOffsetSS</w:t>
            </w:r>
            <w:proofErr w:type="spellEnd"/>
            <w:r>
              <w:rPr>
                <w:rFonts w:eastAsia="SimSun"/>
                <w:highlight w:val="lightGray"/>
                <w:lang w:eastAsia="zh-CN"/>
              </w:rPr>
              <w:t xml:space="preserve">, </w:t>
            </w:r>
            <w:proofErr w:type="spellStart"/>
            <w:r>
              <w:rPr>
                <w:rFonts w:eastAsia="SimSun"/>
                <w:highlight w:val="lightGray"/>
                <w:lang w:eastAsia="zh-CN"/>
              </w:rPr>
              <w:t>powerControlOffset</w:t>
            </w:r>
            <w:proofErr w:type="spellEnd"/>
            <w:r>
              <w:rPr>
                <w:rFonts w:eastAsia="SimSun"/>
                <w:highlight w:val="lightGray"/>
                <w:lang w:eastAsia="zh-CN"/>
              </w:rPr>
              <w:t xml:space="preserve">, </w:t>
            </w:r>
            <w:proofErr w:type="spellStart"/>
            <w:r>
              <w:rPr>
                <w:rFonts w:eastAsia="SimSun"/>
                <w:highlight w:val="lightGray"/>
                <w:lang w:eastAsia="zh-CN"/>
              </w:rPr>
              <w:t>etc</w:t>
            </w:r>
            <w:proofErr w:type="spellEnd"/>
          </w:p>
          <w:p w14:paraId="63A97826" w14:textId="77777777" w:rsidR="00501CA9" w:rsidRDefault="00501CA9">
            <w:pPr>
              <w:pStyle w:val="ListParagraph"/>
              <w:snapToGrid w:val="0"/>
              <w:ind w:left="1080"/>
              <w:rPr>
                <w:rFonts w:eastAsia="SimSun"/>
                <w:lang w:eastAsia="zh-CN"/>
              </w:rPr>
            </w:pPr>
          </w:p>
          <w:p w14:paraId="77733134" w14:textId="77777777" w:rsidR="00501CA9" w:rsidRDefault="00501CA9">
            <w:pPr>
              <w:pStyle w:val="ListParagraph"/>
              <w:snapToGrid w:val="0"/>
              <w:ind w:left="1080"/>
              <w:rPr>
                <w:rFonts w:eastAsia="SimSun"/>
                <w:lang w:eastAsia="zh-CN"/>
              </w:rPr>
            </w:pPr>
          </w:p>
          <w:p w14:paraId="19338B35" w14:textId="77777777" w:rsidR="00501CA9" w:rsidRDefault="00520D5B">
            <w:pPr>
              <w:pStyle w:val="ListParagraph"/>
              <w:snapToGrid w:val="0"/>
              <w:ind w:left="1080"/>
              <w:rPr>
                <w:rFonts w:eastAsia="SimSun"/>
                <w:lang w:eastAsia="zh-CN"/>
              </w:rPr>
            </w:pPr>
            <w:r>
              <w:rPr>
                <w:rFonts w:eastAsia="SimSun" w:hint="eastAsia"/>
                <w:lang w:eastAsia="zh-CN"/>
              </w:rPr>
              <w:t>The spec impact also includes the following,</w:t>
            </w:r>
          </w:p>
          <w:p w14:paraId="697038B5" w14:textId="77777777" w:rsidR="00501CA9" w:rsidRDefault="00520D5B">
            <w:pPr>
              <w:pStyle w:val="ListParagraph"/>
              <w:numPr>
                <w:ilvl w:val="1"/>
                <w:numId w:val="28"/>
              </w:numPr>
              <w:snapToGrid w:val="0"/>
              <w:rPr>
                <w:rFonts w:eastAsia="SimSun"/>
                <w:lang w:eastAsia="zh-CN"/>
              </w:rPr>
            </w:pPr>
            <w:r>
              <w:rPr>
                <w:rFonts w:eastAsia="SimSun"/>
                <w:lang w:eastAsia="zh-CN"/>
              </w:rPr>
              <w:t>Potential specification impact:</w:t>
            </w:r>
          </w:p>
          <w:p w14:paraId="113C6A66" w14:textId="77777777" w:rsidR="00501CA9" w:rsidRDefault="00520D5B">
            <w:pPr>
              <w:pStyle w:val="ListParagraph"/>
              <w:numPr>
                <w:ilvl w:val="2"/>
                <w:numId w:val="28"/>
              </w:numPr>
              <w:snapToGrid w:val="0"/>
              <w:rPr>
                <w:rFonts w:eastAsia="SimSun"/>
                <w:lang w:eastAsia="zh-CN"/>
              </w:rPr>
            </w:pPr>
            <w:r>
              <w:rPr>
                <w:rFonts w:eastAsia="SimSun" w:hint="eastAsia"/>
                <w:color w:val="FF0000"/>
                <w:lang w:eastAsia="zh-CN"/>
              </w:rPr>
              <w:t xml:space="preserve">Enhanced CSI </w:t>
            </w:r>
            <w:r>
              <w:rPr>
                <w:rFonts w:eastAsia="SimSun" w:hint="eastAsia"/>
                <w:color w:val="FF0000"/>
                <w:lang w:eastAsia="zh-CN"/>
              </w:rPr>
              <w:t>measurement/reporting to support multiple CSI-RS resource measurement/reporting</w:t>
            </w:r>
          </w:p>
        </w:tc>
      </w:tr>
    </w:tbl>
    <w:p w14:paraId="53E0BF07" w14:textId="77777777" w:rsidR="00501CA9" w:rsidRDefault="00501CA9">
      <w:pPr>
        <w:pStyle w:val="BodyText"/>
        <w:spacing w:after="0"/>
        <w:rPr>
          <w:rFonts w:ascii="Times New Roman" w:eastAsiaTheme="minorEastAsia" w:hAnsi="Times New Roman"/>
          <w:sz w:val="22"/>
          <w:szCs w:val="22"/>
          <w:lang w:eastAsia="ko-KR"/>
        </w:rPr>
      </w:pPr>
    </w:p>
    <w:p w14:paraId="700D46AF" w14:textId="77777777" w:rsidR="00501CA9" w:rsidRDefault="00501CA9">
      <w:pPr>
        <w:pStyle w:val="BodyText"/>
        <w:spacing w:after="0"/>
        <w:rPr>
          <w:rFonts w:ascii="Times New Roman" w:eastAsiaTheme="minorEastAsia" w:hAnsi="Times New Roman"/>
          <w:sz w:val="22"/>
          <w:szCs w:val="22"/>
          <w:lang w:eastAsia="ko-KR"/>
        </w:rPr>
      </w:pPr>
    </w:p>
    <w:p w14:paraId="485D8AEE" w14:textId="77777777" w:rsidR="00501CA9" w:rsidRDefault="00501CA9">
      <w:pPr>
        <w:pStyle w:val="BodyText"/>
        <w:spacing w:after="0"/>
        <w:rPr>
          <w:rFonts w:ascii="Times New Roman" w:eastAsiaTheme="minorEastAsia" w:hAnsi="Times New Roman"/>
          <w:sz w:val="22"/>
          <w:szCs w:val="22"/>
          <w:lang w:eastAsia="ko-KR"/>
        </w:rPr>
      </w:pPr>
    </w:p>
    <w:p w14:paraId="47A7A0E8" w14:textId="77777777" w:rsidR="00501CA9" w:rsidRDefault="00501CA9">
      <w:pPr>
        <w:pStyle w:val="BodyText"/>
        <w:spacing w:after="0"/>
        <w:rPr>
          <w:rFonts w:ascii="Times New Roman" w:eastAsiaTheme="minorEastAsia" w:hAnsi="Times New Roman"/>
          <w:sz w:val="22"/>
          <w:szCs w:val="22"/>
          <w:lang w:eastAsia="ko-KR"/>
        </w:rPr>
      </w:pPr>
    </w:p>
    <w:p w14:paraId="04D4B2F6" w14:textId="77777777" w:rsidR="00501CA9" w:rsidRDefault="00520D5B">
      <w:pPr>
        <w:pStyle w:val="Heading4"/>
        <w:spacing w:line="254" w:lineRule="auto"/>
        <w:ind w:left="1411" w:hanging="1411"/>
        <w:rPr>
          <w:rFonts w:eastAsia="SimSun"/>
          <w:szCs w:val="18"/>
          <w:lang w:val="en-US" w:eastAsia="zh-CN"/>
        </w:rPr>
      </w:pPr>
      <w:r>
        <w:rPr>
          <w:rFonts w:eastAsia="SimSun"/>
          <w:szCs w:val="18"/>
          <w:lang w:eastAsia="zh-CN"/>
        </w:rPr>
        <w:t>Proposal #4-2B</w:t>
      </w:r>
    </w:p>
    <w:p w14:paraId="6EE2303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660148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5EFF7BFE"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Adaptation </w:t>
      </w:r>
      <w:r>
        <w:rPr>
          <w:rFonts w:ascii="Times New Roman" w:hAnsi="Times New Roman"/>
          <w:sz w:val="22"/>
          <w:szCs w:val="22"/>
          <w:lang w:eastAsia="zh-CN"/>
        </w:rPr>
        <w:t>is categorized as type 3:</w:t>
      </w:r>
    </w:p>
    <w:p w14:paraId="0A44A51B"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resource (set) </w:t>
      </w:r>
      <w:r>
        <w:rPr>
          <w:rFonts w:eastAsia="SimSun"/>
          <w:lang w:eastAsia="zh-CN"/>
        </w:rPr>
        <w:t>across TRPs</w:t>
      </w:r>
    </w:p>
    <w:p w14:paraId="067EAA85" w14:textId="77777777" w:rsidR="00501CA9" w:rsidRDefault="00520D5B">
      <w:pPr>
        <w:pStyle w:val="ListParagraph"/>
        <w:numPr>
          <w:ilvl w:val="1"/>
          <w:numId w:val="11"/>
        </w:numPr>
        <w:overflowPunct w:val="0"/>
        <w:snapToGrid w:val="0"/>
        <w:spacing w:line="240" w:lineRule="auto"/>
      </w:pPr>
      <w:r>
        <w:t xml:space="preserve">Type 3 may have impact on redundant CSI measurement or reporting to a muted TRP, so </w:t>
      </w:r>
      <w:r>
        <w:t>enhancement may include dynamic signaling for TRP ID (</w:t>
      </w:r>
      <w:proofErr w:type="spellStart"/>
      <w:r>
        <w:t>CORESETPollIndex</w:t>
      </w:r>
      <w:proofErr w:type="spellEnd"/>
      <w:r>
        <w:t>).</w:t>
      </w:r>
    </w:p>
    <w:p w14:paraId="44605C26"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3FBC019C"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hAnsi="Times New Roman"/>
          <w:color w:val="C00000"/>
          <w:sz w:val="22"/>
          <w:szCs w:val="22"/>
          <w:u w:val="single"/>
          <w:lang w:eastAsia="zh-CN"/>
        </w:rPr>
        <w:t>Background:</w:t>
      </w:r>
    </w:p>
    <w:p w14:paraId="2A96956A"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[To be filled]</w:t>
      </w:r>
    </w:p>
    <w:p w14:paraId="6DEED1E1"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7DF6A4CA"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enhancements to UE behaviors due to dyn</w:t>
      </w:r>
      <w:r>
        <w:rPr>
          <w:rFonts w:ascii="Times New Roman" w:eastAsiaTheme="minorEastAsia" w:hAnsi="Times New Roman"/>
          <w:sz w:val="22"/>
          <w:szCs w:val="22"/>
          <w:lang w:eastAsia="ko-KR"/>
        </w:rPr>
        <w:t xml:space="preserve">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link monitoring, cell (re)selection, handover, in</w:t>
      </w:r>
      <w:r>
        <w:rPr>
          <w:rFonts w:ascii="Times New Roman" w:eastAsiaTheme="minorEastAsia" w:hAnsi="Times New Roman"/>
          <w:sz w:val="22"/>
          <w:szCs w:val="22"/>
          <w:lang w:eastAsia="ko-KR"/>
        </w:rPr>
        <w:t xml:space="preserve">itial access, </w:t>
      </w:r>
      <w:proofErr w:type="spellStart"/>
      <w:r>
        <w:rPr>
          <w:rFonts w:ascii="Times New Roman" w:eastAsiaTheme="minorEastAsia" w:hAnsi="Times New Roman"/>
          <w:sz w:val="22"/>
          <w:szCs w:val="22"/>
          <w:lang w:eastAsia="ko-KR"/>
        </w:rPr>
        <w:t>etc</w:t>
      </w:r>
      <w:proofErr w:type="spellEnd"/>
    </w:p>
    <w:p w14:paraId="7A1CC38E"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870743" w14:textId="77777777" w:rsidR="00501CA9" w:rsidRDefault="00520D5B">
      <w:pPr>
        <w:pStyle w:val="BodyText"/>
        <w:numPr>
          <w:ilvl w:val="2"/>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[To be filled]</w:t>
      </w:r>
    </w:p>
    <w:p w14:paraId="232E65B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601D9AE"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5008AFC4" w14:textId="77777777" w:rsidR="00501CA9" w:rsidRDefault="00501CA9">
      <w:pPr>
        <w:pStyle w:val="BodyText"/>
        <w:spacing w:after="0"/>
        <w:rPr>
          <w:rFonts w:ascii="Times New Roman" w:eastAsiaTheme="minorEastAsia" w:hAnsi="Times New Roman"/>
          <w:sz w:val="22"/>
          <w:szCs w:val="22"/>
          <w:lang w:eastAsia="ko-KR"/>
        </w:rPr>
      </w:pPr>
    </w:p>
    <w:p w14:paraId="784BDDF2"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118E94C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w:t>
      </w:r>
      <w:r>
        <w:rPr>
          <w:rFonts w:ascii="Times New Roman" w:hAnsi="Times New Roman"/>
          <w:sz w:val="22"/>
          <w:szCs w:val="22"/>
          <w:lang w:eastAsia="zh-CN"/>
        </w:rPr>
        <w:t xml:space="preserve">Dynamic adaptation of TRPs in </w:t>
      </w:r>
      <w:proofErr w:type="spellStart"/>
      <w:r>
        <w:rPr>
          <w:rFonts w:ascii="Times New Roman" w:hAnsi="Times New Roman"/>
          <w:sz w:val="22"/>
          <w:szCs w:val="22"/>
          <w:lang w:eastAsia="zh-CN"/>
        </w:rPr>
        <w:t>mTRP</w:t>
      </w:r>
      <w:proofErr w:type="spellEnd"/>
    </w:p>
    <w:p w14:paraId="25EDBC75" w14:textId="77777777" w:rsidR="00501CA9" w:rsidRDefault="00520D5B">
      <w:pPr>
        <w:pStyle w:val="BodyText"/>
        <w:numPr>
          <w:ilvl w:val="1"/>
          <w:numId w:val="11"/>
        </w:numPr>
        <w:snapToGrid w:val="0"/>
        <w:spacing w:after="0" w:line="240" w:lineRule="auto"/>
        <w:rPr>
          <w:rFonts w:ascii="Times New Roman" w:hAnsi="Times New Roman"/>
          <w:strike/>
          <w:sz w:val="22"/>
          <w:szCs w:val="22"/>
          <w:lang w:eastAsia="zh-CN"/>
        </w:rPr>
      </w:pPr>
      <w:r>
        <w:rPr>
          <w:rFonts w:ascii="Times New Roman" w:hAnsi="Times New Roman"/>
          <w:sz w:val="22"/>
          <w:szCs w:val="22"/>
        </w:rPr>
        <w:t xml:space="preserve">This may also include signaling of the adaptation of TRPs in </w:t>
      </w:r>
      <w:proofErr w:type="spellStart"/>
      <w:r>
        <w:rPr>
          <w:rFonts w:ascii="Times New Roman" w:hAnsi="Times New Roman"/>
          <w:sz w:val="22"/>
          <w:szCs w:val="22"/>
        </w:rPr>
        <w:t>mTRP</w:t>
      </w:r>
      <w:proofErr w:type="spellEnd"/>
      <w:r>
        <w:rPr>
          <w:rFonts w:ascii="Times New Roman" w:hAnsi="Times New Roman"/>
          <w:sz w:val="22"/>
          <w:szCs w:val="22"/>
        </w:rPr>
        <w:t xml:space="preserve">, </w:t>
      </w:r>
      <w:proofErr w:type="gramStart"/>
      <w:r>
        <w:rPr>
          <w:rFonts w:ascii="Times New Roman" w:hAnsi="Times New Roman"/>
          <w:sz w:val="22"/>
          <w:szCs w:val="22"/>
        </w:rPr>
        <w:t>e.g.</w:t>
      </w:r>
      <w:proofErr w:type="gramEnd"/>
      <w:r>
        <w:rPr>
          <w:rFonts w:ascii="Times New Roman" w:hAnsi="Times New Roman"/>
          <w:sz w:val="22"/>
          <w:szCs w:val="22"/>
        </w:rPr>
        <w:t xml:space="preserve"> by utilizing group-level or cell common signaling.</w:t>
      </w:r>
    </w:p>
    <w:p w14:paraId="2C639026" w14:textId="77777777" w:rsidR="00501CA9" w:rsidRDefault="00501CA9">
      <w:pPr>
        <w:pStyle w:val="BodyText"/>
        <w:spacing w:after="0"/>
        <w:rPr>
          <w:rFonts w:ascii="Times New Roman" w:eastAsiaTheme="minorEastAsia" w:hAnsi="Times New Roman"/>
          <w:sz w:val="22"/>
          <w:szCs w:val="22"/>
          <w:lang w:eastAsia="ko-KR"/>
        </w:rPr>
      </w:pPr>
    </w:p>
    <w:p w14:paraId="029DCBC3" w14:textId="77777777" w:rsidR="00501CA9" w:rsidRDefault="00501CA9">
      <w:pPr>
        <w:pStyle w:val="BodyText"/>
        <w:spacing w:after="0"/>
        <w:rPr>
          <w:rFonts w:ascii="Times New Roman" w:eastAsiaTheme="minorEastAsia" w:hAnsi="Times New Roman"/>
          <w:sz w:val="22"/>
          <w:szCs w:val="22"/>
          <w:lang w:eastAsia="ko-KR"/>
        </w:rPr>
      </w:pPr>
    </w:p>
    <w:p w14:paraId="7A9EB60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#4-2B</w:t>
      </w:r>
    </w:p>
    <w:p w14:paraId="35BA219B" w14:textId="77777777" w:rsidR="00501CA9" w:rsidRDefault="00520D5B">
      <w:pPr>
        <w:rPr>
          <w:sz w:val="22"/>
          <w:szCs w:val="22"/>
        </w:rPr>
      </w:pPr>
      <w:r>
        <w:rPr>
          <w:sz w:val="22"/>
          <w:szCs w:val="22"/>
        </w:rPr>
        <w:t>Moderator asks companies to also provide view and details, in</w:t>
      </w:r>
      <w:r>
        <w:rPr>
          <w:sz w:val="22"/>
          <w:szCs w:val="22"/>
        </w:rPr>
        <w:t>cluding the following aspects:</w:t>
      </w:r>
    </w:p>
    <w:p w14:paraId="40A819D7"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0BF4217A" w14:textId="77777777" w:rsidR="00501CA9" w:rsidRDefault="00520D5B">
      <w:pPr>
        <w:pStyle w:val="ListParagraph"/>
        <w:numPr>
          <w:ilvl w:val="0"/>
          <w:numId w:val="24"/>
        </w:numPr>
      </w:pPr>
      <w:r>
        <w:t xml:space="preserve">Text proposal to be used to fill in ‘background’, ‘potential specification impact’, and ‘additional </w:t>
      </w:r>
      <w:r>
        <w:t>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1122F86" w14:textId="77777777">
        <w:tc>
          <w:tcPr>
            <w:tcW w:w="1704" w:type="dxa"/>
            <w:shd w:val="clear" w:color="auto" w:fill="FBE4D5" w:themeFill="accent2" w:themeFillTint="33"/>
          </w:tcPr>
          <w:p w14:paraId="2FB50D0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4FC198D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BC757F3" w14:textId="77777777">
        <w:tc>
          <w:tcPr>
            <w:tcW w:w="1704" w:type="dxa"/>
          </w:tcPr>
          <w:p w14:paraId="41B60E5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6" w:type="dxa"/>
          </w:tcPr>
          <w:p w14:paraId="0050A6E1"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Tech #C-2 description can </w:t>
            </w:r>
            <w:proofErr w:type="gramStart"/>
            <w:r>
              <w:rPr>
                <w:rFonts w:ascii="Times New Roman" w:eastAsiaTheme="minorEastAsia" w:hAnsi="Times New Roman"/>
                <w:sz w:val="22"/>
                <w:szCs w:val="22"/>
                <w:lang w:eastAsia="ko-KR"/>
              </w:rPr>
              <w:t>simplified</w:t>
            </w:r>
            <w:proofErr w:type="gramEnd"/>
            <w:r>
              <w:rPr>
                <w:rFonts w:ascii="Times New Roman" w:eastAsiaTheme="minorEastAsia" w:hAnsi="Times New Roman"/>
                <w:sz w:val="22"/>
                <w:szCs w:val="22"/>
                <w:lang w:eastAsia="ko-KR"/>
              </w:rPr>
              <w:t xml:space="preserve"> as follows.</w:t>
            </w:r>
          </w:p>
          <w:p w14:paraId="311EAA9B" w14:textId="77777777" w:rsidR="00501CA9" w:rsidRDefault="00501CA9">
            <w:pPr>
              <w:pStyle w:val="BodyText"/>
              <w:spacing w:after="0"/>
              <w:rPr>
                <w:rFonts w:ascii="Times New Roman" w:hAnsi="Times New Roman"/>
                <w:sz w:val="22"/>
                <w:szCs w:val="22"/>
                <w:lang w:eastAsia="zh-CN"/>
              </w:rPr>
            </w:pPr>
          </w:p>
          <w:p w14:paraId="0083BDE0"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w:t>
            </w:r>
            <w:del w:id="757" w:author="Seonwook Kim2" w:date="2022-10-13T20:02:00Z">
              <w:r>
                <w:rPr>
                  <w:rFonts w:ascii="Times New Roman" w:hAnsi="Times New Roman"/>
                  <w:sz w:val="22"/>
                  <w:szCs w:val="22"/>
                  <w:lang w:eastAsia="zh-CN"/>
                </w:rPr>
                <w:delText xml:space="preserve">adaptation of </w:delText>
              </w:r>
            </w:del>
            <w:r>
              <w:rPr>
                <w:rFonts w:ascii="Times New Roman" w:hAnsi="Times New Roman"/>
                <w:sz w:val="22"/>
                <w:szCs w:val="22"/>
                <w:lang w:eastAsia="zh-CN"/>
              </w:rPr>
              <w:t>TRP</w:t>
            </w:r>
            <w:del w:id="758" w:author="Seonwook Kim2" w:date="2022-10-13T20:02:00Z">
              <w:r>
                <w:rPr>
                  <w:rFonts w:ascii="Times New Roman" w:hAnsi="Times New Roman"/>
                  <w:sz w:val="22"/>
                  <w:szCs w:val="22"/>
                  <w:lang w:eastAsia="zh-CN"/>
                </w:rPr>
                <w:delText>s</w:delText>
              </w:r>
            </w:del>
            <w:r>
              <w:rPr>
                <w:rFonts w:ascii="Times New Roman" w:hAnsi="Times New Roman"/>
                <w:sz w:val="22"/>
                <w:szCs w:val="22"/>
                <w:lang w:eastAsia="zh-CN"/>
              </w:rPr>
              <w:t xml:space="preserve"> </w:t>
            </w:r>
            <w:ins w:id="759" w:author="Seonwook Kim2" w:date="2022-10-13T20:02:00Z">
              <w:r>
                <w:rPr>
                  <w:rFonts w:ascii="Times New Roman" w:hAnsi="Times New Roman"/>
                  <w:sz w:val="22"/>
                  <w:szCs w:val="22"/>
                  <w:lang w:eastAsia="zh-CN"/>
                </w:rPr>
                <w:t xml:space="preserve">muting </w:t>
              </w:r>
            </w:ins>
            <w:r>
              <w:rPr>
                <w:rFonts w:ascii="Times New Roman" w:hAnsi="Times New Roman"/>
                <w:sz w:val="22"/>
                <w:szCs w:val="22"/>
                <w:lang w:eastAsia="zh-CN"/>
              </w:rPr>
              <w:t>in m</w:t>
            </w:r>
            <w:ins w:id="760" w:author="Seonwook Kim2" w:date="2022-10-13T20:02:00Z">
              <w:r>
                <w:rPr>
                  <w:rFonts w:ascii="Times New Roman" w:hAnsi="Times New Roman"/>
                  <w:sz w:val="22"/>
                  <w:szCs w:val="22"/>
                  <w:lang w:eastAsia="zh-CN"/>
                </w:rPr>
                <w:t>ulti-</w:t>
              </w:r>
            </w:ins>
            <w:r>
              <w:rPr>
                <w:rFonts w:ascii="Times New Roman" w:hAnsi="Times New Roman"/>
                <w:sz w:val="22"/>
                <w:szCs w:val="22"/>
                <w:lang w:eastAsia="zh-CN"/>
              </w:rPr>
              <w:t xml:space="preserve">TRP </w:t>
            </w:r>
            <w:proofErr w:type="spellStart"/>
            <w:ins w:id="761" w:author="Seonwook Kim2" w:date="2022-10-13T20:02:00Z">
              <w:r>
                <w:rPr>
                  <w:rFonts w:ascii="Times New Roman" w:hAnsi="Times New Roman"/>
                  <w:sz w:val="22"/>
                  <w:szCs w:val="22"/>
                  <w:lang w:eastAsia="zh-CN"/>
                </w:rPr>
                <w:t>operartion</w:t>
              </w:r>
            </w:ins>
            <w:proofErr w:type="spellEnd"/>
          </w:p>
          <w:p w14:paraId="5917F9C3" w14:textId="77777777" w:rsidR="00501CA9" w:rsidRDefault="00520D5B">
            <w:pPr>
              <w:pStyle w:val="BodyText"/>
              <w:numPr>
                <w:ilvl w:val="1"/>
                <w:numId w:val="11"/>
              </w:numPr>
              <w:spacing w:after="0" w:line="240" w:lineRule="auto"/>
              <w:rPr>
                <w:ins w:id="762" w:author="Seonwook Kim2" w:date="2022-10-13T20:03:00Z"/>
                <w:rFonts w:ascii="Times New Roman" w:hAnsi="Times New Roman"/>
                <w:sz w:val="22"/>
                <w:szCs w:val="22"/>
                <w:lang w:eastAsia="zh-CN"/>
              </w:rPr>
            </w:pPr>
            <w:ins w:id="763" w:author="Seonwook Kim2" w:date="2022-10-13T20:03:00Z">
              <w:r>
                <w:rPr>
                  <w:rFonts w:ascii="Times New Roman" w:eastAsiaTheme="minorEastAsia" w:hAnsi="Times New Roman"/>
                  <w:sz w:val="22"/>
                  <w:szCs w:val="22"/>
                  <w:lang w:eastAsia="ko-KR"/>
                </w:rPr>
                <w:t xml:space="preserve">For a UE configured with multiple TRPs, TRP on/off can be </w:t>
              </w:r>
              <w:r>
                <w:rPr>
                  <w:rFonts w:ascii="Times New Roman" w:eastAsiaTheme="minorEastAsia" w:hAnsi="Times New Roman"/>
                  <w:sz w:val="22"/>
                  <w:szCs w:val="22"/>
                  <w:lang w:eastAsia="ko-KR"/>
                </w:rPr>
                <w:t>dynamically informed to the UE.</w:t>
              </w:r>
            </w:ins>
          </w:p>
          <w:p w14:paraId="07D5A14F" w14:textId="77777777" w:rsidR="00501CA9" w:rsidRDefault="00520D5B">
            <w:pPr>
              <w:pStyle w:val="BodyText"/>
              <w:numPr>
                <w:ilvl w:val="1"/>
                <w:numId w:val="11"/>
              </w:numPr>
              <w:spacing w:after="0" w:line="240" w:lineRule="auto"/>
              <w:rPr>
                <w:del w:id="764" w:author="Seonwook Kim2" w:date="2022-10-13T20:06:00Z"/>
                <w:rFonts w:ascii="Times New Roman" w:hAnsi="Times New Roman"/>
                <w:sz w:val="22"/>
                <w:szCs w:val="22"/>
                <w:lang w:eastAsia="zh-CN"/>
              </w:rPr>
            </w:pPr>
            <w:del w:id="765" w:author="Seonwook Kim2" w:date="2022-10-13T20:06:00Z">
              <w:r>
                <w:rPr>
                  <w:rFonts w:ascii="Times New Roman" w:hAnsi="Times New Roman"/>
                  <w:sz w:val="22"/>
                  <w:szCs w:val="22"/>
                  <w:lang w:eastAsia="zh-CN"/>
                </w:rPr>
                <w:delText>Adaptation is categorized as type 3:</w:delText>
              </w:r>
            </w:del>
          </w:p>
          <w:p w14:paraId="299A0F1E" w14:textId="77777777" w:rsidR="00501CA9" w:rsidRDefault="00520D5B">
            <w:pPr>
              <w:pStyle w:val="ListParagraph"/>
              <w:numPr>
                <w:ilvl w:val="2"/>
                <w:numId w:val="11"/>
              </w:numPr>
              <w:overflowPunct w:val="0"/>
              <w:snapToGrid w:val="0"/>
              <w:spacing w:line="240" w:lineRule="auto"/>
              <w:rPr>
                <w:del w:id="766" w:author="Seonwook Kim2" w:date="2022-10-13T20:06:00Z"/>
                <w:lang w:eastAsia="zh-CN"/>
              </w:rPr>
            </w:pPr>
            <w:del w:id="767" w:author="Seonwook Kim2" w:date="2022-10-13T20:06:00Z">
              <w:r>
                <w:delText xml:space="preserve">Type 3: activate </w:delText>
              </w:r>
              <w:r>
                <w:rPr>
                  <w:rFonts w:eastAsia="SimSun"/>
                  <w:lang w:eastAsia="zh-CN"/>
                </w:rPr>
                <w:delText>and/or</w:delText>
              </w:r>
              <w:r>
                <w:delText xml:space="preserve"> deactivate a set of spatial elements, e.g., TRP on/off, activating N1-port CSI-RS resource (set) and deactivating N2-port CSI-RS resource (set) </w:delText>
              </w:r>
              <w:r>
                <w:rPr>
                  <w:rFonts w:eastAsia="SimSun"/>
                  <w:lang w:eastAsia="zh-CN"/>
                </w:rPr>
                <w:delText>across TRPs</w:delText>
              </w:r>
            </w:del>
          </w:p>
          <w:p w14:paraId="1642CD50" w14:textId="77777777" w:rsidR="00501CA9" w:rsidRDefault="00520D5B">
            <w:pPr>
              <w:pStyle w:val="ListParagraph"/>
              <w:numPr>
                <w:ilvl w:val="1"/>
                <w:numId w:val="11"/>
              </w:numPr>
              <w:overflowPunct w:val="0"/>
              <w:snapToGrid w:val="0"/>
              <w:spacing w:line="240" w:lineRule="auto"/>
              <w:rPr>
                <w:del w:id="768" w:author="Seonwook Kim2" w:date="2022-10-13T20:06:00Z"/>
              </w:rPr>
            </w:pPr>
            <w:del w:id="769" w:author="Seonwook Kim2" w:date="2022-10-13T20:06:00Z">
              <w:r>
                <w:delText>Type 3 may have impact on redundant CSI measurement or reporting to a muted TRP, so enhancement may include dynamic signaling for TRP ID (CORESETPollIndex).</w:delText>
              </w:r>
            </w:del>
          </w:p>
          <w:p w14:paraId="1BCB409E" w14:textId="77777777" w:rsidR="00501CA9" w:rsidRDefault="00520D5B">
            <w:pPr>
              <w:pStyle w:val="BodyText"/>
              <w:numPr>
                <w:ilvl w:val="1"/>
                <w:numId w:val="11"/>
              </w:numPr>
              <w:spacing w:after="0" w:line="240" w:lineRule="auto"/>
              <w:rPr>
                <w:del w:id="770" w:author="Seonwook Kim2" w:date="2022-10-13T20:06:00Z"/>
                <w:rFonts w:ascii="Times New Roman" w:hAnsi="Times New Roman"/>
                <w:sz w:val="22"/>
                <w:szCs w:val="22"/>
                <w:lang w:eastAsia="zh-CN"/>
              </w:rPr>
            </w:pPr>
            <w:del w:id="771" w:author="Seonwook Kim2" w:date="2022-10-13T20:06:00Z">
              <w:r>
                <w:rPr>
                  <w:rFonts w:ascii="Times New Roman" w:hAnsi="Times New Roman"/>
                  <w:sz w:val="22"/>
                  <w:szCs w:val="22"/>
                  <w:lang w:eastAsia="zh-CN"/>
                </w:rPr>
                <w:delText>Dynamic adaptation of non-colocated antenna elements, such as different TRP.</w:delText>
              </w:r>
            </w:del>
          </w:p>
          <w:p w14:paraId="5F7ABCF8" w14:textId="77777777" w:rsidR="00501CA9" w:rsidRDefault="00520D5B">
            <w:pPr>
              <w:pStyle w:val="BodyText"/>
              <w:numPr>
                <w:ilvl w:val="1"/>
                <w:numId w:val="11"/>
              </w:numPr>
              <w:overflowPunct w:val="0"/>
              <w:snapToGrid w:val="0"/>
              <w:spacing w:after="0" w:line="240" w:lineRule="auto"/>
              <w:rPr>
                <w:lang w:eastAsia="zh-CN"/>
              </w:rPr>
            </w:pPr>
            <w:r>
              <w:rPr>
                <w:lang w:eastAsia="zh-CN"/>
              </w:rPr>
              <w:t>Potential specificatio</w:t>
            </w:r>
            <w:r>
              <w:rPr>
                <w:lang w:eastAsia="zh-CN"/>
              </w:rPr>
              <w:t>n impact:</w:t>
            </w:r>
          </w:p>
          <w:p w14:paraId="02B0728E" w14:textId="77777777" w:rsidR="00501CA9" w:rsidRDefault="00520D5B">
            <w:pPr>
              <w:pStyle w:val="BodyText"/>
              <w:numPr>
                <w:ilvl w:val="2"/>
                <w:numId w:val="11"/>
              </w:numPr>
              <w:spacing w:after="0" w:line="240" w:lineRule="auto"/>
              <w:rPr>
                <w:ins w:id="772" w:author="Seonwook Kim2" w:date="2022-10-13T20:05:00Z"/>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s</w:t>
            </w:r>
            <w:ins w:id="773" w:author="Seonwook Kim2" w:date="2022-10-13T20:05:00Z">
              <w:r>
                <w:rPr>
                  <w:rFonts w:ascii="Times New Roman" w:hAnsi="Times New Roman"/>
                  <w:sz w:val="22"/>
                  <w:szCs w:val="22"/>
                  <w:lang w:eastAsia="zh-CN"/>
                </w:rPr>
                <w:t>ingle</w:t>
              </w:r>
            </w:ins>
            <w:r>
              <w:rPr>
                <w:rFonts w:ascii="Times New Roman" w:hAnsi="Times New Roman"/>
                <w:sz w:val="22"/>
                <w:szCs w:val="22"/>
                <w:lang w:eastAsia="zh-CN"/>
              </w:rPr>
              <w:t>-DCI</w:t>
            </w:r>
            <w:ins w:id="774"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m</w:t>
            </w:r>
            <w:ins w:id="775" w:author="Seonwook Kim2" w:date="2022-10-13T20:05:00Z">
              <w:r>
                <w:rPr>
                  <w:rFonts w:ascii="Times New Roman" w:hAnsi="Times New Roman"/>
                  <w:sz w:val="22"/>
                  <w:szCs w:val="22"/>
                  <w:lang w:eastAsia="zh-CN"/>
                </w:rPr>
                <w:t>ulti</w:t>
              </w:r>
            </w:ins>
            <w:r>
              <w:rPr>
                <w:rFonts w:ascii="Times New Roman" w:hAnsi="Times New Roman"/>
                <w:sz w:val="22"/>
                <w:szCs w:val="22"/>
                <w:lang w:eastAsia="zh-CN"/>
              </w:rPr>
              <w:t>-DCI</w:t>
            </w:r>
            <w:ins w:id="776" w:author="Seonwook Kim2" w:date="2022-10-13T20:05:00Z">
              <w:r>
                <w:rPr>
                  <w:rFonts w:ascii="Times New Roman" w:hAnsi="Times New Roman"/>
                  <w:sz w:val="22"/>
                  <w:szCs w:val="22"/>
                  <w:lang w:eastAsia="zh-CN"/>
                </w:rPr>
                <w:t xml:space="preserve"> based scheduling</w:t>
              </w:r>
            </w:ins>
            <w:r>
              <w:rPr>
                <w:rFonts w:ascii="Times New Roman" w:hAnsi="Times New Roman"/>
                <w:sz w:val="22"/>
                <w:szCs w:val="22"/>
                <w:lang w:eastAsia="zh-CN"/>
              </w:rPr>
              <w:t xml:space="preserve">, </w:t>
            </w:r>
            <w:r>
              <w:rPr>
                <w:rFonts w:ascii="Times New Roman" w:eastAsiaTheme="minorEastAsia" w:hAnsi="Times New Roman"/>
                <w:sz w:val="22"/>
                <w:szCs w:val="22"/>
                <w:lang w:eastAsia="ko-KR"/>
              </w:rPr>
              <w:t xml:space="preserve">SRS transmission, TCI </w:t>
            </w:r>
            <w:r>
              <w:rPr>
                <w:rFonts w:ascii="Times New Roman" w:eastAsiaTheme="minorEastAsia" w:hAnsi="Times New Roman"/>
                <w:sz w:val="22"/>
                <w:szCs w:val="22"/>
                <w:lang w:eastAsia="ko-KR"/>
              </w:rPr>
              <w:t xml:space="preserve">configuration, beam management, beam failure recovery, radio link monitoring, cell (re)selection, handover, initial access, </w:t>
            </w:r>
            <w:proofErr w:type="spellStart"/>
            <w:r>
              <w:rPr>
                <w:rFonts w:ascii="Times New Roman" w:eastAsiaTheme="minorEastAsia" w:hAnsi="Times New Roman"/>
                <w:sz w:val="22"/>
                <w:szCs w:val="22"/>
                <w:lang w:eastAsia="ko-KR"/>
              </w:rPr>
              <w:t>etc</w:t>
            </w:r>
            <w:proofErr w:type="spellEnd"/>
          </w:p>
          <w:p w14:paraId="462759BF"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ins w:id="777" w:author="Seonwook Kim2" w:date="2022-10-13T20:05:00Z">
              <w:r>
                <w:rPr>
                  <w:rFonts w:ascii="Times New Roman" w:eastAsiaTheme="minorEastAsia" w:hAnsi="Times New Roman"/>
                  <w:sz w:val="22"/>
                  <w:szCs w:val="22"/>
                  <w:lang w:eastAsia="ko-KR"/>
                </w:rPr>
                <w:t>Signaling details to indicate muted TRP, e.g.,</w:t>
              </w:r>
            </w:ins>
            <w:ins w:id="778" w:author="Seonwook Kim2" w:date="2022-10-13T20:06:00Z">
              <w:r>
                <w:rPr>
                  <w:rFonts w:ascii="Times New Roman" w:eastAsiaTheme="minorEastAsia" w:hAnsi="Times New Roman"/>
                  <w:sz w:val="22"/>
                  <w:szCs w:val="22"/>
                  <w:lang w:eastAsia="ko-KR"/>
                </w:rPr>
                <w:t xml:space="preserve"> based on TRP index or CORESET pool index</w:t>
              </w:r>
            </w:ins>
          </w:p>
          <w:p w14:paraId="6EAADC03" w14:textId="77777777" w:rsidR="00501CA9" w:rsidRDefault="00501CA9">
            <w:pPr>
              <w:pStyle w:val="BodyText"/>
              <w:spacing w:after="0"/>
              <w:rPr>
                <w:rFonts w:ascii="Times New Roman" w:hAnsi="Times New Roman"/>
                <w:sz w:val="22"/>
                <w:szCs w:val="22"/>
                <w:lang w:eastAsia="zh-CN"/>
              </w:rPr>
            </w:pPr>
          </w:p>
        </w:tc>
      </w:tr>
      <w:tr w:rsidR="00501CA9" w14:paraId="2D656616" w14:textId="77777777">
        <w:tc>
          <w:tcPr>
            <w:tcW w:w="1704" w:type="dxa"/>
            <w:shd w:val="clear" w:color="auto" w:fill="C5E0B3" w:themeFill="accent6" w:themeFillTint="66"/>
          </w:tcPr>
          <w:p w14:paraId="1985DEA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lastRenderedPageBreak/>
              <w:t>Moderator</w:t>
            </w:r>
          </w:p>
        </w:tc>
        <w:tc>
          <w:tcPr>
            <w:tcW w:w="7646" w:type="dxa"/>
            <w:shd w:val="clear" w:color="auto" w:fill="C5E0B3" w:themeFill="accent6" w:themeFillTint="66"/>
          </w:tcPr>
          <w:p w14:paraId="3FBC14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w:t>
            </w:r>
            <w:r>
              <w:rPr>
                <w:rFonts w:ascii="Times New Roman" w:eastAsia="DengXian" w:hAnsi="Times New Roman"/>
                <w:sz w:val="22"/>
                <w:szCs w:val="22"/>
                <w:lang w:eastAsia="zh-CN"/>
              </w:rPr>
              <w:t>mpact to other WGs. I ask companies to also provide information on this, as it can be important for the overall work.</w:t>
            </w:r>
          </w:p>
        </w:tc>
      </w:tr>
      <w:tr w:rsidR="00501CA9" w14:paraId="6023FA56" w14:textId="77777777">
        <w:tc>
          <w:tcPr>
            <w:tcW w:w="1704" w:type="dxa"/>
          </w:tcPr>
          <w:p w14:paraId="260A25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6E5F7BF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FL’s original proposal. </w:t>
            </w:r>
          </w:p>
        </w:tc>
      </w:tr>
      <w:tr w:rsidR="00501CA9" w14:paraId="28BC7441" w14:textId="77777777">
        <w:tc>
          <w:tcPr>
            <w:tcW w:w="1704" w:type="dxa"/>
          </w:tcPr>
          <w:p w14:paraId="5F47B13F"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5C67AF5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w:t>
            </w:r>
            <w:r>
              <w:rPr>
                <w:rFonts w:ascii="Times New Roman" w:eastAsiaTheme="minorEastAsia" w:hAnsi="Times New Roman"/>
                <w:color w:val="0070C0"/>
                <w:sz w:val="22"/>
                <w:szCs w:val="22"/>
                <w:lang w:eastAsia="ko-KR"/>
              </w:rPr>
              <w:t xml:space="preserve">suggested text </w:t>
            </w:r>
            <w:r>
              <w:rPr>
                <w:rFonts w:ascii="Times New Roman" w:eastAsiaTheme="minorEastAsia" w:hAnsi="Times New Roman"/>
                <w:sz w:val="22"/>
                <w:szCs w:val="22"/>
                <w:lang w:eastAsia="ko-KR"/>
              </w:rPr>
              <w:t>for this proposal:</w:t>
            </w:r>
          </w:p>
          <w:p w14:paraId="10BE0382" w14:textId="77777777" w:rsidR="00501CA9" w:rsidRDefault="00520D5B">
            <w:pPr>
              <w:pStyle w:val="BodyText"/>
              <w:numPr>
                <w:ilvl w:val="0"/>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The technique aims to </w:t>
            </w:r>
            <w:r>
              <w:rPr>
                <w:rFonts w:ascii="Times New Roman" w:eastAsiaTheme="minorEastAsia" w:hAnsi="Times New Roman"/>
                <w:color w:val="0070C0"/>
                <w:sz w:val="22"/>
                <w:szCs w:val="22"/>
                <w:lang w:eastAsia="ko-KR"/>
              </w:rPr>
              <w:t>dynamically adapt the number of active TRPs in transmitting and/or receiving UE-specific channels. It may include the adaptation of the spatial elements across active TRPs.</w:t>
            </w:r>
          </w:p>
          <w:p w14:paraId="64994B78" w14:textId="77777777" w:rsidR="00501CA9" w:rsidRDefault="00520D5B">
            <w:pPr>
              <w:pStyle w:val="ListParagraph"/>
              <w:numPr>
                <w:ilvl w:val="0"/>
                <w:numId w:val="56"/>
              </w:numPr>
              <w:rPr>
                <w:color w:val="0070C0"/>
              </w:rPr>
            </w:pPr>
            <w:r>
              <w:rPr>
                <w:color w:val="0070C0"/>
              </w:rPr>
              <w:t>Potential specification impact:</w:t>
            </w:r>
          </w:p>
          <w:p w14:paraId="67F1321A"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Enhancements to CSI measurement and feedback, </w:t>
            </w:r>
          </w:p>
          <w:p w14:paraId="2B1C04C9" w14:textId="77777777" w:rsidR="00501CA9" w:rsidRDefault="00520D5B">
            <w:pPr>
              <w:pStyle w:val="BodyText"/>
              <w:numPr>
                <w:ilvl w:val="1"/>
                <w:numId w:val="56"/>
              </w:numPr>
              <w:spacing w:after="0"/>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 xml:space="preserve">L1/L2 </w:t>
            </w:r>
            <w:proofErr w:type="spellStart"/>
            <w:r>
              <w:rPr>
                <w:rFonts w:ascii="Times New Roman" w:eastAsiaTheme="minorEastAsia" w:hAnsi="Times New Roman"/>
                <w:color w:val="0070C0"/>
                <w:sz w:val="22"/>
                <w:szCs w:val="22"/>
                <w:lang w:eastAsia="ko-KR"/>
              </w:rPr>
              <w:t>signalling</w:t>
            </w:r>
            <w:proofErr w:type="spellEnd"/>
            <w:r>
              <w:rPr>
                <w:rFonts w:ascii="Times New Roman" w:eastAsiaTheme="minorEastAsia" w:hAnsi="Times New Roman"/>
                <w:color w:val="0070C0"/>
                <w:sz w:val="22"/>
                <w:szCs w:val="22"/>
                <w:lang w:eastAsia="ko-KR"/>
              </w:rPr>
              <w:t xml:space="preserve"> to inform UE on update for TRP-related parameters due to dynamic TRP on/off. </w:t>
            </w:r>
          </w:p>
          <w:p w14:paraId="6CF057BA" w14:textId="77777777" w:rsidR="00501CA9" w:rsidRDefault="00520D5B">
            <w:pPr>
              <w:pStyle w:val="BodyText"/>
              <w:numPr>
                <w:ilvl w:val="0"/>
                <w:numId w:val="56"/>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5B626A10" w14:textId="77777777" w:rsidR="00501CA9" w:rsidRDefault="00520D5B">
            <w:pPr>
              <w:pStyle w:val="ListParagraph"/>
              <w:numPr>
                <w:ilvl w:val="1"/>
                <w:numId w:val="56"/>
              </w:numPr>
              <w:overflowPunct w:val="0"/>
              <w:snapToGrid w:val="0"/>
              <w:rPr>
                <w:rFonts w:eastAsia="SimSun"/>
                <w:color w:val="0070C0"/>
                <w:lang w:eastAsia="zh-CN"/>
              </w:rPr>
            </w:pPr>
            <w:r>
              <w:rPr>
                <w:rFonts w:eastAsia="SimSun"/>
                <w:color w:val="0070C0"/>
                <w:lang w:eastAsia="zh-CN"/>
              </w:rPr>
              <w:t xml:space="preserve">The change in spatial elements may significantly impact the coverage of the cell due to possible reduction in beamforming gain and total downlink transmission power, which impact coverage and network access of the UEs (both legacy and R18 UEs). Therefore, </w:t>
            </w:r>
            <w:r>
              <w:rPr>
                <w:rFonts w:eastAsia="SimSun"/>
                <w:color w:val="0070C0"/>
                <w:lang w:eastAsia="zh-CN"/>
              </w:rPr>
              <w:t xml:space="preserve">the technique is not applicable to the broadcast channels and signals especially </w:t>
            </w:r>
            <w:commentRangeStart w:id="779"/>
            <w:r>
              <w:rPr>
                <w:rFonts w:eastAsia="SimSun"/>
                <w:color w:val="0070C0"/>
                <w:lang w:eastAsia="zh-CN"/>
              </w:rPr>
              <w:t>when the adaptation of the spatial elements is applied across active TRPs.</w:t>
            </w:r>
            <w:commentRangeEnd w:id="779"/>
            <w:r>
              <w:commentReference w:id="779"/>
            </w:r>
          </w:p>
          <w:p w14:paraId="332EE2B8" w14:textId="77777777" w:rsidR="00501CA9" w:rsidRDefault="00501CA9">
            <w:pPr>
              <w:pStyle w:val="BodyText"/>
              <w:spacing w:after="0"/>
              <w:rPr>
                <w:rFonts w:ascii="Times New Roman" w:hAnsi="Times New Roman"/>
                <w:sz w:val="22"/>
                <w:szCs w:val="22"/>
                <w:lang w:eastAsia="zh-CN"/>
              </w:rPr>
            </w:pPr>
          </w:p>
        </w:tc>
      </w:tr>
      <w:tr w:rsidR="00501CA9" w14:paraId="59B29A73" w14:textId="77777777">
        <w:tc>
          <w:tcPr>
            <w:tcW w:w="1704" w:type="dxa"/>
          </w:tcPr>
          <w:p w14:paraId="60C4990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7130BE2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75FC8322"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hAnsi="Times New Roman"/>
                <w:sz w:val="22"/>
                <w:szCs w:val="22"/>
                <w:lang w:eastAsia="zh-CN"/>
              </w:rPr>
              <w:t>Background:</w:t>
            </w:r>
          </w:p>
          <w:p w14:paraId="733FB7F1" w14:textId="77777777" w:rsidR="00501CA9" w:rsidRDefault="00520D5B">
            <w:pPr>
              <w:pStyle w:val="BodyText"/>
              <w:numPr>
                <w:ilvl w:val="2"/>
                <w:numId w:val="11"/>
              </w:numPr>
              <w:spacing w:after="0" w:line="240" w:lineRule="auto"/>
              <w:rPr>
                <w:rFonts w:ascii="Times New Roman" w:eastAsiaTheme="minorEastAsia" w:hAnsi="Times New Roman"/>
                <w:color w:val="0000FF"/>
                <w:sz w:val="22"/>
                <w:szCs w:val="22"/>
                <w:lang w:eastAsia="ko-KR"/>
              </w:rPr>
            </w:pPr>
            <w:r>
              <w:rPr>
                <w:rFonts w:ascii="Times New Roman" w:eastAsiaTheme="minorEastAsia" w:hAnsi="Times New Roman"/>
                <w:color w:val="0000FF"/>
                <w:sz w:val="22"/>
                <w:szCs w:val="22"/>
                <w:lang w:eastAsia="ko-KR"/>
              </w:rPr>
              <w:t>In Rel-17 NR, when two CSI resourc</w:t>
            </w:r>
            <w:r>
              <w:rPr>
                <w:rFonts w:ascii="Times New Roman" w:eastAsiaTheme="minorEastAsia" w:hAnsi="Times New Roman"/>
                <w:color w:val="0000FF"/>
                <w:sz w:val="22"/>
                <w:szCs w:val="22"/>
                <w:lang w:eastAsia="ko-KR"/>
              </w:rPr>
              <w:t xml:space="preserve">e sets are configured in a CSI report setting for Rel-17 </w:t>
            </w:r>
            <w:proofErr w:type="gramStart"/>
            <w:r>
              <w:rPr>
                <w:rFonts w:ascii="Times New Roman" w:eastAsiaTheme="minorEastAsia" w:hAnsi="Times New Roman"/>
                <w:color w:val="0000FF"/>
                <w:sz w:val="22"/>
                <w:szCs w:val="22"/>
                <w:lang w:eastAsia="ko-KR"/>
              </w:rPr>
              <w:t>group based</w:t>
            </w:r>
            <w:proofErr w:type="gramEnd"/>
            <w:r>
              <w:rPr>
                <w:rFonts w:ascii="Times New Roman" w:eastAsiaTheme="minorEastAsia" w:hAnsi="Times New Roman"/>
                <w:color w:val="0000FF"/>
                <w:sz w:val="22"/>
                <w:szCs w:val="22"/>
                <w:lang w:eastAsia="ko-KR"/>
              </w:rPr>
              <w:t xml:space="preserve"> beam reporting, UE cannot report the best N beams for each TRP/antenna panel independently.</w:t>
            </w:r>
          </w:p>
          <w:p w14:paraId="6E809DD8" w14:textId="77777777" w:rsidR="00501CA9" w:rsidRDefault="00520D5B">
            <w:pPr>
              <w:pStyle w:val="ListParagraph"/>
              <w:numPr>
                <w:ilvl w:val="1"/>
                <w:numId w:val="11"/>
              </w:numPr>
              <w:overflowPunct w:val="0"/>
              <w:snapToGrid w:val="0"/>
              <w:spacing w:line="240" w:lineRule="auto"/>
              <w:rPr>
                <w:rFonts w:eastAsia="SimSun"/>
                <w:lang w:eastAsia="zh-CN"/>
              </w:rPr>
            </w:pPr>
            <w:r>
              <w:rPr>
                <w:rFonts w:eastAsia="SimSun"/>
                <w:lang w:eastAsia="zh-CN"/>
              </w:rPr>
              <w:t>Potential specification impact:</w:t>
            </w:r>
          </w:p>
          <w:p w14:paraId="57346D11"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enhancements to UE behaviors due to dynamic adaptation of TRPs, e.g., measurements, CSI feedback, power control, </w:t>
            </w:r>
            <w:r>
              <w:rPr>
                <w:rFonts w:ascii="Times New Roman" w:hAnsi="Times New Roman"/>
                <w:sz w:val="22"/>
                <w:szCs w:val="22"/>
                <w:lang w:eastAsia="zh-CN"/>
              </w:rPr>
              <w:t>PDCCH/PUCCH/</w:t>
            </w:r>
            <w:r>
              <w:rPr>
                <w:rFonts w:ascii="Times New Roman" w:eastAsiaTheme="minorEastAsia" w:hAnsi="Times New Roman"/>
                <w:sz w:val="22"/>
                <w:szCs w:val="22"/>
                <w:lang w:eastAsia="ko-KR"/>
              </w:rPr>
              <w:t xml:space="preserve">PUSCH/PDSCH repetition, </w:t>
            </w:r>
            <w:r>
              <w:rPr>
                <w:rFonts w:ascii="Times New Roman" w:hAnsi="Times New Roman"/>
                <w:sz w:val="22"/>
                <w:szCs w:val="22"/>
                <w:lang w:eastAsia="zh-CN"/>
              </w:rPr>
              <w:t xml:space="preserve">s-DCI, m-DCI, </w:t>
            </w:r>
            <w:r>
              <w:rPr>
                <w:rFonts w:ascii="Times New Roman" w:eastAsiaTheme="minorEastAsia" w:hAnsi="Times New Roman"/>
                <w:sz w:val="22"/>
                <w:szCs w:val="22"/>
                <w:lang w:eastAsia="ko-KR"/>
              </w:rPr>
              <w:t>SRS transmission, TCI configuration, beam management, beam failure recovery, radio li</w:t>
            </w:r>
            <w:r>
              <w:rPr>
                <w:rFonts w:ascii="Times New Roman" w:eastAsiaTheme="minorEastAsia" w:hAnsi="Times New Roman"/>
                <w:sz w:val="22"/>
                <w:szCs w:val="22"/>
                <w:lang w:eastAsia="ko-KR"/>
              </w:rPr>
              <w:t xml:space="preserve">nk monitoring, cell (re)selection, handover, initial access, </w:t>
            </w:r>
            <w:proofErr w:type="spellStart"/>
            <w:r>
              <w:rPr>
                <w:rFonts w:ascii="Times New Roman" w:eastAsiaTheme="minorEastAsia" w:hAnsi="Times New Roman"/>
                <w:sz w:val="22"/>
                <w:szCs w:val="22"/>
                <w:lang w:eastAsia="ko-KR"/>
              </w:rPr>
              <w:t>etc</w:t>
            </w:r>
            <w:proofErr w:type="spellEnd"/>
          </w:p>
          <w:p w14:paraId="1148F9EC" w14:textId="77777777" w:rsidR="00501CA9" w:rsidRDefault="00520D5B">
            <w:pPr>
              <w:pStyle w:val="BodyText"/>
              <w:numPr>
                <w:ilvl w:val="1"/>
                <w:numId w:val="11"/>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Additional considerations/aspects (including any impact to legacy UEs, if any):</w:t>
            </w:r>
          </w:p>
          <w:p w14:paraId="37A896EC" w14:textId="77777777" w:rsidR="00501CA9" w:rsidRDefault="00520D5B">
            <w:pPr>
              <w:pStyle w:val="BodyText"/>
              <w:numPr>
                <w:ilvl w:val="2"/>
                <w:numId w:val="11"/>
              </w:numPr>
              <w:spacing w:after="0" w:line="240" w:lineRule="auto"/>
              <w:rPr>
                <w:rFonts w:ascii="Times New Roman" w:eastAsiaTheme="minorEastAsia" w:hAnsi="Times New Roman"/>
                <w:sz w:val="22"/>
                <w:szCs w:val="22"/>
                <w:lang w:eastAsia="ko-KR"/>
              </w:rPr>
            </w:pPr>
            <w:r>
              <w:rPr>
                <w:color w:val="0000FF"/>
              </w:rPr>
              <w:t xml:space="preserve">It is desired that enhanced beam reporting maintains same or similar configuration signaling overhead and </w:t>
            </w:r>
            <w:r>
              <w:rPr>
                <w:color w:val="0000FF"/>
              </w:rPr>
              <w:t xml:space="preserve">measurement time compared to Rel-17 </w:t>
            </w:r>
            <w:proofErr w:type="gramStart"/>
            <w:r>
              <w:rPr>
                <w:color w:val="0000FF"/>
              </w:rPr>
              <w:t>group based</w:t>
            </w:r>
            <w:proofErr w:type="gramEnd"/>
            <w:r>
              <w:rPr>
                <w:color w:val="0000FF"/>
              </w:rPr>
              <w:t xml:space="preserve"> beam reporting.</w:t>
            </w:r>
          </w:p>
        </w:tc>
      </w:tr>
      <w:tr w:rsidR="00501CA9" w14:paraId="5E2EEF1F" w14:textId="77777777">
        <w:tc>
          <w:tcPr>
            <w:tcW w:w="1704" w:type="dxa"/>
          </w:tcPr>
          <w:p w14:paraId="33DC08E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646" w:type="dxa"/>
          </w:tcPr>
          <w:p w14:paraId="1B4DE7E0"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We are in general fine with the proposal except below deletion, which appears redundant to us. </w:t>
            </w:r>
          </w:p>
          <w:p w14:paraId="16C5361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w:t>
            </w:r>
            <w:r>
              <w:rPr>
                <w:rFonts w:ascii="Times New Roman" w:hAnsi="Times New Roman"/>
                <w:sz w:val="22"/>
                <w:szCs w:val="22"/>
                <w:lang w:eastAsia="zh-CN"/>
              </w:rPr>
              <w:t>aptured)</w:t>
            </w:r>
          </w:p>
          <w:p w14:paraId="26B82523" w14:textId="77777777" w:rsidR="00501CA9" w:rsidRDefault="00520D5B">
            <w:pPr>
              <w:pStyle w:val="BodyText"/>
              <w:numPr>
                <w:ilvl w:val="0"/>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Technique #C-2: Dynamic adaptation of TRPs in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t>
            </w:r>
          </w:p>
          <w:p w14:paraId="017565F8" w14:textId="77777777" w:rsidR="00501CA9" w:rsidRDefault="00520D5B">
            <w:pPr>
              <w:pStyle w:val="BodyText"/>
              <w:numPr>
                <w:ilvl w:val="1"/>
                <w:numId w:val="11"/>
              </w:numPr>
              <w:spacing w:after="0" w:line="240" w:lineRule="auto"/>
              <w:rPr>
                <w:rFonts w:ascii="Times New Roman" w:hAnsi="Times New Roman"/>
                <w:sz w:val="22"/>
                <w:szCs w:val="22"/>
                <w:lang w:eastAsia="zh-CN"/>
              </w:rPr>
            </w:pPr>
            <w:r>
              <w:rPr>
                <w:rFonts w:ascii="Times New Roman" w:hAnsi="Times New Roman"/>
                <w:sz w:val="22"/>
                <w:szCs w:val="22"/>
                <w:lang w:eastAsia="zh-CN"/>
              </w:rPr>
              <w:t>Adaptation is categorized as type 3:</w:t>
            </w:r>
          </w:p>
          <w:p w14:paraId="0FD57BB1" w14:textId="77777777" w:rsidR="00501CA9" w:rsidRDefault="00520D5B">
            <w:pPr>
              <w:pStyle w:val="ListParagraph"/>
              <w:numPr>
                <w:ilvl w:val="2"/>
                <w:numId w:val="11"/>
              </w:numPr>
              <w:overflowPunct w:val="0"/>
              <w:snapToGrid w:val="0"/>
              <w:spacing w:line="240" w:lineRule="auto"/>
              <w:rPr>
                <w:lang w:eastAsia="zh-CN"/>
              </w:rPr>
            </w:pPr>
            <w:r>
              <w:t xml:space="preserve">Type 3: activate </w:t>
            </w:r>
            <w:r>
              <w:rPr>
                <w:rFonts w:eastAsia="SimSun"/>
                <w:lang w:eastAsia="zh-CN"/>
              </w:rPr>
              <w:t>and/or</w:t>
            </w:r>
            <w:r>
              <w:t xml:space="preserve"> deactivate a set of spatial elements, e.g., TRP on/off, activating N1-port CSI-RS resource (set) and deactivating N2-port CSI-RS resou</w:t>
            </w:r>
            <w:r>
              <w:t xml:space="preserve">rce (set) </w:t>
            </w:r>
            <w:r>
              <w:rPr>
                <w:rFonts w:eastAsia="SimSun"/>
                <w:lang w:eastAsia="zh-CN"/>
              </w:rPr>
              <w:t>across TRPs</w:t>
            </w:r>
          </w:p>
          <w:p w14:paraId="0BF6E94E" w14:textId="77777777" w:rsidR="00501CA9" w:rsidRDefault="00520D5B">
            <w:pPr>
              <w:pStyle w:val="ListParagraph"/>
              <w:numPr>
                <w:ilvl w:val="1"/>
                <w:numId w:val="11"/>
              </w:numPr>
              <w:overflowPunct w:val="0"/>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1A611690" w14:textId="77777777" w:rsidR="00501CA9" w:rsidRDefault="00520D5B">
            <w:pPr>
              <w:pStyle w:val="BodyText"/>
              <w:numPr>
                <w:ilvl w:val="1"/>
                <w:numId w:val="11"/>
              </w:numPr>
              <w:spacing w:after="0" w:line="240" w:lineRule="auto"/>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Dynamic adaptation of non-</w:t>
            </w:r>
            <w:proofErr w:type="spellStart"/>
            <w:r>
              <w:rPr>
                <w:rFonts w:ascii="Times New Roman" w:hAnsi="Times New Roman"/>
                <w:strike/>
                <w:color w:val="FF0000"/>
                <w:sz w:val="22"/>
                <w:szCs w:val="22"/>
                <w:highlight w:val="yellow"/>
                <w:lang w:eastAsia="zh-CN"/>
              </w:rPr>
              <w:t>colocated</w:t>
            </w:r>
            <w:proofErr w:type="spellEnd"/>
            <w:r>
              <w:rPr>
                <w:rFonts w:ascii="Times New Roman" w:hAnsi="Times New Roman"/>
                <w:strike/>
                <w:color w:val="FF0000"/>
                <w:sz w:val="22"/>
                <w:szCs w:val="22"/>
                <w:highlight w:val="yellow"/>
                <w:lang w:eastAsia="zh-CN"/>
              </w:rPr>
              <w:t xml:space="preserve"> antenna elements, such as </w:t>
            </w:r>
            <w:r>
              <w:rPr>
                <w:rFonts w:ascii="Times New Roman" w:hAnsi="Times New Roman"/>
                <w:strike/>
                <w:color w:val="FF0000"/>
                <w:sz w:val="22"/>
                <w:szCs w:val="22"/>
                <w:highlight w:val="yellow"/>
                <w:lang w:eastAsia="zh-CN"/>
              </w:rPr>
              <w:t>different TRP.</w:t>
            </w:r>
          </w:p>
          <w:p w14:paraId="19AB5D81" w14:textId="77777777" w:rsidR="00501CA9" w:rsidRDefault="00501CA9">
            <w:pPr>
              <w:pStyle w:val="BodyText"/>
              <w:spacing w:after="0"/>
              <w:rPr>
                <w:rFonts w:ascii="Times New Roman" w:hAnsi="Times New Roman"/>
                <w:sz w:val="22"/>
                <w:szCs w:val="22"/>
                <w:lang w:eastAsia="zh-CN"/>
              </w:rPr>
            </w:pPr>
          </w:p>
        </w:tc>
      </w:tr>
      <w:tr w:rsidR="00501CA9" w14:paraId="3E5562F7" w14:textId="77777777">
        <w:tc>
          <w:tcPr>
            <w:tcW w:w="1704" w:type="dxa"/>
          </w:tcPr>
          <w:p w14:paraId="499864DF"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766290AE"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It seems type 3 adaptation has been merged into Technique C-1. Do we need to repeat here again on the definition of Type3?</w:t>
            </w:r>
          </w:p>
        </w:tc>
      </w:tr>
      <w:tr w:rsidR="00501CA9" w14:paraId="065D8559" w14:textId="77777777">
        <w:tc>
          <w:tcPr>
            <w:tcW w:w="1704" w:type="dxa"/>
          </w:tcPr>
          <w:p w14:paraId="6CC26C07"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F</w:t>
            </w:r>
            <w:r>
              <w:rPr>
                <w:rFonts w:ascii="Times New Roman" w:eastAsia="Yu Mincho" w:hAnsi="Times New Roman"/>
                <w:sz w:val="22"/>
                <w:szCs w:val="22"/>
                <w:lang w:eastAsia="ja-JP"/>
              </w:rPr>
              <w:t>ujitsu</w:t>
            </w:r>
          </w:p>
        </w:tc>
        <w:tc>
          <w:tcPr>
            <w:tcW w:w="7646" w:type="dxa"/>
          </w:tcPr>
          <w:p w14:paraId="79B741A0"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t>W</w:t>
            </w:r>
            <w:r>
              <w:rPr>
                <w:rFonts w:ascii="Times New Roman" w:eastAsia="Yu Mincho" w:hAnsi="Times New Roman"/>
                <w:sz w:val="22"/>
                <w:szCs w:val="22"/>
                <w:lang w:eastAsia="ja-JP"/>
              </w:rPr>
              <w:t>e are fine with FL’s proposal.</w:t>
            </w:r>
          </w:p>
        </w:tc>
      </w:tr>
      <w:tr w:rsidR="00501CA9" w14:paraId="49812D49" w14:textId="77777777">
        <w:tc>
          <w:tcPr>
            <w:tcW w:w="1704" w:type="dxa"/>
          </w:tcPr>
          <w:p w14:paraId="4CD1624D"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17B4FBF1" w14:textId="77777777" w:rsidR="00501CA9" w:rsidRDefault="00520D5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part should be spec </w:t>
            </w:r>
            <w:r>
              <w:rPr>
                <w:rFonts w:ascii="Times New Roman" w:hAnsi="Times New Roman" w:hint="eastAsia"/>
                <w:sz w:val="22"/>
                <w:szCs w:val="22"/>
                <w:lang w:eastAsia="zh-CN"/>
              </w:rPr>
              <w:t>impact.</w:t>
            </w:r>
          </w:p>
          <w:p w14:paraId="15320978" w14:textId="77777777" w:rsidR="00501CA9" w:rsidRDefault="00520D5B">
            <w:pPr>
              <w:pStyle w:val="ListParagraph"/>
              <w:numPr>
                <w:ilvl w:val="1"/>
                <w:numId w:val="28"/>
              </w:numPr>
              <w:snapToGrid w:val="0"/>
              <w:spacing w:line="240" w:lineRule="auto"/>
            </w:pPr>
            <w:r>
              <w:t>Type 3 may have impact on redundant CSI measurement or reporting to a muted TRP, so enhancement may include dynamic signaling for TRP ID (</w:t>
            </w:r>
            <w:proofErr w:type="spellStart"/>
            <w:r>
              <w:t>CORESETPollIndex</w:t>
            </w:r>
            <w:proofErr w:type="spellEnd"/>
            <w:r>
              <w:t>).</w:t>
            </w:r>
          </w:p>
          <w:p w14:paraId="3BA20DEC" w14:textId="77777777" w:rsidR="00501CA9" w:rsidRDefault="00520D5B">
            <w:pPr>
              <w:pStyle w:val="BodyText"/>
              <w:numPr>
                <w:ilvl w:val="1"/>
                <w:numId w:val="28"/>
              </w:numPr>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Dynamic adaptation of non-</w:t>
            </w:r>
            <w:proofErr w:type="spellStart"/>
            <w:r>
              <w:rPr>
                <w:rFonts w:ascii="Times New Roman" w:hAnsi="Times New Roman"/>
                <w:sz w:val="22"/>
                <w:szCs w:val="22"/>
                <w:lang w:eastAsia="zh-CN"/>
              </w:rPr>
              <w:t>colocated</w:t>
            </w:r>
            <w:proofErr w:type="spellEnd"/>
            <w:r>
              <w:rPr>
                <w:rFonts w:ascii="Times New Roman" w:hAnsi="Times New Roman"/>
                <w:sz w:val="22"/>
                <w:szCs w:val="22"/>
                <w:lang w:eastAsia="zh-CN"/>
              </w:rPr>
              <w:t xml:space="preserve"> antenna elements, such as different TRP.</w:t>
            </w:r>
          </w:p>
          <w:p w14:paraId="52FCDB98" w14:textId="77777777" w:rsidR="00501CA9" w:rsidRDefault="00501CA9">
            <w:pPr>
              <w:pStyle w:val="BodyText"/>
              <w:spacing w:after="0"/>
              <w:rPr>
                <w:rFonts w:ascii="Times New Roman" w:hAnsi="Times New Roman"/>
                <w:sz w:val="22"/>
                <w:szCs w:val="22"/>
                <w:lang w:eastAsia="ja-JP"/>
              </w:rPr>
            </w:pPr>
          </w:p>
        </w:tc>
      </w:tr>
    </w:tbl>
    <w:p w14:paraId="7BB325E7" w14:textId="77777777" w:rsidR="00501CA9" w:rsidRDefault="00501CA9">
      <w:pPr>
        <w:pStyle w:val="BodyText"/>
        <w:spacing w:after="0"/>
        <w:rPr>
          <w:rFonts w:ascii="Times New Roman" w:eastAsiaTheme="minorEastAsia" w:hAnsi="Times New Roman"/>
          <w:sz w:val="22"/>
          <w:szCs w:val="22"/>
          <w:lang w:eastAsia="ko-KR"/>
        </w:rPr>
      </w:pPr>
    </w:p>
    <w:p w14:paraId="22C20DB3" w14:textId="77777777" w:rsidR="00501CA9" w:rsidRDefault="00520D5B">
      <w:pPr>
        <w:pStyle w:val="Heading2"/>
        <w:rPr>
          <w:rFonts w:eastAsia="SimSun"/>
          <w:lang w:eastAsia="zh-CN"/>
        </w:rPr>
      </w:pPr>
      <w:r>
        <w:rPr>
          <w:rFonts w:eastAsia="SimSun"/>
          <w:lang w:eastAsia="zh-CN"/>
        </w:rPr>
        <w:t xml:space="preserve">2.5 </w:t>
      </w:r>
      <w:r>
        <w:rPr>
          <w:rFonts w:eastAsia="SimSun"/>
          <w:lang w:eastAsia="zh-CN"/>
        </w:rPr>
        <w:t>Power-domain based Energy Saving Techniques</w:t>
      </w:r>
    </w:p>
    <w:p w14:paraId="09944C6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[3] Nokia, NSB</w:t>
      </w:r>
    </w:p>
    <w:p w14:paraId="1943734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Proposal-18: Considering enhancing the configuration of the power offset between PDSCH and NZP CSI-RS to assist NW energy saving operation.</w:t>
      </w:r>
    </w:p>
    <w:p w14:paraId="4BAACB5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Proposal-19: To minimize the impact on MIMO performance, </w:t>
      </w:r>
      <w:r>
        <w:rPr>
          <w:rFonts w:ascii="Times New Roman" w:hAnsi="Times New Roman"/>
          <w:sz w:val="22"/>
          <w:szCs w:val="22"/>
          <w:lang w:eastAsia="zh-CN"/>
        </w:rPr>
        <w:t>the CSI report from UE can be extended to assist the network for adjustment of the transmission power and/or bandwidth assignment.</w:t>
      </w:r>
    </w:p>
    <w:p w14:paraId="724823F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Observation-10: The role of UE feedback and possible RAN1 relevance for the adaptation of digital pre-distortion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t>use of digital post-distortion by the UE and adaptation of transceiver filtering operation requires further clarification.</w:t>
      </w:r>
    </w:p>
    <w:p w14:paraId="5499C17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Observation-11: The use of tone reservation together with DFT-s-OFDM in uplink might enable lower PAPR, however the complexity of usi</w:t>
      </w:r>
      <w:r>
        <w:rPr>
          <w:rFonts w:ascii="Times New Roman" w:hAnsi="Times New Roman"/>
          <w:sz w:val="22"/>
          <w:szCs w:val="22"/>
          <w:lang w:eastAsia="zh-CN"/>
        </w:rPr>
        <w:t>ng tone reservation on top of CP-OFDM in downlink requires further study.</w:t>
      </w:r>
    </w:p>
    <w:p w14:paraId="29A06F6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[5] vivo</w:t>
      </w:r>
    </w:p>
    <w:p w14:paraId="0ADF064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Proposal 14: The benefit of adaptation of transmission power of signals and channels need to be clarified and evaluated.</w:t>
      </w:r>
    </w:p>
    <w:p w14:paraId="2900CAA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PA efficiency enhancement at BS side </w:t>
      </w:r>
      <w:r>
        <w:rPr>
          <w:rFonts w:ascii="Times New Roman" w:hAnsi="Times New Roman"/>
          <w:sz w:val="22"/>
          <w:szCs w:val="22"/>
          <w:lang w:eastAsia="zh-CN"/>
        </w:rPr>
        <w:t>(e.g., ET and DPD) can be achieved by BS implementation without spec impact.</w:t>
      </w:r>
    </w:p>
    <w:p w14:paraId="1E6B41F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15: The benefit of spec-involving BS PA efficiency enhancement technique compared to implementation-based scheme (ET and DPD) should be clarified at cost of UE complexity</w:t>
      </w:r>
      <w:r>
        <w:rPr>
          <w:rFonts w:ascii="Times New Roman" w:hAnsi="Times New Roman"/>
          <w:sz w:val="22"/>
          <w:szCs w:val="22"/>
          <w:lang w:eastAsia="zh-CN"/>
        </w:rPr>
        <w:t>.</w:t>
      </w:r>
    </w:p>
    <w:p w14:paraId="13CF27C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[8] CATT</w:t>
      </w:r>
    </w:p>
    <w:p w14:paraId="0D36D9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17: In case of support of low transmission power, static power consumption of PA/RF and low PA efficiency could degrade network energy saving gain significantly. </w:t>
      </w:r>
    </w:p>
    <w:p w14:paraId="0C4AE6B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18: Compared with RF chains ON/OFF adaptation in spatial d</w:t>
      </w:r>
      <w:r>
        <w:rPr>
          <w:rFonts w:ascii="Times New Roman" w:hAnsi="Times New Roman"/>
          <w:sz w:val="22"/>
          <w:szCs w:val="22"/>
          <w:lang w:eastAsia="zh-CN"/>
        </w:rPr>
        <w:t xml:space="preserve">omain, dynamic adjustment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transmission power has limited energy saving gain.</w:t>
      </w:r>
    </w:p>
    <w:p w14:paraId="308205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23: The power scaling of the DL Tx power variation in NES power model should be determined for identifying the NES technique in power domain.</w:t>
      </w:r>
    </w:p>
    <w:p w14:paraId="07102B0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19: Dig</w:t>
      </w:r>
      <w:r>
        <w:rPr>
          <w:rFonts w:ascii="Times New Roman" w:hAnsi="Times New Roman"/>
          <w:sz w:val="22"/>
          <w:szCs w:val="22"/>
          <w:lang w:eastAsia="zh-CN"/>
        </w:rPr>
        <w:t xml:space="preserve">ital pre-distortion technique could increase the PSD of DL link and the DL coverage but provide limited impact 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consumption.</w:t>
      </w:r>
    </w:p>
    <w:p w14:paraId="124EE5D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[10] Intel</w:t>
      </w:r>
    </w:p>
    <w:p w14:paraId="77D5059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Transmission power adaptation in some situations does result in reduction in power consumptio</w:t>
      </w:r>
      <w:r>
        <w:rPr>
          <w:rFonts w:ascii="Times New Roman" w:hAnsi="Times New Roman"/>
          <w:sz w:val="22"/>
          <w:szCs w:val="22"/>
          <w:lang w:eastAsia="zh-CN"/>
        </w:rPr>
        <w:t>n anywhere between 15% to 30% at the expense of some cell/user throughput. In the right circumstances, it might be beneficial for the network to be able to update the transmission power such that all UEs can be aware of the update efficiently.</w:t>
      </w:r>
    </w:p>
    <w:p w14:paraId="4244FF9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5: </w:t>
      </w:r>
      <w:r>
        <w:rPr>
          <w:rFonts w:ascii="Times New Roman" w:hAnsi="Times New Roman"/>
          <w:sz w:val="22"/>
          <w:szCs w:val="22"/>
          <w:lang w:eastAsia="zh-CN"/>
        </w:rPr>
        <w:t>Consider support of more efficient signaling methods to update the transmission power (offset) of CSI-RS. This includes transmission power offset between CSI-RS and SSB, and CSI-RS and PDSCH.</w:t>
      </w:r>
    </w:p>
    <w:p w14:paraId="6C0E66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[11] Lenovo</w:t>
      </w:r>
    </w:p>
    <w:p w14:paraId="7F8B891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10: Consider supporting multiple SSB burst configurations in a cell, where each SSB burst configuration corresponding to one network node within the cell includes separately configured SSB positions in burst and SSB transmit power. </w:t>
      </w:r>
    </w:p>
    <w:p w14:paraId="2717FD1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I</w:t>
      </w:r>
      <w:r>
        <w:rPr>
          <w:rFonts w:ascii="Times New Roman" w:hAnsi="Times New Roman"/>
          <w:sz w:val="22"/>
          <w:szCs w:val="22"/>
          <w:lang w:eastAsia="zh-CN"/>
        </w:rPr>
        <w:t>nclude the following texts in TR38.864</w:t>
      </w:r>
    </w:p>
    <w:p w14:paraId="5E5465CB"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6D1F6C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transmission power. </w:t>
      </w:r>
    </w:p>
    <w:p w14:paraId="1FF649C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Analysis for technique #D-1:</w:t>
      </w:r>
    </w:p>
    <w:p w14:paraId="4679245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Some</w:t>
      </w:r>
      <w:r>
        <w:rPr>
          <w:rFonts w:ascii="Times New Roman" w:hAnsi="Times New Roman"/>
          <w:sz w:val="22"/>
          <w:szCs w:val="22"/>
          <w:lang w:eastAsia="zh-CN"/>
        </w:rPr>
        <w:t xml:space="preserve"> network nodes within a cell reduce SSB transmission power (including turning off) for energy saving.</w:t>
      </w:r>
    </w:p>
    <w:p w14:paraId="30732D24"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 impact for technique #D-1:</w:t>
      </w:r>
    </w:p>
    <w:p w14:paraId="4D977F4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multiple SSB burst configurations in a cell to allow each network node within a cell to set SSB transmission po</w:t>
      </w:r>
      <w:r>
        <w:rPr>
          <w:rFonts w:ascii="Times New Roman" w:hAnsi="Times New Roman"/>
          <w:sz w:val="22"/>
          <w:szCs w:val="22"/>
          <w:lang w:eastAsia="zh-CN"/>
        </w:rPr>
        <w:t>wer separately.</w:t>
      </w:r>
    </w:p>
    <w:p w14:paraId="47FA2E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63DA3D5B" w14:textId="77777777" w:rsidR="00501CA9" w:rsidRDefault="00520D5B">
      <w:pPr>
        <w:pStyle w:val="ListParagraph"/>
        <w:numPr>
          <w:ilvl w:val="1"/>
          <w:numId w:val="6"/>
        </w:numPr>
        <w:rPr>
          <w:rFonts w:eastAsia="SimSun"/>
          <w:lang w:eastAsia="zh-CN"/>
        </w:rPr>
      </w:pPr>
      <w:r>
        <w:rPr>
          <w:rFonts w:eastAsia="SimSun"/>
          <w:lang w:eastAsia="zh-CN"/>
        </w:rPr>
        <w:t>Fixed DL transmission power cannot adapt to requirements of NW power saving, UE power saving and interference management.</w:t>
      </w:r>
    </w:p>
    <w:p w14:paraId="4670B87B" w14:textId="77777777" w:rsidR="00501CA9" w:rsidRDefault="00520D5B">
      <w:pPr>
        <w:pStyle w:val="ListParagraph"/>
        <w:numPr>
          <w:ilvl w:val="1"/>
          <w:numId w:val="6"/>
        </w:numPr>
        <w:rPr>
          <w:rFonts w:eastAsia="SimSun"/>
          <w:lang w:eastAsia="zh-CN"/>
        </w:rPr>
      </w:pPr>
      <w:r>
        <w:rPr>
          <w:rFonts w:eastAsia="SimSun"/>
          <w:lang w:eastAsia="zh-CN"/>
        </w:rPr>
        <w:t xml:space="preserve">Dynamic power adjustment can help UE and </w:t>
      </w:r>
      <w:proofErr w:type="spellStart"/>
      <w:r>
        <w:rPr>
          <w:rFonts w:eastAsia="SimSun"/>
          <w:lang w:eastAsia="zh-CN"/>
        </w:rPr>
        <w:t>gNB</w:t>
      </w:r>
      <w:proofErr w:type="spellEnd"/>
      <w:r>
        <w:rPr>
          <w:rFonts w:eastAsia="SimSun"/>
          <w:lang w:eastAsia="zh-CN"/>
        </w:rPr>
        <w:t xml:space="preserve"> power saving and keeps performance impact under contr</w:t>
      </w:r>
      <w:r>
        <w:rPr>
          <w:rFonts w:eastAsia="SimSun"/>
          <w:lang w:eastAsia="zh-CN"/>
        </w:rPr>
        <w:t>ol.</w:t>
      </w:r>
    </w:p>
    <w:p w14:paraId="6D621A27" w14:textId="77777777" w:rsidR="00501CA9" w:rsidRDefault="00520D5B">
      <w:pPr>
        <w:pStyle w:val="ListParagraph"/>
        <w:numPr>
          <w:ilvl w:val="1"/>
          <w:numId w:val="6"/>
        </w:numPr>
        <w:rPr>
          <w:rFonts w:eastAsia="SimSun"/>
          <w:lang w:eastAsia="zh-CN"/>
        </w:rPr>
      </w:pPr>
      <w:r>
        <w:rPr>
          <w:rFonts w:eastAsia="SimSun"/>
          <w:lang w:eastAsia="zh-CN"/>
        </w:rPr>
        <w:t>9.4%~21% network energy saving gain is observed in the case RU=10%~40% when NW transmission power is reduced by 3dB.</w:t>
      </w:r>
    </w:p>
    <w:p w14:paraId="67923158" w14:textId="77777777" w:rsidR="00501CA9" w:rsidRDefault="00520D5B">
      <w:pPr>
        <w:pStyle w:val="ListParagraph"/>
        <w:numPr>
          <w:ilvl w:val="1"/>
          <w:numId w:val="6"/>
        </w:numPr>
        <w:rPr>
          <w:rFonts w:eastAsia="SimSun"/>
          <w:lang w:eastAsia="zh-CN"/>
        </w:rPr>
      </w:pPr>
      <w:r>
        <w:rPr>
          <w:rFonts w:eastAsia="SimSun"/>
          <w:lang w:eastAsia="zh-CN"/>
        </w:rPr>
        <w:t>More dynamic DL power allocation and information reported by UE can be considered for NW ES in power domain.</w:t>
      </w:r>
    </w:p>
    <w:p w14:paraId="6E7BDB73" w14:textId="77777777" w:rsidR="00501CA9" w:rsidRDefault="00520D5B">
      <w:pPr>
        <w:pStyle w:val="ListParagraph"/>
        <w:numPr>
          <w:ilvl w:val="1"/>
          <w:numId w:val="6"/>
        </w:numPr>
        <w:rPr>
          <w:rFonts w:eastAsia="SimSun"/>
          <w:lang w:eastAsia="zh-CN"/>
        </w:rPr>
      </w:pPr>
      <w:r>
        <w:rPr>
          <w:rFonts w:eastAsia="SimSun"/>
          <w:lang w:eastAsia="zh-CN"/>
        </w:rPr>
        <w:lastRenderedPageBreak/>
        <w:t>Dynamic DL power control f</w:t>
      </w:r>
      <w:r>
        <w:rPr>
          <w:rFonts w:eastAsia="SimSun"/>
          <w:lang w:eastAsia="zh-CN"/>
        </w:rPr>
        <w:t>or reference signal can be considered for NW ES in power domain.</w:t>
      </w:r>
    </w:p>
    <w:p w14:paraId="209ECCD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aspects for power domain adaptation techniques should be captured in the TR</w:t>
      </w:r>
    </w:p>
    <w:p w14:paraId="0725ADA0"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Feature description for adaptation of transmission power of reference signals/channels</w:t>
      </w:r>
    </w:p>
    <w:p w14:paraId="4B82923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power </w:t>
      </w:r>
      <w:r>
        <w:rPr>
          <w:rFonts w:ascii="Times New Roman" w:hAnsi="Times New Roman"/>
          <w:sz w:val="22"/>
          <w:szCs w:val="22"/>
          <w:lang w:eastAsia="zh-CN"/>
        </w:rPr>
        <w:t xml:space="preserve">control, e.g., dynamically reducing the transmission power or PSD of signals and channels,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CSI-RS, PDSCH</w:t>
      </w:r>
    </w:p>
    <w:p w14:paraId="6B301F9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feedback/report power information, e.g., CSI reporting, power adjustment indication, etc.</w:t>
      </w:r>
    </w:p>
    <w:p w14:paraId="30380A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Performance impacts:</w:t>
      </w:r>
    </w:p>
    <w:p w14:paraId="7104BC09"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Energy saving gains, UPT lo</w:t>
      </w:r>
      <w:r>
        <w:rPr>
          <w:rFonts w:ascii="Times New Roman" w:hAnsi="Times New Roman"/>
          <w:sz w:val="22"/>
          <w:szCs w:val="22"/>
          <w:lang w:eastAsia="zh-CN"/>
        </w:rPr>
        <w:t xml:space="preserve">ss, and other evaluation metrics by adaptation of transmission power </w:t>
      </w:r>
    </w:p>
    <w:p w14:paraId="5DAE8E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impacts:</w:t>
      </w:r>
    </w:p>
    <w:p w14:paraId="0CA22C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Indication of power adaptation, e.g., via DCI or MAC CE</w:t>
      </w:r>
    </w:p>
    <w:p w14:paraId="448764F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feedback information, e.g., CSI reporting, power adjustment indication</w:t>
      </w:r>
    </w:p>
    <w:p w14:paraId="193944E7"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Co-existence issue or any other s</w:t>
      </w:r>
      <w:r>
        <w:rPr>
          <w:rFonts w:ascii="Times New Roman" w:hAnsi="Times New Roman"/>
          <w:sz w:val="22"/>
          <w:szCs w:val="22"/>
          <w:lang w:eastAsia="zh-CN"/>
        </w:rPr>
        <w:t>pec impacts</w:t>
      </w:r>
    </w:p>
    <w:p w14:paraId="45151E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[14] CMCC</w:t>
      </w:r>
    </w:p>
    <w:p w14:paraId="5639FA4C"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21: To reduce initial access impact for legacy UEs, SSB transmission with lower power for some occasions can be considered.</w:t>
      </w:r>
    </w:p>
    <w:p w14:paraId="094417C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22: Dynamic indication of </w:t>
      </w:r>
      <w:proofErr w:type="spellStart"/>
      <w:r>
        <w:rPr>
          <w:rFonts w:ascii="Times New Roman" w:hAnsi="Times New Roman"/>
          <w:sz w:val="22"/>
          <w:szCs w:val="22"/>
          <w:lang w:eastAsia="zh-CN"/>
        </w:rPr>
        <w:t>powerControlOffsetSS</w:t>
      </w:r>
      <w:proofErr w:type="spellEnd"/>
      <w:r>
        <w:rPr>
          <w:rFonts w:ascii="Times New Roman" w:hAnsi="Times New Roman"/>
          <w:sz w:val="22"/>
          <w:szCs w:val="22"/>
          <w:lang w:eastAsia="zh-CN"/>
        </w:rPr>
        <w:t xml:space="preserve"> can be applied for the adaptation of </w:t>
      </w:r>
      <w:r>
        <w:rPr>
          <w:rFonts w:ascii="Times New Roman" w:hAnsi="Times New Roman"/>
          <w:sz w:val="22"/>
          <w:szCs w:val="22"/>
          <w:lang w:eastAsia="zh-CN"/>
        </w:rPr>
        <w:t>CSI-RS transmission power.</w:t>
      </w:r>
    </w:p>
    <w:p w14:paraId="1450921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23: Dynamic indication of </w:t>
      </w:r>
      <w:proofErr w:type="spellStart"/>
      <w:r>
        <w:rPr>
          <w:rFonts w:ascii="Times New Roman" w:hAnsi="Times New Roman"/>
          <w:sz w:val="22"/>
          <w:szCs w:val="22"/>
          <w:lang w:eastAsia="zh-CN"/>
        </w:rPr>
        <w:t>powerControlOffset</w:t>
      </w:r>
      <w:proofErr w:type="spellEnd"/>
      <w:r>
        <w:rPr>
          <w:rFonts w:ascii="Times New Roman" w:hAnsi="Times New Roman"/>
          <w:sz w:val="22"/>
          <w:szCs w:val="22"/>
          <w:lang w:eastAsia="zh-CN"/>
        </w:rPr>
        <w:t xml:space="preserve"> can be applied for the adaptation of PDSCH transmission power.</w:t>
      </w:r>
    </w:p>
    <w:p w14:paraId="72017F0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24: CSI reporting enhancement can be considered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adjust DL transmission power.</w:t>
      </w:r>
    </w:p>
    <w:p w14:paraId="3E73275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25: T</w:t>
      </w:r>
      <w:r>
        <w:rPr>
          <w:rFonts w:ascii="Times New Roman" w:hAnsi="Times New Roman"/>
          <w:sz w:val="22"/>
          <w:szCs w:val="22"/>
          <w:lang w:eastAsia="zh-CN"/>
        </w:rPr>
        <w:t>echnique aspects related to power domain are summarized as follows:</w:t>
      </w:r>
    </w:p>
    <w:p w14:paraId="62B9929E"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043A98F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savings could be potentially obtained by reducing the transmission power or PSD of various signals a</w:t>
      </w:r>
      <w:r>
        <w:rPr>
          <w:rFonts w:ascii="Times New Roman" w:hAnsi="Times New Roman"/>
          <w:sz w:val="22"/>
          <w:szCs w:val="22"/>
          <w:lang w:eastAsia="zh-CN"/>
        </w:rPr>
        <w:t xml:space="preserve">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570AB583"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signaling of SSB transmission power pattern, signaling of modified power ratio between CSI-RS and PDSCH or between SSB and CSI-RS to provide adaptation of </w:t>
      </w:r>
      <w:r>
        <w:rPr>
          <w:rFonts w:ascii="Times New Roman" w:hAnsi="Times New Roman"/>
          <w:sz w:val="22"/>
          <w:szCs w:val="22"/>
          <w:lang w:eastAsia="zh-CN"/>
        </w:rPr>
        <w:t>flexible power ratio values.</w:t>
      </w:r>
    </w:p>
    <w:p w14:paraId="50E239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could be potentially obtained by transmission power adaptation with UE feedback information. </w:t>
      </w:r>
    </w:p>
    <w:p w14:paraId="11C4FEAE" w14:textId="77777777" w:rsidR="00501CA9" w:rsidRDefault="00520D5B">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multiple CSIs in one CSI reporting to feedback DL transmission power recommendations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D6B13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[16] LGE</w:t>
      </w:r>
    </w:p>
    <w:p w14:paraId="1FD821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Investigate impacts of power adaptation for SSB and/or NZP CSI-RS if transmit power for SSB and/or NZP CSI-RS can be dynamically changed.</w:t>
      </w:r>
    </w:p>
    <w:p w14:paraId="4197171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5C5E7D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7: For the NW scenario with light load (15% - 30%), reducing PSD</w:t>
      </w:r>
      <w:r>
        <w:rPr>
          <w:rFonts w:ascii="Times New Roman" w:hAnsi="Times New Roman"/>
          <w:sz w:val="22"/>
          <w:szCs w:val="22"/>
          <w:lang w:eastAsia="zh-CN"/>
        </w:rPr>
        <w:t xml:space="preserve">CH power/PSD-level by 6dB can bring 17% NW energy saving gain for Cat 1 BS and Cat 2 BS, subject to 6% increment in average data packet latency. On the other hand, further </w:t>
      </w:r>
      <w:r>
        <w:rPr>
          <w:rFonts w:ascii="Times New Roman" w:hAnsi="Times New Roman"/>
          <w:sz w:val="22"/>
          <w:szCs w:val="22"/>
          <w:lang w:eastAsia="zh-CN"/>
        </w:rPr>
        <w:lastRenderedPageBreak/>
        <w:t>power/PSD-level reduction brings ≤1% additional energy saving gain while causing ≥6%</w:t>
      </w:r>
      <w:r>
        <w:rPr>
          <w:rFonts w:ascii="Times New Roman" w:hAnsi="Times New Roman"/>
          <w:sz w:val="22"/>
          <w:szCs w:val="22"/>
          <w:lang w:eastAsia="zh-CN"/>
        </w:rPr>
        <w:t xml:space="preserve"> data latency increment.</w:t>
      </w:r>
    </w:p>
    <w:p w14:paraId="300108F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8: For the NW scenario with medium load (30% - 50%), reducing PSDCH power/PSD-level by 6dB can bring ≥26% NW energy saving gain for Cat 1 BS and Cat 2 BS, subject to 10% increment in average data packet latency. On the </w:t>
      </w:r>
      <w:r>
        <w:rPr>
          <w:rFonts w:ascii="Times New Roman" w:hAnsi="Times New Roman"/>
          <w:sz w:val="22"/>
          <w:szCs w:val="22"/>
          <w:lang w:eastAsia="zh-CN"/>
        </w:rPr>
        <w:t>other hand, further power/PSD-level reduction brings ≤3% additional energy saving gain while causing ≥14% data latency increment.</w:t>
      </w:r>
    </w:p>
    <w:p w14:paraId="32C1BC6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Reducing PDSCH power/PSD-level by a limited factor is recommended for network energy saving.</w:t>
      </w:r>
    </w:p>
    <w:p w14:paraId="4D6693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11: Further</w:t>
      </w:r>
      <w:r>
        <w:rPr>
          <w:rFonts w:ascii="Times New Roman" w:hAnsi="Times New Roman"/>
          <w:sz w:val="22"/>
          <w:szCs w:val="22"/>
          <w:lang w:eastAsia="zh-CN"/>
        </w:rPr>
        <w:t xml:space="preserve"> investigate how to extend BWP framework to accommodate changing PDSCH power/PSD-level in a UE-group-specific or cell-specific manner.</w:t>
      </w:r>
    </w:p>
    <w:p w14:paraId="7334FFD8"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12: If agreed, LS to request RAN4 for providing suggested power consumption scaling for PA related </w:t>
      </w:r>
      <w:r>
        <w:rPr>
          <w:rFonts w:ascii="Times New Roman" w:hAnsi="Times New Roman"/>
          <w:sz w:val="22"/>
          <w:szCs w:val="22"/>
          <w:lang w:eastAsia="zh-CN"/>
        </w:rPr>
        <w:t>transceiver processing enhancements. Meanwhile, RAN1 can discuss the feasibility of UE support for the schemes.</w:t>
      </w:r>
    </w:p>
    <w:p w14:paraId="5347EEB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 From UE feasibility point of view, “channel aware tone reservation that decrease PAPR” is more feasible than other transceiver pr</w:t>
      </w:r>
      <w:r>
        <w:rPr>
          <w:rFonts w:ascii="Times New Roman" w:hAnsi="Times New Roman"/>
          <w:sz w:val="22"/>
          <w:szCs w:val="22"/>
          <w:lang w:eastAsia="zh-CN"/>
        </w:rPr>
        <w:t>ocessing enhancements because of UE can provide the additional information to BS along legacy CSI measurement and reporting operations.</w:t>
      </w:r>
    </w:p>
    <w:p w14:paraId="099DB60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025CF254" w14:textId="77777777" w:rsidR="00501CA9" w:rsidRDefault="00520D5B">
      <w:pPr>
        <w:numPr>
          <w:ilvl w:val="1"/>
          <w:numId w:val="6"/>
        </w:numPr>
        <w:spacing w:after="0"/>
        <w:jc w:val="both"/>
        <w:rPr>
          <w:sz w:val="22"/>
          <w:szCs w:val="22"/>
        </w:rPr>
      </w:pPr>
      <w:r>
        <w:rPr>
          <w:sz w:val="22"/>
          <w:szCs w:val="22"/>
        </w:rPr>
        <w:t>Technique #D-1: Adaptation of transmission power of signals and channels</w:t>
      </w:r>
    </w:p>
    <w:p w14:paraId="42C93471" w14:textId="77777777" w:rsidR="00501CA9" w:rsidRDefault="00520D5B">
      <w:pPr>
        <w:numPr>
          <w:ilvl w:val="2"/>
          <w:numId w:val="6"/>
        </w:numPr>
        <w:spacing w:after="0"/>
        <w:jc w:val="both"/>
        <w:rPr>
          <w:sz w:val="22"/>
          <w:szCs w:val="22"/>
        </w:rPr>
      </w:pPr>
      <w:r>
        <w:rPr>
          <w:sz w:val="22"/>
          <w:szCs w:val="22"/>
        </w:rPr>
        <w:t>Network energy savings could be pote</w:t>
      </w:r>
      <w:r>
        <w:rPr>
          <w:sz w:val="22"/>
          <w:szCs w:val="22"/>
        </w:rPr>
        <w:t>ntially obtained by reducing the transmission power</w:t>
      </w:r>
      <w:r>
        <w:rPr>
          <w:rFonts w:ascii="Times" w:hAnsi="Times"/>
        </w:rPr>
        <w:t xml:space="preserve"> </w:t>
      </w:r>
      <w:r>
        <w:rPr>
          <w:sz w:val="22"/>
          <w:szCs w:val="22"/>
        </w:rPr>
        <w:t xml:space="preserve">or PSD of various signals and channels, </w:t>
      </w:r>
      <w:proofErr w:type="spellStart"/>
      <w:r>
        <w:rPr>
          <w:sz w:val="22"/>
          <w:szCs w:val="22"/>
        </w:rPr>
        <w:t>e.g</w:t>
      </w:r>
      <w:proofErr w:type="spellEnd"/>
      <w:r>
        <w:rPr>
          <w:sz w:val="22"/>
          <w:szCs w:val="22"/>
        </w:rPr>
        <w:t xml:space="preserve"> SSB, CSI-RS, PDSCH, during specific scenarios or situations. </w:t>
      </w:r>
    </w:p>
    <w:p w14:paraId="3BEDA82C" w14:textId="77777777" w:rsidR="00501CA9" w:rsidRDefault="00520D5B">
      <w:pPr>
        <w:numPr>
          <w:ilvl w:val="3"/>
          <w:numId w:val="6"/>
        </w:numPr>
        <w:spacing w:after="0"/>
        <w:rPr>
          <w:sz w:val="22"/>
          <w:szCs w:val="22"/>
        </w:rPr>
      </w:pPr>
      <w:proofErr w:type="gramStart"/>
      <w:r>
        <w:rPr>
          <w:rFonts w:eastAsia="Malgun Gothic"/>
          <w:sz w:val="22"/>
          <w:szCs w:val="22"/>
          <w:lang w:eastAsia="ko-KR"/>
        </w:rPr>
        <w:t>Support  of</w:t>
      </w:r>
      <w:proofErr w:type="gramEnd"/>
      <w:r>
        <w:rPr>
          <w:rFonts w:eastAsia="Malgun Gothic"/>
          <w:sz w:val="22"/>
          <w:szCs w:val="22"/>
          <w:lang w:eastAsia="ko-KR"/>
        </w:rPr>
        <w:t xml:space="preserve"> </w:t>
      </w:r>
      <w:r>
        <w:rPr>
          <w:sz w:val="22"/>
          <w:szCs w:val="22"/>
        </w:rPr>
        <w:t>signaling of modified power ratio between CSI-RS and PDSCH/SSB</w:t>
      </w:r>
      <w:r>
        <w:rPr>
          <w:rFonts w:eastAsia="Malgun Gothic"/>
          <w:sz w:val="22"/>
          <w:szCs w:val="22"/>
          <w:lang w:eastAsia="ko-KR"/>
        </w:rPr>
        <w:t xml:space="preserve"> or between SSB and CSI-RS are expected to provide adaptation of flexible power ratio values and potentially reduce overhead, e.g. by utilizing group-level or cell common signaling.</w:t>
      </w:r>
    </w:p>
    <w:p w14:paraId="275977A7" w14:textId="77777777" w:rsidR="00501CA9" w:rsidRDefault="00520D5B">
      <w:pPr>
        <w:numPr>
          <w:ilvl w:val="3"/>
          <w:numId w:val="6"/>
        </w:numPr>
        <w:spacing w:before="120" w:after="0"/>
        <w:jc w:val="both"/>
        <w:rPr>
          <w:rFonts w:eastAsia="Malgun Gothic"/>
          <w:sz w:val="22"/>
          <w:szCs w:val="22"/>
          <w:lang w:eastAsia="ko-KR"/>
        </w:rPr>
      </w:pPr>
      <w:r>
        <w:rPr>
          <w:rFonts w:eastAsia="Malgun Gothic"/>
          <w:sz w:val="22"/>
          <w:szCs w:val="22"/>
          <w:lang w:eastAsia="ko-KR"/>
        </w:rPr>
        <w:t>This may include enhancements on CSI-RS based measurements, such as beam m</w:t>
      </w:r>
      <w:r>
        <w:rPr>
          <w:rFonts w:eastAsia="Malgun Gothic"/>
          <w:sz w:val="22"/>
          <w:szCs w:val="22"/>
          <w:lang w:eastAsia="ko-KR"/>
        </w:rPr>
        <w:t>anagement, beam failure recovery, radio link monitoring, cell (re)selection and handover procedure</w:t>
      </w:r>
    </w:p>
    <w:p w14:paraId="2E500913" w14:textId="77777777" w:rsidR="00501CA9" w:rsidRDefault="00520D5B">
      <w:pPr>
        <w:numPr>
          <w:ilvl w:val="2"/>
          <w:numId w:val="6"/>
        </w:numPr>
        <w:spacing w:after="0"/>
        <w:rPr>
          <w:sz w:val="22"/>
          <w:szCs w:val="22"/>
        </w:rPr>
      </w:pPr>
      <w:r>
        <w:rPr>
          <w:sz w:val="22"/>
          <w:szCs w:val="22"/>
        </w:rPr>
        <w:t>The transmission bandwidth may be adapted jointly with transmission power to keep the similar reception performance.</w:t>
      </w:r>
    </w:p>
    <w:p w14:paraId="4F78FBB6" w14:textId="77777777" w:rsidR="00501CA9" w:rsidRDefault="00520D5B">
      <w:pPr>
        <w:numPr>
          <w:ilvl w:val="2"/>
          <w:numId w:val="6"/>
        </w:numPr>
        <w:spacing w:after="0"/>
        <w:rPr>
          <w:sz w:val="22"/>
          <w:szCs w:val="22"/>
        </w:rPr>
      </w:pPr>
      <w:r>
        <w:rPr>
          <w:sz w:val="22"/>
          <w:szCs w:val="22"/>
        </w:rPr>
        <w:t>Network energy savings could be potentia</w:t>
      </w:r>
      <w:r>
        <w:rPr>
          <w:sz w:val="22"/>
          <w:szCs w:val="22"/>
        </w:rPr>
        <w:t xml:space="preserve">lly obtained by transmission power adaptation with UE feedback information, </w:t>
      </w:r>
      <w:proofErr w:type="spellStart"/>
      <w:r>
        <w:rPr>
          <w:sz w:val="22"/>
          <w:szCs w:val="22"/>
        </w:rPr>
        <w:t>e.g</w:t>
      </w:r>
      <w:proofErr w:type="spellEnd"/>
      <w:r>
        <w:rPr>
          <w:sz w:val="22"/>
          <w:szCs w:val="22"/>
        </w:rPr>
        <w:t>, CSI reporting, power adjustment indication, etc.</w:t>
      </w:r>
    </w:p>
    <w:p w14:paraId="6F5D5ED7" w14:textId="77777777" w:rsidR="00501CA9" w:rsidRDefault="00520D5B">
      <w:pPr>
        <w:numPr>
          <w:ilvl w:val="2"/>
          <w:numId w:val="6"/>
        </w:numPr>
        <w:spacing w:after="0"/>
        <w:rPr>
          <w:rFonts w:eastAsia="Malgun Gothic"/>
          <w:strike/>
          <w:color w:val="C00000"/>
          <w:sz w:val="22"/>
          <w:szCs w:val="22"/>
          <w:lang w:eastAsia="ko-KR"/>
        </w:rPr>
      </w:pPr>
      <w:r>
        <w:rPr>
          <w:rFonts w:eastAsia="Malgun Gothic"/>
          <w:strike/>
          <w:color w:val="C00000"/>
          <w:sz w:val="22"/>
          <w:szCs w:val="22"/>
          <w:lang w:eastAsia="ko-KR"/>
        </w:rPr>
        <w:t>Dynamic adaptation of power offset(s) between PDSCH and CSI-RS.</w:t>
      </w:r>
    </w:p>
    <w:p w14:paraId="6C0C4342"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The linear reduction of PAE (power added efficiency) when Tx p</w:t>
      </w:r>
      <w:r>
        <w:rPr>
          <w:rFonts w:eastAsia="Malgun Gothic"/>
          <w:sz w:val="22"/>
          <w:szCs w:val="22"/>
          <w:lang w:eastAsia="ko-KR"/>
        </w:rPr>
        <w:t xml:space="preserve">ower reduction should be included in the scaling of the power model.  </w:t>
      </w:r>
    </w:p>
    <w:p w14:paraId="2D7D1D36"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sentence needs rephrasing.</w:t>
      </w:r>
    </w:p>
    <w:p w14:paraId="33D65930" w14:textId="77777777" w:rsidR="00501CA9" w:rsidRDefault="00520D5B">
      <w:pPr>
        <w:numPr>
          <w:ilvl w:val="2"/>
          <w:numId w:val="6"/>
        </w:numPr>
        <w:spacing w:after="0"/>
        <w:jc w:val="both"/>
        <w:rPr>
          <w:color w:val="C00000"/>
          <w:sz w:val="22"/>
          <w:szCs w:val="22"/>
          <w:u w:val="single"/>
        </w:rPr>
      </w:pPr>
      <w:r>
        <w:rPr>
          <w:color w:val="C00000"/>
          <w:sz w:val="22"/>
          <w:szCs w:val="22"/>
          <w:u w:val="single"/>
        </w:rPr>
        <w:t>This will impact legacy UEs if the transmission power of common signals/channels is adapted.</w:t>
      </w:r>
    </w:p>
    <w:p w14:paraId="41286599" w14:textId="77777777" w:rsidR="00501CA9" w:rsidRDefault="00520D5B">
      <w:pPr>
        <w:numPr>
          <w:ilvl w:val="1"/>
          <w:numId w:val="6"/>
        </w:numPr>
        <w:spacing w:after="0"/>
        <w:jc w:val="both"/>
        <w:rPr>
          <w:sz w:val="22"/>
          <w:szCs w:val="22"/>
        </w:rPr>
      </w:pPr>
      <w:r>
        <w:rPr>
          <w:sz w:val="22"/>
          <w:szCs w:val="22"/>
        </w:rPr>
        <w:t>Technique #D-2: enhancements to [</w:t>
      </w:r>
      <w:proofErr w:type="spellStart"/>
      <w:r>
        <w:rPr>
          <w:sz w:val="22"/>
          <w:szCs w:val="22"/>
        </w:rPr>
        <w:t>gNB</w:t>
      </w:r>
      <w:proofErr w:type="spellEnd"/>
      <w:r>
        <w:rPr>
          <w:sz w:val="22"/>
          <w:szCs w:val="22"/>
        </w:rPr>
        <w:t xml:space="preserve"> digital pre-d</w:t>
      </w:r>
      <w:r>
        <w:rPr>
          <w:sz w:val="22"/>
          <w:szCs w:val="22"/>
        </w:rPr>
        <w:t>istortion] and UE post-distortion</w:t>
      </w:r>
    </w:p>
    <w:p w14:paraId="45CE6C48" w14:textId="77777777" w:rsidR="00501CA9" w:rsidRDefault="00520D5B">
      <w:pPr>
        <w:numPr>
          <w:ilvl w:val="2"/>
          <w:numId w:val="6"/>
        </w:numPr>
        <w:spacing w:after="0"/>
        <w:jc w:val="both"/>
        <w:rPr>
          <w:sz w:val="22"/>
          <w:szCs w:val="22"/>
        </w:rPr>
      </w:pPr>
      <w:r>
        <w:rPr>
          <w:sz w:val="22"/>
          <w:szCs w:val="22"/>
        </w:rPr>
        <w:t xml:space="preserve">Transmission energy efficiency at the network can be potentially improved with use of [enhanced over the air digital pre-distortion at the </w:t>
      </w:r>
      <w:proofErr w:type="spellStart"/>
      <w:r>
        <w:rPr>
          <w:sz w:val="22"/>
          <w:szCs w:val="22"/>
        </w:rPr>
        <w:t>gNB</w:t>
      </w:r>
      <w:proofErr w:type="spellEnd"/>
      <w:r>
        <w:rPr>
          <w:sz w:val="22"/>
          <w:szCs w:val="22"/>
        </w:rPr>
        <w:t xml:space="preserve"> and/or] post-distortion at the UE. </w:t>
      </w:r>
    </w:p>
    <w:p w14:paraId="1B1CEDDC" w14:textId="77777777" w:rsidR="00501CA9" w:rsidRDefault="00520D5B">
      <w:pPr>
        <w:numPr>
          <w:ilvl w:val="3"/>
          <w:numId w:val="6"/>
        </w:numPr>
        <w:spacing w:after="0"/>
        <w:rPr>
          <w:rFonts w:eastAsia="Malgun Gothic"/>
          <w:sz w:val="22"/>
          <w:szCs w:val="22"/>
          <w:lang w:eastAsia="ko-KR"/>
        </w:rPr>
      </w:pPr>
      <w:r>
        <w:rPr>
          <w:rFonts w:eastAsia="Malgun Gothic"/>
          <w:sz w:val="22"/>
          <w:szCs w:val="22"/>
          <w:lang w:eastAsia="ko-KR"/>
        </w:rPr>
        <w:t>Whether and how much improvement of the PAE</w:t>
      </w:r>
      <w:r>
        <w:rPr>
          <w:rFonts w:eastAsia="Malgun Gothic"/>
          <w:sz w:val="22"/>
          <w:szCs w:val="22"/>
          <w:lang w:eastAsia="ko-KR"/>
        </w:rPr>
        <w:t xml:space="preserve"> (power-added efficiency) should be disclosed.</w:t>
      </w:r>
    </w:p>
    <w:p w14:paraId="3FDDD362" w14:textId="77777777" w:rsidR="00501CA9" w:rsidRDefault="00520D5B">
      <w:pPr>
        <w:numPr>
          <w:ilvl w:val="2"/>
          <w:numId w:val="6"/>
        </w:numPr>
        <w:spacing w:after="0"/>
        <w:jc w:val="both"/>
        <w:rPr>
          <w:sz w:val="22"/>
          <w:szCs w:val="22"/>
        </w:rPr>
      </w:pPr>
      <w:r>
        <w:rPr>
          <w:sz w:val="22"/>
          <w:szCs w:val="22"/>
        </w:rPr>
        <w:lastRenderedPageBreak/>
        <w:t xml:space="preserve">In </w:t>
      </w:r>
      <w:proofErr w:type="spellStart"/>
      <w:r>
        <w:rPr>
          <w:sz w:val="22"/>
          <w:szCs w:val="22"/>
        </w:rPr>
        <w:t>gNB</w:t>
      </w:r>
      <w:proofErr w:type="spellEnd"/>
      <w:r>
        <w:rPr>
          <w:sz w:val="22"/>
          <w:szCs w:val="22"/>
        </w:rPr>
        <w:t xml:space="preserve"> digital pre-distortion over the air, the UEs assist the </w:t>
      </w:r>
      <w:proofErr w:type="spellStart"/>
      <w:r>
        <w:rPr>
          <w:sz w:val="22"/>
          <w:szCs w:val="22"/>
        </w:rPr>
        <w:t>gNB</w:t>
      </w:r>
      <w:proofErr w:type="spellEnd"/>
      <w:r>
        <w:rPr>
          <w:sz w:val="22"/>
          <w:szCs w:val="22"/>
        </w:rPr>
        <w:t xml:space="preserve"> in reducing nonlinear impairments introduced by the PA, by processing (e.g., calculation of the cross correlation of received signal after app</w:t>
      </w:r>
      <w:r>
        <w:rPr>
          <w:sz w:val="22"/>
          <w:szCs w:val="22"/>
        </w:rPr>
        <w:t xml:space="preserve">lying non-linear kernels) and reporting the information needed for </w:t>
      </w:r>
      <w:proofErr w:type="spellStart"/>
      <w:r>
        <w:rPr>
          <w:sz w:val="22"/>
          <w:szCs w:val="22"/>
        </w:rPr>
        <w:t>gNB</w:t>
      </w:r>
      <w:proofErr w:type="spellEnd"/>
      <w:r>
        <w:rPr>
          <w:sz w:val="22"/>
          <w:szCs w:val="22"/>
        </w:rPr>
        <w:t xml:space="preserve"> digital pre-distortion, on training signals</w:t>
      </w:r>
    </w:p>
    <w:p w14:paraId="3C0334DD" w14:textId="77777777" w:rsidR="00501CA9" w:rsidRDefault="00520D5B">
      <w:pPr>
        <w:numPr>
          <w:ilvl w:val="2"/>
          <w:numId w:val="6"/>
        </w:numPr>
        <w:spacing w:after="0"/>
        <w:jc w:val="both"/>
        <w:rPr>
          <w:sz w:val="22"/>
          <w:szCs w:val="22"/>
        </w:rPr>
      </w:pPr>
      <w:r>
        <w:rPr>
          <w:sz w:val="22"/>
          <w:szCs w:val="22"/>
        </w:rPr>
        <w:t xml:space="preserve">In UE post-distortion, the </w:t>
      </w:r>
      <w:proofErr w:type="spellStart"/>
      <w:r>
        <w:rPr>
          <w:sz w:val="22"/>
          <w:szCs w:val="22"/>
        </w:rPr>
        <w:t>gNB</w:t>
      </w:r>
      <w:proofErr w:type="spellEnd"/>
      <w:r>
        <w:rPr>
          <w:sz w:val="22"/>
          <w:szCs w:val="22"/>
        </w:rPr>
        <w:t xml:space="preserve"> assist the UE in reducing nonlinear impairments introduced by its PA (e.g., non-linear equalization stage that</w:t>
      </w:r>
      <w:r>
        <w:rPr>
          <w:sz w:val="22"/>
          <w:szCs w:val="22"/>
        </w:rPr>
        <w:t xml:space="preserve"> will “invert” the non-linearity), by sending RS signal at low periodically or some signaling to the UE.</w:t>
      </w:r>
    </w:p>
    <w:p w14:paraId="620FC917"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12A26A26" w14:textId="77777777" w:rsidR="00501CA9" w:rsidRDefault="00520D5B">
      <w:pPr>
        <w:numPr>
          <w:ilvl w:val="1"/>
          <w:numId w:val="6"/>
        </w:numPr>
        <w:spacing w:after="0"/>
        <w:jc w:val="both"/>
        <w:rPr>
          <w:sz w:val="22"/>
          <w:szCs w:val="22"/>
        </w:rPr>
      </w:pPr>
      <w:r>
        <w:rPr>
          <w:sz w:val="22"/>
          <w:szCs w:val="22"/>
        </w:rPr>
        <w:t>Technique #D-3: adaptation of transceiver processing algorithm</w:t>
      </w:r>
    </w:p>
    <w:p w14:paraId="7BCEF1C4" w14:textId="77777777" w:rsidR="00501CA9" w:rsidRDefault="00520D5B">
      <w:pPr>
        <w:numPr>
          <w:ilvl w:val="2"/>
          <w:numId w:val="6"/>
        </w:numPr>
        <w:spacing w:after="0"/>
        <w:rPr>
          <w:sz w:val="22"/>
          <w:szCs w:val="22"/>
        </w:rPr>
      </w:pPr>
      <w:r>
        <w:rPr>
          <w:sz w:val="22"/>
          <w:szCs w:val="22"/>
        </w:rPr>
        <w:t>Transmission energy efficiency at the networ</w:t>
      </w:r>
      <w:r>
        <w:rPr>
          <w:sz w:val="22"/>
          <w:szCs w:val="22"/>
        </w:rPr>
        <w:t>k can be potentially improved with use of techniques such as channel aware tone reservation that decrease PAPR.</w:t>
      </w:r>
    </w:p>
    <w:p w14:paraId="4D1DF4B9" w14:textId="77777777" w:rsidR="00501CA9" w:rsidRDefault="00520D5B">
      <w:pPr>
        <w:numPr>
          <w:ilvl w:val="3"/>
          <w:numId w:val="6"/>
        </w:numPr>
        <w:spacing w:before="120" w:after="0"/>
        <w:jc w:val="both"/>
        <w:rPr>
          <w:sz w:val="22"/>
          <w:szCs w:val="22"/>
        </w:rPr>
      </w:pPr>
      <w:r>
        <w:rPr>
          <w:sz w:val="22"/>
          <w:szCs w:val="22"/>
        </w:rPr>
        <w:t>The UE must be notified of the sub-carriers carrying the TR signal, as using existing patterns (e.g., CSI-RS) is not practical</w:t>
      </w:r>
    </w:p>
    <w:p w14:paraId="11423540" w14:textId="77777777" w:rsidR="00501CA9" w:rsidRDefault="00520D5B">
      <w:pPr>
        <w:numPr>
          <w:ilvl w:val="2"/>
          <w:numId w:val="6"/>
        </w:numPr>
        <w:spacing w:after="0"/>
        <w:jc w:val="both"/>
        <w:rPr>
          <w:sz w:val="22"/>
          <w:szCs w:val="22"/>
        </w:rPr>
      </w:pPr>
      <w:proofErr w:type="spellStart"/>
      <w:r>
        <w:rPr>
          <w:sz w:val="22"/>
          <w:szCs w:val="22"/>
        </w:rPr>
        <w:t>gNB</w:t>
      </w:r>
      <w:proofErr w:type="spellEnd"/>
      <w:r>
        <w:rPr>
          <w:sz w:val="22"/>
          <w:szCs w:val="22"/>
        </w:rPr>
        <w:t xml:space="preserve"> may opt to us</w:t>
      </w:r>
      <w:r>
        <w:rPr>
          <w:sz w:val="22"/>
          <w:szCs w:val="22"/>
        </w:rPr>
        <w:t xml:space="preserve">e different transceiver processing algorithms, e.g. different receive filtering, different transmitter digital pre-distortion methods, </w:t>
      </w:r>
      <w:proofErr w:type="spellStart"/>
      <w:proofErr w:type="gramStart"/>
      <w:r>
        <w:rPr>
          <w:sz w:val="22"/>
          <w:szCs w:val="22"/>
        </w:rPr>
        <w:t>etc</w:t>
      </w:r>
      <w:proofErr w:type="spellEnd"/>
      <w:r>
        <w:rPr>
          <w:sz w:val="22"/>
          <w:szCs w:val="22"/>
        </w:rPr>
        <w:t>,,</w:t>
      </w:r>
      <w:proofErr w:type="gramEnd"/>
      <w:r>
        <w:rPr>
          <w:sz w:val="22"/>
          <w:szCs w:val="22"/>
        </w:rPr>
        <w:t xml:space="preserve"> including some that may favor lower power consumption at the expense of degraded system performance. For example, d</w:t>
      </w:r>
      <w:r>
        <w:rPr>
          <w:sz w:val="22"/>
          <w:szCs w:val="22"/>
        </w:rPr>
        <w:t xml:space="preserve">isabling use of DPD that would potentially increase out of band emissions or </w:t>
      </w:r>
      <w:proofErr w:type="spellStart"/>
      <w:r>
        <w:rPr>
          <w:sz w:val="22"/>
          <w:szCs w:val="22"/>
        </w:rPr>
        <w:t>tx</w:t>
      </w:r>
      <w:proofErr w:type="spellEnd"/>
      <w:r>
        <w:rPr>
          <w:sz w:val="22"/>
          <w:szCs w:val="22"/>
        </w:rPr>
        <w:t xml:space="preserve"> EVM, but would potentially conserve transmitter power consumption. Different transceiver processing algorithms at the </w:t>
      </w:r>
      <w:proofErr w:type="spellStart"/>
      <w:r>
        <w:rPr>
          <w:sz w:val="22"/>
          <w:szCs w:val="22"/>
        </w:rPr>
        <w:t>gNB</w:t>
      </w:r>
      <w:proofErr w:type="spellEnd"/>
      <w:r>
        <w:rPr>
          <w:sz w:val="22"/>
          <w:szCs w:val="22"/>
        </w:rPr>
        <w:t xml:space="preserve"> should be transparent to the UE.</w:t>
      </w:r>
    </w:p>
    <w:p w14:paraId="34019C23" w14:textId="77777777" w:rsidR="00501CA9" w:rsidRDefault="00520D5B">
      <w:pPr>
        <w:numPr>
          <w:ilvl w:val="2"/>
          <w:numId w:val="6"/>
        </w:numPr>
        <w:spacing w:after="0"/>
        <w:rPr>
          <w:rFonts w:eastAsia="Malgun Gothic"/>
          <w:sz w:val="22"/>
          <w:szCs w:val="22"/>
          <w:lang w:eastAsia="ko-KR"/>
        </w:rPr>
      </w:pPr>
      <w:r>
        <w:rPr>
          <w:rFonts w:eastAsia="Malgun Gothic"/>
          <w:sz w:val="22"/>
          <w:szCs w:val="22"/>
          <w:lang w:eastAsia="ko-KR"/>
        </w:rPr>
        <w:t xml:space="preserve">Power model for </w:t>
      </w:r>
      <w:r>
        <w:rPr>
          <w:rFonts w:eastAsia="Malgun Gothic"/>
          <w:sz w:val="22"/>
          <w:szCs w:val="22"/>
          <w:lang w:eastAsia="ko-KR"/>
        </w:rPr>
        <w:t>the scaling of different transceiver processing algorithm should be provided with justification.</w:t>
      </w:r>
    </w:p>
    <w:p w14:paraId="3CCFB3EC" w14:textId="77777777" w:rsidR="00501CA9" w:rsidRDefault="00520D5B">
      <w:pPr>
        <w:numPr>
          <w:ilvl w:val="2"/>
          <w:numId w:val="6"/>
        </w:numPr>
        <w:spacing w:after="0"/>
        <w:jc w:val="both"/>
        <w:rPr>
          <w:color w:val="C00000"/>
          <w:sz w:val="22"/>
          <w:szCs w:val="22"/>
          <w:u w:val="single"/>
        </w:rPr>
      </w:pPr>
      <w:r>
        <w:rPr>
          <w:color w:val="C00000"/>
          <w:sz w:val="22"/>
          <w:szCs w:val="22"/>
          <w:u w:val="single"/>
        </w:rPr>
        <w:t>[Comment] This should be discussed in RAN4.</w:t>
      </w:r>
    </w:p>
    <w:p w14:paraId="073629F9" w14:textId="77777777" w:rsidR="00501CA9" w:rsidRDefault="00520D5B">
      <w:pPr>
        <w:numPr>
          <w:ilvl w:val="1"/>
          <w:numId w:val="6"/>
        </w:numPr>
        <w:spacing w:after="0"/>
        <w:jc w:val="both"/>
        <w:rPr>
          <w:sz w:val="22"/>
          <w:szCs w:val="22"/>
        </w:rPr>
      </w:pPr>
      <w:r>
        <w:rPr>
          <w:sz w:val="22"/>
          <w:szCs w:val="22"/>
        </w:rPr>
        <w:t xml:space="preserve">Technique #D-4: PA Input Power Bias ("input backoff”) Adaptation </w:t>
      </w:r>
    </w:p>
    <w:p w14:paraId="43F4E2A4" w14:textId="77777777" w:rsidR="00501CA9" w:rsidRDefault="00520D5B">
      <w:pPr>
        <w:numPr>
          <w:ilvl w:val="2"/>
          <w:numId w:val="6"/>
        </w:numPr>
        <w:spacing w:after="0"/>
        <w:jc w:val="both"/>
        <w:rPr>
          <w:sz w:val="22"/>
          <w:szCs w:val="22"/>
        </w:rPr>
      </w:pPr>
      <w:r>
        <w:rPr>
          <w:sz w:val="22"/>
          <w:szCs w:val="22"/>
        </w:rPr>
        <w:t xml:space="preserve">Technique(s) allowing to modify/reduce the input </w:t>
      </w:r>
      <w:r>
        <w:rPr>
          <w:sz w:val="22"/>
          <w:szCs w:val="22"/>
        </w:rPr>
        <w:t xml:space="preserve">power bias (“input power backoff”) in cases of no or very low load in the cell and in neighbor cells. </w:t>
      </w:r>
    </w:p>
    <w:p w14:paraId="24A7755D" w14:textId="77777777" w:rsidR="00501CA9" w:rsidRDefault="00520D5B">
      <w:pPr>
        <w:numPr>
          <w:ilvl w:val="2"/>
          <w:numId w:val="6"/>
        </w:numPr>
        <w:spacing w:after="0"/>
        <w:jc w:val="both"/>
        <w:rPr>
          <w:sz w:val="22"/>
          <w:szCs w:val="22"/>
        </w:rPr>
      </w:pPr>
      <w:r>
        <w:rPr>
          <w:sz w:val="22"/>
          <w:szCs w:val="22"/>
        </w:rPr>
        <w:t xml:space="preserve">The PA energy consumption consists around ~70 % of the energy consumed at the BS. </w:t>
      </w:r>
    </w:p>
    <w:p w14:paraId="474E24B6" w14:textId="77777777" w:rsidR="00501CA9" w:rsidRDefault="00520D5B">
      <w:pPr>
        <w:numPr>
          <w:ilvl w:val="2"/>
          <w:numId w:val="6"/>
        </w:numPr>
        <w:spacing w:after="0"/>
        <w:jc w:val="both"/>
        <w:rPr>
          <w:sz w:val="22"/>
          <w:szCs w:val="22"/>
        </w:rPr>
      </w:pPr>
      <w:r>
        <w:rPr>
          <w:sz w:val="22"/>
          <w:szCs w:val="22"/>
        </w:rPr>
        <w:t xml:space="preserve">The majority of this energy consumed at the PA is due to the </w:t>
      </w:r>
      <w:r>
        <w:rPr>
          <w:sz w:val="22"/>
          <w:szCs w:val="22"/>
        </w:rPr>
        <w:t>input power bias (“backoff”).</w:t>
      </w:r>
    </w:p>
    <w:p w14:paraId="1BE32F3D" w14:textId="77777777" w:rsidR="00501CA9" w:rsidRDefault="00520D5B">
      <w:pPr>
        <w:numPr>
          <w:ilvl w:val="2"/>
          <w:numId w:val="6"/>
        </w:numPr>
        <w:spacing w:after="0"/>
        <w:jc w:val="both"/>
        <w:rPr>
          <w:sz w:val="22"/>
          <w:szCs w:val="22"/>
        </w:rPr>
      </w:pPr>
      <w:r>
        <w:rPr>
          <w:sz w:val="22"/>
          <w:szCs w:val="22"/>
        </w:rPr>
        <w:t xml:space="preserve">In some cases, especially when the cell and neighbor cells are almost empty, reducing this input power bias (“backoff”) results in significantly lower energy consumption. </w:t>
      </w:r>
    </w:p>
    <w:p w14:paraId="7597F7D2" w14:textId="77777777" w:rsidR="00501CA9" w:rsidRDefault="00520D5B">
      <w:pPr>
        <w:numPr>
          <w:ilvl w:val="2"/>
          <w:numId w:val="6"/>
        </w:numPr>
        <w:spacing w:after="0"/>
        <w:jc w:val="both"/>
        <w:rPr>
          <w:sz w:val="22"/>
          <w:szCs w:val="22"/>
        </w:rPr>
      </w:pPr>
      <w:r>
        <w:rPr>
          <w:sz w:val="22"/>
          <w:szCs w:val="22"/>
        </w:rPr>
        <w:t>This input power bias adaptation results in lower outp</w:t>
      </w:r>
      <w:r>
        <w:rPr>
          <w:sz w:val="22"/>
          <w:szCs w:val="22"/>
        </w:rPr>
        <w:t xml:space="preserve">ut PAPR, which is translated into some in band and out of band emissions being generated. </w:t>
      </w:r>
    </w:p>
    <w:p w14:paraId="620B2A20" w14:textId="77777777" w:rsidR="00501CA9" w:rsidRDefault="00520D5B">
      <w:pPr>
        <w:numPr>
          <w:ilvl w:val="2"/>
          <w:numId w:val="6"/>
        </w:numPr>
        <w:spacing w:after="0"/>
        <w:jc w:val="both"/>
        <w:rPr>
          <w:sz w:val="22"/>
          <w:szCs w:val="22"/>
        </w:rPr>
      </w:pPr>
      <w:r>
        <w:rPr>
          <w:sz w:val="22"/>
          <w:szCs w:val="22"/>
        </w:rPr>
        <w:t xml:space="preserve">With appropriate signal processing techniques, it is possible to “steer” the unwanted emissions either to the in-band signal or out-of-band. </w:t>
      </w:r>
    </w:p>
    <w:p w14:paraId="615BEAC2" w14:textId="77777777" w:rsidR="00501CA9" w:rsidRDefault="00520D5B">
      <w:pPr>
        <w:numPr>
          <w:ilvl w:val="2"/>
          <w:numId w:val="6"/>
        </w:numPr>
        <w:spacing w:after="0"/>
        <w:jc w:val="both"/>
        <w:rPr>
          <w:sz w:val="22"/>
          <w:szCs w:val="22"/>
        </w:rPr>
      </w:pPr>
      <w:r>
        <w:rPr>
          <w:sz w:val="22"/>
          <w:szCs w:val="22"/>
        </w:rPr>
        <w:t>With suitable base stat</w:t>
      </w:r>
      <w:r>
        <w:rPr>
          <w:sz w:val="22"/>
          <w:szCs w:val="22"/>
        </w:rPr>
        <w:t xml:space="preserve">ion coordination and by steering the unwanted emissions onto carrier frequencies in which their impact can be traced, it is possible to avoid any eventual impact onto UEs in the cell or in neighbor cells. </w:t>
      </w:r>
    </w:p>
    <w:p w14:paraId="1E4A0C37" w14:textId="77777777" w:rsidR="00501CA9" w:rsidRDefault="00520D5B">
      <w:pPr>
        <w:numPr>
          <w:ilvl w:val="2"/>
          <w:numId w:val="6"/>
        </w:numPr>
        <w:spacing w:after="0"/>
        <w:jc w:val="both"/>
        <w:rPr>
          <w:sz w:val="22"/>
          <w:szCs w:val="22"/>
        </w:rPr>
      </w:pPr>
      <w:r>
        <w:rPr>
          <w:sz w:val="22"/>
          <w:szCs w:val="22"/>
        </w:rPr>
        <w:t>In general, this technique is activated only in ca</w:t>
      </w:r>
      <w:r>
        <w:rPr>
          <w:sz w:val="22"/>
          <w:szCs w:val="22"/>
        </w:rPr>
        <w:t>se of zero or very low load in the cells; hence, the expectation is that no UEs will be affected by the generated in-band or out-of-band emissions.</w:t>
      </w:r>
    </w:p>
    <w:p w14:paraId="19C35780" w14:textId="77777777" w:rsidR="00501CA9" w:rsidRDefault="00520D5B">
      <w:pPr>
        <w:numPr>
          <w:ilvl w:val="2"/>
          <w:numId w:val="6"/>
        </w:numPr>
        <w:spacing w:before="120" w:after="0"/>
        <w:jc w:val="both"/>
        <w:rPr>
          <w:rFonts w:eastAsia="Malgun Gothic"/>
          <w:sz w:val="22"/>
          <w:szCs w:val="22"/>
          <w:lang w:eastAsia="ko-KR"/>
        </w:rPr>
      </w:pPr>
      <w:r>
        <w:rPr>
          <w:rFonts w:eastAsia="Malgun Gothic"/>
          <w:sz w:val="22"/>
          <w:szCs w:val="22"/>
          <w:lang w:eastAsia="ko-KR"/>
        </w:rPr>
        <w:t>The effect of PAE to the scheme should be disclosed.</w:t>
      </w:r>
    </w:p>
    <w:p w14:paraId="760081D8" w14:textId="77777777" w:rsidR="00501CA9" w:rsidRDefault="00520D5B">
      <w:pPr>
        <w:numPr>
          <w:ilvl w:val="2"/>
          <w:numId w:val="6"/>
        </w:numPr>
        <w:spacing w:after="0"/>
        <w:ind w:left="2520"/>
        <w:jc w:val="both"/>
        <w:rPr>
          <w:color w:val="C00000"/>
          <w:sz w:val="22"/>
          <w:szCs w:val="22"/>
          <w:u w:val="single"/>
        </w:rPr>
      </w:pPr>
      <w:r>
        <w:rPr>
          <w:color w:val="C00000"/>
          <w:sz w:val="22"/>
          <w:szCs w:val="22"/>
          <w:u w:val="single"/>
        </w:rPr>
        <w:t>[Comment] This should be discussed in RAN4.</w:t>
      </w:r>
    </w:p>
    <w:p w14:paraId="0C822C1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[21] Panaso</w:t>
      </w:r>
      <w:r>
        <w:rPr>
          <w:rFonts w:ascii="Times New Roman" w:hAnsi="Times New Roman"/>
          <w:sz w:val="22"/>
          <w:szCs w:val="22"/>
          <w:lang w:eastAsia="zh-CN"/>
        </w:rPr>
        <w:t>nic</w:t>
      </w:r>
    </w:p>
    <w:p w14:paraId="78E2222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4: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domain adaptation for energy saving can possible be controlled by the frequency and antenna domain adaptation. The adaptation of Tx power of different channels without impacting coverage may possibly work without specification imp</w:t>
      </w:r>
      <w:r>
        <w:rPr>
          <w:rFonts w:ascii="Times New Roman" w:hAnsi="Times New Roman"/>
          <w:sz w:val="22"/>
          <w:szCs w:val="22"/>
          <w:lang w:eastAsia="zh-CN"/>
        </w:rPr>
        <w:t>act so can be down prioritized. PA efficiency related discussion may involve RAN4 expertise, if necessary.</w:t>
      </w:r>
    </w:p>
    <w:p w14:paraId="1644398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[22] Interdigital</w:t>
      </w:r>
    </w:p>
    <w:p w14:paraId="526005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4: Capture the following in TR38.864 (changes from R1-2208185 indicated in red):</w:t>
      </w:r>
    </w:p>
    <w:tbl>
      <w:tblPr>
        <w:tblStyle w:val="TableGrid"/>
        <w:tblW w:w="9350" w:type="dxa"/>
        <w:tblLook w:val="04A0" w:firstRow="1" w:lastRow="0" w:firstColumn="1" w:lastColumn="0" w:noHBand="0" w:noVBand="1"/>
      </w:tblPr>
      <w:tblGrid>
        <w:gridCol w:w="9350"/>
      </w:tblGrid>
      <w:tr w:rsidR="00501CA9" w14:paraId="3E032CBE" w14:textId="77777777">
        <w:tc>
          <w:tcPr>
            <w:tcW w:w="9350" w:type="dxa"/>
          </w:tcPr>
          <w:p w14:paraId="48CC4D50" w14:textId="77777777" w:rsidR="00501CA9" w:rsidRDefault="00520D5B">
            <w:pPr>
              <w:keepNext/>
              <w:keepLines/>
              <w:outlineLvl w:val="3"/>
              <w:rPr>
                <w:rFonts w:ascii="Arial" w:hAnsi="Arial"/>
                <w:sz w:val="24"/>
                <w:szCs w:val="18"/>
                <w:lang w:val="en-GB" w:eastAsia="zh-CN"/>
              </w:rPr>
            </w:pPr>
            <w:r>
              <w:rPr>
                <w:rFonts w:ascii="Arial" w:hAnsi="Arial"/>
                <w:sz w:val="24"/>
                <w:szCs w:val="18"/>
                <w:lang w:val="en-GB" w:eastAsia="zh-CN"/>
              </w:rPr>
              <w:lastRenderedPageBreak/>
              <w:t>Power Domain Techniques</w:t>
            </w:r>
          </w:p>
          <w:p w14:paraId="60BED1D9" w14:textId="77777777" w:rsidR="00501CA9" w:rsidRDefault="00520D5B">
            <w:pPr>
              <w:numPr>
                <w:ilvl w:val="0"/>
                <w:numId w:val="11"/>
              </w:numPr>
              <w:spacing w:after="0"/>
              <w:rPr>
                <w:lang w:eastAsia="zh-CN"/>
              </w:rPr>
            </w:pPr>
            <w:r>
              <w:rPr>
                <w:rFonts w:ascii="New York" w:hAnsi="New York"/>
                <w:lang w:eastAsia="zh-CN"/>
              </w:rPr>
              <w:t>Technique #D-1: A</w:t>
            </w:r>
            <w:r>
              <w:rPr>
                <w:rFonts w:ascii="New York" w:hAnsi="New York"/>
                <w:lang w:eastAsia="zh-CN"/>
              </w:rPr>
              <w:t>daptation of transmission power of signals and channels</w:t>
            </w:r>
          </w:p>
          <w:p w14:paraId="13855F3B" w14:textId="77777777" w:rsidR="00501CA9" w:rsidRDefault="00520D5B">
            <w:pPr>
              <w:numPr>
                <w:ilvl w:val="1"/>
                <w:numId w:val="11"/>
              </w:numPr>
              <w:spacing w:after="0"/>
              <w:rPr>
                <w:lang w:eastAsia="zh-CN"/>
              </w:rPr>
            </w:pPr>
            <w:r>
              <w:rPr>
                <w:rFonts w:ascii="New York" w:hAnsi="New York"/>
                <w:lang w:eastAsia="zh-CN"/>
              </w:rPr>
              <w:t>Network energy savings could be potentially obtained by reducing the transmission power</w:t>
            </w:r>
            <w:r>
              <w:rPr>
                <w:rFonts w:ascii="Times" w:hAnsi="Times"/>
                <w:szCs w:val="24"/>
              </w:rPr>
              <w:t xml:space="preserve"> </w:t>
            </w:r>
            <w:r>
              <w:rPr>
                <w:rFonts w:ascii="New York" w:hAnsi="New York"/>
                <w:lang w:eastAsia="zh-CN"/>
              </w:rPr>
              <w:t xml:space="preserve">or PSD of various signals and channels, </w:t>
            </w:r>
            <w:proofErr w:type="spellStart"/>
            <w:r>
              <w:rPr>
                <w:rFonts w:ascii="New York" w:hAnsi="New York"/>
                <w:lang w:eastAsia="zh-CN"/>
              </w:rPr>
              <w:t>e.g</w:t>
            </w:r>
            <w:proofErr w:type="spellEnd"/>
            <w:r>
              <w:rPr>
                <w:rFonts w:ascii="New York" w:hAnsi="New York"/>
                <w:lang w:eastAsia="zh-CN"/>
              </w:rPr>
              <w:t xml:space="preserve"> SSB, CSI-RS, PDSCH, during specific scenarios or situations. </w:t>
            </w:r>
          </w:p>
          <w:p w14:paraId="7EA31566" w14:textId="77777777" w:rsidR="00501CA9" w:rsidRDefault="00520D5B">
            <w:pPr>
              <w:numPr>
                <w:ilvl w:val="2"/>
                <w:numId w:val="11"/>
              </w:numPr>
              <w:spacing w:after="0"/>
              <w:rPr>
                <w:lang w:eastAsia="zh-CN"/>
              </w:rPr>
            </w:pPr>
            <w:proofErr w:type="gramStart"/>
            <w:r>
              <w:rPr>
                <w:rFonts w:ascii="New York" w:eastAsia="Malgun Gothic" w:hAnsi="New York"/>
                <w:lang w:eastAsia="ko-KR"/>
              </w:rPr>
              <w:t>Suppor</w:t>
            </w:r>
            <w:r>
              <w:rPr>
                <w:rFonts w:ascii="New York" w:eastAsia="Malgun Gothic" w:hAnsi="New York"/>
                <w:lang w:eastAsia="ko-KR"/>
              </w:rPr>
              <w:t>t  of</w:t>
            </w:r>
            <w:proofErr w:type="gramEnd"/>
            <w:r>
              <w:rPr>
                <w:rFonts w:ascii="New York" w:eastAsia="Malgun Gothic" w:hAnsi="New York"/>
                <w:lang w:eastAsia="ko-KR"/>
              </w:rPr>
              <w:t xml:space="preserve"> </w:t>
            </w:r>
            <w:r>
              <w:rPr>
                <w:rFonts w:ascii="New York" w:hAnsi="New York"/>
                <w:lang w:eastAsia="zh-CN"/>
              </w:rPr>
              <w:t>signaling of modified power ratio between CSI-RS and PDSCH/SSB</w:t>
            </w:r>
            <w:r>
              <w:rPr>
                <w:rFonts w:ascii="New York" w:eastAsia="Malgun Gothic" w:hAnsi="New York"/>
                <w:lang w:eastAsia="ko-KR"/>
              </w:rPr>
              <w:t xml:space="preserve"> or between SSB and CSI-RS are expected to provide adaptation of flexible power ratio values and potentially reduce overhead, e.g. by utilizing group-level or cell common signaling.</w:t>
            </w:r>
          </w:p>
          <w:p w14:paraId="5178E862"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 xml:space="preserve">This may include enhancements on CSI-RS based measurements, such as </w:t>
            </w:r>
            <w:r>
              <w:rPr>
                <w:rFonts w:ascii="New York" w:eastAsia="Malgun Gothic" w:hAnsi="New York"/>
                <w:lang w:eastAsia="ko-KR"/>
              </w:rPr>
              <w:t>beam management, beam failure recovery, radio link monitoring, cell (re)selection and handover procedure</w:t>
            </w:r>
          </w:p>
          <w:p w14:paraId="2677DB09" w14:textId="77777777" w:rsidR="00501CA9" w:rsidRDefault="00520D5B">
            <w:pPr>
              <w:numPr>
                <w:ilvl w:val="1"/>
                <w:numId w:val="11"/>
              </w:numPr>
              <w:spacing w:after="0"/>
              <w:rPr>
                <w:lang w:eastAsia="zh-CN"/>
              </w:rPr>
            </w:pPr>
            <w:r>
              <w:rPr>
                <w:rFonts w:ascii="New York" w:hAnsi="New York"/>
                <w:lang w:eastAsia="zh-CN"/>
              </w:rPr>
              <w:t>The transmission bandwidth may be adapted jointly with transmission power to keep the similar reception performance.</w:t>
            </w:r>
          </w:p>
          <w:p w14:paraId="5F1A9D2B" w14:textId="77777777" w:rsidR="00501CA9" w:rsidRDefault="00520D5B">
            <w:pPr>
              <w:numPr>
                <w:ilvl w:val="1"/>
                <w:numId w:val="11"/>
              </w:numPr>
              <w:spacing w:after="0"/>
              <w:rPr>
                <w:lang w:eastAsia="zh-CN"/>
              </w:rPr>
            </w:pPr>
            <w:r>
              <w:rPr>
                <w:rFonts w:ascii="New York" w:hAnsi="New York"/>
                <w:lang w:eastAsia="zh-CN"/>
              </w:rPr>
              <w:t>Network energy savings could be po</w:t>
            </w:r>
            <w:r>
              <w:rPr>
                <w:rFonts w:ascii="New York" w:hAnsi="New York"/>
                <w:lang w:eastAsia="zh-CN"/>
              </w:rPr>
              <w:t xml:space="preserve">tentially obtained by transmission power adaptation with UE feedback information, </w:t>
            </w:r>
            <w:proofErr w:type="spellStart"/>
            <w:r>
              <w:rPr>
                <w:rFonts w:ascii="New York" w:hAnsi="New York"/>
                <w:lang w:eastAsia="zh-CN"/>
              </w:rPr>
              <w:t>e.g</w:t>
            </w:r>
            <w:proofErr w:type="spellEnd"/>
            <w:r>
              <w:rPr>
                <w:rFonts w:ascii="New York" w:hAnsi="New York"/>
                <w:lang w:eastAsia="zh-CN"/>
              </w:rPr>
              <w:t>, CSI reporting, power adjustment indication, etc.</w:t>
            </w:r>
          </w:p>
          <w:p w14:paraId="1B0C5D9B"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Dynamic adaptation of power offset(s) between PDSCH and CSI-RS.</w:t>
            </w:r>
          </w:p>
          <w:p w14:paraId="446FB4C3"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The linear reduction of PAE (power added efficiency) whe</w:t>
            </w:r>
            <w:r>
              <w:rPr>
                <w:rFonts w:ascii="New York" w:eastAsia="Malgun Gothic" w:hAnsi="New York"/>
                <w:lang w:eastAsia="ko-KR"/>
              </w:rPr>
              <w:t xml:space="preserve">n Tx power reduction should be included in the scaling of the power model.  </w:t>
            </w:r>
          </w:p>
          <w:p w14:paraId="0C767230" w14:textId="77777777" w:rsidR="00501CA9" w:rsidRDefault="00520D5B">
            <w:pPr>
              <w:numPr>
                <w:ilvl w:val="0"/>
                <w:numId w:val="11"/>
              </w:numPr>
              <w:spacing w:after="0"/>
              <w:rPr>
                <w:lang w:eastAsia="zh-CN"/>
              </w:rPr>
            </w:pPr>
            <w:r>
              <w:rPr>
                <w:rFonts w:ascii="New York" w:hAnsi="New York"/>
                <w:lang w:eastAsia="zh-CN"/>
              </w:rPr>
              <w:t xml:space="preserve">Technique #D-2: enhancements to </w:t>
            </w:r>
            <w:r>
              <w:rPr>
                <w:rFonts w:ascii="New York" w:hAnsi="New York"/>
                <w:color w:val="FF0000"/>
                <w:lang w:eastAsia="zh-CN"/>
              </w:rPr>
              <w:t xml:space="preserve">assist </w:t>
            </w:r>
            <w:r>
              <w:rPr>
                <w:rFonts w:ascii="New York" w:hAnsi="New York"/>
                <w:strike/>
                <w:color w:val="FF0000"/>
                <w:lang w:eastAsia="zh-CN"/>
              </w:rPr>
              <w:t>[</w:t>
            </w:r>
            <w:proofErr w:type="spellStart"/>
            <w:r>
              <w:rPr>
                <w:rFonts w:ascii="New York" w:hAnsi="New York"/>
                <w:lang w:eastAsia="zh-CN"/>
              </w:rPr>
              <w:t>gNB</w:t>
            </w:r>
            <w:proofErr w:type="spellEnd"/>
            <w:r>
              <w:rPr>
                <w:rFonts w:ascii="New York" w:hAnsi="New York"/>
                <w:lang w:eastAsia="zh-CN"/>
              </w:rPr>
              <w:t xml:space="preserve"> digital pre-distortion</w:t>
            </w:r>
            <w:r>
              <w:rPr>
                <w:rFonts w:ascii="New York" w:hAnsi="New York"/>
                <w:strike/>
                <w:color w:val="FF0000"/>
                <w:lang w:eastAsia="zh-CN"/>
              </w:rPr>
              <w:t>]</w:t>
            </w:r>
            <w:r>
              <w:rPr>
                <w:rFonts w:ascii="New York" w:hAnsi="New York"/>
                <w:lang w:eastAsia="zh-CN"/>
              </w:rPr>
              <w:t xml:space="preserve"> and UE post-distortion</w:t>
            </w:r>
          </w:p>
          <w:p w14:paraId="37074AA5" w14:textId="77777777" w:rsidR="00501CA9" w:rsidRDefault="00520D5B">
            <w:pPr>
              <w:numPr>
                <w:ilvl w:val="1"/>
                <w:numId w:val="11"/>
              </w:numPr>
              <w:spacing w:after="0"/>
              <w:rPr>
                <w:lang w:eastAsia="zh-CN"/>
              </w:rPr>
            </w:pPr>
            <w:r>
              <w:rPr>
                <w:rFonts w:ascii="New York" w:hAnsi="New York"/>
                <w:lang w:eastAsia="zh-CN"/>
              </w:rPr>
              <w:t>Transmission energy efficiency at the network can be potentially improved with use of [e</w:t>
            </w:r>
            <w:r>
              <w:rPr>
                <w:rFonts w:ascii="New York" w:hAnsi="New York"/>
                <w:lang w:eastAsia="zh-CN"/>
              </w:rPr>
              <w:t xml:space="preserve">nhanced over the air digital pre-distortion at the </w:t>
            </w:r>
            <w:proofErr w:type="spellStart"/>
            <w:r>
              <w:rPr>
                <w:rFonts w:ascii="New York" w:hAnsi="New York"/>
                <w:lang w:eastAsia="zh-CN"/>
              </w:rPr>
              <w:t>gNB</w:t>
            </w:r>
            <w:proofErr w:type="spellEnd"/>
            <w:r>
              <w:rPr>
                <w:rFonts w:ascii="New York" w:hAnsi="New York"/>
                <w:lang w:eastAsia="zh-CN"/>
              </w:rPr>
              <w:t xml:space="preserve"> and/or] post-distortion at the UE. </w:t>
            </w:r>
          </w:p>
          <w:p w14:paraId="2DC7600D" w14:textId="77777777" w:rsidR="00501CA9" w:rsidRDefault="00520D5B">
            <w:pPr>
              <w:numPr>
                <w:ilvl w:val="2"/>
                <w:numId w:val="11"/>
              </w:numPr>
              <w:spacing w:after="0"/>
              <w:rPr>
                <w:rFonts w:eastAsia="Malgun Gothic"/>
                <w:lang w:eastAsia="ko-KR"/>
              </w:rPr>
            </w:pPr>
            <w:r>
              <w:rPr>
                <w:rFonts w:ascii="New York" w:eastAsia="Malgun Gothic" w:hAnsi="New York"/>
                <w:lang w:eastAsia="ko-KR"/>
              </w:rPr>
              <w:t>Whether and how much improvement of the PAE (power-added efficiency) should be disclosed.</w:t>
            </w:r>
          </w:p>
          <w:p w14:paraId="54BCB0D5" w14:textId="77777777" w:rsidR="00501CA9" w:rsidRDefault="00520D5B">
            <w:pPr>
              <w:numPr>
                <w:ilvl w:val="1"/>
                <w:numId w:val="11"/>
              </w:numPr>
              <w:spacing w:after="0"/>
              <w:rPr>
                <w:lang w:eastAsia="zh-CN"/>
              </w:rPr>
            </w:pPr>
            <w:r>
              <w:rPr>
                <w:rFonts w:ascii="New York" w:hAnsi="New York"/>
                <w:lang w:eastAsia="zh-CN"/>
              </w:rPr>
              <w:t xml:space="preserve">In </w:t>
            </w:r>
            <w:proofErr w:type="spellStart"/>
            <w:r>
              <w:rPr>
                <w:rFonts w:ascii="New York" w:hAnsi="New York"/>
                <w:lang w:eastAsia="zh-CN"/>
              </w:rPr>
              <w:t>gNB</w:t>
            </w:r>
            <w:proofErr w:type="spellEnd"/>
            <w:r>
              <w:rPr>
                <w:rFonts w:ascii="New York" w:hAnsi="New York"/>
                <w:lang w:eastAsia="zh-CN"/>
              </w:rPr>
              <w:t xml:space="preserve"> digital pre-distortion over the air, the UEs assist the </w:t>
            </w:r>
            <w:proofErr w:type="spellStart"/>
            <w:r>
              <w:rPr>
                <w:rFonts w:ascii="New York" w:hAnsi="New York"/>
                <w:lang w:eastAsia="zh-CN"/>
              </w:rPr>
              <w:t>gNB</w:t>
            </w:r>
            <w:proofErr w:type="spellEnd"/>
            <w:r>
              <w:rPr>
                <w:rFonts w:ascii="New York" w:hAnsi="New York"/>
                <w:lang w:eastAsia="zh-CN"/>
              </w:rPr>
              <w:t xml:space="preserve"> in reduc</w:t>
            </w:r>
            <w:r>
              <w:rPr>
                <w:rFonts w:ascii="New York" w:hAnsi="New York"/>
                <w:lang w:eastAsia="zh-CN"/>
              </w:rPr>
              <w:t xml:space="preserve">ing nonlinear impairments introduced by the PA, by processing (e.g., calculation of the cross correlation of received signal after applying non-linear kernels) and reporting the information needed for </w:t>
            </w:r>
            <w:proofErr w:type="spellStart"/>
            <w:r>
              <w:rPr>
                <w:rFonts w:ascii="New York" w:hAnsi="New York"/>
                <w:lang w:eastAsia="zh-CN"/>
              </w:rPr>
              <w:t>gNB</w:t>
            </w:r>
            <w:proofErr w:type="spellEnd"/>
            <w:r>
              <w:rPr>
                <w:rFonts w:ascii="New York" w:hAnsi="New York"/>
                <w:lang w:eastAsia="zh-CN"/>
              </w:rPr>
              <w:t xml:space="preserve"> digital pre-distortion, on training signals</w:t>
            </w:r>
          </w:p>
          <w:p w14:paraId="65D8BA9C" w14:textId="77777777" w:rsidR="00501CA9" w:rsidRDefault="00520D5B">
            <w:pPr>
              <w:numPr>
                <w:ilvl w:val="1"/>
                <w:numId w:val="11"/>
              </w:numPr>
              <w:spacing w:after="0"/>
              <w:rPr>
                <w:lang w:eastAsia="zh-CN"/>
              </w:rPr>
            </w:pPr>
            <w:r>
              <w:rPr>
                <w:rFonts w:ascii="New York" w:hAnsi="New York"/>
                <w:lang w:eastAsia="zh-CN"/>
              </w:rPr>
              <w:t>In UE p</w:t>
            </w:r>
            <w:r>
              <w:rPr>
                <w:rFonts w:ascii="New York" w:hAnsi="New York"/>
                <w:lang w:eastAsia="zh-CN"/>
              </w:rPr>
              <w:t xml:space="preserve">ost-distortion, the </w:t>
            </w:r>
            <w:proofErr w:type="spellStart"/>
            <w:r>
              <w:rPr>
                <w:rFonts w:ascii="New York" w:hAnsi="New York"/>
                <w:lang w:eastAsia="zh-CN"/>
              </w:rPr>
              <w:t>gNB</w:t>
            </w:r>
            <w:proofErr w:type="spellEnd"/>
            <w:r>
              <w:rPr>
                <w:rFonts w:ascii="New York" w:hAnsi="New York"/>
                <w:lang w:eastAsia="zh-CN"/>
              </w:rPr>
              <w:t xml:space="preserve"> assist the UE in reducing nonlinear impairments introduced by its PA (e.g., non-linear equalization stage that will “invert” the non-linearity), by sending RS signal at low periodically or some signaling to the UE.</w:t>
            </w:r>
          </w:p>
          <w:p w14:paraId="467BEDB4" w14:textId="77777777" w:rsidR="00501CA9" w:rsidRDefault="00520D5B">
            <w:pPr>
              <w:numPr>
                <w:ilvl w:val="1"/>
                <w:numId w:val="11"/>
              </w:numPr>
              <w:spacing w:after="0"/>
              <w:rPr>
                <w:lang w:eastAsia="zh-CN"/>
              </w:rPr>
            </w:pPr>
            <w:r>
              <w:rPr>
                <w:rFonts w:ascii="New York" w:hAnsi="New York"/>
                <w:color w:val="FF0000"/>
                <w:lang w:eastAsia="zh-CN"/>
              </w:rPr>
              <w:t>Specification imp</w:t>
            </w:r>
            <w:r>
              <w:rPr>
                <w:rFonts w:ascii="New York" w:hAnsi="New York"/>
                <w:color w:val="FF0000"/>
                <w:lang w:eastAsia="zh-CN"/>
              </w:rPr>
              <w:t xml:space="preserve">acts may include reporting information for </w:t>
            </w:r>
            <w:proofErr w:type="spellStart"/>
            <w:r>
              <w:rPr>
                <w:rFonts w:ascii="New York" w:hAnsi="New York"/>
                <w:color w:val="FF0000"/>
                <w:lang w:eastAsia="zh-CN"/>
              </w:rPr>
              <w:t>gNB</w:t>
            </w:r>
            <w:proofErr w:type="spellEnd"/>
            <w:r>
              <w:rPr>
                <w:rFonts w:ascii="New York" w:hAnsi="New York"/>
                <w:color w:val="FF0000"/>
                <w:lang w:eastAsia="zh-CN"/>
              </w:rPr>
              <w:t xml:space="preserve"> digital pre-distortion assistance, and indication to the UE of whether it needs to apply non-linear equalization for a transmission.</w:t>
            </w:r>
          </w:p>
          <w:p w14:paraId="1B5AF5F9" w14:textId="77777777" w:rsidR="00501CA9" w:rsidRDefault="00520D5B">
            <w:pPr>
              <w:numPr>
                <w:ilvl w:val="0"/>
                <w:numId w:val="11"/>
              </w:numPr>
              <w:spacing w:after="0"/>
              <w:rPr>
                <w:lang w:eastAsia="zh-CN"/>
              </w:rPr>
            </w:pPr>
            <w:r>
              <w:rPr>
                <w:rFonts w:ascii="New York" w:hAnsi="New York"/>
                <w:lang w:eastAsia="zh-CN"/>
              </w:rPr>
              <w:t>Technique #D-3: adaptation of transceiver processing algorithm</w:t>
            </w:r>
          </w:p>
          <w:p w14:paraId="0B9B144C" w14:textId="77777777" w:rsidR="00501CA9" w:rsidRDefault="00520D5B">
            <w:pPr>
              <w:numPr>
                <w:ilvl w:val="1"/>
                <w:numId w:val="11"/>
              </w:numPr>
              <w:spacing w:after="0"/>
              <w:rPr>
                <w:lang w:eastAsia="zh-CN"/>
              </w:rPr>
            </w:pPr>
            <w:r>
              <w:rPr>
                <w:rFonts w:ascii="New York" w:hAnsi="New York"/>
                <w:lang w:eastAsia="zh-CN"/>
              </w:rPr>
              <w:t xml:space="preserve">Transmission </w:t>
            </w:r>
            <w:r>
              <w:rPr>
                <w:rFonts w:ascii="New York" w:hAnsi="New York"/>
                <w:lang w:eastAsia="zh-CN"/>
              </w:rPr>
              <w:t>energy efficiency at the network can be potentially improved with use of techniques such as channel aware tone reservation that decrease PAPR.</w:t>
            </w:r>
          </w:p>
          <w:p w14:paraId="57665BFC" w14:textId="77777777" w:rsidR="00501CA9" w:rsidRDefault="00520D5B">
            <w:pPr>
              <w:numPr>
                <w:ilvl w:val="2"/>
                <w:numId w:val="11"/>
              </w:numPr>
              <w:spacing w:after="0"/>
              <w:rPr>
                <w:lang w:eastAsia="zh-CN"/>
              </w:rPr>
            </w:pPr>
            <w:r>
              <w:rPr>
                <w:rFonts w:ascii="New York" w:hAnsi="New York"/>
                <w:lang w:eastAsia="zh-CN"/>
              </w:rPr>
              <w:t xml:space="preserve">The UE must be notified of the sub-carriers carrying the TR signal, as using existing patterns (e.g., CSI-RS) is </w:t>
            </w:r>
            <w:r>
              <w:rPr>
                <w:rFonts w:ascii="New York" w:hAnsi="New York"/>
                <w:lang w:eastAsia="zh-CN"/>
              </w:rPr>
              <w:t>not practical</w:t>
            </w:r>
          </w:p>
          <w:p w14:paraId="0CE3AB1E" w14:textId="77777777" w:rsidR="00501CA9" w:rsidRDefault="00520D5B">
            <w:pPr>
              <w:numPr>
                <w:ilvl w:val="1"/>
                <w:numId w:val="11"/>
              </w:numPr>
              <w:spacing w:after="0"/>
              <w:rPr>
                <w:lang w:eastAsia="zh-CN"/>
              </w:rPr>
            </w:pPr>
            <w:proofErr w:type="spellStart"/>
            <w:r>
              <w:rPr>
                <w:rFonts w:ascii="New York" w:hAnsi="New York"/>
                <w:lang w:eastAsia="zh-CN"/>
              </w:rPr>
              <w:t>gNB</w:t>
            </w:r>
            <w:proofErr w:type="spellEnd"/>
            <w:r>
              <w:rPr>
                <w:rFonts w:ascii="New York" w:hAnsi="New York"/>
                <w:lang w:eastAsia="zh-CN"/>
              </w:rPr>
              <w:t xml:space="preserve"> may opt to use different transceiver processing algorithms, e.g. different receive filtering, different transmitter digital pre-distortion methods, </w:t>
            </w:r>
            <w:proofErr w:type="spellStart"/>
            <w:proofErr w:type="gramStart"/>
            <w:r>
              <w:rPr>
                <w:rFonts w:ascii="New York" w:hAnsi="New York"/>
                <w:lang w:eastAsia="zh-CN"/>
              </w:rPr>
              <w:t>etc</w:t>
            </w:r>
            <w:proofErr w:type="spellEnd"/>
            <w:r>
              <w:rPr>
                <w:rFonts w:ascii="New York" w:hAnsi="New York"/>
                <w:lang w:eastAsia="zh-CN"/>
              </w:rPr>
              <w:t>,,</w:t>
            </w:r>
            <w:proofErr w:type="gramEnd"/>
            <w:r>
              <w:rPr>
                <w:rFonts w:ascii="New York" w:hAnsi="New York"/>
                <w:lang w:eastAsia="zh-CN"/>
              </w:rPr>
              <w:t xml:space="preserve"> including some that may favor lower power consumption at the expense of degraded sys</w:t>
            </w:r>
            <w:r>
              <w:rPr>
                <w:rFonts w:ascii="New York" w:hAnsi="New York"/>
                <w:lang w:eastAsia="zh-CN"/>
              </w:rPr>
              <w:t xml:space="preserve">tem performance. For example, disabling use of DPD that would potentially increase out of band emissions or </w:t>
            </w:r>
            <w:proofErr w:type="spellStart"/>
            <w:r>
              <w:rPr>
                <w:rFonts w:ascii="New York" w:hAnsi="New York"/>
                <w:lang w:eastAsia="zh-CN"/>
              </w:rPr>
              <w:t>tx</w:t>
            </w:r>
            <w:proofErr w:type="spellEnd"/>
            <w:r>
              <w:rPr>
                <w:rFonts w:ascii="New York" w:hAnsi="New York"/>
                <w:lang w:eastAsia="zh-CN"/>
              </w:rPr>
              <w:t xml:space="preserve"> EVM, but would potentially </w:t>
            </w:r>
            <w:r>
              <w:rPr>
                <w:rFonts w:ascii="New York" w:hAnsi="New York"/>
                <w:lang w:eastAsia="zh-CN"/>
              </w:rPr>
              <w:lastRenderedPageBreak/>
              <w:t xml:space="preserve">conserve transmitter power consumption. Different transceiver processing algorithms at the </w:t>
            </w:r>
            <w:proofErr w:type="spellStart"/>
            <w:r>
              <w:rPr>
                <w:rFonts w:ascii="New York" w:hAnsi="New York"/>
                <w:lang w:eastAsia="zh-CN"/>
              </w:rPr>
              <w:t>gNB</w:t>
            </w:r>
            <w:proofErr w:type="spellEnd"/>
            <w:r>
              <w:rPr>
                <w:rFonts w:ascii="New York" w:hAnsi="New York"/>
                <w:lang w:eastAsia="zh-CN"/>
              </w:rPr>
              <w:t xml:space="preserve"> should be transparent t</w:t>
            </w:r>
            <w:r>
              <w:rPr>
                <w:rFonts w:ascii="New York" w:hAnsi="New York"/>
                <w:lang w:eastAsia="zh-CN"/>
              </w:rPr>
              <w:t>o the UE.</w:t>
            </w:r>
          </w:p>
          <w:p w14:paraId="152845D7"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Power model for the scaling of different transceiver processing algorithm should be provided with justification.</w:t>
            </w:r>
          </w:p>
          <w:p w14:paraId="450BF577" w14:textId="77777777" w:rsidR="00501CA9" w:rsidRDefault="00520D5B">
            <w:pPr>
              <w:numPr>
                <w:ilvl w:val="0"/>
                <w:numId w:val="11"/>
              </w:numPr>
              <w:spacing w:after="0"/>
              <w:rPr>
                <w:lang w:eastAsia="zh-CN"/>
              </w:rPr>
            </w:pPr>
            <w:r>
              <w:rPr>
                <w:rFonts w:ascii="New York" w:hAnsi="New York"/>
                <w:lang w:eastAsia="zh-CN"/>
              </w:rPr>
              <w:t xml:space="preserve">Technique #D-4: PA Input Power Bias ("input backoff”) Adaptation </w:t>
            </w:r>
          </w:p>
          <w:p w14:paraId="76D49E15" w14:textId="77777777" w:rsidR="00501CA9" w:rsidRDefault="00520D5B">
            <w:pPr>
              <w:numPr>
                <w:ilvl w:val="1"/>
                <w:numId w:val="11"/>
              </w:numPr>
              <w:spacing w:after="0"/>
              <w:rPr>
                <w:lang w:eastAsia="zh-CN"/>
              </w:rPr>
            </w:pPr>
            <w:r>
              <w:rPr>
                <w:rFonts w:ascii="New York" w:hAnsi="New York"/>
                <w:lang w:eastAsia="zh-CN"/>
              </w:rPr>
              <w:t>Technique(s) allowing to modify/reduce the input power bias (“input</w:t>
            </w:r>
            <w:r>
              <w:rPr>
                <w:rFonts w:ascii="New York" w:hAnsi="New York"/>
                <w:lang w:eastAsia="zh-CN"/>
              </w:rPr>
              <w:t xml:space="preserve"> power backoff”) in cases of no or very low load in the cell and in neighbor cells. </w:t>
            </w:r>
          </w:p>
          <w:p w14:paraId="55C19340" w14:textId="77777777" w:rsidR="00501CA9" w:rsidRDefault="00520D5B">
            <w:pPr>
              <w:numPr>
                <w:ilvl w:val="1"/>
                <w:numId w:val="11"/>
              </w:numPr>
              <w:spacing w:after="0"/>
              <w:rPr>
                <w:lang w:eastAsia="zh-CN"/>
              </w:rPr>
            </w:pPr>
            <w:r>
              <w:rPr>
                <w:rFonts w:ascii="New York" w:hAnsi="New York"/>
                <w:lang w:eastAsia="zh-CN"/>
              </w:rPr>
              <w:t xml:space="preserve">The PA energy consumption consists around ~70 % of the energy consumed at the BS. </w:t>
            </w:r>
          </w:p>
          <w:p w14:paraId="7E3ACF65" w14:textId="77777777" w:rsidR="00501CA9" w:rsidRDefault="00520D5B">
            <w:pPr>
              <w:numPr>
                <w:ilvl w:val="1"/>
                <w:numId w:val="11"/>
              </w:numPr>
              <w:spacing w:after="0"/>
              <w:rPr>
                <w:lang w:eastAsia="zh-CN"/>
              </w:rPr>
            </w:pPr>
            <w:r>
              <w:rPr>
                <w:rFonts w:ascii="New York" w:hAnsi="New York"/>
                <w:lang w:eastAsia="zh-CN"/>
              </w:rPr>
              <w:t>The majority of this energy consumed at the PA is due to the input power bias (“backoff”</w:t>
            </w:r>
            <w:r>
              <w:rPr>
                <w:rFonts w:ascii="New York" w:hAnsi="New York"/>
                <w:lang w:eastAsia="zh-CN"/>
              </w:rPr>
              <w:t>).</w:t>
            </w:r>
          </w:p>
          <w:p w14:paraId="31334B08" w14:textId="77777777" w:rsidR="00501CA9" w:rsidRDefault="00520D5B">
            <w:pPr>
              <w:numPr>
                <w:ilvl w:val="1"/>
                <w:numId w:val="11"/>
              </w:numPr>
              <w:spacing w:after="0"/>
              <w:rPr>
                <w:lang w:eastAsia="zh-CN"/>
              </w:rPr>
            </w:pPr>
            <w:r>
              <w:rPr>
                <w:rFonts w:ascii="New York" w:hAnsi="New York"/>
                <w:lang w:eastAsia="zh-CN"/>
              </w:rPr>
              <w:t xml:space="preserve">In some cases, especially when the cell and neighbor cells are almost empty, reducing this input power bias (“backoff”) results in significantly lower energy consumption. </w:t>
            </w:r>
          </w:p>
          <w:p w14:paraId="17D236C5" w14:textId="77777777" w:rsidR="00501CA9" w:rsidRDefault="00520D5B">
            <w:pPr>
              <w:numPr>
                <w:ilvl w:val="1"/>
                <w:numId w:val="11"/>
              </w:numPr>
              <w:spacing w:after="0"/>
              <w:rPr>
                <w:lang w:eastAsia="zh-CN"/>
              </w:rPr>
            </w:pPr>
            <w:r>
              <w:rPr>
                <w:rFonts w:ascii="New York" w:hAnsi="New York"/>
                <w:lang w:eastAsia="zh-CN"/>
              </w:rPr>
              <w:t>This input power bias adaptation results in lower output PAPR, which is translate</w:t>
            </w:r>
            <w:r>
              <w:rPr>
                <w:rFonts w:ascii="New York" w:hAnsi="New York"/>
                <w:lang w:eastAsia="zh-CN"/>
              </w:rPr>
              <w:t xml:space="preserve">d into some in band and out of band emissions being generated. </w:t>
            </w:r>
          </w:p>
          <w:p w14:paraId="768BD444" w14:textId="77777777" w:rsidR="00501CA9" w:rsidRDefault="00520D5B">
            <w:pPr>
              <w:numPr>
                <w:ilvl w:val="1"/>
                <w:numId w:val="11"/>
              </w:numPr>
              <w:spacing w:after="0"/>
              <w:rPr>
                <w:lang w:eastAsia="zh-CN"/>
              </w:rPr>
            </w:pPr>
            <w:r>
              <w:rPr>
                <w:rFonts w:ascii="New York" w:hAnsi="New York"/>
                <w:lang w:eastAsia="zh-CN"/>
              </w:rPr>
              <w:t xml:space="preserve">With appropriate signal processing techniques, it is possible to “steer” the unwanted emissions either to the in-band signal or out-of-band. </w:t>
            </w:r>
          </w:p>
          <w:p w14:paraId="6D5B3773" w14:textId="77777777" w:rsidR="00501CA9" w:rsidRDefault="00520D5B">
            <w:pPr>
              <w:numPr>
                <w:ilvl w:val="1"/>
                <w:numId w:val="11"/>
              </w:numPr>
              <w:spacing w:after="0"/>
              <w:rPr>
                <w:lang w:eastAsia="zh-CN"/>
              </w:rPr>
            </w:pPr>
            <w:r>
              <w:rPr>
                <w:rFonts w:ascii="New York" w:hAnsi="New York"/>
                <w:lang w:eastAsia="zh-CN"/>
              </w:rPr>
              <w:t xml:space="preserve">With suitable base station coordination and by steering the unwanted emissions onto carrier frequencies in which their impact can be traced, it is possible to avoid any eventual impact onto UEs in the cell or in neighbor cells. </w:t>
            </w:r>
          </w:p>
          <w:p w14:paraId="5F6B35A1" w14:textId="77777777" w:rsidR="00501CA9" w:rsidRDefault="00520D5B">
            <w:pPr>
              <w:numPr>
                <w:ilvl w:val="1"/>
                <w:numId w:val="11"/>
              </w:numPr>
              <w:spacing w:after="0"/>
              <w:rPr>
                <w:lang w:eastAsia="zh-CN"/>
              </w:rPr>
            </w:pPr>
            <w:r>
              <w:rPr>
                <w:rFonts w:ascii="New York" w:hAnsi="New York"/>
                <w:lang w:eastAsia="zh-CN"/>
              </w:rPr>
              <w:t xml:space="preserve">In general, this technique </w:t>
            </w:r>
            <w:r>
              <w:rPr>
                <w:rFonts w:ascii="New York" w:hAnsi="New York"/>
                <w:lang w:eastAsia="zh-CN"/>
              </w:rPr>
              <w:t>is activated only in case of zero or very low load in the cells; hence, the expectation is that no UEs will be affected by the generated in-band or out-of-band emissions.</w:t>
            </w:r>
          </w:p>
          <w:p w14:paraId="2EF54F42" w14:textId="77777777" w:rsidR="00501CA9" w:rsidRDefault="00520D5B">
            <w:pPr>
              <w:numPr>
                <w:ilvl w:val="1"/>
                <w:numId w:val="11"/>
              </w:numPr>
              <w:spacing w:after="0"/>
              <w:rPr>
                <w:rFonts w:eastAsia="Malgun Gothic"/>
                <w:lang w:eastAsia="ko-KR"/>
              </w:rPr>
            </w:pPr>
            <w:r>
              <w:rPr>
                <w:rFonts w:ascii="New York" w:eastAsia="Malgun Gothic" w:hAnsi="New York"/>
                <w:lang w:eastAsia="ko-KR"/>
              </w:rPr>
              <w:t>The effect of PAE to the scheme should be disclosed.</w:t>
            </w:r>
          </w:p>
          <w:p w14:paraId="13EE74CA" w14:textId="77777777" w:rsidR="00501CA9" w:rsidRDefault="00501CA9">
            <w:pPr>
              <w:rPr>
                <w:highlight w:val="yellow"/>
                <w:lang w:eastAsia="sv-SE"/>
              </w:rPr>
            </w:pPr>
          </w:p>
        </w:tc>
      </w:tr>
    </w:tbl>
    <w:p w14:paraId="1AD85A2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[23] Samsung</w:t>
      </w:r>
    </w:p>
    <w:p w14:paraId="7908526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25: </w:t>
      </w:r>
      <w:r>
        <w:rPr>
          <w:rFonts w:ascii="Times New Roman" w:hAnsi="Times New Roman"/>
          <w:sz w:val="22"/>
          <w:szCs w:val="22"/>
          <w:lang w:eastAsia="zh-CN"/>
        </w:rPr>
        <w:t>Support dynamic adaptation of downlink PSD and associated UE measurement procedure.</w:t>
      </w:r>
    </w:p>
    <w:p w14:paraId="4F4F16E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4: For a given data rate (low to medium), a combination of power and frequency domain adaptation would provide a balance between energy saving and system perfor</w:t>
      </w:r>
      <w:r>
        <w:rPr>
          <w:rFonts w:ascii="Times New Roman" w:hAnsi="Times New Roman"/>
          <w:sz w:val="22"/>
          <w:szCs w:val="22"/>
          <w:lang w:eastAsia="zh-CN"/>
        </w:rPr>
        <w:t>mance.</w:t>
      </w:r>
    </w:p>
    <w:p w14:paraId="282DBC89"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26: Support joint adaptation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transmission bandwidth and power spectral density.</w:t>
      </w:r>
    </w:p>
    <w:p w14:paraId="7DA6A4D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27: Consider the following changes to the TP for TR</w:t>
      </w:r>
    </w:p>
    <w:p w14:paraId="7D0EBA7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3914A33A"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Network energy savi</w:t>
      </w:r>
      <w:r>
        <w:rPr>
          <w:rFonts w:ascii="Times New Roman" w:hAnsi="Times New Roman"/>
          <w:sz w:val="22"/>
          <w:szCs w:val="22"/>
          <w:lang w:eastAsia="zh-CN"/>
        </w:rPr>
        <w:t>ngs could be potentially obtained by reducing the transmission power</w:t>
      </w:r>
      <w:r>
        <w:rPr>
          <w:rFonts w:ascii="Times New Roman" w:hAnsi="Times New Roman"/>
          <w:sz w:val="22"/>
          <w:szCs w:val="22"/>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67C6B7DE" w14:textId="77777777" w:rsidR="00501CA9" w:rsidRDefault="00520D5B">
      <w:pPr>
        <w:pStyle w:val="ListParagraph"/>
        <w:numPr>
          <w:ilvl w:val="4"/>
          <w:numId w:val="6"/>
        </w:numPr>
        <w:overflowPunct w:val="0"/>
        <w:rPr>
          <w:rFonts w:eastAsia="SimSun"/>
          <w:lang w:eastAsia="zh-CN"/>
        </w:rPr>
      </w:pPr>
      <w:r>
        <w:t xml:space="preserve">Support of </w:t>
      </w:r>
      <w:r>
        <w:rPr>
          <w:rFonts w:eastAsia="SimSun"/>
          <w:lang w:eastAsia="zh-CN"/>
        </w:rPr>
        <w:t>signaling of modified power ratio between CSI-RS and PDSCH/SSB</w:t>
      </w:r>
      <w:r>
        <w:t xml:space="preserve"> or betw</w:t>
      </w:r>
      <w:r>
        <w:t xml:space="preserve">een SSB and CSI-RS are expected to provide adaptation of flexible power ratio values and potentially reduce overhead, </w:t>
      </w:r>
      <w:proofErr w:type="gramStart"/>
      <w:r>
        <w:t>e.g.</w:t>
      </w:r>
      <w:proofErr w:type="gramEnd"/>
      <w:r>
        <w:t xml:space="preserve"> by utilizing group-level or cell common signaling.</w:t>
      </w:r>
    </w:p>
    <w:p w14:paraId="4D88AAA5" w14:textId="77777777" w:rsidR="00501CA9" w:rsidRDefault="00520D5B">
      <w:pPr>
        <w:pStyle w:val="ListParagraph"/>
        <w:numPr>
          <w:ilvl w:val="4"/>
          <w:numId w:val="6"/>
        </w:numPr>
        <w:overflowPunct w:val="0"/>
        <w:spacing w:before="120"/>
        <w:jc w:val="both"/>
      </w:pPr>
      <w:r>
        <w:t xml:space="preserve">This may include enhancements on </w:t>
      </w:r>
      <w:r>
        <w:rPr>
          <w:strike/>
          <w:color w:val="C00000"/>
        </w:rPr>
        <w:t xml:space="preserve">CSI-RS </w:t>
      </w:r>
      <w:proofErr w:type="spellStart"/>
      <w:r>
        <w:rPr>
          <w:strike/>
          <w:color w:val="C00000"/>
        </w:rPr>
        <w:t>based</w:t>
      </w:r>
      <w:r>
        <w:rPr>
          <w:color w:val="C00000"/>
          <w:u w:val="single"/>
        </w:rPr>
        <w:t>UE</w:t>
      </w:r>
      <w:proofErr w:type="spellEnd"/>
      <w:r>
        <w:t xml:space="preserve"> measurements, such as beam managem</w:t>
      </w:r>
      <w:r>
        <w:t>ent, beam failure recovery, radio link monitoring, cell (re)selection and handover procedure</w:t>
      </w:r>
    </w:p>
    <w:p w14:paraId="0F076478" w14:textId="77777777" w:rsidR="00501CA9" w:rsidRDefault="00520D5B">
      <w:pPr>
        <w:pStyle w:val="ListParagraph"/>
        <w:numPr>
          <w:ilvl w:val="3"/>
          <w:numId w:val="6"/>
        </w:numPr>
        <w:overflowPunct w:val="0"/>
        <w:rPr>
          <w:rFonts w:eastAsia="SimSun"/>
          <w:lang w:eastAsia="zh-CN"/>
        </w:rPr>
      </w:pPr>
      <w:r>
        <w:rPr>
          <w:rFonts w:eastAsia="SimSun"/>
          <w:lang w:eastAsia="zh-CN"/>
        </w:rPr>
        <w:lastRenderedPageBreak/>
        <w:t>The transmission bandwidth may be adapted jointly with transmission power to keep the similar reception performance.</w:t>
      </w:r>
    </w:p>
    <w:p w14:paraId="29A611FB" w14:textId="77777777" w:rsidR="00501CA9" w:rsidRDefault="00520D5B">
      <w:pPr>
        <w:pStyle w:val="ListParagraph"/>
        <w:numPr>
          <w:ilvl w:val="3"/>
          <w:numId w:val="6"/>
        </w:numPr>
        <w:overflowPunct w:val="0"/>
        <w:rPr>
          <w:rFonts w:eastAsia="SimSun"/>
          <w:lang w:eastAsia="zh-CN"/>
        </w:rPr>
      </w:pPr>
      <w:r>
        <w:rPr>
          <w:rFonts w:eastAsia="SimSun"/>
          <w:lang w:eastAsia="zh-CN"/>
        </w:rPr>
        <w:t>Network energy savings could be potentially ob</w:t>
      </w:r>
      <w:r>
        <w:rPr>
          <w:rFonts w:eastAsia="SimSun"/>
          <w:lang w:eastAsia="zh-CN"/>
        </w:rPr>
        <w:t xml:space="preserve">tained by transmission power adaptation with UE feedback information, </w:t>
      </w:r>
      <w:proofErr w:type="spellStart"/>
      <w:r>
        <w:rPr>
          <w:rFonts w:eastAsia="SimSun"/>
          <w:lang w:eastAsia="zh-CN"/>
        </w:rPr>
        <w:t>e.g</w:t>
      </w:r>
      <w:proofErr w:type="spellEnd"/>
      <w:r>
        <w:rPr>
          <w:rFonts w:eastAsia="SimSun"/>
          <w:lang w:eastAsia="zh-CN"/>
        </w:rPr>
        <w:t>, CSI reporting, power adjustment indication, etc.</w:t>
      </w:r>
    </w:p>
    <w:p w14:paraId="630CA179" w14:textId="77777777" w:rsidR="00501CA9" w:rsidRDefault="00520D5B">
      <w:pPr>
        <w:pStyle w:val="ListParagraph"/>
        <w:numPr>
          <w:ilvl w:val="3"/>
          <w:numId w:val="6"/>
        </w:numPr>
        <w:overflowPunct w:val="0"/>
      </w:pPr>
      <w:r>
        <w:t>Dynamic adaptation of power offset(s) between PDSCH and CSI-RS.</w:t>
      </w:r>
    </w:p>
    <w:p w14:paraId="769B903F" w14:textId="77777777" w:rsidR="00501CA9" w:rsidRDefault="00520D5B">
      <w:pPr>
        <w:pStyle w:val="ListParagraph"/>
        <w:numPr>
          <w:ilvl w:val="3"/>
          <w:numId w:val="6"/>
        </w:numPr>
        <w:overflowPunct w:val="0"/>
      </w:pPr>
      <w:r>
        <w:t xml:space="preserve">The linear reduction of PAE (power added efficiency) when Tx power reduction should be included in the scaling of the power model.  </w:t>
      </w:r>
    </w:p>
    <w:p w14:paraId="48F9B34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#D-2: enhancements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2E6078E6"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Transmission energy efficiency at the </w:t>
      </w:r>
      <w:r>
        <w:rPr>
          <w:rFonts w:ascii="Times New Roman" w:hAnsi="Times New Roman"/>
          <w:sz w:val="22"/>
          <w:szCs w:val="22"/>
          <w:lang w:eastAsia="zh-CN"/>
        </w:rPr>
        <w:t xml:space="preserve">network can be potentially improved with use of [enhanced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460AE6EC" w14:textId="77777777" w:rsidR="00501CA9" w:rsidRDefault="00520D5B">
      <w:pPr>
        <w:pStyle w:val="ListParagraph"/>
        <w:numPr>
          <w:ilvl w:val="4"/>
          <w:numId w:val="6"/>
        </w:numPr>
        <w:overflowPunct w:val="0"/>
      </w:pPr>
      <w:r>
        <w:t>Whether and how much improvement of the PAE (power-added efficiency) should be disclosed.</w:t>
      </w:r>
    </w:p>
    <w:p w14:paraId="2B49BDA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w:t>
      </w:r>
      <w:r>
        <w:rPr>
          <w:rFonts w:ascii="Times New Roman" w:hAnsi="Times New Roman"/>
          <w:sz w:val="22"/>
          <w:szCs w:val="22"/>
          <w:lang w:eastAsia="zh-CN"/>
        </w:rPr>
        <w:t xml:space="preserve">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w:t>
      </w:r>
      <w:r>
        <w:rPr>
          <w:rFonts w:ascii="Times New Roman" w:hAnsi="Times New Roman"/>
          <w:sz w:val="22"/>
          <w:szCs w:val="22"/>
          <w:lang w:eastAsia="zh-CN"/>
        </w:rPr>
        <w:t>igital pre-distortion, on training signals</w:t>
      </w:r>
    </w:p>
    <w:p w14:paraId="46FCB7C8"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non-linearity), by sending RS signal at low periodica</w:t>
      </w:r>
      <w:r>
        <w:rPr>
          <w:rFonts w:ascii="Times New Roman" w:hAnsi="Times New Roman"/>
          <w:sz w:val="22"/>
          <w:szCs w:val="22"/>
          <w:lang w:eastAsia="zh-CN"/>
        </w:rPr>
        <w:t>lly or some signaling to the UE.]</w:t>
      </w:r>
    </w:p>
    <w:p w14:paraId="68235BE1"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2F88B9FB" w14:textId="77777777" w:rsidR="00501CA9" w:rsidRDefault="00520D5B">
      <w:pPr>
        <w:pStyle w:val="ListParagraph"/>
        <w:numPr>
          <w:ilvl w:val="3"/>
          <w:numId w:val="6"/>
        </w:numPr>
        <w:overflowPunct w:val="0"/>
        <w:rPr>
          <w:rFonts w:eastAsia="SimSun"/>
          <w:lang w:eastAsia="zh-CN"/>
        </w:rPr>
      </w:pPr>
      <w:r>
        <w:rPr>
          <w:rFonts w:eastAsia="SimSun"/>
          <w:lang w:eastAsia="zh-CN"/>
        </w:rPr>
        <w:t>Transmission energy efficiency at the network can be potentially improved with use of techniques such as channel aware tone reservation that decrease PAPR.</w:t>
      </w:r>
    </w:p>
    <w:p w14:paraId="2B539399" w14:textId="77777777" w:rsidR="00501CA9" w:rsidRDefault="00520D5B">
      <w:pPr>
        <w:pStyle w:val="ListParagraph"/>
        <w:numPr>
          <w:ilvl w:val="4"/>
          <w:numId w:val="6"/>
        </w:numPr>
        <w:overflowPunct w:val="0"/>
        <w:spacing w:before="120"/>
        <w:jc w:val="both"/>
        <w:rPr>
          <w:rFonts w:eastAsia="SimSun"/>
          <w:lang w:eastAsia="zh-CN"/>
        </w:rPr>
      </w:pPr>
      <w:r>
        <w:rPr>
          <w:rFonts w:eastAsia="SimSun"/>
          <w:lang w:eastAsia="zh-CN"/>
        </w:rPr>
        <w:t>Th</w:t>
      </w:r>
      <w:r>
        <w:rPr>
          <w:rFonts w:eastAsia="SimSun"/>
          <w:lang w:eastAsia="zh-CN"/>
        </w:rPr>
        <w:t>e UE must be notified of the sub-carriers carrying the TR signal, as using existing patterns (e.g., CSI-RS) is not practical</w:t>
      </w:r>
    </w:p>
    <w:p w14:paraId="40521E03" w14:textId="77777777" w:rsidR="00501CA9" w:rsidRDefault="00520D5B">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trike/>
          <w:color w:val="C00000"/>
          <w:sz w:val="22"/>
          <w:szCs w:val="22"/>
          <w:lang w:eastAsia="zh-CN"/>
        </w:rPr>
        <w:t>gNB</w:t>
      </w:r>
      <w:proofErr w:type="spellEnd"/>
      <w:r>
        <w:rPr>
          <w:rFonts w:ascii="Times New Roman" w:hAnsi="Times New Roman"/>
          <w:strike/>
          <w:color w:val="C00000"/>
          <w:sz w:val="22"/>
          <w:szCs w:val="22"/>
          <w:lang w:eastAsia="zh-CN"/>
        </w:rPr>
        <w:t xml:space="preserve"> may opt to use different transceiver processing algorithms, e.g. different receive filtering, different transmitter digital pre</w:t>
      </w:r>
      <w:r>
        <w:rPr>
          <w:rFonts w:ascii="Times New Roman" w:hAnsi="Times New Roman"/>
          <w:strike/>
          <w:color w:val="C00000"/>
          <w:sz w:val="22"/>
          <w:szCs w:val="22"/>
          <w:lang w:eastAsia="zh-CN"/>
        </w:rPr>
        <w:t xml:space="preserve">-distortion methods, </w:t>
      </w:r>
      <w:proofErr w:type="spellStart"/>
      <w:proofErr w:type="gram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roofErr w:type="gramEnd"/>
      <w:r>
        <w:rPr>
          <w:rFonts w:ascii="Times New Roman" w:hAnsi="Times New Roman"/>
          <w:strike/>
          <w:color w:val="C00000"/>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trike/>
          <w:color w:val="C00000"/>
          <w:sz w:val="22"/>
          <w:szCs w:val="22"/>
          <w:lang w:eastAsia="zh-CN"/>
        </w:rPr>
        <w:t>tx</w:t>
      </w:r>
      <w:proofErr w:type="spellEnd"/>
      <w:r>
        <w:rPr>
          <w:rFonts w:ascii="Times New Roman" w:hAnsi="Times New Roman"/>
          <w:strike/>
          <w:color w:val="C00000"/>
          <w:sz w:val="22"/>
          <w:szCs w:val="22"/>
          <w:lang w:eastAsia="zh-CN"/>
        </w:rPr>
        <w:t xml:space="preserve"> EVM, but would potentially conserv</w:t>
      </w:r>
      <w:r>
        <w:rPr>
          <w:rFonts w:ascii="Times New Roman" w:hAnsi="Times New Roman"/>
          <w:strike/>
          <w:color w:val="C00000"/>
          <w:sz w:val="22"/>
          <w:szCs w:val="22"/>
          <w:lang w:eastAsia="zh-CN"/>
        </w:rPr>
        <w:t xml:space="preserve">e transmitter power consumption. </w:t>
      </w: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2956333B" w14:textId="77777777" w:rsidR="00501CA9" w:rsidRDefault="00520D5B">
      <w:pPr>
        <w:pStyle w:val="ListParagraph"/>
        <w:numPr>
          <w:ilvl w:val="3"/>
          <w:numId w:val="6"/>
        </w:numPr>
        <w:overflowPunct w:val="0"/>
      </w:pPr>
      <w:r>
        <w:t>Power model for the scaling of different transceiver processing algorithm should be provided with justification.]</w:t>
      </w:r>
    </w:p>
    <w:p w14:paraId="6AF8259D"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[Technique #D-4: PA I</w:t>
      </w:r>
      <w:r>
        <w:rPr>
          <w:rFonts w:ascii="Times New Roman" w:hAnsi="Times New Roman"/>
          <w:sz w:val="22"/>
          <w:szCs w:val="22"/>
          <w:lang w:eastAsia="zh-CN"/>
        </w:rPr>
        <w:t xml:space="preserve">nput Power Bias ("input backoff”) Adaptation </w:t>
      </w:r>
    </w:p>
    <w:p w14:paraId="4CC7E74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C016B23"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The PA energy consumption consists around ~70 % of the ene</w:t>
      </w:r>
      <w:r>
        <w:rPr>
          <w:rFonts w:ascii="Times New Roman" w:hAnsi="Times New Roman"/>
          <w:strike/>
          <w:color w:val="C00000"/>
          <w:sz w:val="22"/>
          <w:szCs w:val="22"/>
          <w:lang w:eastAsia="zh-CN"/>
        </w:rPr>
        <w:t xml:space="preserve">rgy consumed at the BS. </w:t>
      </w:r>
    </w:p>
    <w:p w14:paraId="4D77E259"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The majority of this energy consumed at the PA is due to the input power bias (“backoff”).</w:t>
      </w:r>
    </w:p>
    <w:p w14:paraId="0B3358DC"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In some cases, especially when the cell and neighbor cells are almost empty, reducing this input power bias (“backoff”) results in significantly lower energy consumption. </w:t>
      </w:r>
    </w:p>
    <w:p w14:paraId="4BE4B24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w:t>
      </w:r>
      <w:r>
        <w:rPr>
          <w:rFonts w:ascii="Times New Roman" w:hAnsi="Times New Roman"/>
          <w:sz w:val="22"/>
          <w:szCs w:val="22"/>
          <w:lang w:eastAsia="zh-CN"/>
        </w:rPr>
        <w:t xml:space="preserve">nto some in band and out of band emissions being generated. </w:t>
      </w:r>
    </w:p>
    <w:p w14:paraId="1F9957FE"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p>
    <w:p w14:paraId="58D17633"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w:t>
      </w:r>
      <w:r>
        <w:rPr>
          <w:rFonts w:ascii="Times New Roman" w:hAnsi="Times New Roman"/>
          <w:sz w:val="22"/>
          <w:szCs w:val="22"/>
          <w:lang w:eastAsia="zh-CN"/>
        </w:rPr>
        <w:t xml:space="preserve">ng the unwanted emissions onto carrier frequencies in which their impact can be traced, it is possible to avoid any eventual impact onto UEs in the cell or in neighbor cells. </w:t>
      </w:r>
    </w:p>
    <w:p w14:paraId="76B074F1" w14:textId="77777777" w:rsidR="00501CA9" w:rsidRDefault="00520D5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In general, this technique is activated only in case of zero or very low load in</w:t>
      </w:r>
      <w:r>
        <w:rPr>
          <w:rFonts w:ascii="Times New Roman" w:hAnsi="Times New Roman"/>
          <w:strike/>
          <w:color w:val="C00000"/>
          <w:sz w:val="22"/>
          <w:szCs w:val="22"/>
          <w:lang w:eastAsia="zh-CN"/>
        </w:rPr>
        <w:t xml:space="preserve"> the cells; hence, the expectation is that no UEs will be affected by the generated in-band or out-of-band emissions.</w:t>
      </w:r>
    </w:p>
    <w:p w14:paraId="6A832966" w14:textId="77777777" w:rsidR="00501CA9" w:rsidRDefault="00520D5B">
      <w:pPr>
        <w:pStyle w:val="BodyText"/>
        <w:numPr>
          <w:ilvl w:val="3"/>
          <w:numId w:val="6"/>
        </w:numPr>
        <w:spacing w:before="120" w:after="0"/>
        <w:rPr>
          <w:rFonts w:ascii="Times New Roman" w:hAnsi="Times New Roman"/>
          <w:sz w:val="22"/>
          <w:szCs w:val="22"/>
        </w:rPr>
      </w:pPr>
      <w:r>
        <w:rPr>
          <w:rFonts w:ascii="Times New Roman" w:eastAsiaTheme="minorEastAsia" w:hAnsi="Times New Roman"/>
          <w:sz w:val="22"/>
          <w:szCs w:val="22"/>
          <w:lang w:eastAsia="ko-KR"/>
        </w:rPr>
        <w:t>The effect of PAE to the scheme should be disclosed.]</w:t>
      </w:r>
    </w:p>
    <w:p w14:paraId="44D824F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[24] Ericsson</w:t>
      </w:r>
    </w:p>
    <w:p w14:paraId="330EFBB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Lowering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output power for UEs in good coverage may have </w:t>
      </w:r>
      <w:r>
        <w:rPr>
          <w:rFonts w:ascii="Times New Roman" w:hAnsi="Times New Roman"/>
          <w:sz w:val="22"/>
          <w:szCs w:val="22"/>
          <w:lang w:eastAsia="zh-CN"/>
        </w:rPr>
        <w:t>very limited impact on throughput.</w:t>
      </w:r>
    </w:p>
    <w:p w14:paraId="60DA4E4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 need to be aware of PDSCH power offset changes in relation to reference signals, otherwise the CSI reports and UE internal receiver settings may become invalid. </w:t>
      </w:r>
    </w:p>
    <w:p w14:paraId="31F8D9B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power offsets to reference signals (CSI-RS), as w</w:t>
      </w:r>
      <w:r>
        <w:rPr>
          <w:rFonts w:ascii="Times New Roman" w:hAnsi="Times New Roman"/>
          <w:sz w:val="22"/>
          <w:szCs w:val="22"/>
          <w:lang w:eastAsia="zh-CN"/>
        </w:rPr>
        <w:t xml:space="preserve">ell as power offset between CSI-RS and SSB are configured via RRC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which is rather slow.</w:t>
      </w:r>
    </w:p>
    <w:p w14:paraId="32C64ED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 power offset between PDSCH and CSI-RS, or CSI-RS and SSB can be configured to one NZP-CSI-RS resource and MAC-CE/DCI can be used to indicate which p</w:t>
      </w:r>
      <w:r>
        <w:rPr>
          <w:rFonts w:ascii="Times New Roman" w:hAnsi="Times New Roman"/>
          <w:sz w:val="22"/>
          <w:szCs w:val="22"/>
          <w:lang w:eastAsia="zh-CN"/>
        </w:rPr>
        <w:t xml:space="preserve">ower offset to use for CSI measurement and report. </w:t>
      </w:r>
    </w:p>
    <w:p w14:paraId="7CCAD7B4"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[25] NTT Docomo</w:t>
      </w:r>
    </w:p>
    <w:p w14:paraId="0CC2198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6: For dynamic power adaptation on RS (such as SSB and CSI-RS) and channels (such as PDSCH), it is better to take down-selection for further investigation. Several key KPIs should</w:t>
      </w:r>
      <w:r>
        <w:rPr>
          <w:rFonts w:ascii="Times New Roman" w:hAnsi="Times New Roman"/>
          <w:sz w:val="22"/>
          <w:szCs w:val="22"/>
          <w:lang w:eastAsia="zh-CN"/>
        </w:rPr>
        <w:t xml:space="preserve"> be considered for this down-selection work.    </w:t>
      </w:r>
    </w:p>
    <w:p w14:paraId="0D5A94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Specification impact </w:t>
      </w:r>
    </w:p>
    <w:p w14:paraId="66FD1CD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saving effect  </w:t>
      </w:r>
    </w:p>
    <w:p w14:paraId="174979D8"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Cell discovery performance  </w:t>
      </w:r>
    </w:p>
    <w:p w14:paraId="78D41D5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[26] Qualcomm</w:t>
      </w:r>
    </w:p>
    <w:p w14:paraId="7C76BCE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12: Dynamic transmit power adaptation could help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dynamically adapt PA operation for achieving network en</w:t>
      </w:r>
      <w:r>
        <w:rPr>
          <w:rFonts w:ascii="Times New Roman" w:hAnsi="Times New Roman"/>
          <w:sz w:val="22"/>
          <w:szCs w:val="22"/>
          <w:lang w:eastAsia="zh-CN"/>
        </w:rPr>
        <w:t>ergy savings.</w:t>
      </w:r>
    </w:p>
    <w:p w14:paraId="723A584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Capture in TR the following description for dynamic downlink transmission power adaptation</w:t>
      </w:r>
    </w:p>
    <w:p w14:paraId="4358FAE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Dynamic downlink transmission power adaptation is a technique that allows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dynamically adjust the transmit power of one or multi</w:t>
      </w:r>
      <w:r>
        <w:rPr>
          <w:rFonts w:ascii="Times New Roman" w:hAnsi="Times New Roman"/>
          <w:sz w:val="22"/>
          <w:szCs w:val="22"/>
          <w:lang w:eastAsia="zh-CN"/>
        </w:rPr>
        <w:t>ple downlink signals/channels. The technique is not applicable to broadcast channels/signals (e.g., SSB/SI/paging).</w:t>
      </w:r>
    </w:p>
    <w:p w14:paraId="479E2D6F"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Reducing the DL transmit power level can provide network energy savings. However, it negatively impacts UPT and coverage. For example, with </w:t>
      </w:r>
      <w:r>
        <w:rPr>
          <w:rFonts w:ascii="Times New Roman" w:hAnsi="Times New Roman"/>
          <w:sz w:val="22"/>
          <w:szCs w:val="22"/>
          <w:lang w:eastAsia="zh-CN"/>
        </w:rPr>
        <w:t xml:space="preserve">Set 1 FR1 reference configuration, reducing the DL transmit power level from 55dBm to 52dBm provides 9% and 6% average network energy savings in low and light load </w:t>
      </w:r>
      <w:r>
        <w:rPr>
          <w:rFonts w:ascii="Times New Roman" w:hAnsi="Times New Roman"/>
          <w:sz w:val="22"/>
          <w:szCs w:val="22"/>
          <w:lang w:eastAsia="zh-CN"/>
        </w:rPr>
        <w:lastRenderedPageBreak/>
        <w:t>scenarios, respectively. However, it reduces 10% and 16% average UPT in low and light load s</w:t>
      </w:r>
      <w:r>
        <w:rPr>
          <w:rFonts w:ascii="Times New Roman" w:hAnsi="Times New Roman"/>
          <w:sz w:val="22"/>
          <w:szCs w:val="22"/>
          <w:lang w:eastAsia="zh-CN"/>
        </w:rPr>
        <w:t xml:space="preserve">cenarios, respectively. Furthermore, the DL SINR at 5 </w:t>
      </w:r>
      <w:proofErr w:type="gramStart"/>
      <w:r>
        <w:rPr>
          <w:rFonts w:ascii="Times New Roman" w:hAnsi="Times New Roman"/>
          <w:sz w:val="22"/>
          <w:szCs w:val="22"/>
          <w:lang w:eastAsia="zh-CN"/>
        </w:rPr>
        <w:t>percentile</w:t>
      </w:r>
      <w:proofErr w:type="gramEnd"/>
      <w:r>
        <w:rPr>
          <w:rFonts w:ascii="Times New Roman" w:hAnsi="Times New Roman"/>
          <w:sz w:val="22"/>
          <w:szCs w:val="22"/>
          <w:lang w:eastAsia="zh-CN"/>
        </w:rPr>
        <w:t xml:space="preserve"> (i.e., cell edge users) is reduced by around 4dB in low load and 2.5dB in light load.</w:t>
      </w:r>
    </w:p>
    <w:p w14:paraId="1A41DA09"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Specification impact may include enhancing physical layer procedures (e.g., CSI and/or downlink transmiss</w:t>
      </w:r>
      <w:r>
        <w:rPr>
          <w:rFonts w:ascii="Times New Roman" w:hAnsi="Times New Roman"/>
          <w:sz w:val="22"/>
          <w:szCs w:val="22"/>
          <w:lang w:eastAsia="zh-CN"/>
        </w:rPr>
        <w:t xml:space="preserve">ion power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framework) to efficiently support dynamic downlink transmission power adaptation for network energy savings with minimal impact to user experience.</w:t>
      </w:r>
    </w:p>
    <w:p w14:paraId="6B56558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13: OTA DPD increases the EVM at the transmitter by 2.5dB to 6dB based on t</w:t>
      </w:r>
      <w:r>
        <w:rPr>
          <w:rFonts w:ascii="Times New Roman" w:hAnsi="Times New Roman"/>
          <w:sz w:val="22"/>
          <w:szCs w:val="22"/>
          <w:lang w:eastAsia="zh-CN"/>
        </w:rPr>
        <w:t>he PA transmission power, increasing bits/Joule (one of the KPIs reducing network power consumption as explained at the beginning of this section).</w:t>
      </w:r>
    </w:p>
    <w:p w14:paraId="6A1BCFB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11: Study the over the air training digital pre distortions method (OTA DPD) for DPD at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w:t>
      </w:r>
      <w:r>
        <w:rPr>
          <w:rFonts w:ascii="Times New Roman" w:hAnsi="Times New Roman"/>
          <w:sz w:val="22"/>
          <w:szCs w:val="22"/>
          <w:lang w:eastAsia="zh-CN"/>
        </w:rPr>
        <w:t>ransmission chain.</w:t>
      </w:r>
    </w:p>
    <w:p w14:paraId="47FD92C0"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14: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increases the EVM at the transmitter by between 3dB and 8dB based on the PA transmission power and received SNR, increasing bits/Joule (one of the KPIs reducing network power consumption as explained at the beginning</w:t>
      </w:r>
      <w:r>
        <w:rPr>
          <w:rFonts w:ascii="Times New Roman" w:hAnsi="Times New Roman"/>
          <w:sz w:val="22"/>
          <w:szCs w:val="22"/>
          <w:lang w:eastAsia="zh-CN"/>
        </w:rPr>
        <w:t xml:space="preserve"> of this section).</w:t>
      </w:r>
    </w:p>
    <w:p w14:paraId="65F3AAB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15: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increases the throughput between 10% and 25% in most received SNRs (using higher MCSs). This throughput increase is reflected in higher bits/Joule (one of the KPIs reducing network power consumption).</w:t>
      </w:r>
    </w:p>
    <w:p w14:paraId="4FE8F59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12: St</w:t>
      </w:r>
      <w:r>
        <w:rPr>
          <w:rFonts w:ascii="Times New Roman" w:hAnsi="Times New Roman"/>
          <w:sz w:val="22"/>
          <w:szCs w:val="22"/>
          <w:lang w:eastAsia="zh-CN"/>
        </w:rPr>
        <w:t xml:space="preserve">udy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xml:space="preserve"> (Digital post distortion) for increasing efficiency at the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transmitter.</w:t>
      </w:r>
    </w:p>
    <w:p w14:paraId="372263C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16: Channel aware TR technique provides gain between 1dB and 3dB over no TR waveform in SNRs between -5 and 25 dBs, varying on the received SNR.</w:t>
      </w:r>
    </w:p>
    <w:p w14:paraId="3D5B3697"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13:</w:t>
      </w:r>
      <w:r>
        <w:rPr>
          <w:rFonts w:ascii="Times New Roman" w:hAnsi="Times New Roman"/>
          <w:sz w:val="22"/>
          <w:szCs w:val="22"/>
          <w:lang w:eastAsia="zh-CN"/>
        </w:rPr>
        <w:t xml:space="preserve"> study Channel Aware Tone Reservation technique that allows reduction of PAPR of the DL, using dynamic selection of subcarriers and method to notify the UEs.</w:t>
      </w:r>
    </w:p>
    <w:p w14:paraId="6F4A2282"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14: Capture in TR the following description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power amplifier mechanism to reduce </w:t>
      </w:r>
      <w:proofErr w:type="spellStart"/>
      <w:r>
        <w:rPr>
          <w:rFonts w:ascii="Times New Roman" w:hAnsi="Times New Roman"/>
          <w:sz w:val="22"/>
          <w:szCs w:val="22"/>
          <w:lang w:eastAsia="zh-CN"/>
        </w:rPr>
        <w:t>g</w:t>
      </w:r>
      <w:r>
        <w:rPr>
          <w:rFonts w:ascii="Times New Roman" w:hAnsi="Times New Roman"/>
          <w:sz w:val="22"/>
          <w:szCs w:val="22"/>
          <w:lang w:eastAsia="zh-CN"/>
        </w:rPr>
        <w:t>NB</w:t>
      </w:r>
      <w:proofErr w:type="spellEnd"/>
      <w:r>
        <w:rPr>
          <w:rFonts w:ascii="Times New Roman" w:hAnsi="Times New Roman"/>
          <w:sz w:val="22"/>
          <w:szCs w:val="22"/>
          <w:lang w:eastAsia="zh-CN"/>
        </w:rPr>
        <w:t xml:space="preserve"> energy consumption:</w:t>
      </w:r>
    </w:p>
    <w:p w14:paraId="0A1AC566"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Power amplifier (PA) backoff reduction (“relaxation) in empty to low loaded scenarios. </w:t>
      </w:r>
    </w:p>
    <w:p w14:paraId="40138A62"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RAN 1 to study the following:</w:t>
      </w:r>
    </w:p>
    <w:p w14:paraId="48B0B182"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Network energy savings obtained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PA backoff adaptation.</w:t>
      </w:r>
    </w:p>
    <w:p w14:paraId="3D96B53F"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Impact of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PA backoff adaptation onto system </w:t>
      </w:r>
      <w:r>
        <w:rPr>
          <w:rFonts w:ascii="Times New Roman" w:hAnsi="Times New Roman"/>
          <w:sz w:val="22"/>
          <w:szCs w:val="22"/>
          <w:lang w:eastAsia="zh-CN"/>
        </w:rPr>
        <w:t>performance</w:t>
      </w:r>
    </w:p>
    <w:p w14:paraId="59B416BD"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[27] ITRI</w:t>
      </w:r>
    </w:p>
    <w:p w14:paraId="6CD93D3B"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Proposal 4: The following aspects for adaptation of transmission power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be considered:</w:t>
      </w:r>
    </w:p>
    <w:p w14:paraId="650EE1D7"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Dynamic adaptation of transmission power according to the energy saving state(s) or sleep mode(s)</w:t>
      </w:r>
    </w:p>
    <w:p w14:paraId="06FAD40B"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[28] </w:t>
      </w:r>
      <w:proofErr w:type="spellStart"/>
      <w:r>
        <w:rPr>
          <w:rFonts w:ascii="Times New Roman" w:hAnsi="Times New Roman"/>
          <w:sz w:val="22"/>
          <w:szCs w:val="22"/>
          <w:lang w:eastAsia="zh-CN"/>
        </w:rPr>
        <w:t>CEWiT</w:t>
      </w:r>
      <w:proofErr w:type="spellEnd"/>
    </w:p>
    <w:p w14:paraId="5FA562C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10: Dynamically</w:t>
      </w:r>
      <w:r>
        <w:rPr>
          <w:rFonts w:ascii="Times New Roman" w:hAnsi="Times New Roman"/>
          <w:sz w:val="22"/>
          <w:szCs w:val="22"/>
          <w:lang w:eastAsia="zh-CN"/>
        </w:rPr>
        <w:t xml:space="preserve"> adapting the DL transmission power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specific set of frequency and time resources utilizing assistance information from the UE is supported.</w:t>
      </w:r>
    </w:p>
    <w:p w14:paraId="66CBD372" w14:textId="77777777" w:rsidR="00501CA9" w:rsidRDefault="00501CA9">
      <w:pPr>
        <w:pStyle w:val="BodyText"/>
        <w:spacing w:after="0"/>
        <w:rPr>
          <w:rFonts w:ascii="Times New Roman" w:hAnsi="Times New Roman"/>
          <w:sz w:val="22"/>
          <w:szCs w:val="22"/>
          <w:lang w:eastAsia="zh-CN"/>
        </w:rPr>
      </w:pPr>
    </w:p>
    <w:p w14:paraId="347BA41E" w14:textId="77777777" w:rsidR="00501CA9" w:rsidRDefault="00501CA9">
      <w:pPr>
        <w:pStyle w:val="BodyText"/>
        <w:spacing w:after="0"/>
        <w:rPr>
          <w:rFonts w:ascii="Times New Roman" w:hAnsi="Times New Roman"/>
          <w:sz w:val="22"/>
          <w:szCs w:val="22"/>
          <w:lang w:eastAsia="zh-CN"/>
        </w:rPr>
      </w:pPr>
    </w:p>
    <w:p w14:paraId="0653D55D" w14:textId="77777777" w:rsidR="00501CA9" w:rsidRDefault="00520D5B">
      <w:pPr>
        <w:pStyle w:val="Heading3"/>
        <w:rPr>
          <w:rFonts w:eastAsia="SimSun"/>
          <w:sz w:val="24"/>
          <w:szCs w:val="18"/>
          <w:lang w:eastAsia="zh-CN"/>
        </w:rPr>
      </w:pPr>
      <w:r>
        <w:rPr>
          <w:rFonts w:eastAsia="SimSun"/>
          <w:sz w:val="24"/>
          <w:szCs w:val="18"/>
          <w:lang w:eastAsia="zh-CN"/>
        </w:rPr>
        <w:t>[CLOSED] 1</w:t>
      </w:r>
      <w:r>
        <w:rPr>
          <w:rFonts w:eastAsia="SimSun"/>
          <w:sz w:val="24"/>
          <w:szCs w:val="18"/>
          <w:vertAlign w:val="superscript"/>
          <w:lang w:eastAsia="zh-CN"/>
        </w:rPr>
        <w:t>st</w:t>
      </w:r>
      <w:r>
        <w:rPr>
          <w:rFonts w:eastAsia="SimSun"/>
          <w:sz w:val="24"/>
          <w:szCs w:val="18"/>
          <w:lang w:eastAsia="zh-CN"/>
        </w:rPr>
        <w:t xml:space="preserve"> Round Discussions</w:t>
      </w:r>
    </w:p>
    <w:p w14:paraId="592D08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thinking about what potential techniques to captur</w:t>
      </w:r>
      <w:r>
        <w:rPr>
          <w:rFonts w:ascii="Times New Roman" w:hAnsi="Times New Roman"/>
          <w:sz w:val="22"/>
          <w:szCs w:val="22"/>
          <w:lang w:eastAsia="zh-CN"/>
        </w:rPr>
        <w:t xml:space="preserve">e and what information would be captured together with the techniques. Moderator suggests refining the technique description further based on what was discussed in RAN1 #110. Discussion should include any suggestions to splitting or merging the techniques </w:t>
      </w:r>
      <w:r>
        <w:rPr>
          <w:rFonts w:ascii="Times New Roman" w:hAnsi="Times New Roman"/>
          <w:sz w:val="22"/>
          <w:szCs w:val="22"/>
          <w:lang w:eastAsia="zh-CN"/>
        </w:rPr>
        <w:t>listed.</w:t>
      </w:r>
    </w:p>
    <w:p w14:paraId="2FB2E86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further on the following proposals, including comments to address notes from the moderator below.</w:t>
      </w:r>
    </w:p>
    <w:p w14:paraId="7D89C406" w14:textId="77777777" w:rsidR="00501CA9" w:rsidRDefault="00501CA9">
      <w:pPr>
        <w:pStyle w:val="BodyText"/>
        <w:spacing w:after="0"/>
        <w:rPr>
          <w:rFonts w:ascii="Times New Roman" w:hAnsi="Times New Roman"/>
          <w:sz w:val="22"/>
          <w:szCs w:val="22"/>
          <w:lang w:eastAsia="zh-CN"/>
        </w:rPr>
      </w:pPr>
    </w:p>
    <w:p w14:paraId="293224E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w:t>
      </w:r>
    </w:p>
    <w:p w14:paraId="03BD613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w:t>
      </w:r>
      <w:r>
        <w:rPr>
          <w:rFonts w:ascii="Times New Roman" w:hAnsi="Times New Roman"/>
          <w:sz w:val="22"/>
          <w:szCs w:val="22"/>
          <w:lang w:eastAsia="zh-CN"/>
        </w:rPr>
        <w:t>, discuss on whether to capture into the TR.</w:t>
      </w:r>
    </w:p>
    <w:p w14:paraId="1348666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B8C95CA" w14:textId="77777777" w:rsidR="00501CA9" w:rsidRDefault="00520D5B">
      <w:pPr>
        <w:pStyle w:val="BodyText"/>
        <w:numPr>
          <w:ilvl w:val="1"/>
          <w:numId w:val="6"/>
        </w:numPr>
        <w:spacing w:after="0"/>
        <w:rPr>
          <w:rFonts w:ascii="Times New Roman" w:hAnsi="Times New Roman"/>
          <w:sz w:val="22"/>
          <w:szCs w:val="22"/>
          <w:lang w:eastAsia="zh-CN"/>
        </w:rPr>
      </w:pPr>
      <w:del w:id="780"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w:t>
      </w:r>
      <w:r>
        <w:rPr>
          <w:rFonts w:ascii="Times New Roman" w:hAnsi="Times New Roman"/>
          <w:sz w:val="22"/>
          <w:szCs w:val="22"/>
          <w:lang w:eastAsia="zh-CN"/>
        </w:rPr>
        <w:t xml:space="preserve">SI-RS, PDSCH, during specific scenarios or situations. </w:t>
      </w:r>
    </w:p>
    <w:p w14:paraId="3B5B5E92" w14:textId="77777777" w:rsidR="00501CA9" w:rsidRDefault="00520D5B">
      <w:pPr>
        <w:pStyle w:val="ListParagraph"/>
        <w:numPr>
          <w:ilvl w:val="2"/>
          <w:numId w:val="6"/>
        </w:numPr>
        <w:overflowPunct w:val="0"/>
        <w:snapToGrid w:val="0"/>
        <w:rPr>
          <w:sz w:val="21"/>
          <w:szCs w:val="21"/>
          <w:lang w:eastAsia="zh-CN"/>
        </w:rPr>
      </w:pPr>
      <w:del w:id="781" w:author="Editor" w:date="2022-09-23T11:34:00Z">
        <w:r>
          <w:delText xml:space="preserve">Support </w:delText>
        </w:r>
      </w:del>
      <w:del w:id="782" w:author="Editor" w:date="2022-09-21T15:06:00Z">
        <w:r>
          <w:delText xml:space="preserve"> </w:delText>
        </w:r>
      </w:del>
      <w:del w:id="783" w:author="Editor" w:date="2022-09-23T11:34:00Z">
        <w:r>
          <w:delText xml:space="preserve">of </w:delText>
        </w:r>
      </w:del>
      <w:r>
        <w:t xml:space="preserve">signaling of modified power ratio between CSI-RS and PDSCH/SSB or between SSB and CSI-RS </w:t>
      </w:r>
      <w:del w:id="784" w:author="Editor" w:date="2022-09-23T11:34:00Z">
        <w:r>
          <w:delText xml:space="preserve">are expected </w:delText>
        </w:r>
      </w:del>
      <w:r>
        <w:t xml:space="preserve">to provide adaptation of </w:t>
      </w:r>
      <w:del w:id="785" w:author="Editor" w:date="2022-09-21T15:14:00Z">
        <w:r>
          <w:delText xml:space="preserve">flexible </w:delText>
        </w:r>
      </w:del>
      <w:r>
        <w:t>power ratio values</w:t>
      </w:r>
      <w:del w:id="786" w:author="Editor" w:date="2022-09-21T15:14:00Z">
        <w:r>
          <w:delText xml:space="preserve"> and potentially reduce overhead</w:delText>
        </w:r>
      </w:del>
      <w:r>
        <w:t xml:space="preserve">, </w:t>
      </w:r>
      <w:proofErr w:type="gramStart"/>
      <w:r>
        <w:t>e.g.</w:t>
      </w:r>
      <w:proofErr w:type="gramEnd"/>
      <w:r>
        <w:t xml:space="preserve"> by utilizing group-level or cell common signaling.</w:t>
      </w:r>
    </w:p>
    <w:p w14:paraId="3B47C801" w14:textId="77777777" w:rsidR="00501CA9" w:rsidRDefault="00520D5B">
      <w:pPr>
        <w:pStyle w:val="ListParagraph"/>
        <w:numPr>
          <w:ilvl w:val="2"/>
          <w:numId w:val="6"/>
        </w:numPr>
        <w:overflowPunct w:val="0"/>
        <w:snapToGrid w:val="0"/>
        <w:spacing w:before="120"/>
        <w:jc w:val="both"/>
      </w:pPr>
      <w:r>
        <w:t>This may include enhancements on CSI-RS based measurements, such as beam management, beam failure recovery, radio link monitoring, cell (re)selection and handover procedure</w:t>
      </w:r>
    </w:p>
    <w:p w14:paraId="4BD09459" w14:textId="77777777" w:rsidR="00501CA9" w:rsidRDefault="00520D5B">
      <w:pPr>
        <w:pStyle w:val="ListParagraph"/>
        <w:numPr>
          <w:ilvl w:val="1"/>
          <w:numId w:val="6"/>
        </w:numPr>
        <w:overflowPunct w:val="0"/>
        <w:snapToGrid w:val="0"/>
      </w:pPr>
      <w:r>
        <w:t xml:space="preserve">The </w:t>
      </w:r>
      <w:r>
        <w:t>transmission bandwidth may be adapted jointly with transmission power to keep the similar reception performance.</w:t>
      </w:r>
    </w:p>
    <w:p w14:paraId="1BD7E6D6" w14:textId="77777777" w:rsidR="00501CA9" w:rsidRDefault="00520D5B">
      <w:pPr>
        <w:pStyle w:val="ListParagraph"/>
        <w:numPr>
          <w:ilvl w:val="1"/>
          <w:numId w:val="6"/>
        </w:numPr>
        <w:overflowPunct w:val="0"/>
        <w:snapToGrid w:val="0"/>
      </w:pPr>
      <w:del w:id="787" w:author="Editor" w:date="2022-09-21T15:15:00Z">
        <w:r>
          <w:delText xml:space="preserve">Network energy savings could be potentially obtained by transmission power adaptation with </w:delText>
        </w:r>
      </w:del>
      <w:r>
        <w:t xml:space="preserve">UE feedback information, </w:t>
      </w:r>
      <w:proofErr w:type="spellStart"/>
      <w:r>
        <w:t>e.g</w:t>
      </w:r>
      <w:proofErr w:type="spellEnd"/>
      <w:r>
        <w:t>, CSI reporting, power a</w:t>
      </w:r>
      <w:r>
        <w:t>djustment indication, etc.</w:t>
      </w:r>
    </w:p>
    <w:p w14:paraId="44BF64AD" w14:textId="77777777" w:rsidR="00501CA9" w:rsidRDefault="00520D5B">
      <w:pPr>
        <w:pStyle w:val="ListParagraph"/>
        <w:numPr>
          <w:ilvl w:val="1"/>
          <w:numId w:val="6"/>
        </w:numPr>
        <w:overflowPunct w:val="0"/>
        <w:snapToGrid w:val="0"/>
        <w:rPr>
          <w:del w:id="788" w:author="Editor" w:date="2022-09-23T11:35:00Z"/>
        </w:rPr>
      </w:pPr>
      <w:del w:id="789" w:author="Editor" w:date="2022-09-23T11:35:00Z">
        <w:r>
          <w:delText>Dynamic adaptation of power offset(s) between PDSCH and CSI-RS.</w:delText>
        </w:r>
      </w:del>
    </w:p>
    <w:p w14:paraId="7D861EE1" w14:textId="77777777" w:rsidR="00501CA9" w:rsidRDefault="00520D5B">
      <w:pPr>
        <w:pStyle w:val="ListParagraph"/>
        <w:numPr>
          <w:ilvl w:val="1"/>
          <w:numId w:val="6"/>
        </w:numPr>
        <w:overflowPunct w:val="0"/>
        <w:snapToGrid w:val="0"/>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p w14:paraId="1D5B9C5F" w14:textId="77777777" w:rsidR="00501CA9" w:rsidRDefault="00501CA9">
      <w:pPr>
        <w:pStyle w:val="BodyText"/>
        <w:spacing w:after="0"/>
        <w:rPr>
          <w:rFonts w:ascii="Times New Roman" w:hAnsi="Times New Roman"/>
          <w:sz w:val="22"/>
          <w:szCs w:val="22"/>
          <w:lang w:eastAsia="zh-CN"/>
        </w:rPr>
      </w:pPr>
    </w:p>
    <w:p w14:paraId="5E8A9B16" w14:textId="77777777" w:rsidR="00501CA9" w:rsidRDefault="00501CA9">
      <w:pPr>
        <w:pStyle w:val="BodyText"/>
        <w:spacing w:after="0"/>
        <w:rPr>
          <w:rFonts w:ascii="Times New Roman" w:eastAsiaTheme="minorEastAsia" w:hAnsi="Times New Roman"/>
          <w:sz w:val="22"/>
          <w:szCs w:val="22"/>
          <w:lang w:eastAsia="ko-KR"/>
        </w:rPr>
      </w:pPr>
    </w:p>
    <w:p w14:paraId="066C8C2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0D48D8D5"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(1) </w:t>
      </w:r>
      <w:r>
        <w:rPr>
          <w:rFonts w:ascii="Times New Roman" w:hAnsi="Times New Roman"/>
          <w:sz w:val="22"/>
          <w:szCs w:val="22"/>
          <w:lang w:eastAsia="zh-CN"/>
        </w:rPr>
        <w:t>Need to Clarify (enough to be able to be evaluated by companies)</w:t>
      </w:r>
    </w:p>
    <w:p w14:paraId="3EB32D1C" w14:textId="77777777" w:rsidR="00501CA9" w:rsidRDefault="00520D5B">
      <w:pPr>
        <w:pStyle w:val="BodyText"/>
        <w:numPr>
          <w:ilvl w:val="1"/>
          <w:numId w:val="5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It seems unclear whether thi</w:t>
      </w:r>
      <w:r>
        <w:rPr>
          <w:rFonts w:ascii="Times New Roman" w:eastAsiaTheme="minorEastAsia" w:hAnsi="Times New Roman"/>
          <w:sz w:val="22"/>
          <w:szCs w:val="22"/>
          <w:lang w:eastAsia="ko-KR"/>
        </w:rPr>
        <w:t>s is part of the technique or part of modeling discussion.</w:t>
      </w:r>
    </w:p>
    <w:p w14:paraId="7AD65AD1" w14:textId="77777777" w:rsidR="00501CA9" w:rsidRDefault="00501CA9">
      <w:pPr>
        <w:pStyle w:val="BodyText"/>
        <w:spacing w:after="0"/>
        <w:rPr>
          <w:rFonts w:ascii="Times New Roman" w:eastAsiaTheme="minorEastAsia" w:hAnsi="Times New Roman"/>
          <w:sz w:val="22"/>
          <w:szCs w:val="22"/>
          <w:lang w:eastAsia="ko-KR"/>
        </w:rPr>
      </w:pPr>
    </w:p>
    <w:p w14:paraId="0C67075A" w14:textId="77777777" w:rsidR="00501CA9" w:rsidRDefault="00501CA9">
      <w:pPr>
        <w:pStyle w:val="BodyText"/>
        <w:spacing w:after="0"/>
        <w:rPr>
          <w:rFonts w:ascii="Times New Roman" w:eastAsiaTheme="minorEastAsia" w:hAnsi="Times New Roman"/>
          <w:sz w:val="22"/>
          <w:szCs w:val="22"/>
          <w:lang w:eastAsia="ko-KR"/>
        </w:rPr>
      </w:pPr>
    </w:p>
    <w:p w14:paraId="6791D23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w:t>
      </w:r>
    </w:p>
    <w:tbl>
      <w:tblPr>
        <w:tblStyle w:val="TableGrid"/>
        <w:tblW w:w="9350" w:type="dxa"/>
        <w:tblInd w:w="-3" w:type="dxa"/>
        <w:tblLook w:val="04A0" w:firstRow="1" w:lastRow="0" w:firstColumn="1" w:lastColumn="0" w:noHBand="0" w:noVBand="1"/>
      </w:tblPr>
      <w:tblGrid>
        <w:gridCol w:w="1704"/>
        <w:gridCol w:w="7646"/>
      </w:tblGrid>
      <w:tr w:rsidR="00501CA9" w14:paraId="0354C1EA" w14:textId="77777777">
        <w:tc>
          <w:tcPr>
            <w:tcW w:w="1704" w:type="dxa"/>
            <w:shd w:val="clear" w:color="auto" w:fill="D9D9D9" w:themeFill="background1" w:themeFillShade="D9"/>
          </w:tcPr>
          <w:p w14:paraId="603BB0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CFB64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5F5A0A1" w14:textId="77777777">
        <w:tc>
          <w:tcPr>
            <w:tcW w:w="1704" w:type="dxa"/>
          </w:tcPr>
          <w:p w14:paraId="659FEF4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43AB0BED"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w:t>
            </w:r>
            <w:r>
              <w:rPr>
                <w:rFonts w:ascii="Times New Roman" w:eastAsiaTheme="minorEastAsia" w:hAnsi="Times New Roman"/>
                <w:sz w:val="22"/>
                <w:szCs w:val="22"/>
                <w:lang w:eastAsia="ko-KR"/>
              </w:rPr>
              <w:t xml:space="preserve">Note (1), it is related to power modeling discussion. We suggest deleting it.  </w:t>
            </w:r>
          </w:p>
          <w:p w14:paraId="13F5561F" w14:textId="77777777" w:rsidR="00501CA9" w:rsidRDefault="00520D5B">
            <w:pPr>
              <w:pStyle w:val="BodyText"/>
              <w:spacing w:after="0"/>
              <w:rPr>
                <w:rFonts w:ascii="Times New Roman" w:hAnsi="Times New Roman"/>
                <w:sz w:val="22"/>
                <w:szCs w:val="22"/>
                <w:lang w:eastAsia="zh-CN"/>
              </w:rPr>
            </w:pPr>
            <w:r>
              <w:rPr>
                <w:strike/>
                <w:color w:val="FF0000"/>
              </w:rPr>
              <w:t>The linear reduction of PAE (power added efficiency)</w:t>
            </w:r>
            <w:r>
              <w:rPr>
                <w:strike/>
                <w:color w:val="FF0000"/>
              </w:rPr>
              <w:t xml:space="preserve"> when Tx power reduction should be included in the scaling of the power model. </w:t>
            </w:r>
            <w:r>
              <w:rPr>
                <w:strike/>
                <w:color w:val="FF0000"/>
                <w:highlight w:val="yellow"/>
                <w:vertAlign w:val="superscript"/>
                <w:lang w:eastAsia="zh-CN"/>
              </w:rPr>
              <w:t>(1)</w:t>
            </w:r>
          </w:p>
        </w:tc>
      </w:tr>
      <w:tr w:rsidR="00501CA9" w14:paraId="668C5693" w14:textId="77777777">
        <w:tc>
          <w:tcPr>
            <w:tcW w:w="1704" w:type="dxa"/>
          </w:tcPr>
          <w:p w14:paraId="7B2011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Lenovo</w:t>
            </w:r>
          </w:p>
        </w:tc>
        <w:tc>
          <w:tcPr>
            <w:tcW w:w="7645" w:type="dxa"/>
          </w:tcPr>
          <w:p w14:paraId="184309D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suggest including a scheme below under the first bullet:</w:t>
            </w:r>
          </w:p>
          <w:p w14:paraId="5EDD30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Different network nodes within a cell transmit different sets of SSBs with different SSB </w:t>
            </w:r>
            <w:r>
              <w:rPr>
                <w:rFonts w:ascii="Times New Roman" w:hAnsi="Times New Roman"/>
                <w:sz w:val="22"/>
                <w:szCs w:val="22"/>
                <w:lang w:eastAsia="zh-CN"/>
              </w:rPr>
              <w:t>transmission power based on multiple SSB burst configurations in the cell.</w:t>
            </w:r>
          </w:p>
        </w:tc>
      </w:tr>
      <w:tr w:rsidR="00501CA9" w14:paraId="377B80FB" w14:textId="77777777">
        <w:tc>
          <w:tcPr>
            <w:tcW w:w="1704" w:type="dxa"/>
          </w:tcPr>
          <w:p w14:paraId="30E237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7178B54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we don’t think it is reasonable to change SSB power for one cell dynamically. This may introduce coverage and measurement problem. </w:t>
            </w:r>
          </w:p>
          <w:p w14:paraId="3ECFDF2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CSI-RS, the power can be semi-statically changed by RRC re-configuration. The need to have more dynamical power change should be verified. </w:t>
            </w:r>
          </w:p>
          <w:p w14:paraId="47AFC9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PDSCH, the actual transmission power is determined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so it can be already changed dynamically by implem</w:t>
            </w:r>
            <w:r>
              <w:rPr>
                <w:rFonts w:ascii="Times New Roman" w:hAnsi="Times New Roman"/>
                <w:sz w:val="22"/>
                <w:szCs w:val="22"/>
                <w:lang w:eastAsia="zh-CN"/>
              </w:rPr>
              <w:t xml:space="preserve">entation. </w:t>
            </w:r>
          </w:p>
          <w:p w14:paraId="3DD535B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 general, the spec impact on adaptation of transmission power of signals and channels is not clear.</w:t>
            </w:r>
          </w:p>
        </w:tc>
      </w:tr>
      <w:tr w:rsidR="00501CA9" w14:paraId="7323D3D1" w14:textId="77777777">
        <w:tc>
          <w:tcPr>
            <w:tcW w:w="1704" w:type="dxa"/>
          </w:tcPr>
          <w:p w14:paraId="180FF78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Nokia/NSB</w:t>
            </w:r>
          </w:p>
        </w:tc>
        <w:tc>
          <w:tcPr>
            <w:tcW w:w="7645" w:type="dxa"/>
          </w:tcPr>
          <w:p w14:paraId="379891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need to agree on the Adaptation of transmission power for common channels and signals, i.e., SSB and CSI-RS because such adaptati</w:t>
            </w:r>
            <w:r>
              <w:rPr>
                <w:rFonts w:ascii="Times New Roman" w:hAnsi="Times New Roman"/>
                <w:sz w:val="22"/>
                <w:szCs w:val="22"/>
                <w:lang w:eastAsia="zh-CN"/>
              </w:rPr>
              <w:t>ons impact the cell coverage. We need to clarify on scenarios when such adaptations can be applied as compared to completely turning off the SSB beam or CSI-RS port.</w:t>
            </w:r>
            <w:r>
              <w:t xml:space="preserve"> </w:t>
            </w:r>
            <w:r>
              <w:rPr>
                <w:rFonts w:ascii="Times New Roman" w:hAnsi="Times New Roman"/>
                <w:sz w:val="22"/>
                <w:szCs w:val="22"/>
                <w:lang w:eastAsia="zh-CN"/>
              </w:rPr>
              <w:t xml:space="preserve">We see the need to clarify that one of the “specific scenarios” can be cell deactivation, </w:t>
            </w:r>
            <w:r>
              <w:rPr>
                <w:rFonts w:ascii="Times New Roman" w:hAnsi="Times New Roman"/>
                <w:sz w:val="22"/>
                <w:szCs w:val="22"/>
                <w:lang w:eastAsia="zh-CN"/>
              </w:rPr>
              <w:t>and that we see a benefit in reducing the SSB power (fast) such that Idle mode UEs can reselect to other cells.</w:t>
            </w:r>
          </w:p>
        </w:tc>
      </w:tr>
      <w:tr w:rsidR="00501CA9" w14:paraId="446EC1C6" w14:textId="77777777">
        <w:tc>
          <w:tcPr>
            <w:tcW w:w="1704" w:type="dxa"/>
          </w:tcPr>
          <w:p w14:paraId="4081F023"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7645" w:type="dxa"/>
          </w:tcPr>
          <w:p w14:paraId="53E64841"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Note (1): Agree with the moderator, we can remove the corresponding sub-bullet.</w:t>
            </w:r>
          </w:p>
        </w:tc>
      </w:tr>
      <w:tr w:rsidR="00501CA9" w14:paraId="65B67D7E" w14:textId="77777777">
        <w:tc>
          <w:tcPr>
            <w:tcW w:w="1704" w:type="dxa"/>
          </w:tcPr>
          <w:p w14:paraId="680CB2CD"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p>
        </w:tc>
        <w:tc>
          <w:tcPr>
            <w:tcW w:w="7645" w:type="dxa"/>
          </w:tcPr>
          <w:p w14:paraId="4A34559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minor suggestion i</w:t>
            </w:r>
            <w:r>
              <w:rPr>
                <w:rFonts w:ascii="Times New Roman" w:hAnsi="Times New Roman"/>
                <w:sz w:val="22"/>
                <w:szCs w:val="22"/>
                <w:lang w:eastAsia="zh-CN"/>
              </w:rPr>
              <w:t>s provided</w:t>
            </w:r>
          </w:p>
          <w:p w14:paraId="54C34F27" w14:textId="77777777" w:rsidR="00501CA9" w:rsidRDefault="00520D5B">
            <w:pPr>
              <w:pStyle w:val="BodyText"/>
              <w:numPr>
                <w:ilvl w:val="1"/>
                <w:numId w:val="6"/>
              </w:numPr>
              <w:spacing w:after="0"/>
              <w:rPr>
                <w:rFonts w:ascii="Times New Roman" w:hAnsi="Times New Roman"/>
                <w:strike/>
                <w:color w:val="FF0000"/>
                <w:sz w:val="22"/>
                <w:szCs w:val="22"/>
                <w:lang w:eastAsia="zh-CN"/>
              </w:rPr>
            </w:pPr>
            <w:del w:id="790"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r>
              <w:rPr>
                <w:rFonts w:ascii="Times New Roman" w:hAnsi="Times New Roman"/>
                <w:strike/>
                <w:color w:val="FF0000"/>
                <w:sz w:val="22"/>
                <w:szCs w:val="22"/>
                <w:lang w:eastAsia="zh-CN"/>
              </w:rPr>
              <w:t xml:space="preserve"> during specific scenarios or situations. </w:t>
            </w:r>
          </w:p>
          <w:p w14:paraId="63C05CD7" w14:textId="77777777" w:rsidR="00501CA9" w:rsidRDefault="00501CA9">
            <w:pPr>
              <w:pStyle w:val="BodyText"/>
              <w:spacing w:after="0"/>
              <w:rPr>
                <w:rFonts w:ascii="Times New Roman" w:hAnsi="Times New Roman"/>
                <w:sz w:val="22"/>
                <w:szCs w:val="22"/>
                <w:lang w:eastAsia="ko-KR"/>
              </w:rPr>
            </w:pPr>
          </w:p>
        </w:tc>
      </w:tr>
      <w:tr w:rsidR="00501CA9" w14:paraId="60535602" w14:textId="77777777">
        <w:tc>
          <w:tcPr>
            <w:tcW w:w="1704" w:type="dxa"/>
          </w:tcPr>
          <w:p w14:paraId="24F93F5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5" w:type="dxa"/>
          </w:tcPr>
          <w:p w14:paraId="09009E8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Provide some more </w:t>
            </w:r>
            <w:r>
              <w:rPr>
                <w:rFonts w:ascii="Times New Roman" w:hAnsi="Times New Roman"/>
                <w:sz w:val="22"/>
                <w:szCs w:val="22"/>
                <w:lang w:eastAsia="zh-CN"/>
              </w:rPr>
              <w:t>description to make the technique clearer:</w:t>
            </w:r>
          </w:p>
          <w:p w14:paraId="77CEE01B"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5678730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65E2B4A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w:t>
            </w:r>
            <w:r>
              <w:rPr>
                <w:rFonts w:ascii="Times New Roman" w:hAnsi="Times New Roman"/>
                <w:sz w:val="22"/>
                <w:szCs w:val="22"/>
                <w:lang w:eastAsia="zh-CN"/>
              </w:rPr>
              <w:t>smission power of signals and channels</w:t>
            </w:r>
          </w:p>
          <w:p w14:paraId="453A53D3"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69AE8C9B" w14:textId="77777777" w:rsidR="00501CA9" w:rsidRDefault="00520D5B">
            <w:pPr>
              <w:pStyle w:val="ListParagraph"/>
              <w:numPr>
                <w:ilvl w:val="2"/>
                <w:numId w:val="6"/>
              </w:numPr>
              <w:overflowPunct w:val="0"/>
              <w:snapToGrid w:val="0"/>
              <w:rPr>
                <w:sz w:val="21"/>
                <w:szCs w:val="21"/>
                <w:lang w:eastAsia="zh-CN"/>
              </w:rPr>
            </w:pPr>
            <w:r>
              <w:rPr>
                <w:rFonts w:ascii="New York" w:eastAsia="SimSun" w:hAnsi="New York"/>
              </w:rPr>
              <w:t xml:space="preserve">signaling of modified power ratio between CSI-RS and PDSCH/SSB or </w:t>
            </w:r>
            <w:r>
              <w:rPr>
                <w:rFonts w:ascii="New York" w:eastAsia="SimSun" w:hAnsi="New York"/>
              </w:rPr>
              <w:t xml:space="preserve">between SSB and CSI-RS to provide adaptation of power ratio values,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685517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This may include enhancements on CSI-RS based measurements, such as beam management, beam failure recovery, radio link monitoring, c</w:t>
            </w:r>
            <w:r>
              <w:rPr>
                <w:rFonts w:ascii="New York" w:eastAsia="SimSun" w:hAnsi="New York"/>
              </w:rPr>
              <w:t>ell (re)selection and handover procedure</w:t>
            </w:r>
          </w:p>
          <w:p w14:paraId="2361905C"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The transmission bandwidth may be adapted jointly with transmission power to keep the similar reception performance.</w:t>
            </w:r>
          </w:p>
          <w:p w14:paraId="70EBD5F6"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UE feedback information </w:t>
            </w:r>
            <w:r>
              <w:rPr>
                <w:rFonts w:ascii="New York" w:eastAsia="SimSun" w:hAnsi="New York"/>
                <w:color w:val="FF0000"/>
              </w:rPr>
              <w:t xml:space="preserve">to assist </w:t>
            </w:r>
            <w:proofErr w:type="spellStart"/>
            <w:r>
              <w:rPr>
                <w:rFonts w:ascii="New York" w:eastAsia="SimSun" w:hAnsi="New York"/>
                <w:color w:val="FF0000"/>
              </w:rPr>
              <w:t>gNB</w:t>
            </w:r>
            <w:proofErr w:type="spellEnd"/>
            <w:r>
              <w:rPr>
                <w:rFonts w:ascii="New York" w:eastAsia="SimSun" w:hAnsi="New York"/>
                <w:color w:val="FF0000"/>
              </w:rPr>
              <w:t xml:space="preserve"> downlink power adaptation</w:t>
            </w:r>
            <w:r>
              <w:rPr>
                <w:rFonts w:ascii="New York" w:eastAsia="SimSun" w:hAnsi="New York"/>
              </w:rPr>
              <w:t xml:space="preserve">, </w:t>
            </w:r>
            <w:proofErr w:type="spellStart"/>
            <w:r>
              <w:rPr>
                <w:rFonts w:ascii="New York" w:eastAsia="SimSun" w:hAnsi="New York"/>
              </w:rPr>
              <w:t>e.g</w:t>
            </w:r>
            <w:proofErr w:type="spellEnd"/>
            <w:r>
              <w:rPr>
                <w:rFonts w:ascii="New York" w:eastAsia="SimSun" w:hAnsi="New York"/>
              </w:rPr>
              <w:t>, CSI reporting, power adjustm</w:t>
            </w:r>
            <w:r>
              <w:rPr>
                <w:rFonts w:ascii="New York" w:eastAsia="SimSun" w:hAnsi="New York"/>
              </w:rPr>
              <w:t>ent indication, etc.</w:t>
            </w:r>
          </w:p>
          <w:p w14:paraId="227C3595" w14:textId="77777777" w:rsidR="00501CA9" w:rsidRDefault="00520D5B">
            <w:pPr>
              <w:pStyle w:val="ListParagraph"/>
              <w:numPr>
                <w:ilvl w:val="2"/>
                <w:numId w:val="6"/>
              </w:numPr>
              <w:overflowPunct w:val="0"/>
              <w:snapToGrid w:val="0"/>
              <w:rPr>
                <w:color w:val="FF0000"/>
              </w:rPr>
            </w:pPr>
            <w:r>
              <w:rPr>
                <w:rFonts w:ascii="New York" w:eastAsia="SimSun" w:hAnsi="New York"/>
                <w:color w:val="FF0000"/>
              </w:rPr>
              <w:lastRenderedPageBreak/>
              <w:t>Report multiple CSI, and each corresponds to a different power offset (hypothetical power offset between CSI-RS and PDSCH) in one CSI report.</w:t>
            </w:r>
          </w:p>
          <w:p w14:paraId="1220484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The linear reduction of PAE (power added efficiency) when Tx power reduction should be included in the scaling of the power model. </w:t>
            </w:r>
            <w:r>
              <w:rPr>
                <w:rFonts w:ascii="New York" w:eastAsia="SimSun" w:hAnsi="New York"/>
                <w:highlight w:val="yellow"/>
                <w:vertAlign w:val="superscript"/>
                <w:lang w:eastAsia="zh-CN"/>
              </w:rPr>
              <w:t>(1)</w:t>
            </w:r>
          </w:p>
          <w:p w14:paraId="7B82B47F" w14:textId="77777777" w:rsidR="00501CA9" w:rsidRDefault="00501CA9">
            <w:pPr>
              <w:pStyle w:val="BodyText"/>
              <w:spacing w:after="0"/>
              <w:rPr>
                <w:rFonts w:ascii="Times New Roman" w:hAnsi="Times New Roman"/>
                <w:sz w:val="22"/>
                <w:szCs w:val="22"/>
                <w:lang w:eastAsia="zh-CN"/>
              </w:rPr>
            </w:pPr>
          </w:p>
        </w:tc>
      </w:tr>
      <w:tr w:rsidR="00501CA9" w14:paraId="62D8C5E6" w14:textId="77777777">
        <w:tc>
          <w:tcPr>
            <w:tcW w:w="1704" w:type="dxa"/>
          </w:tcPr>
          <w:p w14:paraId="78177DE3" w14:textId="77777777" w:rsidR="00501CA9" w:rsidRDefault="00520D5B">
            <w:pPr>
              <w:pStyle w:val="BodyText"/>
              <w:spacing w:after="0"/>
              <w:rPr>
                <w:rFonts w:ascii="Times New Roman" w:eastAsia="Yu Mincho" w:hAnsi="Times New Roman"/>
                <w:sz w:val="22"/>
                <w:szCs w:val="22"/>
                <w:lang w:eastAsia="ja-JP"/>
              </w:rPr>
            </w:pPr>
            <w:r>
              <w:rPr>
                <w:rFonts w:ascii="Times New Roman" w:eastAsia="Yu Mincho" w:hAnsi="Times New Roman"/>
                <w:sz w:val="22"/>
                <w:szCs w:val="22"/>
                <w:lang w:eastAsia="ja-JP"/>
              </w:rPr>
              <w:lastRenderedPageBreak/>
              <w:t>Samsung</w:t>
            </w:r>
          </w:p>
        </w:tc>
        <w:tc>
          <w:tcPr>
            <w:tcW w:w="7645" w:type="dxa"/>
          </w:tcPr>
          <w:p w14:paraId="384574A3"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Both SSB and CSI-RS impact UE measurements. Therefore, ‘</w:t>
            </w:r>
            <w:r>
              <w:rPr>
                <w:rFonts w:ascii="New York" w:hAnsi="New York"/>
                <w:sz w:val="22"/>
              </w:rPr>
              <w:t>enhancements on CSI-RS based measurements’ can be gener</w:t>
            </w:r>
            <w:r>
              <w:rPr>
                <w:rFonts w:ascii="New York" w:hAnsi="New York"/>
                <w:sz w:val="22"/>
              </w:rPr>
              <w:t xml:space="preserve">alized into ‘enhancements on UE </w:t>
            </w:r>
            <w:proofErr w:type="gramStart"/>
            <w:r>
              <w:rPr>
                <w:rFonts w:ascii="New York" w:hAnsi="New York"/>
                <w:sz w:val="22"/>
              </w:rPr>
              <w:t>measurements’</w:t>
            </w:r>
            <w:proofErr w:type="gramEnd"/>
            <w:r>
              <w:rPr>
                <w:rFonts w:ascii="New York" w:hAnsi="New York"/>
                <w:sz w:val="22"/>
              </w:rPr>
              <w:t>.</w:t>
            </w:r>
          </w:p>
          <w:p w14:paraId="5B985EC4" w14:textId="77777777" w:rsidR="00501CA9" w:rsidRDefault="00520D5B">
            <w:pPr>
              <w:numPr>
                <w:ilvl w:val="0"/>
                <w:numId w:val="18"/>
              </w:numPr>
              <w:spacing w:before="180" w:line="288" w:lineRule="auto"/>
              <w:contextualSpacing/>
              <w:rPr>
                <w:rFonts w:eastAsia="DengXian"/>
                <w:sz w:val="22"/>
                <w:lang w:val="en-GB" w:eastAsia="zh-CN"/>
              </w:rPr>
            </w:pPr>
            <w:r>
              <w:rPr>
                <w:rFonts w:ascii="New York" w:hAnsi="New York"/>
                <w:sz w:val="22"/>
              </w:rPr>
              <w:t>Note 1: it belongs to BS power consumption/scaling modeling.</w:t>
            </w:r>
          </w:p>
          <w:p w14:paraId="7F785EF7" w14:textId="77777777" w:rsidR="00501CA9" w:rsidRDefault="00501CA9">
            <w:pPr>
              <w:spacing w:before="180" w:line="288" w:lineRule="auto"/>
              <w:rPr>
                <w:rFonts w:eastAsia="DengXian"/>
                <w:sz w:val="22"/>
                <w:szCs w:val="22"/>
                <w:lang w:val="en-GB" w:eastAsia="zh-CN"/>
              </w:rPr>
            </w:pPr>
          </w:p>
          <w:p w14:paraId="47E01ACC"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7B70E1B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#5-1</w:t>
            </w:r>
          </w:p>
          <w:p w14:paraId="348F3E7C"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w:t>
            </w:r>
            <w:r>
              <w:rPr>
                <w:rFonts w:ascii="Times New Roman" w:hAnsi="Times New Roman"/>
                <w:sz w:val="22"/>
                <w:szCs w:val="22"/>
                <w:lang w:eastAsia="zh-CN"/>
              </w:rPr>
              <w:t>evaluations. If the text agreeable after further updates, discuss on whether to capture into the TR.</w:t>
            </w:r>
          </w:p>
          <w:p w14:paraId="765CE63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64F8137C" w14:textId="77777777" w:rsidR="00501CA9" w:rsidRDefault="00520D5B">
            <w:pPr>
              <w:pStyle w:val="BodyText"/>
              <w:numPr>
                <w:ilvl w:val="1"/>
                <w:numId w:val="6"/>
              </w:numPr>
              <w:spacing w:after="0"/>
              <w:rPr>
                <w:rFonts w:ascii="Times New Roman" w:hAnsi="Times New Roman"/>
                <w:sz w:val="22"/>
                <w:szCs w:val="22"/>
                <w:lang w:eastAsia="zh-CN"/>
              </w:rPr>
            </w:pPr>
            <w:del w:id="791" w:author="Editor" w:date="2022-09-21T15:13:00Z">
              <w:r>
                <w:rPr>
                  <w:rFonts w:ascii="Times New Roman" w:hAnsi="Times New Roman"/>
                  <w:sz w:val="22"/>
                  <w:szCs w:val="22"/>
                  <w:lang w:eastAsia="zh-CN"/>
                </w:rPr>
                <w:delText xml:space="preserve">Network energy savings could be potentially obtained by </w:delText>
              </w:r>
            </w:del>
            <w:r>
              <w:rPr>
                <w:rFonts w:ascii="Times New Roman" w:hAnsi="Times New Roman"/>
                <w:sz w:val="22"/>
                <w:szCs w:val="22"/>
                <w:lang w:eastAsia="zh-CN"/>
              </w:rPr>
              <w:t>reducing the transmission power</w:t>
            </w:r>
            <w:r>
              <w:rPr>
                <w:rFonts w:ascii="New York" w:hAnsi="New York"/>
              </w:rP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1C1057B0" w14:textId="77777777" w:rsidR="00501CA9" w:rsidRDefault="00520D5B">
            <w:pPr>
              <w:pStyle w:val="ListParagraph"/>
              <w:numPr>
                <w:ilvl w:val="2"/>
                <w:numId w:val="6"/>
              </w:numPr>
              <w:overflowPunct w:val="0"/>
              <w:snapToGrid w:val="0"/>
              <w:rPr>
                <w:sz w:val="21"/>
                <w:szCs w:val="21"/>
                <w:lang w:eastAsia="zh-CN"/>
              </w:rPr>
            </w:pPr>
            <w:del w:id="792" w:author="Editor" w:date="2022-09-23T11:34:00Z">
              <w:r>
                <w:rPr>
                  <w:rFonts w:ascii="New York" w:eastAsia="SimSun" w:hAnsi="New York"/>
                </w:rPr>
                <w:delText xml:space="preserve">Support </w:delText>
              </w:r>
            </w:del>
            <w:del w:id="793" w:author="Editor" w:date="2022-09-21T15:06:00Z">
              <w:r>
                <w:rPr>
                  <w:rFonts w:ascii="New York" w:eastAsia="SimSun" w:hAnsi="New York"/>
                </w:rPr>
                <w:delText xml:space="preserve"> </w:delText>
              </w:r>
            </w:del>
            <w:del w:id="794" w:author="Editor" w:date="2022-09-23T11:34:00Z">
              <w:r>
                <w:rPr>
                  <w:rFonts w:ascii="New York" w:eastAsia="SimSun" w:hAnsi="New York"/>
                </w:rPr>
                <w:delText xml:space="preserve">of </w:delText>
              </w:r>
            </w:del>
            <w:r>
              <w:rPr>
                <w:rFonts w:ascii="New York" w:eastAsia="SimSun" w:hAnsi="New York"/>
              </w:rPr>
              <w:t>signaling of modified power ratio between CSI-RS a</w:t>
            </w:r>
            <w:r>
              <w:rPr>
                <w:rFonts w:ascii="New York" w:eastAsia="SimSun" w:hAnsi="New York"/>
              </w:rPr>
              <w:t xml:space="preserve">nd PDSCH/SSB or between SSB and CSI-RS </w:t>
            </w:r>
            <w:del w:id="795" w:author="Editor" w:date="2022-09-23T11:34:00Z">
              <w:r>
                <w:rPr>
                  <w:rFonts w:ascii="New York" w:eastAsia="SimSun" w:hAnsi="New York"/>
                </w:rPr>
                <w:delText xml:space="preserve">are expected </w:delText>
              </w:r>
            </w:del>
            <w:r>
              <w:rPr>
                <w:rFonts w:ascii="New York" w:eastAsia="SimSun" w:hAnsi="New York"/>
              </w:rPr>
              <w:t xml:space="preserve">to provide adaptation of </w:t>
            </w:r>
            <w:del w:id="796" w:author="Editor" w:date="2022-09-21T15:14:00Z">
              <w:r>
                <w:rPr>
                  <w:rFonts w:ascii="New York" w:eastAsia="SimSun" w:hAnsi="New York"/>
                </w:rPr>
                <w:delText xml:space="preserve">flexible </w:delText>
              </w:r>
            </w:del>
            <w:r>
              <w:rPr>
                <w:rFonts w:ascii="New York" w:eastAsia="SimSun" w:hAnsi="New York"/>
              </w:rPr>
              <w:t>power ratio values</w:t>
            </w:r>
            <w:del w:id="797" w:author="Editor" w:date="2022-09-21T15:14:00Z">
              <w:r>
                <w:rPr>
                  <w:rFonts w:ascii="New York" w:eastAsia="SimSun" w:hAnsi="New York"/>
                </w:rPr>
                <w:delText xml:space="preserve"> and potentially reduce overhead</w:delText>
              </w:r>
            </w:del>
            <w:r>
              <w:rPr>
                <w:rFonts w:ascii="New York" w:eastAsia="SimSun" w:hAnsi="New York"/>
              </w:rPr>
              <w:t xml:space="preserve">, </w:t>
            </w:r>
            <w:proofErr w:type="gramStart"/>
            <w:r>
              <w:rPr>
                <w:rFonts w:ascii="New York" w:eastAsia="SimSun" w:hAnsi="New York"/>
              </w:rPr>
              <w:t>e.g.</w:t>
            </w:r>
            <w:proofErr w:type="gramEnd"/>
            <w:r>
              <w:rPr>
                <w:rFonts w:ascii="New York" w:eastAsia="SimSun" w:hAnsi="New York"/>
              </w:rPr>
              <w:t xml:space="preserve"> by utilizing group-level or cell common signaling.</w:t>
            </w:r>
          </w:p>
          <w:p w14:paraId="3A00B409" w14:textId="77777777" w:rsidR="00501CA9" w:rsidRDefault="00520D5B">
            <w:pPr>
              <w:pStyle w:val="ListParagraph"/>
              <w:numPr>
                <w:ilvl w:val="2"/>
                <w:numId w:val="6"/>
              </w:numPr>
              <w:overflowPunct w:val="0"/>
              <w:snapToGrid w:val="0"/>
              <w:rPr>
                <w:rFonts w:ascii="New York" w:eastAsia="SimSun" w:hAnsi="New York" w:hint="eastAsia"/>
              </w:rPr>
            </w:pPr>
            <w:r>
              <w:rPr>
                <w:rFonts w:ascii="New York" w:eastAsia="SimSun" w:hAnsi="New York"/>
              </w:rPr>
              <w:t xml:space="preserve">This may include enhancements on </w:t>
            </w:r>
            <w:r>
              <w:rPr>
                <w:rFonts w:ascii="New York" w:eastAsia="SimSun" w:hAnsi="New York"/>
                <w:strike/>
                <w:color w:val="FF0000"/>
                <w:highlight w:val="yellow"/>
              </w:rPr>
              <w:t>CSI-RS based</w:t>
            </w:r>
            <w:r>
              <w:rPr>
                <w:rFonts w:ascii="New York" w:eastAsia="SimSun" w:hAnsi="New York"/>
                <w:color w:val="FF0000"/>
                <w:highlight w:val="yellow"/>
              </w:rPr>
              <w:t xml:space="preserve"> UE</w:t>
            </w:r>
            <w:r>
              <w:rPr>
                <w:rFonts w:ascii="New York" w:eastAsia="SimSun" w:hAnsi="New York"/>
                <w:color w:val="FF0000"/>
              </w:rPr>
              <w:t xml:space="preserve"> </w:t>
            </w:r>
            <w:r>
              <w:rPr>
                <w:rFonts w:ascii="New York" w:eastAsia="SimSun" w:hAnsi="New York"/>
                <w:color w:val="FF0000"/>
                <w:highlight w:val="yellow"/>
              </w:rPr>
              <w:t>L1/L3 measure</w:t>
            </w:r>
            <w:r>
              <w:rPr>
                <w:rFonts w:ascii="New York" w:eastAsia="SimSun" w:hAnsi="New York"/>
                <w:color w:val="FF0000"/>
                <w:highlight w:val="yellow"/>
              </w:rPr>
              <w:t xml:space="preserve">ments and L3 filtering behavior due to power adaptation </w:t>
            </w:r>
            <w:proofErr w:type="gramStart"/>
            <w:r>
              <w:rPr>
                <w:rFonts w:ascii="New York" w:eastAsia="SimSun" w:hAnsi="New York"/>
                <w:color w:val="FF0000"/>
                <w:highlight w:val="yellow"/>
              </w:rPr>
              <w:t xml:space="preserve">for </w:t>
            </w:r>
            <w:r>
              <w:rPr>
                <w:rFonts w:ascii="New York" w:eastAsia="SimSun" w:hAnsi="New York"/>
                <w:strike/>
                <w:color w:val="FF0000"/>
                <w:highlight w:val="yellow"/>
              </w:rPr>
              <w:t>,</w:t>
            </w:r>
            <w:proofErr w:type="gramEnd"/>
            <w:r>
              <w:rPr>
                <w:rFonts w:ascii="New York" w:eastAsia="SimSun" w:hAnsi="New York"/>
                <w:strike/>
                <w:color w:val="FF0000"/>
                <w:highlight w:val="yellow"/>
              </w:rPr>
              <w:t xml:space="preserve"> such as</w:t>
            </w:r>
            <w:r>
              <w:rPr>
                <w:rFonts w:ascii="New York" w:eastAsia="SimSun" w:hAnsi="New York"/>
                <w:strike/>
                <w:color w:val="FF0000"/>
              </w:rPr>
              <w:t xml:space="preserve"> </w:t>
            </w:r>
            <w:r>
              <w:rPr>
                <w:rFonts w:ascii="New York" w:eastAsia="SimSun" w:hAnsi="New York"/>
              </w:rPr>
              <w:t>beam management, beam failure recovery, radio link monitoring, cell (re)selection and handover procedure</w:t>
            </w:r>
          </w:p>
          <w:p w14:paraId="4807807B" w14:textId="77777777" w:rsidR="00501CA9" w:rsidRDefault="00501CA9">
            <w:pPr>
              <w:pStyle w:val="BodyText"/>
              <w:spacing w:after="0"/>
              <w:rPr>
                <w:rFonts w:eastAsia="Yu Mincho"/>
                <w:sz w:val="22"/>
                <w:szCs w:val="22"/>
                <w:lang w:eastAsia="ja-JP"/>
              </w:rPr>
            </w:pPr>
          </w:p>
        </w:tc>
      </w:tr>
      <w:tr w:rsidR="00501CA9" w14:paraId="76C9AD3F" w14:textId="77777777">
        <w:tc>
          <w:tcPr>
            <w:tcW w:w="1704" w:type="dxa"/>
          </w:tcPr>
          <w:p w14:paraId="312CF2E1" w14:textId="77777777" w:rsidR="00501CA9" w:rsidRDefault="00520D5B">
            <w:pPr>
              <w:pStyle w:val="BodyText"/>
              <w:spacing w:after="0"/>
              <w:rPr>
                <w:rFonts w:ascii="Times New Roman" w:eastAsia="Yu Mincho" w:hAnsi="Times New Roman"/>
                <w:sz w:val="22"/>
                <w:szCs w:val="22"/>
                <w:lang w:eastAsia="ja-JP"/>
              </w:rPr>
            </w:pPr>
            <w:r>
              <w:rPr>
                <w:rFonts w:ascii="Times New Roman" w:hAnsi="Times New Roman"/>
                <w:sz w:val="22"/>
                <w:szCs w:val="22"/>
                <w:lang w:eastAsia="zh-CN"/>
              </w:rPr>
              <w:t>Intel</w:t>
            </w:r>
          </w:p>
        </w:tc>
        <w:tc>
          <w:tcPr>
            <w:tcW w:w="7645" w:type="dxa"/>
          </w:tcPr>
          <w:p w14:paraId="246E71E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More information is needed for the following two bullets:</w:t>
            </w:r>
          </w:p>
          <w:p w14:paraId="3C14DF1F" w14:textId="77777777" w:rsidR="00501CA9" w:rsidRDefault="00520D5B">
            <w:pPr>
              <w:pStyle w:val="ListParagraph"/>
              <w:numPr>
                <w:ilvl w:val="1"/>
                <w:numId w:val="6"/>
              </w:numPr>
              <w:overflowPunct w:val="0"/>
              <w:snapToGrid w:val="0"/>
              <w:rPr>
                <w:rFonts w:ascii="New York" w:eastAsia="SimSun" w:hAnsi="New York" w:hint="eastAsia"/>
              </w:rPr>
            </w:pPr>
            <w:r>
              <w:rPr>
                <w:rFonts w:ascii="New York" w:eastAsia="SimSun" w:hAnsi="New York"/>
              </w:rPr>
              <w:t xml:space="preserve">UE </w:t>
            </w:r>
            <w:r>
              <w:rPr>
                <w:rFonts w:ascii="New York" w:eastAsia="SimSun" w:hAnsi="New York"/>
              </w:rPr>
              <w:t xml:space="preserve">feedback information, </w:t>
            </w:r>
            <w:proofErr w:type="spellStart"/>
            <w:r>
              <w:rPr>
                <w:rFonts w:ascii="New York" w:eastAsia="SimSun" w:hAnsi="New York"/>
              </w:rPr>
              <w:t>e.g</w:t>
            </w:r>
            <w:proofErr w:type="spellEnd"/>
            <w:r>
              <w:rPr>
                <w:rFonts w:ascii="New York" w:eastAsia="SimSun" w:hAnsi="New York"/>
              </w:rPr>
              <w:t>, CSI reporting, power adjustment indication, etc.</w:t>
            </w:r>
          </w:p>
          <w:p w14:paraId="07C07C2F" w14:textId="77777777" w:rsidR="00501CA9" w:rsidRDefault="00520D5B">
            <w:pPr>
              <w:pStyle w:val="ListParagraph"/>
              <w:numPr>
                <w:ilvl w:val="1"/>
                <w:numId w:val="6"/>
              </w:numPr>
              <w:overflowPunct w:val="0"/>
              <w:snapToGrid w:val="0"/>
              <w:rPr>
                <w:del w:id="798" w:author="Editor" w:date="2022-09-23T11:35:00Z"/>
                <w:strike/>
                <w:color w:val="0070C0"/>
              </w:rPr>
            </w:pPr>
            <w:del w:id="799" w:author="Editor" w:date="2022-09-23T11:35:00Z">
              <w:r>
                <w:rPr>
                  <w:rFonts w:ascii="New York" w:eastAsia="SimSun" w:hAnsi="New York"/>
                  <w:strike/>
                  <w:color w:val="0070C0"/>
                </w:rPr>
                <w:delText>Dynamic adaptation of power offset(s) between PDSCH and CSI-RS.</w:delText>
              </w:r>
            </w:del>
          </w:p>
          <w:p w14:paraId="7E68DB55" w14:textId="77777777" w:rsidR="00501CA9" w:rsidRDefault="00520D5B">
            <w:pPr>
              <w:pStyle w:val="ListParagraph"/>
              <w:numPr>
                <w:ilvl w:val="1"/>
                <w:numId w:val="6"/>
              </w:numPr>
            </w:pPr>
            <w:r>
              <w:rPr>
                <w:rFonts w:ascii="New York" w:eastAsia="SimSun" w:hAnsi="New York"/>
              </w:rPr>
              <w:lastRenderedPageBreak/>
              <w:t>The linear reduction of PAE (power added efficiency) when Tx power reduction should be included in the scaling of th</w:t>
            </w:r>
            <w:r>
              <w:rPr>
                <w:rFonts w:ascii="New York" w:eastAsia="SimSun" w:hAnsi="New York"/>
              </w:rPr>
              <w:t>e power model.</w:t>
            </w:r>
          </w:p>
          <w:p w14:paraId="17B337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Also, we think it would be good to capture potential specification impact from power adjustment. For example, something like below:</w:t>
            </w:r>
          </w:p>
          <w:p w14:paraId="5175563D" w14:textId="77777777" w:rsidR="00501CA9" w:rsidRDefault="00520D5B">
            <w:pPr>
              <w:pStyle w:val="ListParagraph"/>
              <w:numPr>
                <w:ilvl w:val="0"/>
                <w:numId w:val="37"/>
              </w:numPr>
              <w:rPr>
                <w:rFonts w:eastAsia="DengXian"/>
                <w:lang w:val="en-GB" w:eastAsia="zh-CN"/>
              </w:rPr>
            </w:pPr>
            <w:r>
              <w:rPr>
                <w:rFonts w:ascii="New York" w:eastAsia="SimSun" w:hAnsi="New York"/>
                <w:color w:val="0070C0"/>
                <w:u w:val="single"/>
              </w:rPr>
              <w:t>Potential specification impacts are:</w:t>
            </w:r>
          </w:p>
          <w:p w14:paraId="1D7A4584" w14:textId="77777777" w:rsidR="00501CA9" w:rsidRDefault="00520D5B">
            <w:pPr>
              <w:pStyle w:val="ListParagraph"/>
              <w:numPr>
                <w:ilvl w:val="1"/>
                <w:numId w:val="37"/>
              </w:numPr>
              <w:rPr>
                <w:rFonts w:eastAsia="DengXian"/>
                <w:lang w:val="en-GB" w:eastAsia="zh-CN"/>
              </w:rPr>
            </w:pPr>
            <w:r>
              <w:rPr>
                <w:rFonts w:ascii="New York" w:eastAsia="SimSun" w:hAnsi="New York"/>
                <w:color w:val="0070C0"/>
                <w:u w:val="single"/>
              </w:rPr>
              <w:t xml:space="preserve">Introduction of group-based reconfiguration of various </w:t>
            </w:r>
            <w:r>
              <w:rPr>
                <w:rFonts w:ascii="New York" w:eastAsia="SimSun" w:hAnsi="New York"/>
                <w:color w:val="0070C0"/>
                <w:u w:val="single"/>
              </w:rPr>
              <w:t>reference signal resources, measurement, reporting, which may be RRC-</w:t>
            </w:r>
            <w:proofErr w:type="gramStart"/>
            <w:r>
              <w:rPr>
                <w:rFonts w:ascii="New York" w:eastAsia="SimSun" w:hAnsi="New York"/>
                <w:color w:val="0070C0"/>
                <w:u w:val="single"/>
              </w:rPr>
              <w:t>based</w:t>
            </w:r>
            <w:proofErr w:type="gramEnd"/>
            <w:r>
              <w:rPr>
                <w:rFonts w:ascii="New York" w:eastAsia="SimSun" w:hAnsi="New York"/>
                <w:color w:val="0070C0"/>
                <w:u w:val="single"/>
              </w:rPr>
              <w:t xml:space="preserve"> or MAC-CE based or by other physical layer indication.</w:t>
            </w:r>
          </w:p>
        </w:tc>
      </w:tr>
      <w:tr w:rsidR="00501CA9" w14:paraId="78F3640E" w14:textId="77777777">
        <w:tc>
          <w:tcPr>
            <w:tcW w:w="1704" w:type="dxa"/>
            <w:tcBorders>
              <w:top w:val="nil"/>
            </w:tcBorders>
          </w:tcPr>
          <w:p w14:paraId="320830FD" w14:textId="77777777" w:rsidR="00501CA9" w:rsidRDefault="00520D5B">
            <w:pPr>
              <w:pStyle w:val="BodyText"/>
              <w:spacing w:after="0"/>
              <w:rPr>
                <w:rFonts w:ascii="Times New Roman" w:hAnsi="Times New Roman"/>
                <w:sz w:val="22"/>
                <w:szCs w:val="22"/>
                <w:lang w:eastAsia="ko-KR"/>
              </w:rPr>
            </w:pPr>
            <w:proofErr w:type="spellStart"/>
            <w:r>
              <w:lastRenderedPageBreak/>
              <w:t>CEWiT</w:t>
            </w:r>
            <w:proofErr w:type="spellEnd"/>
          </w:p>
        </w:tc>
        <w:tc>
          <w:tcPr>
            <w:tcW w:w="7645" w:type="dxa"/>
            <w:tcBorders>
              <w:top w:val="nil"/>
            </w:tcBorders>
          </w:tcPr>
          <w:p w14:paraId="7F4C3159" w14:textId="77777777" w:rsidR="00501CA9" w:rsidRDefault="00520D5B">
            <w:pPr>
              <w:pStyle w:val="BodyText"/>
              <w:spacing w:after="0"/>
              <w:rPr>
                <w:rFonts w:ascii="Times New Roman" w:hAnsi="Times New Roman"/>
                <w:sz w:val="22"/>
                <w:szCs w:val="22"/>
                <w:lang w:eastAsia="zh-CN"/>
              </w:rPr>
            </w:pPr>
            <w:r>
              <w:t xml:space="preserve">The variation of DL may be dependent on the used resources for the transmission hence we suggest </w:t>
            </w:r>
            <w:proofErr w:type="gramStart"/>
            <w:r>
              <w:t>to update</w:t>
            </w:r>
            <w:proofErr w:type="gramEnd"/>
            <w:r>
              <w:t xml:space="preserve"> the Techniqu</w:t>
            </w:r>
            <w:r>
              <w:t>e D-1 as follows,</w:t>
            </w:r>
          </w:p>
          <w:p w14:paraId="290E229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E50B24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18D3F79B" w14:textId="77777777" w:rsidR="00501CA9" w:rsidRDefault="00520D5B">
            <w:pPr>
              <w:pStyle w:val="ListParagraph"/>
              <w:numPr>
                <w:ilvl w:val="2"/>
                <w:numId w:val="6"/>
              </w:numPr>
              <w:overflowPunct w:val="0"/>
              <w:snapToGrid w:val="0"/>
              <w:rPr>
                <w:sz w:val="21"/>
                <w:szCs w:val="21"/>
                <w:lang w:eastAsia="zh-CN"/>
              </w:rPr>
            </w:pPr>
            <w:r>
              <w:t xml:space="preserve">signaling of </w:t>
            </w:r>
            <w:r>
              <w:t xml:space="preserve">modified power ratio between CSI-RS and PDSCH/SSB or between SSB and CSI-RS to provide adaptation of power ratio values, </w:t>
            </w:r>
            <w:proofErr w:type="gramStart"/>
            <w:r>
              <w:t>e.g.</w:t>
            </w:r>
            <w:proofErr w:type="gramEnd"/>
            <w:r>
              <w:t xml:space="preserve"> by utilizing group-level or cell common signaling.</w:t>
            </w:r>
          </w:p>
          <w:p w14:paraId="16CEB66D" w14:textId="77777777" w:rsidR="00501CA9" w:rsidRDefault="00520D5B">
            <w:pPr>
              <w:pStyle w:val="ListParagraph"/>
              <w:numPr>
                <w:ilvl w:val="2"/>
                <w:numId w:val="6"/>
              </w:numPr>
              <w:overflowPunct w:val="0"/>
              <w:snapToGrid w:val="0"/>
            </w:pPr>
            <w:r>
              <w:t>This may include enhancements on CSI-RS based measurements, such as beam manage</w:t>
            </w:r>
            <w:r>
              <w:t>ment, beam failure recovery, radio link monitoring, cell (re)selection and handover procedure</w:t>
            </w:r>
          </w:p>
          <w:p w14:paraId="13392128" w14:textId="77777777" w:rsidR="00501CA9" w:rsidRDefault="00520D5B">
            <w:pPr>
              <w:pStyle w:val="ListParagraph"/>
              <w:numPr>
                <w:ilvl w:val="2"/>
                <w:numId w:val="6"/>
              </w:numPr>
              <w:overflowPunct w:val="0"/>
              <w:snapToGrid w:val="0"/>
              <w:rPr>
                <w:color w:val="C9211E"/>
              </w:rPr>
            </w:pPr>
            <w:r>
              <w:rPr>
                <w:color w:val="C9211E"/>
              </w:rPr>
              <w:t xml:space="preserve">This may include </w:t>
            </w:r>
            <w:proofErr w:type="gramStart"/>
            <w:r>
              <w:rPr>
                <w:color w:val="C9211E"/>
              </w:rPr>
              <w:t>resource based</w:t>
            </w:r>
            <w:proofErr w:type="gramEnd"/>
            <w:r>
              <w:rPr>
                <w:color w:val="C9211E"/>
              </w:rPr>
              <w:t xml:space="preserve"> variation of DL power for various signals &amp; channels</w:t>
            </w:r>
          </w:p>
          <w:p w14:paraId="11B9BFCB" w14:textId="77777777" w:rsidR="00501CA9" w:rsidRDefault="00520D5B">
            <w:pPr>
              <w:pStyle w:val="ListParagraph"/>
              <w:numPr>
                <w:ilvl w:val="1"/>
                <w:numId w:val="6"/>
              </w:numPr>
              <w:overflowPunct w:val="0"/>
              <w:snapToGrid w:val="0"/>
            </w:pPr>
            <w:r>
              <w:t xml:space="preserve">The transmission bandwidth may be adapted jointly with transmission power to </w:t>
            </w:r>
            <w:r>
              <w:t>keep the similar reception performance.</w:t>
            </w:r>
          </w:p>
          <w:p w14:paraId="1DFF946F"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CSI reporting, power adjustment indication, etc.</w:t>
            </w:r>
          </w:p>
          <w:p w14:paraId="70EE16F3" w14:textId="77777777" w:rsidR="00501CA9" w:rsidRDefault="00520D5B">
            <w:pPr>
              <w:pStyle w:val="ListParagraph"/>
              <w:numPr>
                <w:ilvl w:val="1"/>
                <w:numId w:val="6"/>
              </w:numPr>
              <w:overflowPunct w:val="0"/>
              <w:snapToGrid w:val="0"/>
              <w:rPr>
                <w:lang w:eastAsia="zh-CN"/>
              </w:rPr>
            </w:pPr>
            <w:r>
              <w:t xml:space="preserve">The linear reduction of PAE (power added efficiency) when Tx power reduction should be included in the scaling of the power model. </w:t>
            </w:r>
            <w:r>
              <w:rPr>
                <w:rFonts w:eastAsia="SimSun"/>
                <w:highlight w:val="yellow"/>
                <w:vertAlign w:val="superscript"/>
                <w:lang w:eastAsia="zh-CN"/>
              </w:rPr>
              <w:t>(1)</w:t>
            </w:r>
          </w:p>
        </w:tc>
      </w:tr>
      <w:tr w:rsidR="00501CA9" w14:paraId="11CB6E2B" w14:textId="77777777">
        <w:tc>
          <w:tcPr>
            <w:tcW w:w="1704" w:type="dxa"/>
          </w:tcPr>
          <w:p w14:paraId="2C526FFD" w14:textId="77777777" w:rsidR="00501CA9" w:rsidRDefault="00520D5B">
            <w:pPr>
              <w:pStyle w:val="BodyText"/>
              <w:spacing w:after="0"/>
              <w:rPr>
                <w:rFonts w:ascii="Times New Roman" w:hAnsi="Times New Roman"/>
                <w:sz w:val="22"/>
                <w:szCs w:val="22"/>
                <w:lang w:eastAsia="ko-KR"/>
              </w:rPr>
            </w:pPr>
            <w:r>
              <w:rPr>
                <w:sz w:val="22"/>
                <w:lang w:eastAsia="ko-KR"/>
              </w:rPr>
              <w:t>QCOM1</w:t>
            </w:r>
          </w:p>
        </w:tc>
        <w:tc>
          <w:tcPr>
            <w:tcW w:w="7645" w:type="dxa"/>
          </w:tcPr>
          <w:p w14:paraId="719EFC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This should belong to discussion under power modelling.</w:t>
            </w:r>
          </w:p>
          <w:p w14:paraId="7B5BC1E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was agreed by most companies, that PA efficiency reduces with reduced transmission power and increases with increased transmission power. A linear scaling power model keeps the PA efficiency </w:t>
            </w:r>
            <w:r>
              <w:rPr>
                <w:rFonts w:ascii="Times New Roman" w:hAnsi="Times New Roman"/>
                <w:sz w:val="22"/>
                <w:szCs w:val="22"/>
                <w:lang w:eastAsia="zh-CN"/>
              </w:rPr>
              <w:t>as high as in the nominal (full) transmission power, providing misleading (biased for the better) results.</w:t>
            </w:r>
          </w:p>
          <w:p w14:paraId="0A2ADF64" w14:textId="77777777" w:rsidR="00501CA9" w:rsidRDefault="00520D5B">
            <w:pPr>
              <w:pStyle w:val="ListParagraph"/>
              <w:numPr>
                <w:ilvl w:val="0"/>
                <w:numId w:val="58"/>
              </w:numPr>
              <w:snapToGrid w:val="0"/>
            </w:pPr>
            <w:r>
              <w:t xml:space="preserve">The linear reduction of PAE (power added efficiency) when Tx power reduction should be included in the scaling of the power model. </w:t>
            </w:r>
          </w:p>
          <w:p w14:paraId="29C8A76B" w14:textId="77777777" w:rsidR="00501CA9" w:rsidRDefault="00520D5B">
            <w:pPr>
              <w:snapToGrid w:val="0"/>
              <w:rPr>
                <w:lang w:eastAsia="zh-CN"/>
              </w:rPr>
            </w:pPr>
            <w:r>
              <w:lastRenderedPageBreak/>
              <w:t xml:space="preserve">Power model must </w:t>
            </w:r>
            <w:r>
              <w:t>capture the nonlinear PA efficiency change with transmission power in order to evaluate correctly the power consumption</w:t>
            </w:r>
          </w:p>
        </w:tc>
      </w:tr>
      <w:tr w:rsidR="00501CA9" w14:paraId="1E5F4ACB" w14:textId="77777777">
        <w:tc>
          <w:tcPr>
            <w:tcW w:w="1704" w:type="dxa"/>
          </w:tcPr>
          <w:p w14:paraId="444E273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7645" w:type="dxa"/>
          </w:tcPr>
          <w:p w14:paraId="05440AC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that this is the power scaling issue in the evaluation methodology.  We can have description discussed once power</w:t>
            </w:r>
            <w:r>
              <w:rPr>
                <w:rFonts w:ascii="Times New Roman" w:hAnsi="Times New Roman"/>
                <w:sz w:val="22"/>
                <w:szCs w:val="22"/>
                <w:lang w:eastAsia="zh-CN"/>
              </w:rPr>
              <w:t xml:space="preserve"> scaling model is agreed and evaluation results with network energy saving gain is shown.  </w:t>
            </w:r>
          </w:p>
        </w:tc>
      </w:tr>
      <w:tr w:rsidR="00501CA9" w14:paraId="309696B6" w14:textId="77777777">
        <w:tc>
          <w:tcPr>
            <w:tcW w:w="1704" w:type="dxa"/>
          </w:tcPr>
          <w:p w14:paraId="48C50BF0" w14:textId="77777777" w:rsidR="00501CA9" w:rsidRDefault="00520D5B">
            <w:pPr>
              <w:pStyle w:val="BodyText"/>
              <w:spacing w:after="0"/>
              <w:rPr>
                <w:rFonts w:ascii="Times New Roman" w:hAnsi="Times New Roman"/>
                <w:sz w:val="22"/>
                <w:szCs w:val="22"/>
                <w:lang w:eastAsia="zh-CN"/>
              </w:rPr>
            </w:pPr>
            <w:proofErr w:type="spellStart"/>
            <w:r>
              <w:rPr>
                <w:sz w:val="22"/>
                <w:lang w:eastAsia="ko-KR"/>
              </w:rPr>
              <w:t>InterDigital</w:t>
            </w:r>
            <w:proofErr w:type="spellEnd"/>
          </w:p>
        </w:tc>
        <w:tc>
          <w:tcPr>
            <w:tcW w:w="7645" w:type="dxa"/>
          </w:tcPr>
          <w:p w14:paraId="4A67C6E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is not clear to us why the sub-bullet on “Dynamic adaptation of power offset(s) between PDSCH and CSI-RS” is removed. </w:t>
            </w:r>
          </w:p>
          <w:p w14:paraId="0A45BD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the sub-bullet shou</w:t>
            </w:r>
            <w:r>
              <w:rPr>
                <w:rFonts w:ascii="Times New Roman" w:hAnsi="Times New Roman"/>
                <w:sz w:val="22"/>
                <w:szCs w:val="22"/>
                <w:lang w:eastAsia="zh-CN"/>
              </w:rPr>
              <w:t xml:space="preserve">ld be retained for further discussion.  </w:t>
            </w:r>
          </w:p>
        </w:tc>
      </w:tr>
      <w:tr w:rsidR="00501CA9" w14:paraId="0AACACC6" w14:textId="77777777">
        <w:tc>
          <w:tcPr>
            <w:tcW w:w="1704" w:type="dxa"/>
          </w:tcPr>
          <w:p w14:paraId="1C208B00" w14:textId="77777777" w:rsidR="00501CA9" w:rsidRDefault="00520D5B">
            <w:pPr>
              <w:pStyle w:val="BodyText"/>
              <w:spacing w:after="0"/>
              <w:rPr>
                <w:rFonts w:ascii="Times New Roman" w:hAnsi="Times New Roman"/>
                <w:sz w:val="22"/>
                <w:szCs w:val="22"/>
                <w:lang w:eastAsia="ko-KR"/>
              </w:rPr>
            </w:pPr>
            <w:r>
              <w:t>Ericsson1</w:t>
            </w:r>
          </w:p>
        </w:tc>
        <w:tc>
          <w:tcPr>
            <w:tcW w:w="7645" w:type="dxa"/>
          </w:tcPr>
          <w:p w14:paraId="27815266" w14:textId="77777777" w:rsidR="00501CA9" w:rsidRDefault="00520D5B">
            <w:pPr>
              <w:pStyle w:val="BodyText"/>
              <w:spacing w:after="0"/>
              <w:rPr>
                <w:rFonts w:ascii="Times New Roman" w:hAnsi="Times New Roman"/>
                <w:szCs w:val="20"/>
                <w:lang w:eastAsia="zh-CN"/>
              </w:rPr>
            </w:pPr>
            <w:r>
              <w:rPr>
                <w:rFonts w:ascii="Times New Roman" w:hAnsi="Times New Roman"/>
                <w:szCs w:val="20"/>
                <w:lang w:eastAsia="zh-CN"/>
              </w:rPr>
              <w:t>Our suggested updates are as follows (last bullet does describe a technique, but rather it is related to evaluation, as also mentioned by moderator)</w:t>
            </w:r>
          </w:p>
          <w:p w14:paraId="2742CCE7" w14:textId="77777777" w:rsidR="00501CA9" w:rsidRDefault="00501CA9">
            <w:pPr>
              <w:snapToGrid w:val="0"/>
              <w:rPr>
                <w:lang w:eastAsia="zh-CN"/>
              </w:rPr>
            </w:pPr>
          </w:p>
          <w:p w14:paraId="48BB7616" w14:textId="77777777" w:rsidR="00501CA9" w:rsidRDefault="00520D5B">
            <w:pPr>
              <w:pStyle w:val="BodyText"/>
              <w:numPr>
                <w:ilvl w:val="1"/>
                <w:numId w:val="59"/>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 during specific scenarios or situations. </w:t>
            </w:r>
          </w:p>
          <w:p w14:paraId="5AADFE5C" w14:textId="77777777" w:rsidR="00501CA9" w:rsidRDefault="00520D5B">
            <w:pPr>
              <w:pStyle w:val="ListParagraph"/>
              <w:numPr>
                <w:ilvl w:val="2"/>
                <w:numId w:val="59"/>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w:t>
            </w:r>
            <w:r>
              <w:t xml:space="preserve">g </w:t>
            </w:r>
            <w:ins w:id="800" w:author="Ajit" w:date="2022-10-11T11:10:00Z">
              <w:r>
                <w:t xml:space="preserve">UE-specific, </w:t>
              </w:r>
            </w:ins>
            <w:r>
              <w:t>group-level or cell common signaling.</w:t>
            </w:r>
          </w:p>
          <w:p w14:paraId="6003FD7D" w14:textId="77777777" w:rsidR="00501CA9" w:rsidRDefault="00520D5B">
            <w:pPr>
              <w:pStyle w:val="ListParagraph"/>
              <w:numPr>
                <w:ilvl w:val="2"/>
                <w:numId w:val="59"/>
              </w:numPr>
              <w:overflowPunct w:val="0"/>
              <w:snapToGrid w:val="0"/>
            </w:pPr>
            <w:r>
              <w:t>This may include enhancements on CSI-RS based measurements, such as beam management, beam failure recovery, radio link monitoring, cell (re)selection and handover procedure</w:t>
            </w:r>
          </w:p>
          <w:p w14:paraId="14209E19" w14:textId="77777777" w:rsidR="00501CA9" w:rsidRDefault="00520D5B">
            <w:pPr>
              <w:pStyle w:val="ListParagraph"/>
              <w:numPr>
                <w:ilvl w:val="1"/>
                <w:numId w:val="59"/>
              </w:numPr>
              <w:overflowPunct w:val="0"/>
              <w:snapToGrid w:val="0"/>
            </w:pPr>
            <w:r>
              <w:t xml:space="preserve">The transmission </w:t>
            </w:r>
            <w:r>
              <w:t>bandwidth may be adapted jointly with transmission power to keep the similar reception performance.</w:t>
            </w:r>
          </w:p>
          <w:p w14:paraId="425DD7F5" w14:textId="77777777" w:rsidR="00501CA9" w:rsidRDefault="00520D5B">
            <w:pPr>
              <w:pStyle w:val="ListParagraph"/>
              <w:numPr>
                <w:ilvl w:val="1"/>
                <w:numId w:val="59"/>
              </w:numPr>
              <w:overflowPunct w:val="0"/>
              <w:snapToGrid w:val="0"/>
            </w:pPr>
            <w:r>
              <w:t xml:space="preserve">UE feedback information, </w:t>
            </w:r>
            <w:proofErr w:type="spellStart"/>
            <w:r>
              <w:t>e.g</w:t>
            </w:r>
            <w:proofErr w:type="spellEnd"/>
            <w:r>
              <w:t>, CSI reporting, power adjustment indication, etc.</w:t>
            </w:r>
          </w:p>
          <w:p w14:paraId="2532B8A8" w14:textId="77777777" w:rsidR="00501CA9" w:rsidRDefault="00520D5B">
            <w:pPr>
              <w:pStyle w:val="ListParagraph"/>
              <w:numPr>
                <w:ilvl w:val="1"/>
                <w:numId w:val="59"/>
              </w:numPr>
              <w:overflowPunct w:val="0"/>
              <w:snapToGrid w:val="0"/>
            </w:pPr>
            <w:ins w:id="801" w:author="Ajit" w:date="2022-10-11T11:36:00Z">
              <w:r>
                <w:t>[</w:t>
              </w:r>
            </w:ins>
            <w:r>
              <w:t>The linear reduction of PAE (power added efficiency) when Tx power reduction</w:t>
            </w:r>
            <w:r>
              <w:t xml:space="preserve"> should be included in the scaling of the power model. </w:t>
            </w:r>
            <w:r>
              <w:rPr>
                <w:rFonts w:eastAsia="SimSun"/>
                <w:highlight w:val="yellow"/>
                <w:vertAlign w:val="superscript"/>
                <w:lang w:eastAsia="zh-CN"/>
              </w:rPr>
              <w:t>(1)</w:t>
            </w:r>
            <w:ins w:id="802" w:author="Ajit" w:date="2022-10-11T11:36:00Z">
              <w:r>
                <w:rPr>
                  <w:rFonts w:eastAsia="SimSun"/>
                  <w:lang w:eastAsia="zh-CN"/>
                </w:rPr>
                <w:t>]</w:t>
              </w:r>
            </w:ins>
          </w:p>
          <w:p w14:paraId="25E2D907" w14:textId="77777777" w:rsidR="00501CA9" w:rsidRDefault="00501CA9">
            <w:pPr>
              <w:pStyle w:val="ListParagraph"/>
              <w:overflowPunct w:val="0"/>
              <w:snapToGrid w:val="0"/>
              <w:ind w:left="1440"/>
              <w:rPr>
                <w:lang w:eastAsia="zh-CN"/>
              </w:rPr>
            </w:pPr>
          </w:p>
        </w:tc>
      </w:tr>
    </w:tbl>
    <w:p w14:paraId="1D6CE97F" w14:textId="77777777" w:rsidR="00501CA9" w:rsidRDefault="00501CA9">
      <w:pPr>
        <w:pStyle w:val="BodyText"/>
        <w:spacing w:after="0"/>
        <w:rPr>
          <w:rFonts w:ascii="Times New Roman" w:hAnsi="Times New Roman"/>
          <w:sz w:val="22"/>
          <w:szCs w:val="22"/>
          <w:lang w:eastAsia="zh-CN"/>
        </w:rPr>
      </w:pPr>
    </w:p>
    <w:p w14:paraId="76465E23" w14:textId="77777777" w:rsidR="00501CA9" w:rsidRDefault="00501CA9">
      <w:pPr>
        <w:pStyle w:val="BodyText"/>
        <w:spacing w:after="0"/>
        <w:rPr>
          <w:rFonts w:ascii="Times New Roman" w:hAnsi="Times New Roman"/>
          <w:sz w:val="22"/>
          <w:szCs w:val="22"/>
          <w:lang w:eastAsia="zh-CN"/>
        </w:rPr>
      </w:pPr>
    </w:p>
    <w:p w14:paraId="04965CFB" w14:textId="77777777" w:rsidR="00501CA9" w:rsidRDefault="00501CA9">
      <w:pPr>
        <w:pStyle w:val="BodyText"/>
        <w:spacing w:after="0"/>
        <w:rPr>
          <w:rFonts w:ascii="Times New Roman" w:hAnsi="Times New Roman"/>
          <w:sz w:val="22"/>
          <w:szCs w:val="22"/>
          <w:lang w:eastAsia="zh-CN"/>
        </w:rPr>
      </w:pPr>
    </w:p>
    <w:p w14:paraId="1779AAD4" w14:textId="77777777" w:rsidR="00501CA9" w:rsidRDefault="00501CA9">
      <w:pPr>
        <w:pStyle w:val="BodyText"/>
        <w:spacing w:after="0"/>
        <w:rPr>
          <w:rFonts w:ascii="Times New Roman" w:hAnsi="Times New Roman"/>
          <w:sz w:val="22"/>
          <w:szCs w:val="22"/>
          <w:lang w:eastAsia="zh-CN"/>
        </w:rPr>
      </w:pPr>
    </w:p>
    <w:p w14:paraId="319B4FD9"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w:t>
      </w:r>
    </w:p>
    <w:p w14:paraId="2E53009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14A62A5"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5DB719D9" w14:textId="77777777" w:rsidR="00501CA9" w:rsidRDefault="00520D5B">
      <w:pPr>
        <w:pStyle w:val="BodyText"/>
        <w:numPr>
          <w:ilvl w:val="1"/>
          <w:numId w:val="11"/>
        </w:numPr>
        <w:spacing w:after="0"/>
        <w:rPr>
          <w:rFonts w:ascii="Times New Roman" w:hAnsi="Times New Roman"/>
          <w:sz w:val="22"/>
          <w:szCs w:val="22"/>
          <w:lang w:eastAsia="zh-CN"/>
        </w:rPr>
      </w:pPr>
      <w:del w:id="803" w:author="Editor" w:date="2022-09-21T15:17:00Z">
        <w:r>
          <w:rPr>
            <w:rFonts w:ascii="Times New Roman" w:hAnsi="Times New Roman"/>
            <w:sz w:val="22"/>
            <w:szCs w:val="22"/>
            <w:lang w:eastAsia="zh-CN"/>
          </w:rPr>
          <w:delText xml:space="preserve">Transmission energy efficiency at the network can be potentially improved with </w:delText>
        </w:r>
      </w:del>
      <w:del w:id="804" w:author="Editor" w:date="2022-09-21T15:18:00Z">
        <w:r>
          <w:rPr>
            <w:rFonts w:ascii="Times New Roman" w:hAnsi="Times New Roman"/>
            <w:sz w:val="22"/>
            <w:szCs w:val="22"/>
            <w:lang w:eastAsia="zh-CN"/>
          </w:rPr>
          <w:delText xml:space="preserve">use of </w:delText>
        </w:r>
      </w:del>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w:t>
      </w:r>
      <w:r>
        <w:rPr>
          <w:rFonts w:ascii="Times New Roman" w:hAnsi="Times New Roman"/>
          <w:sz w:val="22"/>
          <w:szCs w:val="22"/>
          <w:lang w:eastAsia="zh-CN"/>
        </w:rPr>
        <w:t xml:space="preserve">e UE. </w:t>
      </w:r>
    </w:p>
    <w:p w14:paraId="546785BA" w14:textId="77777777" w:rsidR="00501CA9" w:rsidRDefault="00520D5B">
      <w:pPr>
        <w:pStyle w:val="ListParagraph"/>
        <w:numPr>
          <w:ilvl w:val="2"/>
          <w:numId w:val="11"/>
        </w:numPr>
        <w:overflowPunct w:val="0"/>
        <w:snapToGrid w:val="0"/>
        <w:rPr>
          <w:sz w:val="21"/>
          <w:szCs w:val="21"/>
          <w:lang w:eastAsia="zh-CN"/>
        </w:rPr>
      </w:pPr>
      <w:r>
        <w:lastRenderedPageBreak/>
        <w:t>Whether and how much improvement of the PAE (power-added efficiency) should be disclosed.</w:t>
      </w:r>
    </w:p>
    <w:p w14:paraId="22821FF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w:t>
      </w:r>
      <w:r>
        <w:rPr>
          <w:rFonts w:ascii="Times New Roman" w:hAnsi="Times New Roman"/>
          <w:sz w:val="22"/>
          <w:szCs w:val="22"/>
          <w:lang w:eastAsia="zh-CN"/>
        </w:rPr>
        <w:t xml:space="preserve">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75120A9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w:t>
      </w:r>
      <w:r>
        <w:rPr>
          <w:rFonts w:ascii="Times New Roman" w:hAnsi="Times New Roman"/>
          <w:sz w:val="22"/>
          <w:szCs w:val="22"/>
          <w:lang w:eastAsia="zh-CN"/>
        </w:rPr>
        <w:t>y its PA (e.g., non-linear equalization stage that will “invert” the non-linearity), by sending RS signal at low periodically or some signaling to the UE.</w:t>
      </w:r>
    </w:p>
    <w:p w14:paraId="502C5ED3" w14:textId="77777777" w:rsidR="00501CA9" w:rsidRDefault="00501CA9">
      <w:pPr>
        <w:pStyle w:val="BodyText"/>
        <w:spacing w:after="0"/>
        <w:rPr>
          <w:rFonts w:ascii="Times New Roman" w:hAnsi="Times New Roman"/>
          <w:sz w:val="22"/>
          <w:szCs w:val="22"/>
          <w:lang w:eastAsia="zh-CN"/>
        </w:rPr>
      </w:pPr>
    </w:p>
    <w:p w14:paraId="513EB21F" w14:textId="77777777" w:rsidR="00501CA9" w:rsidRDefault="00501CA9">
      <w:pPr>
        <w:pStyle w:val="BodyText"/>
        <w:spacing w:after="0"/>
        <w:rPr>
          <w:rFonts w:ascii="Times New Roman" w:eastAsiaTheme="minorEastAsia" w:hAnsi="Times New Roman"/>
          <w:sz w:val="22"/>
          <w:szCs w:val="22"/>
          <w:lang w:eastAsia="ko-KR"/>
        </w:rPr>
      </w:pPr>
    </w:p>
    <w:p w14:paraId="6D44378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#5-2</w:t>
      </w:r>
    </w:p>
    <w:tbl>
      <w:tblPr>
        <w:tblStyle w:val="TableGrid"/>
        <w:tblW w:w="9350" w:type="dxa"/>
        <w:tblInd w:w="-3" w:type="dxa"/>
        <w:tblLook w:val="04A0" w:firstRow="1" w:lastRow="0" w:firstColumn="1" w:lastColumn="0" w:noHBand="0" w:noVBand="1"/>
      </w:tblPr>
      <w:tblGrid>
        <w:gridCol w:w="1704"/>
        <w:gridCol w:w="7646"/>
      </w:tblGrid>
      <w:tr w:rsidR="00501CA9" w14:paraId="4D97B030" w14:textId="77777777">
        <w:tc>
          <w:tcPr>
            <w:tcW w:w="1704" w:type="dxa"/>
            <w:shd w:val="clear" w:color="auto" w:fill="D9D9D9" w:themeFill="background1" w:themeFillShade="D9"/>
          </w:tcPr>
          <w:p w14:paraId="6D14632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422CD94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1FF4312B" w14:textId="77777777">
        <w:tc>
          <w:tcPr>
            <w:tcW w:w="1704" w:type="dxa"/>
          </w:tcPr>
          <w:p w14:paraId="4F4EFA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23FC45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#5-2</w:t>
            </w:r>
            <w:r>
              <w:rPr>
                <w:rFonts w:ascii="Times New Roman" w:hAnsi="Times New Roman"/>
                <w:sz w:val="22"/>
                <w:szCs w:val="22"/>
                <w:lang w:eastAsia="zh-CN"/>
              </w:rPr>
              <w:t xml:space="preserve"> is not clear.   </w:t>
            </w:r>
          </w:p>
        </w:tc>
      </w:tr>
      <w:tr w:rsidR="00501CA9" w14:paraId="31456B5B" w14:textId="77777777">
        <w:tc>
          <w:tcPr>
            <w:tcW w:w="1704" w:type="dxa"/>
          </w:tcPr>
          <w:p w14:paraId="760F0A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7645" w:type="dxa"/>
          </w:tcPr>
          <w:p w14:paraId="3A24CFD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PA efficiency enhancement at BS side (e.g., ET and DPD) can be achieved by BS implementation without spec impact.</w:t>
            </w:r>
          </w:p>
        </w:tc>
      </w:tr>
      <w:tr w:rsidR="00501CA9" w14:paraId="7431D77D" w14:textId="77777777">
        <w:tc>
          <w:tcPr>
            <w:tcW w:w="1704" w:type="dxa"/>
          </w:tcPr>
          <w:p w14:paraId="4F3441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22B426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w:t>
            </w:r>
            <w:r>
              <w:rPr>
                <w:rFonts w:ascii="Times New Roman" w:hAnsi="Times New Roman"/>
                <w:sz w:val="22"/>
                <w:szCs w:val="22"/>
                <w:lang w:eastAsia="zh-CN"/>
              </w:rPr>
              <w:t>DOCOMO and vivo, and do not see any RAN1 impacts from this proposal.</w:t>
            </w:r>
          </w:p>
        </w:tc>
      </w:tr>
      <w:tr w:rsidR="00501CA9" w14:paraId="0A0D8336" w14:textId="77777777">
        <w:tc>
          <w:tcPr>
            <w:tcW w:w="1704" w:type="dxa"/>
          </w:tcPr>
          <w:p w14:paraId="3724DEB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C8088D1" w14:textId="77777777" w:rsidR="00501CA9" w:rsidRDefault="00520D5B">
            <w:pPr>
              <w:pStyle w:val="BodyText"/>
              <w:spacing w:after="0"/>
              <w:rPr>
                <w:rFonts w:ascii="Times New Roman" w:hAnsi="Times New Roman"/>
                <w:sz w:val="22"/>
                <w:szCs w:val="22"/>
                <w:lang w:eastAsia="zh-CN"/>
              </w:rPr>
            </w:pPr>
            <w:r>
              <w:rPr>
                <w:rFonts w:eastAsia="DengXian"/>
                <w:sz w:val="22"/>
                <w:lang w:val="en-GB" w:eastAsia="zh-CN"/>
              </w:rPr>
              <w:t xml:space="preserve">This </w:t>
            </w:r>
            <w:r>
              <w:rPr>
                <w:rFonts w:eastAsiaTheme="minorEastAsia"/>
                <w:sz w:val="22"/>
                <w:lang w:val="en-GB" w:eastAsia="ko-KR"/>
              </w:rPr>
              <w:t xml:space="preserve">belongs to </w:t>
            </w:r>
            <w:proofErr w:type="gramStart"/>
            <w:r>
              <w:rPr>
                <w:rFonts w:eastAsiaTheme="minorEastAsia"/>
                <w:sz w:val="22"/>
                <w:lang w:val="en-GB" w:eastAsia="ko-KR"/>
              </w:rPr>
              <w:t>implementation oriented</w:t>
            </w:r>
            <w:proofErr w:type="gramEnd"/>
            <w:r>
              <w:rPr>
                <w:rFonts w:eastAsiaTheme="minorEastAsia"/>
                <w:sz w:val="22"/>
                <w:lang w:val="en-GB" w:eastAsia="ko-KR"/>
              </w:rPr>
              <w:t xml:space="preserve"> solution. We can keep them for further RAN1 discussion, but we are not OK to capture this in the TR as is. At least, we suggest </w:t>
            </w:r>
            <w:proofErr w:type="gramStart"/>
            <w:r>
              <w:rPr>
                <w:rFonts w:eastAsiaTheme="minorEastAsia"/>
                <w:sz w:val="22"/>
                <w:lang w:val="en-GB" w:eastAsia="ko-KR"/>
              </w:rPr>
              <w:t>to put</w:t>
            </w:r>
            <w:proofErr w:type="gramEnd"/>
            <w:r>
              <w:rPr>
                <w:rFonts w:eastAsiaTheme="minorEastAsia"/>
                <w:sz w:val="22"/>
                <w:lang w:val="en-GB" w:eastAsia="ko-KR"/>
              </w:rPr>
              <w:t xml:space="preserve"> in </w:t>
            </w:r>
            <w:r>
              <w:rPr>
                <w:rFonts w:eastAsiaTheme="minorEastAsia"/>
                <w:sz w:val="22"/>
                <w:lang w:val="en-GB" w:eastAsia="ko-KR"/>
              </w:rPr>
              <w:t>square brackets.</w:t>
            </w:r>
          </w:p>
        </w:tc>
      </w:tr>
      <w:tr w:rsidR="00501CA9" w14:paraId="458D019E" w14:textId="77777777">
        <w:tc>
          <w:tcPr>
            <w:tcW w:w="1704" w:type="dxa"/>
          </w:tcPr>
          <w:p w14:paraId="436F5475"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2107DBE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631FD440" w14:textId="77777777">
        <w:tc>
          <w:tcPr>
            <w:tcW w:w="1704" w:type="dxa"/>
          </w:tcPr>
          <w:p w14:paraId="4D83E12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761EF22" w14:textId="77777777" w:rsidR="00501CA9" w:rsidRDefault="00520D5B">
            <w:pPr>
              <w:pStyle w:val="BodyText"/>
              <w:spacing w:after="0"/>
              <w:rPr>
                <w:rFonts w:eastAsia="DengXian"/>
                <w:sz w:val="22"/>
                <w:lang w:val="en-GB" w:eastAsia="zh-CN"/>
              </w:rPr>
            </w:pPr>
            <w:r>
              <w:rPr>
                <w:rFonts w:ascii="Times New Roman" w:hAnsi="Times New Roman"/>
                <w:sz w:val="22"/>
                <w:szCs w:val="22"/>
                <w:lang w:eastAsia="zh-CN"/>
              </w:rPr>
              <w:t>We have reservation on Proposal #5-2.  We also agree that this is more implementation issue and does not have RAN1 impact.</w:t>
            </w:r>
          </w:p>
        </w:tc>
      </w:tr>
      <w:tr w:rsidR="00501CA9" w14:paraId="4BE51014" w14:textId="77777777">
        <w:tc>
          <w:tcPr>
            <w:tcW w:w="1704" w:type="dxa"/>
          </w:tcPr>
          <w:p w14:paraId="571E807A" w14:textId="77777777" w:rsidR="00501CA9" w:rsidRDefault="00520D5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w:t>
            </w:r>
            <w:r>
              <w:rPr>
                <w:rFonts w:ascii="Times New Roman" w:hAnsi="Times New Roman"/>
                <w:sz w:val="22"/>
                <w:szCs w:val="22"/>
                <w:lang w:eastAsia="zh-CN"/>
              </w:rPr>
              <w:t>nterDigital</w:t>
            </w:r>
            <w:proofErr w:type="spellEnd"/>
          </w:p>
        </w:tc>
        <w:tc>
          <w:tcPr>
            <w:tcW w:w="7645" w:type="dxa"/>
          </w:tcPr>
          <w:p w14:paraId="4833B15F" w14:textId="77777777" w:rsidR="00501CA9" w:rsidRDefault="00520D5B">
            <w:pPr>
              <w:spacing w:after="0"/>
              <w:rPr>
                <w:sz w:val="22"/>
                <w:szCs w:val="22"/>
                <w:lang w:eastAsia="zh-CN"/>
              </w:rPr>
            </w:pPr>
            <w:r>
              <w:rPr>
                <w:sz w:val="22"/>
                <w:szCs w:val="22"/>
                <w:lang w:eastAsia="zh-CN"/>
              </w:rPr>
              <w:t>We suggest to slightly modify the description of Technique#D-2 to the following:</w:t>
            </w:r>
          </w:p>
          <w:p w14:paraId="02285651" w14:textId="77777777" w:rsidR="00501CA9" w:rsidRDefault="00520D5B">
            <w:pPr>
              <w:pStyle w:val="ListParagraph"/>
              <w:numPr>
                <w:ilvl w:val="0"/>
                <w:numId w:val="60"/>
              </w:numPr>
              <w:overflowPunct w:val="0"/>
              <w:rPr>
                <w:lang w:eastAsia="zh-CN"/>
              </w:rPr>
            </w:pPr>
            <w:r>
              <w:rPr>
                <w:lang w:eastAsia="zh-CN"/>
              </w:rPr>
              <w:t xml:space="preserve">Technique #D-2: enhancements to </w:t>
            </w:r>
            <w:ins w:id="805" w:author="Jaya Rao" w:date="2022-10-10T23:29:00Z">
              <w:r>
                <w:rPr>
                  <w:lang w:eastAsia="zh-CN"/>
                </w:rPr>
                <w:t xml:space="preserve">assist </w:t>
              </w:r>
            </w:ins>
            <w:r>
              <w:rPr>
                <w:lang w:eastAsia="zh-CN"/>
              </w:rPr>
              <w:t>[</w:t>
            </w:r>
            <w:proofErr w:type="spellStart"/>
            <w:r>
              <w:rPr>
                <w:lang w:eastAsia="zh-CN"/>
              </w:rPr>
              <w:t>gNB</w:t>
            </w:r>
            <w:proofErr w:type="spellEnd"/>
            <w:r>
              <w:rPr>
                <w:lang w:eastAsia="zh-CN"/>
              </w:rPr>
              <w:t xml:space="preserve"> digital pre-distortion] and UE post-distortion</w:t>
            </w:r>
          </w:p>
          <w:p w14:paraId="60841BDE" w14:textId="77777777" w:rsidR="00501CA9" w:rsidRDefault="00520D5B">
            <w:pPr>
              <w:spacing w:after="0"/>
              <w:rPr>
                <w:sz w:val="22"/>
                <w:szCs w:val="22"/>
                <w:lang w:eastAsia="zh-CN"/>
              </w:rPr>
            </w:pPr>
            <w:r>
              <w:rPr>
                <w:sz w:val="22"/>
                <w:szCs w:val="22"/>
                <w:lang w:eastAsia="zh-CN"/>
              </w:rPr>
              <w:t xml:space="preserve">In our view, the description under Proposal #5-2 should be </w:t>
            </w:r>
            <w:r>
              <w:rPr>
                <w:sz w:val="22"/>
                <w:szCs w:val="22"/>
                <w:lang w:eastAsia="zh-CN"/>
              </w:rPr>
              <w:t>retained for further discussion in RAN1. We also suggest capturing the specification impacts of Technique#D-2 in Proposal #5-2 as follows:</w:t>
            </w:r>
          </w:p>
          <w:p w14:paraId="472E0791" w14:textId="77777777" w:rsidR="00501CA9" w:rsidRDefault="00520D5B">
            <w:pPr>
              <w:pStyle w:val="ListParagraph"/>
              <w:numPr>
                <w:ilvl w:val="0"/>
                <w:numId w:val="60"/>
              </w:numPr>
              <w:overflowPunct w:val="0"/>
              <w:rPr>
                <w:lang w:eastAsia="zh-CN"/>
              </w:rPr>
            </w:pPr>
            <w:r>
              <w:rPr>
                <w:lang w:eastAsia="zh-CN"/>
              </w:rPr>
              <w:t xml:space="preserve">Specification impacts may include reporting information for </w:t>
            </w:r>
            <w:proofErr w:type="spellStart"/>
            <w:r>
              <w:rPr>
                <w:lang w:eastAsia="zh-CN"/>
              </w:rPr>
              <w:t>gNB</w:t>
            </w:r>
            <w:proofErr w:type="spellEnd"/>
            <w:r>
              <w:rPr>
                <w:lang w:eastAsia="zh-CN"/>
              </w:rPr>
              <w:t xml:space="preserve"> digital pre-distortion assistance, and indication to </w:t>
            </w:r>
            <w:r>
              <w:rPr>
                <w:lang w:eastAsia="zh-CN"/>
              </w:rPr>
              <w:t>the UE of whether it needs to apply non-linear equalization for a transmission.</w:t>
            </w:r>
          </w:p>
        </w:tc>
      </w:tr>
    </w:tbl>
    <w:p w14:paraId="2DA6B744" w14:textId="77777777" w:rsidR="00501CA9" w:rsidRDefault="00501CA9">
      <w:pPr>
        <w:pStyle w:val="BodyText"/>
        <w:spacing w:after="0"/>
        <w:rPr>
          <w:rFonts w:ascii="Times New Roman" w:hAnsi="Times New Roman"/>
          <w:sz w:val="22"/>
          <w:szCs w:val="22"/>
          <w:lang w:eastAsia="zh-CN"/>
        </w:rPr>
      </w:pPr>
    </w:p>
    <w:p w14:paraId="6FD18A09" w14:textId="77777777" w:rsidR="00501CA9" w:rsidRDefault="00501CA9">
      <w:pPr>
        <w:pStyle w:val="BodyText"/>
        <w:spacing w:after="0"/>
        <w:rPr>
          <w:rFonts w:ascii="Times New Roman" w:hAnsi="Times New Roman"/>
          <w:sz w:val="22"/>
          <w:szCs w:val="22"/>
          <w:lang w:eastAsia="zh-CN"/>
        </w:rPr>
      </w:pPr>
    </w:p>
    <w:p w14:paraId="54A96F68" w14:textId="77777777" w:rsidR="00501CA9" w:rsidRDefault="00501CA9">
      <w:pPr>
        <w:pStyle w:val="BodyText"/>
        <w:spacing w:after="0"/>
        <w:rPr>
          <w:rFonts w:ascii="Times New Roman" w:hAnsi="Times New Roman"/>
          <w:sz w:val="22"/>
          <w:szCs w:val="22"/>
          <w:lang w:eastAsia="zh-CN"/>
        </w:rPr>
      </w:pPr>
    </w:p>
    <w:p w14:paraId="0323D79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w:t>
      </w:r>
    </w:p>
    <w:p w14:paraId="1112FB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w:t>
      </w:r>
      <w:r>
        <w:rPr>
          <w:rFonts w:ascii="Times New Roman" w:hAnsi="Times New Roman"/>
          <w:sz w:val="22"/>
          <w:szCs w:val="22"/>
          <w:lang w:eastAsia="zh-CN"/>
        </w:rPr>
        <w:t>he TR.</w:t>
      </w:r>
    </w:p>
    <w:p w14:paraId="203C901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4E71107C" w14:textId="77777777" w:rsidR="00501CA9" w:rsidRDefault="00520D5B">
      <w:pPr>
        <w:pStyle w:val="ListParagraph"/>
        <w:numPr>
          <w:ilvl w:val="1"/>
          <w:numId w:val="11"/>
        </w:numPr>
        <w:overflowPunct w:val="0"/>
        <w:snapToGrid w:val="0"/>
        <w:rPr>
          <w:sz w:val="21"/>
          <w:szCs w:val="21"/>
          <w:lang w:eastAsia="zh-CN"/>
        </w:rPr>
      </w:pPr>
      <w:del w:id="806" w:author="Editor" w:date="2022-09-21T15:17:00Z">
        <w:r>
          <w:delText xml:space="preserve">Transmission energy efficiency at the network can be potentially improved with </w:delText>
        </w:r>
      </w:del>
      <w:del w:id="807" w:author="Editor" w:date="2022-09-21T15:18:00Z">
        <w:r>
          <w:delText xml:space="preserve">use of techniques such as </w:delText>
        </w:r>
      </w:del>
      <w:r>
        <w:t xml:space="preserve">channel aware tone reservation that </w:t>
      </w:r>
      <w:proofErr w:type="gramStart"/>
      <w:r>
        <w:t>decrease</w:t>
      </w:r>
      <w:proofErr w:type="gramEnd"/>
      <w:r>
        <w:t xml:space="preserve"> PAPR.</w:t>
      </w:r>
    </w:p>
    <w:p w14:paraId="6292331F" w14:textId="77777777" w:rsidR="00501CA9" w:rsidRDefault="00520D5B">
      <w:pPr>
        <w:pStyle w:val="ListParagraph"/>
        <w:numPr>
          <w:ilvl w:val="2"/>
          <w:numId w:val="11"/>
        </w:numPr>
        <w:overflowPunct w:val="0"/>
        <w:snapToGrid w:val="0"/>
        <w:spacing w:before="120"/>
        <w:jc w:val="both"/>
      </w:pPr>
      <w:r>
        <w:t xml:space="preserve">The UE must be </w:t>
      </w:r>
      <w:r>
        <w:t>notified of the sub-carriers carrying the TR signal</w:t>
      </w:r>
      <w:del w:id="808" w:author="Editor" w:date="2022-09-21T15:18:00Z">
        <w:r>
          <w:delText>, as using existing patterns (e.g., CSI-RS) is not practical</w:delText>
        </w:r>
      </w:del>
    </w:p>
    <w:p w14:paraId="1DC01071" w14:textId="77777777" w:rsidR="00501CA9" w:rsidRDefault="00520D5B">
      <w:pPr>
        <w:pStyle w:val="BodyText"/>
        <w:numPr>
          <w:ilvl w:val="1"/>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w:t>
      </w:r>
      <w:r>
        <w:rPr>
          <w:rFonts w:ascii="Times New Roman" w:hAnsi="Times New Roman"/>
          <w:sz w:val="22"/>
          <w:szCs w:val="22"/>
          <w:lang w:eastAsia="zh-CN"/>
        </w:rPr>
        <w:t xml:space="preserve">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w:t>
      </w:r>
      <w:r>
        <w:rPr>
          <w:rFonts w:ascii="Times New Roman" w:hAnsi="Times New Roman"/>
          <w:sz w:val="22"/>
          <w:szCs w:val="22"/>
          <w:lang w:eastAsia="zh-CN"/>
        </w:rPr>
        <w:t xml:space="preserve"> power consumption. 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6C439345" w14:textId="77777777" w:rsidR="00501CA9" w:rsidRDefault="00520D5B">
      <w:pPr>
        <w:pStyle w:val="ListParagraph"/>
        <w:numPr>
          <w:ilvl w:val="1"/>
          <w:numId w:val="11"/>
        </w:numPr>
        <w:overflowPunct w:val="0"/>
        <w:snapToGrid w:val="0"/>
        <w:rPr>
          <w:sz w:val="21"/>
          <w:szCs w:val="21"/>
          <w:lang w:eastAsia="zh-CN"/>
        </w:rPr>
      </w:pPr>
      <w:r>
        <w:t xml:space="preserve">Power model for the scaling of different transceiver processing algorithm should be provided with </w:t>
      </w:r>
      <w:proofErr w:type="gramStart"/>
      <w:r>
        <w:t>justification.</w:t>
      </w:r>
      <w:r>
        <w:rPr>
          <w:rFonts w:eastAsia="SimSun"/>
          <w:highlight w:val="yellow"/>
          <w:vertAlign w:val="superscript"/>
          <w:lang w:eastAsia="zh-CN"/>
        </w:rPr>
        <w:t>(</w:t>
      </w:r>
      <w:proofErr w:type="gramEnd"/>
      <w:r>
        <w:rPr>
          <w:rFonts w:eastAsia="SimSun"/>
          <w:highlight w:val="yellow"/>
          <w:vertAlign w:val="superscript"/>
          <w:lang w:eastAsia="zh-CN"/>
        </w:rPr>
        <w:t>3)</w:t>
      </w:r>
    </w:p>
    <w:p w14:paraId="77759E32" w14:textId="77777777" w:rsidR="00501CA9" w:rsidRDefault="00501CA9">
      <w:pPr>
        <w:pStyle w:val="BodyText"/>
        <w:spacing w:after="0"/>
        <w:rPr>
          <w:rFonts w:ascii="Times New Roman" w:hAnsi="Times New Roman"/>
          <w:sz w:val="22"/>
          <w:szCs w:val="22"/>
          <w:lang w:eastAsia="zh-CN"/>
        </w:rPr>
      </w:pPr>
    </w:p>
    <w:p w14:paraId="7642E629" w14:textId="77777777" w:rsidR="00501CA9" w:rsidRDefault="00501CA9">
      <w:pPr>
        <w:pStyle w:val="BodyText"/>
        <w:spacing w:after="0"/>
        <w:rPr>
          <w:rFonts w:ascii="Times New Roman" w:hAnsi="Times New Roman"/>
          <w:sz w:val="22"/>
          <w:szCs w:val="22"/>
          <w:lang w:eastAsia="zh-CN"/>
        </w:rPr>
      </w:pPr>
    </w:p>
    <w:p w14:paraId="7F84B8C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21B20E01"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(2) </w:t>
      </w:r>
      <w:r>
        <w:rPr>
          <w:rFonts w:ascii="Times New Roman" w:hAnsi="Times New Roman"/>
          <w:sz w:val="22"/>
          <w:szCs w:val="22"/>
          <w:lang w:eastAsia="zh-CN"/>
        </w:rPr>
        <w:t xml:space="preserve">Need to Clarify (enough to be able to be evaluated by </w:t>
      </w:r>
      <w:proofErr w:type="gramStart"/>
      <w:r>
        <w:rPr>
          <w:rFonts w:ascii="Times New Roman" w:hAnsi="Times New Roman"/>
          <w:sz w:val="22"/>
          <w:szCs w:val="22"/>
          <w:lang w:eastAsia="zh-CN"/>
        </w:rPr>
        <w:t>companies)c</w:t>
      </w:r>
      <w:proofErr w:type="gramEnd"/>
    </w:p>
    <w:p w14:paraId="46CFF023"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belong to specification impact</w:t>
      </w:r>
    </w:p>
    <w:p w14:paraId="323C5C43"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(3) </w:t>
      </w:r>
      <w:r>
        <w:rPr>
          <w:rFonts w:ascii="Times New Roman" w:hAnsi="Times New Roman"/>
          <w:sz w:val="22"/>
          <w:szCs w:val="22"/>
          <w:lang w:eastAsia="zh-CN"/>
        </w:rPr>
        <w:t>Need to Clarify (enough to be able to be evaluated by companies)</w:t>
      </w:r>
    </w:p>
    <w:p w14:paraId="50AC3F3F"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Should this be discussed in power model?</w:t>
      </w:r>
    </w:p>
    <w:p w14:paraId="7B03239B" w14:textId="77777777" w:rsidR="00501CA9" w:rsidRDefault="00501CA9">
      <w:pPr>
        <w:pStyle w:val="BodyText"/>
        <w:spacing w:after="0"/>
        <w:rPr>
          <w:rFonts w:ascii="Times New Roman" w:hAnsi="Times New Roman"/>
          <w:sz w:val="22"/>
          <w:szCs w:val="22"/>
          <w:lang w:eastAsia="zh-CN"/>
        </w:rPr>
      </w:pPr>
    </w:p>
    <w:p w14:paraId="4279FBB4" w14:textId="77777777" w:rsidR="00501CA9" w:rsidRDefault="00501CA9">
      <w:pPr>
        <w:pStyle w:val="BodyText"/>
        <w:spacing w:after="0"/>
        <w:rPr>
          <w:rFonts w:ascii="Times New Roman" w:hAnsi="Times New Roman"/>
          <w:sz w:val="22"/>
          <w:szCs w:val="22"/>
          <w:lang w:eastAsia="zh-CN"/>
        </w:rPr>
      </w:pPr>
    </w:p>
    <w:p w14:paraId="5CB9EEBF" w14:textId="77777777" w:rsidR="00501CA9" w:rsidRDefault="00501CA9">
      <w:pPr>
        <w:pStyle w:val="BodyText"/>
        <w:spacing w:after="0"/>
        <w:rPr>
          <w:rFonts w:ascii="Times New Roman" w:hAnsi="Times New Roman"/>
          <w:sz w:val="22"/>
          <w:szCs w:val="22"/>
          <w:lang w:eastAsia="zh-CN"/>
        </w:rPr>
      </w:pPr>
    </w:p>
    <w:p w14:paraId="640904B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w:t>
      </w:r>
      <w:r>
        <w:rPr>
          <w:rFonts w:eastAsia="SimSun"/>
          <w:szCs w:val="18"/>
          <w:lang w:eastAsia="zh-CN"/>
        </w:rPr>
        <w:t>3</w:t>
      </w:r>
    </w:p>
    <w:tbl>
      <w:tblPr>
        <w:tblStyle w:val="TableGrid"/>
        <w:tblW w:w="9350" w:type="dxa"/>
        <w:tblInd w:w="-3" w:type="dxa"/>
        <w:tblLook w:val="04A0" w:firstRow="1" w:lastRow="0" w:firstColumn="1" w:lastColumn="0" w:noHBand="0" w:noVBand="1"/>
      </w:tblPr>
      <w:tblGrid>
        <w:gridCol w:w="1704"/>
        <w:gridCol w:w="7646"/>
      </w:tblGrid>
      <w:tr w:rsidR="00501CA9" w14:paraId="5C9B21ED" w14:textId="77777777">
        <w:tc>
          <w:tcPr>
            <w:tcW w:w="1704" w:type="dxa"/>
            <w:shd w:val="clear" w:color="auto" w:fill="D9D9D9" w:themeFill="background1" w:themeFillShade="D9"/>
          </w:tcPr>
          <w:p w14:paraId="490750A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8ACEA0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3076F13D" w14:textId="77777777">
        <w:tc>
          <w:tcPr>
            <w:tcW w:w="1704" w:type="dxa"/>
          </w:tcPr>
          <w:p w14:paraId="467165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076107D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#5-3</w:t>
            </w:r>
            <w:r>
              <w:rPr>
                <w:rFonts w:ascii="Times New Roman" w:hAnsi="Times New Roman"/>
                <w:sz w:val="22"/>
                <w:szCs w:val="22"/>
                <w:lang w:eastAsia="zh-CN"/>
              </w:rPr>
              <w:t xml:space="preserve"> is not clear.   </w:t>
            </w:r>
          </w:p>
        </w:tc>
      </w:tr>
      <w:tr w:rsidR="00501CA9" w14:paraId="24EDD071" w14:textId="77777777">
        <w:tc>
          <w:tcPr>
            <w:tcW w:w="1704" w:type="dxa"/>
          </w:tcPr>
          <w:p w14:paraId="5E11901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Nokia/NSB</w:t>
            </w:r>
          </w:p>
        </w:tc>
        <w:tc>
          <w:tcPr>
            <w:tcW w:w="7645" w:type="dxa"/>
          </w:tcPr>
          <w:p w14:paraId="62D1C7E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DOCOMO and do not see any RAN1 impacts from this proposal. We also agree that Note (3) could be </w:t>
            </w:r>
            <w:r>
              <w:rPr>
                <w:rFonts w:ascii="Times New Roman" w:hAnsi="Times New Roman"/>
                <w:sz w:val="22"/>
                <w:szCs w:val="22"/>
                <w:lang w:eastAsia="zh-CN"/>
              </w:rPr>
              <w:t>discussed as part of power model.</w:t>
            </w:r>
          </w:p>
        </w:tc>
      </w:tr>
      <w:tr w:rsidR="00501CA9" w14:paraId="3D39AEDC" w14:textId="77777777">
        <w:tc>
          <w:tcPr>
            <w:tcW w:w="1704" w:type="dxa"/>
          </w:tcPr>
          <w:p w14:paraId="5262406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1E4CFECB"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0AD769A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Removed </w:t>
            </w:r>
            <w:r>
              <w:rPr>
                <w:rFonts w:ascii="New York" w:eastAsia="DengXian" w:hAnsi="New York"/>
                <w:sz w:val="22"/>
                <w:lang w:val="en-GB" w:eastAsia="zh-CN"/>
              </w:rPr>
              <w:t>unnecessary descriptions.</w:t>
            </w:r>
          </w:p>
          <w:p w14:paraId="04FCA5C1"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Note 2: it would be a </w:t>
            </w:r>
            <w:proofErr w:type="spellStart"/>
            <w:r>
              <w:rPr>
                <w:rFonts w:ascii="New York" w:eastAsia="DengXian" w:hAnsi="New York"/>
                <w:sz w:val="22"/>
                <w:lang w:val="en-GB" w:eastAsia="zh-CN"/>
              </w:rPr>
              <w:t>gNB</w:t>
            </w:r>
            <w:proofErr w:type="spellEnd"/>
            <w:r>
              <w:rPr>
                <w:rFonts w:ascii="New York" w:eastAsia="DengXian" w:hAnsi="New York"/>
                <w:sz w:val="22"/>
                <w:lang w:val="en-GB" w:eastAsia="zh-CN"/>
              </w:rPr>
              <w:t xml:space="preserve"> internal operation.</w:t>
            </w:r>
          </w:p>
          <w:p w14:paraId="6B6F832D"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Note 3: same view as FL</w:t>
            </w:r>
          </w:p>
          <w:p w14:paraId="300839AE" w14:textId="77777777" w:rsidR="00501CA9" w:rsidRDefault="00501CA9">
            <w:pPr>
              <w:spacing w:before="180" w:line="288" w:lineRule="auto"/>
              <w:rPr>
                <w:rFonts w:eastAsia="DengXian"/>
                <w:sz w:val="22"/>
                <w:szCs w:val="22"/>
                <w:lang w:val="en-GB" w:eastAsia="zh-CN"/>
              </w:rPr>
            </w:pPr>
          </w:p>
          <w:p w14:paraId="46998414"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0A6CD221"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#5-3</w:t>
            </w:r>
          </w:p>
          <w:p w14:paraId="0BC5ED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w:t>
            </w:r>
            <w:r>
              <w:rPr>
                <w:rFonts w:ascii="Times New Roman" w:hAnsi="Times New Roman"/>
                <w:sz w:val="22"/>
                <w:szCs w:val="22"/>
                <w:lang w:eastAsia="zh-CN"/>
              </w:rPr>
              <w:t>ble after further updates, discuss on whether to capture into the TR.</w:t>
            </w:r>
          </w:p>
          <w:p w14:paraId="43413CB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Technique #D-3: adaptation of transceiver processing algorithm</w:t>
            </w:r>
          </w:p>
          <w:p w14:paraId="38C452B7" w14:textId="77777777" w:rsidR="00501CA9" w:rsidRDefault="00520D5B">
            <w:pPr>
              <w:pStyle w:val="ListParagraph"/>
              <w:numPr>
                <w:ilvl w:val="1"/>
                <w:numId w:val="11"/>
              </w:numPr>
              <w:overflowPunct w:val="0"/>
              <w:snapToGrid w:val="0"/>
              <w:rPr>
                <w:sz w:val="21"/>
                <w:szCs w:val="21"/>
                <w:lang w:eastAsia="zh-CN"/>
              </w:rPr>
            </w:pPr>
            <w:del w:id="809" w:author="Editor" w:date="2022-09-21T15:17:00Z">
              <w:r>
                <w:rPr>
                  <w:rFonts w:ascii="New York" w:eastAsia="SimSun" w:hAnsi="New York"/>
                </w:rPr>
                <w:delText xml:space="preserve">Transmission energy efficiency at the network can be potentially improved with </w:delText>
              </w:r>
            </w:del>
            <w:del w:id="810" w:author="Editor" w:date="2022-09-21T15:18:00Z">
              <w:r>
                <w:rPr>
                  <w:rFonts w:ascii="New York" w:eastAsia="SimSun" w:hAnsi="New York"/>
                </w:rPr>
                <w:delText xml:space="preserve">use of techniques such as </w:delText>
              </w:r>
            </w:del>
            <w:r>
              <w:rPr>
                <w:rFonts w:ascii="New York" w:eastAsia="SimSun" w:hAnsi="New York"/>
              </w:rPr>
              <w:t xml:space="preserve">channel aware tone reservation that </w:t>
            </w:r>
            <w:proofErr w:type="gramStart"/>
            <w:r>
              <w:rPr>
                <w:rFonts w:ascii="New York" w:eastAsia="SimSun" w:hAnsi="New York"/>
              </w:rPr>
              <w:t>decrease</w:t>
            </w:r>
            <w:proofErr w:type="gramEnd"/>
            <w:r>
              <w:rPr>
                <w:rFonts w:ascii="New York" w:eastAsia="SimSun" w:hAnsi="New York"/>
              </w:rPr>
              <w:t xml:space="preserve"> PAPR.</w:t>
            </w:r>
          </w:p>
          <w:p w14:paraId="5EA5FC76" w14:textId="77777777" w:rsidR="00501CA9" w:rsidRDefault="00520D5B">
            <w:pPr>
              <w:pStyle w:val="ListParagraph"/>
              <w:numPr>
                <w:ilvl w:val="2"/>
                <w:numId w:val="11"/>
              </w:numPr>
              <w:overflowPunct w:val="0"/>
              <w:snapToGrid w:val="0"/>
              <w:rPr>
                <w:rFonts w:ascii="New York" w:eastAsia="SimSun" w:hAnsi="New York" w:hint="eastAsia"/>
              </w:rPr>
            </w:pPr>
            <w:r>
              <w:rPr>
                <w:rFonts w:ascii="New York" w:eastAsia="SimSun" w:hAnsi="New York"/>
              </w:rPr>
              <w:t>The UE must be notified of the sub-carriers carrying the TR signal</w:t>
            </w:r>
            <w:del w:id="811" w:author="Editor" w:date="2022-09-21T15:18:00Z">
              <w:r>
                <w:rPr>
                  <w:rFonts w:ascii="New York" w:eastAsia="SimSun" w:hAnsi="New York"/>
                </w:rPr>
                <w:delText>, as using existing patterns (e.g.</w:delText>
              </w:r>
              <w:r>
                <w:rPr>
                  <w:rFonts w:ascii="New York" w:eastAsia="SimSun" w:hAnsi="New York"/>
                </w:rPr>
                <w:delText>, CSI-RS) is not practical</w:delText>
              </w:r>
            </w:del>
          </w:p>
          <w:p w14:paraId="20D32DBC" w14:textId="77777777" w:rsidR="00501CA9" w:rsidRDefault="00520D5B">
            <w:pPr>
              <w:pStyle w:val="BodyText"/>
              <w:numPr>
                <w:ilvl w:val="1"/>
                <w:numId w:val="11"/>
              </w:numPr>
              <w:spacing w:after="0"/>
              <w:rPr>
                <w:rFonts w:ascii="Times New Roman" w:hAnsi="Times New Roman"/>
                <w:sz w:val="22"/>
                <w:szCs w:val="22"/>
                <w:lang w:eastAsia="zh-CN"/>
              </w:rPr>
            </w:pPr>
            <w:proofErr w:type="spellStart"/>
            <w:r>
              <w:rPr>
                <w:rFonts w:ascii="Times New Roman" w:hAnsi="Times New Roman"/>
                <w:strike/>
                <w:color w:val="FF0000"/>
                <w:sz w:val="22"/>
                <w:szCs w:val="22"/>
                <w:highlight w:val="yellow"/>
                <w:lang w:eastAsia="zh-CN"/>
              </w:rPr>
              <w:t>gNB</w:t>
            </w:r>
            <w:proofErr w:type="spellEnd"/>
            <w:r>
              <w:rPr>
                <w:rFonts w:ascii="Times New Roman" w:hAnsi="Times New Roman"/>
                <w:strike/>
                <w:color w:val="FF0000"/>
                <w:sz w:val="22"/>
                <w:szCs w:val="22"/>
                <w:highlight w:val="yellow"/>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trike/>
                <w:color w:val="FF0000"/>
                <w:sz w:val="22"/>
                <w:szCs w:val="22"/>
                <w:highlight w:val="yellow"/>
                <w:lang w:eastAsia="zh-CN"/>
              </w:rPr>
              <w:t>etc</w:t>
            </w:r>
            <w:proofErr w:type="spellEnd"/>
            <w:r>
              <w:rPr>
                <w:rFonts w:ascii="Times New Roman" w:hAnsi="Times New Roman"/>
                <w:strike/>
                <w:color w:val="FF0000"/>
                <w:sz w:val="22"/>
                <w:szCs w:val="22"/>
                <w:highlight w:val="yellow"/>
                <w:lang w:eastAsia="zh-CN"/>
              </w:rPr>
              <w:t>,,</w:t>
            </w:r>
            <w:proofErr w:type="gramEnd"/>
            <w:r>
              <w:rPr>
                <w:rFonts w:ascii="Times New Roman" w:hAnsi="Times New Roman"/>
                <w:strike/>
                <w:color w:val="FF0000"/>
                <w:sz w:val="22"/>
                <w:szCs w:val="22"/>
                <w:highlight w:val="yellow"/>
                <w:lang w:eastAsia="zh-CN"/>
              </w:rPr>
              <w:t xml:space="preserve"> including some that may favor lower power consumption at the expense of</w:t>
            </w:r>
            <w:r>
              <w:rPr>
                <w:rFonts w:ascii="Times New Roman" w:hAnsi="Times New Roman"/>
                <w:strike/>
                <w:color w:val="FF0000"/>
                <w:sz w:val="22"/>
                <w:szCs w:val="22"/>
                <w:highlight w:val="yellow"/>
                <w:lang w:eastAsia="zh-CN"/>
              </w:rPr>
              <w:t xml:space="preserve"> degraded system performance. For example, disabling use of DPD that would potentially increase out of band emissions or </w:t>
            </w:r>
            <w:proofErr w:type="spellStart"/>
            <w:r>
              <w:rPr>
                <w:rFonts w:ascii="Times New Roman" w:hAnsi="Times New Roman"/>
                <w:strike/>
                <w:color w:val="FF0000"/>
                <w:sz w:val="22"/>
                <w:szCs w:val="22"/>
                <w:highlight w:val="yellow"/>
                <w:lang w:eastAsia="zh-CN"/>
              </w:rPr>
              <w:t>tx</w:t>
            </w:r>
            <w:proofErr w:type="spellEnd"/>
            <w:r>
              <w:rPr>
                <w:rFonts w:ascii="Times New Roman" w:hAnsi="Times New Roman"/>
                <w:strike/>
                <w:color w:val="FF0000"/>
                <w:sz w:val="22"/>
                <w:szCs w:val="22"/>
                <w:highlight w:val="yellow"/>
                <w:lang w:eastAsia="zh-CN"/>
              </w:rPr>
              <w:t xml:space="preserve"> EVM, but would potentially conserve transmitter power consumption.</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t xml:space="preserve">should be transparent to the </w:t>
            </w:r>
            <w:proofErr w:type="gramStart"/>
            <w:r>
              <w:rPr>
                <w:rFonts w:ascii="Times New Roman" w:hAnsi="Times New Roman"/>
                <w:sz w:val="22"/>
                <w:szCs w:val="22"/>
                <w:lang w:eastAsia="zh-CN"/>
              </w:rPr>
              <w:t>UE.</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2)</w:t>
            </w:r>
          </w:p>
          <w:p w14:paraId="608E4A3B" w14:textId="77777777" w:rsidR="00501CA9" w:rsidRDefault="00520D5B">
            <w:pPr>
              <w:pStyle w:val="ListParagraph"/>
              <w:numPr>
                <w:ilvl w:val="1"/>
                <w:numId w:val="11"/>
              </w:numPr>
              <w:overflowPunct w:val="0"/>
              <w:snapToGrid w:val="0"/>
              <w:rPr>
                <w:sz w:val="21"/>
                <w:szCs w:val="21"/>
                <w:lang w:eastAsia="zh-CN"/>
              </w:rPr>
            </w:pPr>
            <w:r>
              <w:rPr>
                <w:rFonts w:ascii="New York" w:eastAsia="SimSun" w:hAnsi="New York"/>
              </w:rPr>
              <w:t xml:space="preserve">Power model for the scaling of different transceiver processing algorithm should be provided with </w:t>
            </w:r>
            <w:proofErr w:type="gramStart"/>
            <w:r>
              <w:rPr>
                <w:rFonts w:ascii="New York" w:eastAsia="SimSun" w:hAnsi="New York"/>
              </w:rPr>
              <w:t>justification.</w:t>
            </w:r>
            <w:r>
              <w:rPr>
                <w:rFonts w:ascii="New York" w:eastAsia="SimSun" w:hAnsi="New York"/>
                <w:highlight w:val="yellow"/>
                <w:vertAlign w:val="superscript"/>
                <w:lang w:eastAsia="zh-CN"/>
              </w:rPr>
              <w:t>(</w:t>
            </w:r>
            <w:proofErr w:type="gramEnd"/>
            <w:r>
              <w:rPr>
                <w:rFonts w:ascii="New York" w:eastAsia="SimSun" w:hAnsi="New York"/>
                <w:highlight w:val="yellow"/>
                <w:vertAlign w:val="superscript"/>
                <w:lang w:eastAsia="zh-CN"/>
              </w:rPr>
              <w:t>3)</w:t>
            </w:r>
          </w:p>
          <w:p w14:paraId="4DC29778" w14:textId="77777777" w:rsidR="00501CA9" w:rsidRDefault="00501CA9">
            <w:pPr>
              <w:pStyle w:val="BodyText"/>
              <w:spacing w:after="0"/>
              <w:rPr>
                <w:rFonts w:ascii="Times New Roman" w:hAnsi="Times New Roman"/>
                <w:sz w:val="22"/>
                <w:szCs w:val="22"/>
                <w:lang w:eastAsia="zh-CN"/>
              </w:rPr>
            </w:pPr>
          </w:p>
        </w:tc>
      </w:tr>
      <w:tr w:rsidR="00501CA9" w14:paraId="5FE46BC7" w14:textId="77777777">
        <w:tc>
          <w:tcPr>
            <w:tcW w:w="1704" w:type="dxa"/>
          </w:tcPr>
          <w:p w14:paraId="68F606B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QCOM1</w:t>
            </w:r>
          </w:p>
        </w:tc>
        <w:tc>
          <w:tcPr>
            <w:tcW w:w="7645" w:type="dxa"/>
          </w:tcPr>
          <w:p w14:paraId="416C575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With regards to the BS transceiver adaptation algorithms and the need to inform the UE, the tone</w:t>
            </w:r>
            <w:r>
              <w:rPr>
                <w:rFonts w:ascii="Times New Roman" w:hAnsi="Times New Roman"/>
                <w:sz w:val="22"/>
                <w:szCs w:val="22"/>
                <w:lang w:eastAsia="zh-CN"/>
              </w:rPr>
              <w:t xml:space="preserve"> reservation technique has specification impact. The network needs to send the tones reserved either via DCI or MAC CE or RRC, hence eventually RAN 2 has to be involved as well.</w:t>
            </w:r>
          </w:p>
          <w:p w14:paraId="745ED18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It was agreed by most companies, that PA efficiency reduces with reduced trans</w:t>
            </w:r>
            <w:r>
              <w:rPr>
                <w:rFonts w:ascii="Times New Roman" w:hAnsi="Times New Roman"/>
                <w:sz w:val="22"/>
                <w:szCs w:val="22"/>
                <w:lang w:eastAsia="zh-CN"/>
              </w:rPr>
              <w:t>mission power and increases with increased transmission power. A linear scaling power model keeps the PA efficiency as high as in the nominal (full) transmission power, providing misleading results.</w:t>
            </w:r>
          </w:p>
          <w:p w14:paraId="74985791" w14:textId="77777777" w:rsidR="00501CA9" w:rsidRDefault="00501CA9">
            <w:pPr>
              <w:pStyle w:val="BodyText"/>
              <w:spacing w:after="0"/>
              <w:rPr>
                <w:rFonts w:ascii="Times New Roman" w:hAnsi="Times New Roman"/>
                <w:sz w:val="22"/>
                <w:szCs w:val="22"/>
                <w:lang w:eastAsia="zh-CN"/>
              </w:rPr>
            </w:pPr>
          </w:p>
          <w:p w14:paraId="136452E2" w14:textId="77777777" w:rsidR="00501CA9" w:rsidRDefault="00520D5B">
            <w:pPr>
              <w:pStyle w:val="ListParagraph"/>
              <w:numPr>
                <w:ilvl w:val="0"/>
                <w:numId w:val="61"/>
              </w:numPr>
              <w:snapToGrid w:val="0"/>
              <w:rPr>
                <w:sz w:val="21"/>
                <w:szCs w:val="21"/>
                <w:lang w:eastAsia="zh-CN"/>
              </w:rPr>
            </w:pPr>
            <w:r>
              <w:t>Power model for the scaling of different transceiver pro</w:t>
            </w:r>
            <w:r>
              <w:t xml:space="preserve">cessing algorithm should be provided with justification. </w:t>
            </w:r>
          </w:p>
          <w:p w14:paraId="0ACC6FA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t>Power model must capture the nonlinear PA efficiency change with transmission power in order to evaluate correctly the power consumption</w:t>
            </w:r>
          </w:p>
        </w:tc>
      </w:tr>
      <w:tr w:rsidR="00501CA9" w14:paraId="36E5156B" w14:textId="77777777">
        <w:tc>
          <w:tcPr>
            <w:tcW w:w="1704" w:type="dxa"/>
          </w:tcPr>
          <w:p w14:paraId="590792C6"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12969B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this should not be discussed in RAN1. If </w:t>
            </w:r>
            <w:r>
              <w:rPr>
                <w:rFonts w:ascii="Times New Roman" w:hAnsi="Times New Roman"/>
                <w:sz w:val="22"/>
                <w:szCs w:val="22"/>
                <w:lang w:eastAsia="zh-CN"/>
              </w:rPr>
              <w:t>there is interest, it should be discussed in RAN4.</w:t>
            </w:r>
          </w:p>
        </w:tc>
      </w:tr>
      <w:tr w:rsidR="00501CA9" w14:paraId="5F5F63F0" w14:textId="77777777">
        <w:tc>
          <w:tcPr>
            <w:tcW w:w="1704" w:type="dxa"/>
          </w:tcPr>
          <w:p w14:paraId="0D7377F3" w14:textId="77777777" w:rsidR="00501CA9" w:rsidRDefault="00520D5B">
            <w:pPr>
              <w:pStyle w:val="BodyText"/>
              <w:spacing w:after="0"/>
              <w:rPr>
                <w:rFonts w:ascii="Times New Roman" w:hAnsi="Times New Roman"/>
                <w:sz w:val="22"/>
                <w:szCs w:val="22"/>
                <w:lang w:eastAsia="zh-CN"/>
              </w:rPr>
            </w:pPr>
            <w:r>
              <w:t>CATT</w:t>
            </w:r>
          </w:p>
        </w:tc>
        <w:tc>
          <w:tcPr>
            <w:tcW w:w="7645" w:type="dxa"/>
          </w:tcPr>
          <w:p w14:paraId="21CD6318" w14:textId="77777777" w:rsidR="00501CA9" w:rsidRDefault="00520D5B">
            <w:pPr>
              <w:pStyle w:val="BodyText"/>
              <w:spacing w:after="0"/>
              <w:rPr>
                <w:rFonts w:ascii="Times New Roman" w:hAnsi="Times New Roman"/>
                <w:sz w:val="22"/>
                <w:szCs w:val="22"/>
                <w:lang w:eastAsia="zh-CN"/>
              </w:rPr>
            </w:pPr>
            <w:r>
              <w:t xml:space="preserve">We believe that this is the implementation and does not have any specification impacts.  We should not have discussed this.   </w:t>
            </w:r>
          </w:p>
        </w:tc>
      </w:tr>
      <w:tr w:rsidR="00501CA9" w14:paraId="7B03842F" w14:textId="77777777">
        <w:tc>
          <w:tcPr>
            <w:tcW w:w="1704" w:type="dxa"/>
          </w:tcPr>
          <w:p w14:paraId="6989CE51" w14:textId="77777777" w:rsidR="00501CA9" w:rsidRDefault="00520D5B">
            <w:pPr>
              <w:pStyle w:val="BodyText"/>
              <w:spacing w:after="0"/>
            </w:pPr>
            <w:proofErr w:type="spellStart"/>
            <w:r>
              <w:rPr>
                <w:rFonts w:ascii="Times New Roman" w:hAnsi="Times New Roman"/>
                <w:sz w:val="22"/>
                <w:szCs w:val="22"/>
                <w:lang w:eastAsia="zh-CN"/>
              </w:rPr>
              <w:t>InterDigital</w:t>
            </w:r>
            <w:proofErr w:type="spellEnd"/>
          </w:p>
        </w:tc>
        <w:tc>
          <w:tcPr>
            <w:tcW w:w="7645" w:type="dxa"/>
          </w:tcPr>
          <w:p w14:paraId="66BCFB59" w14:textId="77777777" w:rsidR="00501CA9" w:rsidRDefault="00520D5B">
            <w:pPr>
              <w:pStyle w:val="BodyText"/>
              <w:spacing w:after="0"/>
            </w:pPr>
            <w:r>
              <w:rPr>
                <w:rFonts w:ascii="Times New Roman" w:hAnsi="Times New Roman"/>
                <w:sz w:val="22"/>
                <w:szCs w:val="22"/>
                <w:lang w:eastAsia="zh-CN"/>
              </w:rPr>
              <w:t>We share similar understanding with QC on the potential sp</w:t>
            </w:r>
            <w:r>
              <w:rPr>
                <w:rFonts w:ascii="Times New Roman" w:hAnsi="Times New Roman"/>
                <w:sz w:val="22"/>
                <w:szCs w:val="22"/>
                <w:lang w:eastAsia="zh-CN"/>
              </w:rPr>
              <w:t xml:space="preserve">ecification impacts. We think the description under Proposal #5-3 should be retained for further discussion in RAN1. </w:t>
            </w:r>
          </w:p>
        </w:tc>
      </w:tr>
      <w:tr w:rsidR="00501CA9" w14:paraId="3E1F3BA0" w14:textId="77777777">
        <w:tc>
          <w:tcPr>
            <w:tcW w:w="1704" w:type="dxa"/>
          </w:tcPr>
          <w:p w14:paraId="50F2ECC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12721869" w14:textId="77777777" w:rsidR="00501CA9" w:rsidRDefault="00520D5B">
            <w:pPr>
              <w:pStyle w:val="BodyText"/>
              <w:spacing w:after="0"/>
              <w:rPr>
                <w:rFonts w:eastAsia="DengXian"/>
                <w:sz w:val="22"/>
                <w:lang w:val="en-GB" w:eastAsia="zh-CN"/>
              </w:rPr>
            </w:pPr>
            <w:r>
              <w:rPr>
                <w:rFonts w:eastAsia="DengXian"/>
                <w:sz w:val="22"/>
                <w:lang w:val="en-GB" w:eastAsia="zh-CN"/>
              </w:rPr>
              <w:t xml:space="preserve">This seems to be a </w:t>
            </w:r>
            <w:proofErr w:type="spellStart"/>
            <w:r>
              <w:rPr>
                <w:rFonts w:eastAsia="DengXian"/>
                <w:sz w:val="22"/>
                <w:lang w:val="en-GB" w:eastAsia="zh-CN"/>
              </w:rPr>
              <w:t>gNB</w:t>
            </w:r>
            <w:proofErr w:type="spellEnd"/>
            <w:r>
              <w:rPr>
                <w:rFonts w:eastAsia="DengXian"/>
                <w:sz w:val="22"/>
                <w:lang w:val="en-GB" w:eastAsia="zh-CN"/>
              </w:rPr>
              <w:t xml:space="preserve"> implementation based. At least clarifications indicated in moderator notes should be discussed further.</w:t>
            </w:r>
          </w:p>
        </w:tc>
      </w:tr>
    </w:tbl>
    <w:p w14:paraId="4F3F4DE7" w14:textId="77777777" w:rsidR="00501CA9" w:rsidRDefault="00501CA9">
      <w:pPr>
        <w:pStyle w:val="BodyText"/>
        <w:spacing w:after="0"/>
        <w:rPr>
          <w:rFonts w:ascii="Times New Roman" w:eastAsiaTheme="minorEastAsia" w:hAnsi="Times New Roman"/>
          <w:sz w:val="22"/>
          <w:szCs w:val="22"/>
          <w:lang w:eastAsia="ko-KR"/>
        </w:rPr>
      </w:pPr>
    </w:p>
    <w:p w14:paraId="4A9C7C85" w14:textId="77777777" w:rsidR="00501CA9" w:rsidRDefault="00501CA9">
      <w:pPr>
        <w:pStyle w:val="BodyText"/>
        <w:spacing w:after="0"/>
        <w:rPr>
          <w:rFonts w:ascii="Times New Roman" w:eastAsiaTheme="minorEastAsia" w:hAnsi="Times New Roman"/>
          <w:sz w:val="22"/>
          <w:szCs w:val="22"/>
          <w:lang w:eastAsia="ko-KR"/>
        </w:rPr>
      </w:pPr>
    </w:p>
    <w:p w14:paraId="7061DFD7" w14:textId="77777777" w:rsidR="00501CA9" w:rsidRDefault="00501CA9">
      <w:pPr>
        <w:pStyle w:val="BodyText"/>
        <w:spacing w:after="0"/>
        <w:rPr>
          <w:rFonts w:ascii="Times New Roman" w:eastAsiaTheme="minorEastAsia" w:hAnsi="Times New Roman"/>
          <w:sz w:val="22"/>
          <w:szCs w:val="22"/>
          <w:lang w:eastAsia="ko-KR"/>
        </w:rPr>
      </w:pPr>
    </w:p>
    <w:p w14:paraId="75D54006" w14:textId="77777777" w:rsidR="00501CA9" w:rsidRDefault="00501CA9">
      <w:pPr>
        <w:pStyle w:val="BodyText"/>
        <w:spacing w:after="0"/>
        <w:rPr>
          <w:rFonts w:ascii="Times New Roman" w:eastAsiaTheme="minorEastAsia" w:hAnsi="Times New Roman"/>
          <w:sz w:val="22"/>
          <w:szCs w:val="22"/>
          <w:lang w:eastAsia="ko-KR"/>
        </w:rPr>
      </w:pPr>
    </w:p>
    <w:p w14:paraId="11062F60"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w:t>
      </w:r>
    </w:p>
    <w:p w14:paraId="35543FD5"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7C218C9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2E1A8DB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4BBC5743" w14:textId="77777777" w:rsidR="00501CA9" w:rsidRDefault="00520D5B">
      <w:pPr>
        <w:pStyle w:val="BodyText"/>
        <w:numPr>
          <w:ilvl w:val="1"/>
          <w:numId w:val="11"/>
        </w:numPr>
        <w:spacing w:after="0"/>
        <w:rPr>
          <w:del w:id="812" w:author="Editor" w:date="2022-09-23T11:42:00Z"/>
          <w:rFonts w:ascii="Times New Roman" w:hAnsi="Times New Roman"/>
          <w:sz w:val="22"/>
          <w:szCs w:val="22"/>
          <w:lang w:eastAsia="zh-CN"/>
        </w:rPr>
      </w:pPr>
      <w:del w:id="813" w:author="Editor" w:date="2022-09-23T11:42:00Z">
        <w:r>
          <w:rPr>
            <w:rFonts w:ascii="Times New Roman" w:hAnsi="Times New Roman"/>
            <w:sz w:val="22"/>
            <w:szCs w:val="22"/>
            <w:lang w:eastAsia="zh-CN"/>
          </w:rPr>
          <w:delText>The PA energy consumption consists aro</w:delText>
        </w:r>
        <w:r>
          <w:rPr>
            <w:rFonts w:ascii="Times New Roman" w:hAnsi="Times New Roman"/>
            <w:sz w:val="22"/>
            <w:szCs w:val="22"/>
            <w:lang w:eastAsia="zh-CN"/>
          </w:rPr>
          <w:delText xml:space="preserve">und ~70 % of the energy consumed at the BS. </w:delText>
        </w:r>
      </w:del>
    </w:p>
    <w:p w14:paraId="136C89BF" w14:textId="77777777" w:rsidR="00501CA9" w:rsidRDefault="00520D5B">
      <w:pPr>
        <w:pStyle w:val="BodyText"/>
        <w:numPr>
          <w:ilvl w:val="1"/>
          <w:numId w:val="11"/>
        </w:numPr>
        <w:spacing w:after="0"/>
        <w:rPr>
          <w:del w:id="814" w:author="Editor" w:date="2022-09-23T11:42:00Z"/>
          <w:rFonts w:ascii="Times New Roman" w:hAnsi="Times New Roman"/>
          <w:sz w:val="22"/>
          <w:szCs w:val="22"/>
          <w:lang w:eastAsia="zh-CN"/>
        </w:rPr>
      </w:pPr>
      <w:del w:id="815" w:author="Editor" w:date="2022-09-23T11:42:00Z">
        <w:r>
          <w:rPr>
            <w:sz w:val="22"/>
            <w:szCs w:val="22"/>
          </w:rPr>
          <w:delText>The majority of this energy consumed at the PA is due to the input power bias (“backoff”).</w:delText>
        </w:r>
      </w:del>
    </w:p>
    <w:p w14:paraId="45ED2726" w14:textId="77777777" w:rsidR="00501CA9" w:rsidRDefault="00520D5B">
      <w:pPr>
        <w:pStyle w:val="BodyText"/>
        <w:numPr>
          <w:ilvl w:val="1"/>
          <w:numId w:val="11"/>
        </w:numPr>
        <w:spacing w:after="0"/>
        <w:rPr>
          <w:del w:id="816" w:author="Editor" w:date="2022-09-23T11:42:00Z"/>
          <w:rFonts w:ascii="Times New Roman" w:hAnsi="Times New Roman"/>
          <w:sz w:val="22"/>
          <w:szCs w:val="22"/>
          <w:lang w:eastAsia="zh-CN"/>
        </w:rPr>
      </w:pPr>
      <w:del w:id="817"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w:delText>
        </w:r>
        <w:r>
          <w:rPr>
            <w:rFonts w:ascii="Times New Roman" w:hAnsi="Times New Roman"/>
            <w:sz w:val="22"/>
            <w:szCs w:val="22"/>
            <w:lang w:eastAsia="zh-CN"/>
          </w:rPr>
          <w:delText xml:space="preserve">results in significantly lower energy consumption. </w:delText>
        </w:r>
      </w:del>
    </w:p>
    <w:p w14:paraId="3603B09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This input power bias adaptation results in lower output PAPR, which is translated into some in band and out of band emissions being generated. </w:t>
      </w:r>
      <w:r>
        <w:rPr>
          <w:rFonts w:ascii="Times New Roman" w:hAnsi="Times New Roman"/>
          <w:sz w:val="22"/>
          <w:szCs w:val="22"/>
          <w:highlight w:val="yellow"/>
          <w:vertAlign w:val="superscript"/>
          <w:lang w:eastAsia="zh-CN"/>
        </w:rPr>
        <w:t>(4)</w:t>
      </w:r>
    </w:p>
    <w:p w14:paraId="4699D41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w:t>
      </w:r>
      <w:r>
        <w:rPr>
          <w:rFonts w:ascii="Times New Roman" w:hAnsi="Times New Roman"/>
          <w:sz w:val="22"/>
          <w:szCs w:val="22"/>
          <w:lang w:eastAsia="zh-CN"/>
        </w:rPr>
        <w:t xml:space="preserve">sible to “steer” the unwanted emissions either to the in-band signal or out-of-band. </w:t>
      </w:r>
      <w:r>
        <w:rPr>
          <w:rFonts w:ascii="Times New Roman" w:hAnsi="Times New Roman"/>
          <w:sz w:val="22"/>
          <w:szCs w:val="22"/>
          <w:highlight w:val="yellow"/>
          <w:vertAlign w:val="superscript"/>
          <w:lang w:eastAsia="zh-CN"/>
        </w:rPr>
        <w:t>(4)</w:t>
      </w:r>
    </w:p>
    <w:p w14:paraId="166A44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w:t>
      </w:r>
      <w:r>
        <w:rPr>
          <w:rFonts w:ascii="Times New Roman" w:hAnsi="Times New Roman"/>
          <w:sz w:val="22"/>
          <w:szCs w:val="22"/>
          <w:lang w:eastAsia="zh-CN"/>
        </w:rPr>
        <w:t xml:space="preserve">y eventual impact onto UEs in the cell or in neighbor cells. </w:t>
      </w:r>
      <w:r>
        <w:rPr>
          <w:rFonts w:ascii="Times New Roman" w:hAnsi="Times New Roman"/>
          <w:sz w:val="22"/>
          <w:szCs w:val="22"/>
          <w:highlight w:val="yellow"/>
          <w:vertAlign w:val="superscript"/>
          <w:lang w:eastAsia="zh-CN"/>
        </w:rPr>
        <w:t>(4)</w:t>
      </w:r>
    </w:p>
    <w:p w14:paraId="05CA54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general, this technique is activated only in case of zero or very low load in the cells; hence, the expectation is that no UEs will be affected by the generated in-band or out-of-band </w:t>
      </w:r>
      <w:proofErr w:type="gramStart"/>
      <w:r>
        <w:rPr>
          <w:rFonts w:ascii="Times New Roman" w:hAnsi="Times New Roman"/>
          <w:sz w:val="22"/>
          <w:szCs w:val="22"/>
          <w:lang w:eastAsia="zh-CN"/>
        </w:rPr>
        <w:t>emis</w:t>
      </w:r>
      <w:r>
        <w:rPr>
          <w:rFonts w:ascii="Times New Roman" w:hAnsi="Times New Roman"/>
          <w:sz w:val="22"/>
          <w:szCs w:val="22"/>
          <w:lang w:eastAsia="zh-CN"/>
        </w:rPr>
        <w:t>sions.</w:t>
      </w:r>
      <w:r>
        <w:rPr>
          <w:rFonts w:ascii="Times New Roman" w:hAnsi="Times New Roman"/>
          <w:sz w:val="22"/>
          <w:szCs w:val="22"/>
          <w:highlight w:val="yellow"/>
          <w:vertAlign w:val="superscript"/>
          <w:lang w:eastAsia="zh-CN"/>
        </w:rPr>
        <w:t>(</w:t>
      </w:r>
      <w:proofErr w:type="gramEnd"/>
      <w:r>
        <w:rPr>
          <w:rFonts w:ascii="Times New Roman" w:hAnsi="Times New Roman"/>
          <w:sz w:val="22"/>
          <w:szCs w:val="22"/>
          <w:highlight w:val="yellow"/>
          <w:vertAlign w:val="superscript"/>
          <w:lang w:eastAsia="zh-CN"/>
        </w:rPr>
        <w:t>4)</w:t>
      </w:r>
    </w:p>
    <w:p w14:paraId="3E14A984" w14:textId="77777777" w:rsidR="00501CA9" w:rsidRDefault="00520D5B">
      <w:pPr>
        <w:pStyle w:val="BodyText"/>
        <w:numPr>
          <w:ilvl w:val="1"/>
          <w:numId w:val="11"/>
        </w:numPr>
        <w:spacing w:before="12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39B80C56" w14:textId="77777777" w:rsidR="00501CA9" w:rsidRDefault="00501CA9">
      <w:pPr>
        <w:pStyle w:val="BodyText"/>
        <w:spacing w:after="0"/>
        <w:rPr>
          <w:rFonts w:ascii="Times New Roman" w:eastAsiaTheme="minorEastAsia" w:hAnsi="Times New Roman"/>
          <w:sz w:val="22"/>
          <w:szCs w:val="22"/>
          <w:lang w:eastAsia="ko-KR"/>
        </w:rPr>
      </w:pPr>
    </w:p>
    <w:p w14:paraId="64BE21D9" w14:textId="77777777" w:rsidR="00501CA9" w:rsidRDefault="00501CA9">
      <w:pPr>
        <w:pStyle w:val="BodyText"/>
        <w:spacing w:after="0"/>
        <w:rPr>
          <w:rFonts w:ascii="Times New Roman" w:eastAsiaTheme="minorEastAsia" w:hAnsi="Times New Roman"/>
          <w:sz w:val="22"/>
          <w:szCs w:val="22"/>
          <w:lang w:eastAsia="ko-KR"/>
        </w:rPr>
      </w:pPr>
    </w:p>
    <w:p w14:paraId="6D255D2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 notes:</w:t>
      </w:r>
    </w:p>
    <w:p w14:paraId="4D742492" w14:textId="77777777" w:rsidR="00501CA9" w:rsidRDefault="00520D5B">
      <w:pPr>
        <w:pStyle w:val="BodyText"/>
        <w:numPr>
          <w:ilvl w:val="0"/>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Note (4) </w:t>
      </w:r>
      <w:r>
        <w:rPr>
          <w:rFonts w:ascii="Times New Roman" w:hAnsi="Times New Roman"/>
          <w:sz w:val="22"/>
          <w:szCs w:val="22"/>
          <w:lang w:eastAsia="zh-CN"/>
        </w:rPr>
        <w:t>Need to Clarify (enough to be able to be evaluated by companies)</w:t>
      </w:r>
    </w:p>
    <w:p w14:paraId="7BABC8E1" w14:textId="77777777" w:rsidR="00501CA9" w:rsidRDefault="00520D5B">
      <w:pPr>
        <w:pStyle w:val="BodyText"/>
        <w:numPr>
          <w:ilvl w:val="1"/>
          <w:numId w:val="3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Some refinement may be preferred to split these </w:t>
      </w:r>
      <w:proofErr w:type="gramStart"/>
      <w:r>
        <w:rPr>
          <w:rFonts w:ascii="Times New Roman" w:eastAsiaTheme="minorEastAsia" w:hAnsi="Times New Roman"/>
          <w:sz w:val="22"/>
          <w:szCs w:val="22"/>
          <w:lang w:eastAsia="ko-KR"/>
        </w:rPr>
        <w:t>into:</w:t>
      </w:r>
      <w:proofErr w:type="gramEnd"/>
      <w:r>
        <w:rPr>
          <w:rFonts w:ascii="Times New Roman" w:eastAsiaTheme="minorEastAsia" w:hAnsi="Times New Roman"/>
          <w:sz w:val="22"/>
          <w:szCs w:val="22"/>
          <w:lang w:eastAsia="ko-KR"/>
        </w:rPr>
        <w:t xml:space="preserve"> technique description part (needed to evaluate</w:t>
      </w:r>
      <w:r>
        <w:rPr>
          <w:rFonts w:ascii="Times New Roman" w:eastAsiaTheme="minorEastAsia" w:hAnsi="Times New Roman"/>
          <w:sz w:val="22"/>
          <w:szCs w:val="22"/>
          <w:lang w:eastAsia="ko-KR"/>
        </w:rPr>
        <w:t>) and performance/impact analysis (to be analyzed after evaluations)</w:t>
      </w:r>
    </w:p>
    <w:p w14:paraId="084669C3" w14:textId="77777777" w:rsidR="00501CA9" w:rsidRDefault="00501CA9">
      <w:pPr>
        <w:pStyle w:val="BodyText"/>
        <w:spacing w:after="0"/>
        <w:rPr>
          <w:rFonts w:ascii="Times New Roman" w:eastAsiaTheme="minorEastAsia" w:hAnsi="Times New Roman"/>
          <w:sz w:val="22"/>
          <w:szCs w:val="22"/>
          <w:lang w:eastAsia="ko-KR"/>
        </w:rPr>
      </w:pPr>
    </w:p>
    <w:p w14:paraId="1054016F"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#5-4</w:t>
      </w:r>
    </w:p>
    <w:tbl>
      <w:tblPr>
        <w:tblStyle w:val="TableGrid"/>
        <w:tblW w:w="9350" w:type="dxa"/>
        <w:tblInd w:w="-3" w:type="dxa"/>
        <w:tblLook w:val="04A0" w:firstRow="1" w:lastRow="0" w:firstColumn="1" w:lastColumn="0" w:noHBand="0" w:noVBand="1"/>
      </w:tblPr>
      <w:tblGrid>
        <w:gridCol w:w="1704"/>
        <w:gridCol w:w="7646"/>
      </w:tblGrid>
      <w:tr w:rsidR="00501CA9" w14:paraId="2BE96F33" w14:textId="77777777">
        <w:tc>
          <w:tcPr>
            <w:tcW w:w="1704" w:type="dxa"/>
            <w:shd w:val="clear" w:color="auto" w:fill="D9D9D9" w:themeFill="background1" w:themeFillShade="D9"/>
          </w:tcPr>
          <w:p w14:paraId="01C7BD8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66BE41A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501CA9" w14:paraId="6E7164D8" w14:textId="77777777">
        <w:tc>
          <w:tcPr>
            <w:tcW w:w="1704" w:type="dxa"/>
          </w:tcPr>
          <w:p w14:paraId="355BC5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7645" w:type="dxa"/>
          </w:tcPr>
          <w:p w14:paraId="1CB8892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it is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issue. The necessity of RAN1 changing of </w:t>
            </w:r>
            <w:r>
              <w:rPr>
                <w:szCs w:val="18"/>
                <w:lang w:eastAsia="zh-CN"/>
              </w:rPr>
              <w:t>Proposal #5-4</w:t>
            </w:r>
            <w:r>
              <w:rPr>
                <w:rFonts w:ascii="Times New Roman" w:hAnsi="Times New Roman"/>
                <w:sz w:val="22"/>
                <w:szCs w:val="22"/>
                <w:lang w:eastAsia="zh-CN"/>
              </w:rPr>
              <w:t xml:space="preserve"> is not clear.   </w:t>
            </w:r>
          </w:p>
        </w:tc>
      </w:tr>
      <w:tr w:rsidR="00501CA9" w14:paraId="761D5CA5" w14:textId="77777777">
        <w:tc>
          <w:tcPr>
            <w:tcW w:w="1704" w:type="dxa"/>
          </w:tcPr>
          <w:p w14:paraId="0F3692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645" w:type="dxa"/>
          </w:tcPr>
          <w:p w14:paraId="3BA2F995" w14:textId="77777777" w:rsidR="00501CA9" w:rsidRDefault="00520D5B">
            <w:pPr>
              <w:numPr>
                <w:ilvl w:val="0"/>
                <w:numId w:val="18"/>
              </w:numPr>
              <w:spacing w:before="180" w:line="288" w:lineRule="auto"/>
              <w:contextualSpacing/>
              <w:rPr>
                <w:rFonts w:eastAsia="DengXian"/>
                <w:sz w:val="22"/>
                <w:lang w:val="en-GB" w:eastAsia="zh-CN"/>
              </w:rPr>
            </w:pPr>
            <w:r>
              <w:rPr>
                <w:rFonts w:ascii="New York" w:eastAsia="DengXian" w:hAnsi="New York"/>
                <w:sz w:val="22"/>
                <w:lang w:val="en-GB" w:eastAsia="zh-CN"/>
              </w:rPr>
              <w:t xml:space="preserve">This </w:t>
            </w:r>
            <w:r>
              <w:rPr>
                <w:rFonts w:ascii="New York" w:eastAsiaTheme="minorEastAsia" w:hAnsi="New York"/>
                <w:sz w:val="22"/>
                <w:lang w:val="en-GB" w:eastAsia="ko-KR"/>
              </w:rPr>
              <w:t xml:space="preserve">belongs to </w:t>
            </w:r>
            <w:proofErr w:type="gramStart"/>
            <w:r>
              <w:rPr>
                <w:rFonts w:ascii="New York" w:eastAsiaTheme="minorEastAsia" w:hAnsi="New York"/>
                <w:sz w:val="22"/>
                <w:lang w:val="en-GB" w:eastAsia="ko-KR"/>
              </w:rPr>
              <w:t>implementation oriented</w:t>
            </w:r>
            <w:proofErr w:type="gramEnd"/>
            <w:r>
              <w:rPr>
                <w:rFonts w:ascii="New York" w:eastAsiaTheme="minorEastAsia" w:hAnsi="New York"/>
                <w:sz w:val="22"/>
                <w:lang w:val="en-GB" w:eastAsia="ko-KR"/>
              </w:rPr>
              <w:t xml:space="preserve"> solution. We can keep them for further RAN1 discussion, but we are not OK to capture this in the TR a</w:t>
            </w:r>
            <w:r>
              <w:rPr>
                <w:rFonts w:ascii="New York" w:eastAsiaTheme="minorEastAsia" w:hAnsi="New York"/>
                <w:sz w:val="22"/>
                <w:lang w:val="en-GB" w:eastAsia="ko-KR"/>
              </w:rPr>
              <w:t xml:space="preserve">s is. At least, we suggest </w:t>
            </w:r>
            <w:proofErr w:type="gramStart"/>
            <w:r>
              <w:rPr>
                <w:rFonts w:ascii="New York" w:eastAsiaTheme="minorEastAsia" w:hAnsi="New York"/>
                <w:sz w:val="22"/>
                <w:lang w:val="en-GB" w:eastAsia="ko-KR"/>
              </w:rPr>
              <w:t>to put</w:t>
            </w:r>
            <w:proofErr w:type="gramEnd"/>
            <w:r>
              <w:rPr>
                <w:rFonts w:ascii="New York" w:eastAsiaTheme="minorEastAsia" w:hAnsi="New York"/>
                <w:sz w:val="22"/>
                <w:lang w:val="en-GB" w:eastAsia="ko-KR"/>
              </w:rPr>
              <w:t xml:space="preserve"> in square brackets.</w:t>
            </w:r>
          </w:p>
          <w:p w14:paraId="764DA896" w14:textId="77777777" w:rsidR="00501CA9" w:rsidRDefault="00501CA9">
            <w:pPr>
              <w:spacing w:before="180" w:line="288" w:lineRule="auto"/>
              <w:rPr>
                <w:rFonts w:eastAsia="DengXian"/>
                <w:sz w:val="22"/>
                <w:szCs w:val="22"/>
                <w:lang w:val="en-GB" w:eastAsia="zh-CN"/>
              </w:rPr>
            </w:pPr>
          </w:p>
          <w:p w14:paraId="1C496C12"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47C39F78"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lastRenderedPageBreak/>
              <w:t>Proposal #5-4</w:t>
            </w:r>
          </w:p>
          <w:p w14:paraId="36C98986"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following descriptions are basis for further discussion and evaluations. If the text agreeable after further updates, discuss on </w:t>
            </w:r>
            <w:r>
              <w:rPr>
                <w:rFonts w:ascii="Times New Roman" w:hAnsi="Times New Roman"/>
                <w:sz w:val="22"/>
                <w:szCs w:val="22"/>
                <w:lang w:eastAsia="zh-CN"/>
              </w:rPr>
              <w:t>whether to capture into the TR.</w:t>
            </w:r>
          </w:p>
          <w:p w14:paraId="6CADA5B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CBBDEC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2E5E9592" w14:textId="77777777" w:rsidR="00501CA9" w:rsidRDefault="00520D5B">
            <w:pPr>
              <w:pStyle w:val="BodyText"/>
              <w:numPr>
                <w:ilvl w:val="1"/>
                <w:numId w:val="11"/>
              </w:numPr>
              <w:spacing w:after="0"/>
              <w:rPr>
                <w:del w:id="818" w:author="Editor" w:date="2022-09-23T11:42:00Z"/>
                <w:rFonts w:ascii="Times New Roman" w:hAnsi="Times New Roman"/>
                <w:sz w:val="22"/>
                <w:szCs w:val="22"/>
                <w:lang w:eastAsia="zh-CN"/>
              </w:rPr>
            </w:pPr>
            <w:del w:id="819" w:author="Editor" w:date="2022-09-23T11:42:00Z">
              <w:r>
                <w:rPr>
                  <w:rFonts w:ascii="Times New Roman" w:hAnsi="Times New Roman"/>
                  <w:sz w:val="22"/>
                  <w:szCs w:val="22"/>
                  <w:lang w:eastAsia="zh-CN"/>
                </w:rPr>
                <w:delText>The PA</w:delText>
              </w:r>
              <w:r>
                <w:rPr>
                  <w:rFonts w:ascii="Times New Roman" w:hAnsi="Times New Roman"/>
                  <w:sz w:val="22"/>
                  <w:szCs w:val="22"/>
                  <w:lang w:eastAsia="zh-CN"/>
                </w:rPr>
                <w:delText xml:space="preserve"> energy consumption consists around ~70 % of the energy consumed at the BS. </w:delText>
              </w:r>
            </w:del>
          </w:p>
          <w:p w14:paraId="7D9CBFA0" w14:textId="77777777" w:rsidR="00501CA9" w:rsidRDefault="00520D5B">
            <w:pPr>
              <w:pStyle w:val="BodyText"/>
              <w:numPr>
                <w:ilvl w:val="1"/>
                <w:numId w:val="11"/>
              </w:numPr>
              <w:spacing w:after="0"/>
              <w:rPr>
                <w:del w:id="820" w:author="Editor" w:date="2022-09-23T11:42:00Z"/>
                <w:rFonts w:ascii="Times New Roman" w:hAnsi="Times New Roman"/>
                <w:sz w:val="22"/>
                <w:szCs w:val="22"/>
                <w:lang w:eastAsia="zh-CN"/>
              </w:rPr>
            </w:pPr>
            <w:del w:id="821" w:author="Editor" w:date="2022-09-23T11:42:00Z">
              <w:r>
                <w:rPr>
                  <w:rFonts w:ascii="New York" w:hAnsi="New York"/>
                  <w:sz w:val="22"/>
                  <w:szCs w:val="22"/>
                </w:rPr>
                <w:delText>The majority of this energy consumed at the PA is due to the input power bias (“backoff”).</w:delText>
              </w:r>
            </w:del>
          </w:p>
          <w:p w14:paraId="0170692C" w14:textId="77777777" w:rsidR="00501CA9" w:rsidRDefault="00520D5B">
            <w:pPr>
              <w:pStyle w:val="BodyText"/>
              <w:numPr>
                <w:ilvl w:val="1"/>
                <w:numId w:val="11"/>
              </w:numPr>
              <w:spacing w:after="0"/>
              <w:rPr>
                <w:del w:id="822" w:author="Editor" w:date="2022-09-23T11:42:00Z"/>
                <w:rFonts w:ascii="Times New Roman" w:hAnsi="Times New Roman"/>
                <w:sz w:val="22"/>
                <w:szCs w:val="22"/>
                <w:lang w:eastAsia="zh-CN"/>
              </w:rPr>
            </w:pPr>
            <w:del w:id="823" w:author="Editor" w:date="2022-09-23T11:42:00Z">
              <w:r>
                <w:rPr>
                  <w:rFonts w:ascii="Times New Roman" w:hAnsi="Times New Roman"/>
                  <w:sz w:val="22"/>
                  <w:szCs w:val="22"/>
                  <w:lang w:eastAsia="zh-CN"/>
                </w:rPr>
                <w:delText xml:space="preserve">In some cases, especially when the cell and neighbor cells are almost empty, reducing this input power bias (“backoff”) results in significantly lower energy consumption. </w:delText>
              </w:r>
            </w:del>
          </w:p>
          <w:p w14:paraId="507F5CD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w:t>
            </w:r>
            <w:r>
              <w:rPr>
                <w:rFonts w:ascii="Times New Roman" w:hAnsi="Times New Roman"/>
                <w:sz w:val="22"/>
                <w:szCs w:val="22"/>
                <w:lang w:eastAsia="zh-CN"/>
              </w:rPr>
              <w:t xml:space="preserve">nto some in band and out of band emissions being generated. </w:t>
            </w:r>
            <w:r>
              <w:rPr>
                <w:rFonts w:ascii="Times New Roman" w:hAnsi="Times New Roman"/>
                <w:sz w:val="22"/>
                <w:szCs w:val="22"/>
                <w:highlight w:val="yellow"/>
                <w:vertAlign w:val="superscript"/>
                <w:lang w:eastAsia="zh-CN"/>
              </w:rPr>
              <w:t>(4)</w:t>
            </w:r>
          </w:p>
          <w:p w14:paraId="4119126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to “steer” the unwanted emissions either to the in-band signal or out-of-band. </w:t>
            </w:r>
            <w:r>
              <w:rPr>
                <w:rFonts w:ascii="Times New Roman" w:hAnsi="Times New Roman"/>
                <w:sz w:val="22"/>
                <w:szCs w:val="22"/>
                <w:highlight w:val="yellow"/>
                <w:vertAlign w:val="superscript"/>
                <w:lang w:eastAsia="zh-CN"/>
              </w:rPr>
              <w:t>(4)</w:t>
            </w:r>
          </w:p>
          <w:p w14:paraId="79E4A3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suitable base station coordination and by </w:t>
            </w:r>
            <w:r>
              <w:rPr>
                <w:rFonts w:ascii="Times New Roman" w:hAnsi="Times New Roman"/>
                <w:sz w:val="22"/>
                <w:szCs w:val="22"/>
                <w:lang w:eastAsia="zh-CN"/>
              </w:rPr>
              <w:t xml:space="preserve">steering the unwanted emissions onto carrier frequencies in which their impact can be traced, it is possible to avoid any eventual impact onto UEs in the cell or in neighbor cells. </w:t>
            </w:r>
            <w:r>
              <w:rPr>
                <w:rFonts w:ascii="Times New Roman" w:hAnsi="Times New Roman"/>
                <w:sz w:val="22"/>
                <w:szCs w:val="22"/>
                <w:highlight w:val="yellow"/>
                <w:vertAlign w:val="superscript"/>
                <w:lang w:eastAsia="zh-CN"/>
              </w:rPr>
              <w:t>(4)</w:t>
            </w:r>
          </w:p>
          <w:p w14:paraId="536654FE" w14:textId="77777777" w:rsidR="00501CA9" w:rsidRDefault="00520D5B">
            <w:pPr>
              <w:pStyle w:val="BodyText"/>
              <w:numPr>
                <w:ilvl w:val="1"/>
                <w:numId w:val="11"/>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In general, this technique is activated only in case of zero or very lo</w:t>
            </w:r>
            <w:r>
              <w:rPr>
                <w:rFonts w:ascii="Times New Roman" w:hAnsi="Times New Roman"/>
                <w:strike/>
                <w:color w:val="FF0000"/>
                <w:sz w:val="22"/>
                <w:szCs w:val="22"/>
                <w:highlight w:val="yellow"/>
                <w:lang w:eastAsia="zh-CN"/>
              </w:rPr>
              <w:t xml:space="preserve">w load in the cells; hence, the expectation is that no UEs will be affected by the generated in-band or out-of-band </w:t>
            </w:r>
            <w:proofErr w:type="gramStart"/>
            <w:r>
              <w:rPr>
                <w:rFonts w:ascii="Times New Roman" w:hAnsi="Times New Roman"/>
                <w:strike/>
                <w:color w:val="FF0000"/>
                <w:sz w:val="22"/>
                <w:szCs w:val="22"/>
                <w:highlight w:val="yellow"/>
                <w:lang w:eastAsia="zh-CN"/>
              </w:rPr>
              <w:t>emissions.</w:t>
            </w:r>
            <w:r>
              <w:rPr>
                <w:rFonts w:ascii="Times New Roman" w:hAnsi="Times New Roman"/>
                <w:strike/>
                <w:color w:val="FF0000"/>
                <w:sz w:val="22"/>
                <w:szCs w:val="22"/>
                <w:highlight w:val="yellow"/>
                <w:vertAlign w:val="superscript"/>
                <w:lang w:eastAsia="zh-CN"/>
              </w:rPr>
              <w:t>(</w:t>
            </w:r>
            <w:proofErr w:type="gramEnd"/>
            <w:r>
              <w:rPr>
                <w:rFonts w:ascii="Times New Roman" w:hAnsi="Times New Roman"/>
                <w:strike/>
                <w:color w:val="FF0000"/>
                <w:sz w:val="22"/>
                <w:szCs w:val="22"/>
                <w:highlight w:val="yellow"/>
                <w:vertAlign w:val="superscript"/>
                <w:lang w:eastAsia="zh-CN"/>
              </w:rPr>
              <w:t>4)</w:t>
            </w:r>
          </w:p>
          <w:p w14:paraId="17D777B5"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effect of PAE to the scheme should be disclosed.</w:t>
            </w:r>
          </w:p>
          <w:p w14:paraId="40180FA7" w14:textId="77777777" w:rsidR="00501CA9" w:rsidRDefault="00501CA9">
            <w:pPr>
              <w:pStyle w:val="BodyText"/>
              <w:spacing w:after="0"/>
              <w:rPr>
                <w:rFonts w:ascii="Times New Roman" w:hAnsi="Times New Roman"/>
                <w:sz w:val="22"/>
                <w:szCs w:val="22"/>
                <w:lang w:eastAsia="zh-CN"/>
              </w:rPr>
            </w:pPr>
          </w:p>
        </w:tc>
      </w:tr>
      <w:tr w:rsidR="00501CA9" w14:paraId="04ED9EF2" w14:textId="77777777">
        <w:tc>
          <w:tcPr>
            <w:tcW w:w="1704" w:type="dxa"/>
          </w:tcPr>
          <w:p w14:paraId="5F78241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QCOM1 </w:t>
            </w:r>
          </w:p>
        </w:tc>
        <w:tc>
          <w:tcPr>
            <w:tcW w:w="7645" w:type="dxa"/>
          </w:tcPr>
          <w:p w14:paraId="1F0E8E9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The technique can be described as followed:</w:t>
            </w:r>
          </w:p>
          <w:p w14:paraId="0C81A5E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the case of no load or in case of low load in the cell and in neighbor cells, the BS decides to relax its PA “backoff”. PA “backoff” can be reduced by X </w:t>
            </w:r>
            <w:proofErr w:type="spellStart"/>
            <w:r>
              <w:rPr>
                <w:rFonts w:ascii="Times New Roman" w:hAnsi="Times New Roman"/>
                <w:sz w:val="22"/>
                <w:szCs w:val="22"/>
                <w:lang w:eastAsia="zh-CN"/>
              </w:rPr>
              <w:t>dB.</w:t>
            </w:r>
            <w:proofErr w:type="spellEnd"/>
            <w:r>
              <w:rPr>
                <w:rFonts w:ascii="Times New Roman" w:hAnsi="Times New Roman"/>
                <w:sz w:val="22"/>
                <w:szCs w:val="22"/>
                <w:lang w:eastAsia="zh-CN"/>
              </w:rPr>
              <w:t xml:space="preserve"> PA backoff reduction during typical PA operation points result in ~40% reduction in PA power con</w:t>
            </w:r>
            <w:r>
              <w:rPr>
                <w:rFonts w:ascii="Times New Roman" w:hAnsi="Times New Roman"/>
                <w:sz w:val="22"/>
                <w:szCs w:val="22"/>
                <w:lang w:eastAsia="zh-CN"/>
              </w:rPr>
              <w:t xml:space="preserve">sumption. In some cases, i.e. when the PA output power is low, then, the PA backoff adaptation does not result into perceived adjacent channel interference (ACI), Operating Band Unwanted </w:t>
            </w:r>
            <w:proofErr w:type="gramStart"/>
            <w:r>
              <w:rPr>
                <w:rFonts w:ascii="Times New Roman" w:hAnsi="Times New Roman"/>
                <w:sz w:val="22"/>
                <w:szCs w:val="22"/>
                <w:lang w:eastAsia="zh-CN"/>
              </w:rPr>
              <w:t>Emissions(</w:t>
            </w:r>
            <w:proofErr w:type="gramEnd"/>
            <w:r>
              <w:rPr>
                <w:rFonts w:ascii="Times New Roman" w:hAnsi="Times New Roman"/>
                <w:sz w:val="22"/>
                <w:szCs w:val="22"/>
                <w:lang w:eastAsia="zh-CN"/>
              </w:rPr>
              <w:t>OBUE) or spurious OOB emissions. In cases of medium PA outp</w:t>
            </w:r>
            <w:r>
              <w:rPr>
                <w:rFonts w:ascii="Times New Roman" w:hAnsi="Times New Roman"/>
                <w:sz w:val="22"/>
                <w:szCs w:val="22"/>
                <w:lang w:eastAsia="zh-CN"/>
              </w:rPr>
              <w:t xml:space="preserve">ut power levels, the PA “backoff” relaxation might result into ACI, OBUE and spurious OOB emissions. Therefore, the BS about to perform PA backoff adaptation informs the neighbor BSs to pause any DL transmission, during </w:t>
            </w:r>
            <w:r>
              <w:rPr>
                <w:rFonts w:ascii="Times New Roman" w:hAnsi="Times New Roman"/>
                <w:sz w:val="22"/>
                <w:szCs w:val="22"/>
                <w:lang w:eastAsia="zh-CN"/>
              </w:rPr>
              <w:lastRenderedPageBreak/>
              <w:t>the period when PA backoff will be a</w:t>
            </w:r>
            <w:r>
              <w:rPr>
                <w:rFonts w:ascii="Times New Roman" w:hAnsi="Times New Roman"/>
                <w:sz w:val="22"/>
                <w:szCs w:val="22"/>
                <w:lang w:eastAsia="zh-CN"/>
              </w:rPr>
              <w:t xml:space="preserve">dapted, so as DL transmission to UEs in neighbor carriers/bands/cells is not affected. </w:t>
            </w:r>
          </w:p>
          <w:p w14:paraId="64C56CD9" w14:textId="77777777" w:rsidR="00501CA9" w:rsidRDefault="00520D5B">
            <w:pPr>
              <w:numPr>
                <w:ilvl w:val="0"/>
                <w:numId w:val="18"/>
              </w:numPr>
              <w:spacing w:before="180" w:line="288" w:lineRule="auto"/>
              <w:contextualSpacing/>
              <w:rPr>
                <w:rFonts w:ascii="New York" w:eastAsia="DengXian" w:hAnsi="New York" w:hint="eastAsia"/>
                <w:sz w:val="22"/>
                <w:lang w:val="en-GB" w:eastAsia="zh-CN"/>
              </w:rPr>
            </w:pPr>
            <w:r>
              <w:rPr>
                <w:sz w:val="22"/>
                <w:szCs w:val="22"/>
                <w:lang w:eastAsia="zh-CN"/>
              </w:rPr>
              <w:t xml:space="preserve">In order to simulate the PA backoff adaptation scheme, what needs to be modeled is the impact onto UEs in neighboring bands, carriers for different levels of PA </w:t>
            </w:r>
            <w:r>
              <w:rPr>
                <w:sz w:val="22"/>
                <w:szCs w:val="22"/>
                <w:lang w:eastAsia="zh-CN"/>
              </w:rPr>
              <w:t>backoff adaptation.</w:t>
            </w:r>
          </w:p>
        </w:tc>
      </w:tr>
      <w:tr w:rsidR="00501CA9" w14:paraId="57697C84" w14:textId="77777777">
        <w:tc>
          <w:tcPr>
            <w:tcW w:w="1704" w:type="dxa"/>
          </w:tcPr>
          <w:p w14:paraId="2AF762C9" w14:textId="77777777" w:rsidR="00501CA9" w:rsidRDefault="00520D5B">
            <w:pPr>
              <w:pStyle w:val="BodyText"/>
              <w:tabs>
                <w:tab w:val="left" w:pos="1227"/>
              </w:tabs>
              <w:spacing w:after="0"/>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645" w:type="dxa"/>
          </w:tcPr>
          <w:p w14:paraId="6F958DB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think this should not be discussed in RAN1. If there is interest, it should be discussed in RAN4.</w:t>
            </w:r>
          </w:p>
        </w:tc>
      </w:tr>
      <w:tr w:rsidR="00501CA9" w14:paraId="75F415BC" w14:textId="77777777">
        <w:tc>
          <w:tcPr>
            <w:tcW w:w="1704" w:type="dxa"/>
          </w:tcPr>
          <w:p w14:paraId="04DABD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569A3BC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also an implementation issue without any explicit indication of Network energy consumption.   </w:t>
            </w:r>
          </w:p>
        </w:tc>
      </w:tr>
      <w:tr w:rsidR="00501CA9" w14:paraId="60B98468" w14:textId="77777777">
        <w:tc>
          <w:tcPr>
            <w:tcW w:w="1704" w:type="dxa"/>
          </w:tcPr>
          <w:p w14:paraId="2FF2C25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Ericsson1</w:t>
            </w:r>
          </w:p>
        </w:tc>
        <w:tc>
          <w:tcPr>
            <w:tcW w:w="7645" w:type="dxa"/>
          </w:tcPr>
          <w:p w14:paraId="0F162C98" w14:textId="77777777" w:rsidR="00501CA9" w:rsidRDefault="00520D5B">
            <w:pPr>
              <w:pStyle w:val="BodyText"/>
              <w:spacing w:after="0"/>
              <w:rPr>
                <w:rFonts w:eastAsia="DengXian"/>
                <w:sz w:val="22"/>
                <w:lang w:val="en-GB" w:eastAsia="zh-CN"/>
              </w:rPr>
            </w:pPr>
            <w:r>
              <w:rPr>
                <w:rFonts w:eastAsia="DengXian"/>
                <w:sz w:val="22"/>
                <w:lang w:val="en-GB" w:eastAsia="zh-CN"/>
              </w:rPr>
              <w:t>This see</w:t>
            </w:r>
            <w:r>
              <w:rPr>
                <w:rFonts w:eastAsia="DengXian"/>
                <w:sz w:val="22"/>
                <w:lang w:val="en-GB" w:eastAsia="zh-CN"/>
              </w:rPr>
              <w:t xml:space="preserve">ms to be a </w:t>
            </w:r>
            <w:proofErr w:type="spellStart"/>
            <w:r>
              <w:rPr>
                <w:rFonts w:eastAsia="DengXian"/>
                <w:sz w:val="22"/>
                <w:lang w:val="en-GB" w:eastAsia="zh-CN"/>
              </w:rPr>
              <w:t>gNB</w:t>
            </w:r>
            <w:proofErr w:type="spellEnd"/>
            <w:r>
              <w:rPr>
                <w:rFonts w:eastAsia="DengXian"/>
                <w:sz w:val="22"/>
                <w:lang w:val="en-GB" w:eastAsia="zh-CN"/>
              </w:rPr>
              <w:t xml:space="preserve"> implementation based. At least clarifications indicated in moderator notes should be discussed further.</w:t>
            </w:r>
          </w:p>
        </w:tc>
      </w:tr>
    </w:tbl>
    <w:p w14:paraId="481964AB" w14:textId="77777777" w:rsidR="00501CA9" w:rsidRDefault="00501CA9">
      <w:pPr>
        <w:pStyle w:val="BodyText"/>
        <w:spacing w:after="0"/>
        <w:rPr>
          <w:rFonts w:ascii="Times New Roman" w:eastAsiaTheme="minorEastAsia" w:hAnsi="Times New Roman"/>
          <w:sz w:val="22"/>
          <w:szCs w:val="22"/>
          <w:lang w:eastAsia="ko-KR"/>
        </w:rPr>
      </w:pPr>
    </w:p>
    <w:p w14:paraId="1137DAA0" w14:textId="77777777" w:rsidR="00501CA9" w:rsidRDefault="00501CA9">
      <w:pPr>
        <w:pStyle w:val="BodyText"/>
        <w:spacing w:after="0"/>
        <w:rPr>
          <w:rFonts w:ascii="Times New Roman" w:eastAsiaTheme="minorEastAsia" w:hAnsi="Times New Roman"/>
          <w:sz w:val="22"/>
          <w:szCs w:val="22"/>
          <w:lang w:eastAsia="ko-KR"/>
        </w:rPr>
      </w:pPr>
    </w:p>
    <w:p w14:paraId="26CAF22F"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52B9C88B" w14:textId="77777777" w:rsidR="00501CA9" w:rsidRDefault="00501CA9">
      <w:pPr>
        <w:pStyle w:val="BodyText"/>
        <w:spacing w:after="0"/>
        <w:rPr>
          <w:rFonts w:ascii="Times New Roman" w:hAnsi="Times New Roman"/>
          <w:sz w:val="22"/>
          <w:szCs w:val="22"/>
          <w:lang w:eastAsia="zh-CN"/>
        </w:rPr>
      </w:pPr>
    </w:p>
    <w:p w14:paraId="3C4F63A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w:t>
      </w:r>
      <w:r>
        <w:rPr>
          <w:rFonts w:ascii="Times New Roman" w:hAnsi="Times New Roman"/>
          <w:sz w:val="22"/>
          <w:szCs w:val="22"/>
          <w:lang w:eastAsia="zh-CN"/>
        </w:rPr>
        <w:t>he updated proposal for further discussions.</w:t>
      </w:r>
    </w:p>
    <w:p w14:paraId="4CAF9BE5" w14:textId="77777777" w:rsidR="00501CA9" w:rsidRDefault="00501CA9">
      <w:pPr>
        <w:pStyle w:val="BodyText"/>
        <w:spacing w:after="0"/>
        <w:rPr>
          <w:rFonts w:ascii="Times New Roman" w:hAnsi="Times New Roman"/>
          <w:sz w:val="22"/>
          <w:szCs w:val="22"/>
          <w:lang w:eastAsia="zh-CN"/>
        </w:rPr>
      </w:pPr>
    </w:p>
    <w:p w14:paraId="07FC74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7B1EDF5E"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Red 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6A6C2496"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 xml:space="preserve">Updated text based on comments. However, moderator thinks further </w:t>
      </w:r>
      <w:r>
        <w:rPr>
          <w:rFonts w:ascii="Times New Roman" w:hAnsi="Times New Roman"/>
          <w:sz w:val="22"/>
          <w:szCs w:val="22"/>
          <w:lang w:eastAsia="zh-CN"/>
        </w:rPr>
        <w:t>clarification is needed</w:t>
      </w:r>
    </w:p>
    <w:p w14:paraId="51C4900B"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Unchanged text. However, based on comments, moderator thinks further clarification is needed.</w:t>
      </w:r>
    </w:p>
    <w:p w14:paraId="7CD6D201" w14:textId="77777777" w:rsidR="00501CA9" w:rsidRDefault="00501CA9">
      <w:pPr>
        <w:pStyle w:val="BodyText"/>
        <w:spacing w:after="0"/>
        <w:rPr>
          <w:rFonts w:ascii="Times New Roman" w:hAnsi="Times New Roman"/>
          <w:sz w:val="22"/>
          <w:szCs w:val="22"/>
          <w:lang w:eastAsia="zh-CN"/>
        </w:rPr>
      </w:pPr>
    </w:p>
    <w:p w14:paraId="584372AA" w14:textId="77777777" w:rsidR="00501CA9" w:rsidRDefault="00520D5B">
      <w:pPr>
        <w:rPr>
          <w:rFonts w:ascii="Arial" w:hAnsi="Arial" w:cs="Arial"/>
          <w:sz w:val="24"/>
          <w:szCs w:val="24"/>
        </w:rPr>
      </w:pPr>
      <w:r>
        <w:rPr>
          <w:rFonts w:ascii="Arial" w:hAnsi="Arial" w:cs="Arial"/>
          <w:sz w:val="24"/>
          <w:szCs w:val="24"/>
        </w:rPr>
        <w:t>Proposal #5-1A</w:t>
      </w:r>
    </w:p>
    <w:p w14:paraId="2E92B8CE"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w:t>
      </w:r>
      <w:r>
        <w:rPr>
          <w:rFonts w:ascii="Times New Roman" w:hAnsi="Times New Roman"/>
          <w:sz w:val="22"/>
          <w:szCs w:val="22"/>
          <w:lang w:eastAsia="zh-CN"/>
        </w:rPr>
        <w:t>er updates, discuss on whether to capture into the TR.</w:t>
      </w:r>
    </w:p>
    <w:p w14:paraId="4DC87088"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1D91E60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r>
        <w:rPr>
          <w:rFonts w:ascii="Times New Roman" w:hAnsi="Times New Roman"/>
          <w:strike/>
          <w:color w:val="C00000"/>
          <w:sz w:val="22"/>
          <w:szCs w:val="22"/>
          <w:lang w:eastAsia="zh-CN"/>
        </w:rPr>
        <w:t>, during specific scenarios or sit</w:t>
      </w:r>
      <w:r>
        <w:rPr>
          <w:rFonts w:ascii="Times New Roman" w:hAnsi="Times New Roman"/>
          <w:strike/>
          <w:color w:val="C00000"/>
          <w:sz w:val="22"/>
          <w:szCs w:val="22"/>
          <w:lang w:eastAsia="zh-CN"/>
        </w:rPr>
        <w:t>uations</w:t>
      </w:r>
      <w:r>
        <w:rPr>
          <w:rFonts w:ascii="Times New Roman" w:hAnsi="Times New Roman"/>
          <w:sz w:val="22"/>
          <w:szCs w:val="22"/>
          <w:lang w:eastAsia="zh-CN"/>
        </w:rPr>
        <w:t xml:space="preserve">. </w:t>
      </w:r>
    </w:p>
    <w:p w14:paraId="01316A9E" w14:textId="77777777" w:rsidR="00501CA9" w:rsidRDefault="00520D5B">
      <w:pPr>
        <w:pStyle w:val="ListParagraph"/>
        <w:numPr>
          <w:ilvl w:val="2"/>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color w:val="C00000"/>
          <w:u w:val="single"/>
          <w:lang w:eastAsia="zh-CN"/>
        </w:rPr>
        <w:t>UE-specific,</w:t>
      </w:r>
      <w:r>
        <w:t xml:space="preserve"> group-level or cell common signaling.</w:t>
      </w:r>
    </w:p>
    <w:p w14:paraId="5FD3CFFE" w14:textId="77777777" w:rsidR="00501CA9" w:rsidRDefault="00520D5B">
      <w:pPr>
        <w:pStyle w:val="ListParagraph"/>
        <w:numPr>
          <w:ilvl w:val="2"/>
          <w:numId w:val="6"/>
        </w:numPr>
        <w:overflowPunct w:val="0"/>
        <w:snapToGrid w:val="0"/>
        <w:spacing w:before="120"/>
        <w:jc w:val="both"/>
      </w:pPr>
      <w:r>
        <w:t xml:space="preserve">This may include enhancements on </w:t>
      </w:r>
      <w:r>
        <w:rPr>
          <w:strike/>
          <w:color w:val="C00000"/>
        </w:rPr>
        <w:t>CSI-RS bas</w:t>
      </w:r>
      <w:r>
        <w:rPr>
          <w:strike/>
          <w:color w:val="C00000"/>
        </w:rPr>
        <w:t>ed</w:t>
      </w:r>
      <w:r>
        <w:rPr>
          <w:color w:val="C00000"/>
        </w:rPr>
        <w:t xml:space="preserve"> </w:t>
      </w:r>
      <w:r>
        <w:rPr>
          <w:rFonts w:eastAsia="SimSun"/>
          <w:color w:val="C00000"/>
          <w:u w:val="single"/>
          <w:lang w:eastAsia="zh-CN"/>
        </w:rPr>
        <w:t xml:space="preserve">UE L1/L3 </w:t>
      </w:r>
      <w:r>
        <w:t xml:space="preserve">measurements and </w:t>
      </w:r>
      <w:r>
        <w:rPr>
          <w:rFonts w:eastAsia="SimSun"/>
          <w:color w:val="C00000"/>
          <w:u w:val="single"/>
          <w:lang w:eastAsia="zh-CN"/>
        </w:rPr>
        <w:t>L3 filtering behavior due to power adaptation</w:t>
      </w:r>
      <w:r>
        <w:t xml:space="preserve">, </w:t>
      </w:r>
      <w:r>
        <w:rPr>
          <w:strike/>
          <w:color w:val="C00000"/>
        </w:rPr>
        <w:t>such as</w:t>
      </w:r>
      <w:r>
        <w:rPr>
          <w:color w:val="C00000"/>
        </w:rPr>
        <w:t xml:space="preserve"> </w:t>
      </w:r>
      <w:r>
        <w:t>beam management, beam failure recovery, radio link monitoring, cell (re)selection and handover procedure</w:t>
      </w:r>
    </w:p>
    <w:p w14:paraId="5BDF1DA3" w14:textId="77777777" w:rsidR="00501CA9" w:rsidRDefault="00520D5B">
      <w:pPr>
        <w:pStyle w:val="ListParagraph"/>
        <w:numPr>
          <w:ilvl w:val="2"/>
          <w:numId w:val="6"/>
        </w:numPr>
        <w:overflowPunct w:val="0"/>
        <w:snapToGrid w:val="0"/>
        <w:spacing w:before="120"/>
        <w:jc w:val="both"/>
        <w:rPr>
          <w:rFonts w:eastAsia="SimSun"/>
          <w:color w:val="C00000"/>
          <w:u w:val="single"/>
          <w:lang w:eastAsia="zh-CN"/>
        </w:rPr>
      </w:pPr>
      <w:r>
        <w:rPr>
          <w:rFonts w:eastAsia="SimSun"/>
          <w:color w:val="C00000"/>
          <w:u w:val="single"/>
          <w:lang w:eastAsia="zh-CN"/>
        </w:rPr>
        <w:t xml:space="preserve">Different network nodes within a cell transmit different sets of </w:t>
      </w:r>
      <w:r>
        <w:rPr>
          <w:rFonts w:eastAsia="SimSun"/>
          <w:color w:val="C00000"/>
          <w:u w:val="single"/>
          <w:lang w:eastAsia="zh-CN"/>
        </w:rPr>
        <w:t>SSBs with different SSB transmission power based on multiple SSB burst configurations in the cell.</w:t>
      </w:r>
    </w:p>
    <w:p w14:paraId="1980DDC5"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 xml:space="preserve">This may include </w:t>
      </w:r>
      <w:proofErr w:type="gramStart"/>
      <w:r>
        <w:rPr>
          <w:rFonts w:eastAsia="SimSun"/>
          <w:color w:val="C00000"/>
          <w:u w:val="single"/>
          <w:lang w:eastAsia="zh-CN"/>
        </w:rPr>
        <w:t>resource based</w:t>
      </w:r>
      <w:proofErr w:type="gramEnd"/>
      <w:r>
        <w:rPr>
          <w:rFonts w:eastAsia="SimSun"/>
          <w:color w:val="C00000"/>
          <w:u w:val="single"/>
          <w:lang w:eastAsia="zh-CN"/>
        </w:rPr>
        <w:t xml:space="preserve"> variation of DL power for various signals &amp; channels</w:t>
      </w:r>
    </w:p>
    <w:p w14:paraId="7FC88316" w14:textId="77777777" w:rsidR="00501CA9" w:rsidRDefault="00520D5B">
      <w:pPr>
        <w:pStyle w:val="ListParagraph"/>
        <w:numPr>
          <w:ilvl w:val="1"/>
          <w:numId w:val="6"/>
        </w:numPr>
        <w:overflowPunct w:val="0"/>
        <w:snapToGrid w:val="0"/>
      </w:pPr>
      <w:r>
        <w:lastRenderedPageBreak/>
        <w:t>The transmission bandwidth may be adapted jointly with transmission powe</w:t>
      </w:r>
      <w:r>
        <w:t>r to keep the similar reception performance.</w:t>
      </w:r>
    </w:p>
    <w:p w14:paraId="4A59EFDB"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color w:val="C00000"/>
          <w:u w:val="single"/>
          <w:lang w:eastAsia="zh-CN"/>
        </w:rPr>
        <w:t xml:space="preserve">to assist </w:t>
      </w:r>
      <w:proofErr w:type="spellStart"/>
      <w:r>
        <w:rPr>
          <w:rFonts w:eastAsia="SimSun"/>
          <w:color w:val="C00000"/>
          <w:u w:val="single"/>
          <w:lang w:eastAsia="zh-CN"/>
        </w:rPr>
        <w:t>gNB</w:t>
      </w:r>
      <w:proofErr w:type="spellEnd"/>
      <w:r>
        <w:rPr>
          <w:rFonts w:eastAsia="SimSun"/>
          <w:color w:val="C00000"/>
          <w:u w:val="single"/>
          <w:lang w:eastAsia="zh-CN"/>
        </w:rPr>
        <w:t xml:space="preserve"> downlink power adaptation</w:t>
      </w:r>
    </w:p>
    <w:p w14:paraId="775390FA"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Report multiple CSI, and each corresponds to a different power offset (hypothetical power of</w:t>
      </w:r>
      <w:r>
        <w:rPr>
          <w:rFonts w:eastAsia="SimSun"/>
          <w:color w:val="C00000"/>
          <w:u w:val="single"/>
          <w:lang w:eastAsia="zh-CN"/>
        </w:rPr>
        <w:t>fset between CSI-RS and PDSCH) in one CSI report</w:t>
      </w:r>
    </w:p>
    <w:p w14:paraId="5BEDC0A7"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Potential specification impacts are:</w:t>
      </w:r>
    </w:p>
    <w:p w14:paraId="4B04ADFE" w14:textId="77777777" w:rsidR="00501CA9" w:rsidRDefault="00520D5B">
      <w:pPr>
        <w:pStyle w:val="ListParagraph"/>
        <w:numPr>
          <w:ilvl w:val="2"/>
          <w:numId w:val="6"/>
        </w:numPr>
        <w:overflowPunct w:val="0"/>
        <w:snapToGrid w:val="0"/>
        <w:rPr>
          <w:rFonts w:eastAsia="SimSun"/>
          <w:color w:val="C00000"/>
          <w:u w:val="single"/>
          <w:lang w:eastAsia="zh-CN"/>
        </w:rPr>
      </w:pPr>
      <w:r>
        <w:rPr>
          <w:rFonts w:eastAsia="SimSun"/>
          <w:color w:val="C00000"/>
          <w:u w:val="single"/>
          <w:lang w:eastAsia="zh-CN"/>
        </w:rPr>
        <w:t>Introduction of group-based reconfiguration of various reference signal resources, measurement, reporting, which may be RRC-</w:t>
      </w:r>
      <w:proofErr w:type="gramStart"/>
      <w:r>
        <w:rPr>
          <w:rFonts w:eastAsia="SimSun"/>
          <w:color w:val="C00000"/>
          <w:u w:val="single"/>
          <w:lang w:eastAsia="zh-CN"/>
        </w:rPr>
        <w:t>based</w:t>
      </w:r>
      <w:proofErr w:type="gramEnd"/>
      <w:r>
        <w:rPr>
          <w:rFonts w:eastAsia="SimSun"/>
          <w:color w:val="C00000"/>
          <w:u w:val="single"/>
          <w:lang w:eastAsia="zh-CN"/>
        </w:rPr>
        <w:t xml:space="preserve"> or MAC-CE based or by other physical lay</w:t>
      </w:r>
      <w:r>
        <w:rPr>
          <w:rFonts w:eastAsia="SimSun"/>
          <w:color w:val="C00000"/>
          <w:u w:val="single"/>
          <w:lang w:eastAsia="zh-CN"/>
        </w:rPr>
        <w:t>er indication.</w:t>
      </w:r>
    </w:p>
    <w:p w14:paraId="0D93D5A0" w14:textId="77777777" w:rsidR="00501CA9" w:rsidRDefault="00520D5B">
      <w:pPr>
        <w:pStyle w:val="ListParagraph"/>
        <w:numPr>
          <w:ilvl w:val="1"/>
          <w:numId w:val="6"/>
        </w:numPr>
        <w:overflowPunct w:val="0"/>
        <w:snapToGrid w:val="0"/>
        <w:rPr>
          <w:rFonts w:eastAsia="SimSun"/>
          <w:color w:val="C00000"/>
          <w:u w:val="single"/>
          <w:lang w:eastAsia="zh-CN"/>
        </w:rPr>
      </w:pPr>
      <w:r>
        <w:rPr>
          <w:rFonts w:eastAsia="SimSun"/>
          <w:color w:val="C00000"/>
          <w:u w:val="single"/>
          <w:lang w:eastAsia="zh-CN"/>
        </w:rPr>
        <w:t>Additional aspects:</w:t>
      </w:r>
    </w:p>
    <w:p w14:paraId="7B770143"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1F7852A4" w14:textId="77777777" w:rsidR="00501CA9" w:rsidRDefault="00501CA9">
      <w:pPr>
        <w:pStyle w:val="BodyText"/>
        <w:spacing w:after="0"/>
        <w:rPr>
          <w:rFonts w:ascii="Times New Roman" w:hAnsi="Times New Roman"/>
          <w:sz w:val="22"/>
          <w:szCs w:val="22"/>
          <w:lang w:eastAsia="zh-CN"/>
        </w:rPr>
      </w:pPr>
    </w:p>
    <w:p w14:paraId="6607153F" w14:textId="77777777" w:rsidR="00501CA9" w:rsidRDefault="00501CA9">
      <w:pPr>
        <w:pStyle w:val="BodyText"/>
        <w:spacing w:after="0"/>
        <w:rPr>
          <w:rFonts w:ascii="Times New Roman" w:eastAsiaTheme="minorEastAsia" w:hAnsi="Times New Roman"/>
          <w:sz w:val="22"/>
          <w:szCs w:val="22"/>
          <w:lang w:eastAsia="ko-KR"/>
        </w:rPr>
      </w:pPr>
    </w:p>
    <w:p w14:paraId="38C71084"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#5-2A can be left up to implementation and the</w:t>
      </w:r>
      <w:r>
        <w:rPr>
          <w:rFonts w:ascii="Times New Roman" w:eastAsiaTheme="minorEastAsia" w:hAnsi="Times New Roman"/>
          <w:sz w:val="22"/>
          <w:szCs w:val="22"/>
          <w:lang w:eastAsia="ko-KR"/>
        </w:rPr>
        <w:t>refore should not be the focus of the SI.</w:t>
      </w:r>
    </w:p>
    <w:p w14:paraId="47D170BE" w14:textId="77777777" w:rsidR="00501CA9" w:rsidRDefault="00520D5B">
      <w:pPr>
        <w:rPr>
          <w:rFonts w:ascii="Arial" w:hAnsi="Arial" w:cs="Arial"/>
          <w:sz w:val="24"/>
          <w:szCs w:val="24"/>
        </w:rPr>
      </w:pPr>
      <w:r>
        <w:rPr>
          <w:rFonts w:ascii="Arial" w:hAnsi="Arial" w:cs="Arial"/>
          <w:sz w:val="24"/>
          <w:szCs w:val="24"/>
        </w:rPr>
        <w:t>Proposal #5-2A</w:t>
      </w:r>
    </w:p>
    <w:p w14:paraId="48DF0C3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2FE4F9C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#D-2: enhancements to </w:t>
      </w:r>
      <w:r>
        <w:rPr>
          <w:rFonts w:ascii="Times New Roman" w:hAnsi="Times New Roman"/>
          <w:color w:val="C00000"/>
          <w:sz w:val="22"/>
          <w:szCs w:val="22"/>
          <w:u w:val="single"/>
          <w:lang w:eastAsia="zh-CN"/>
        </w:rPr>
        <w:t xml:space="preserve">assist </w:t>
      </w:r>
      <w:r>
        <w:rPr>
          <w:rFonts w:ascii="Times New Roman" w:hAnsi="Times New Roman"/>
          <w:sz w:val="22"/>
          <w:szCs w:val="22"/>
          <w:lang w:eastAsia="zh-CN"/>
        </w:rPr>
        <w:t>[</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7E4FA9B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512F1B43" w14:textId="77777777" w:rsidR="00501CA9" w:rsidRDefault="00520D5B">
      <w:pPr>
        <w:pStyle w:val="ListParagraph"/>
        <w:numPr>
          <w:ilvl w:val="2"/>
          <w:numId w:val="11"/>
        </w:numPr>
        <w:overflowPunct w:val="0"/>
        <w:snapToGrid w:val="0"/>
        <w:rPr>
          <w:strike/>
          <w:color w:val="C00000"/>
          <w:sz w:val="21"/>
          <w:szCs w:val="21"/>
          <w:lang w:eastAsia="zh-CN"/>
        </w:rPr>
      </w:pPr>
      <w:r>
        <w:rPr>
          <w:strike/>
          <w:color w:val="C00000"/>
        </w:rPr>
        <w:t xml:space="preserve">Whether and how much improvement of the PAE (power-added </w:t>
      </w:r>
      <w:r>
        <w:rPr>
          <w:strike/>
          <w:color w:val="C00000"/>
        </w:rPr>
        <w:t>efficiency) should be disclosed.</w:t>
      </w:r>
    </w:p>
    <w:p w14:paraId="1735B953"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031372C8"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signal after apply</w:t>
      </w:r>
      <w:r>
        <w:rPr>
          <w:rFonts w:ascii="Times New Roman" w:hAnsi="Times New Roman"/>
          <w:sz w:val="22"/>
          <w:szCs w:val="22"/>
          <w:lang w:eastAsia="zh-CN"/>
        </w:rPr>
        <w:t xml:space="preserve">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1C271D07"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w:t>
      </w:r>
      <w:r>
        <w:rPr>
          <w:rFonts w:ascii="Times New Roman" w:hAnsi="Times New Roman"/>
          <w:sz w:val="22"/>
          <w:szCs w:val="22"/>
          <w:lang w:eastAsia="zh-CN"/>
        </w:rPr>
        <w:t>ill “invert” the non-linearity), by sending RS signal at low periodically or some signaling to the UE.</w:t>
      </w:r>
    </w:p>
    <w:p w14:paraId="23915C21"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1A882C8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75208536" w14:textId="77777777" w:rsidR="00501CA9" w:rsidRDefault="00501CA9">
      <w:pPr>
        <w:pStyle w:val="BodyText"/>
        <w:spacing w:after="0"/>
        <w:rPr>
          <w:rFonts w:ascii="Times New Roman" w:hAnsi="Times New Roman"/>
          <w:sz w:val="22"/>
          <w:szCs w:val="22"/>
          <w:lang w:eastAsia="zh-CN"/>
        </w:rPr>
      </w:pPr>
    </w:p>
    <w:p w14:paraId="7BA370D5" w14:textId="77777777" w:rsidR="00501CA9" w:rsidRDefault="00501CA9">
      <w:pPr>
        <w:pStyle w:val="BodyText"/>
        <w:spacing w:after="0"/>
        <w:rPr>
          <w:rFonts w:ascii="Times New Roman" w:hAnsi="Times New Roman"/>
          <w:sz w:val="22"/>
          <w:szCs w:val="22"/>
          <w:lang w:eastAsia="zh-CN"/>
        </w:rPr>
      </w:pPr>
    </w:p>
    <w:p w14:paraId="482CA44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#5-3A can be left up to implementation and therefore should not be t</w:t>
      </w:r>
      <w:r>
        <w:rPr>
          <w:rFonts w:ascii="Times New Roman" w:eastAsiaTheme="minorEastAsia" w:hAnsi="Times New Roman"/>
          <w:sz w:val="22"/>
          <w:szCs w:val="22"/>
          <w:lang w:eastAsia="ko-KR"/>
        </w:rPr>
        <w:t>he focus of the SI.</w:t>
      </w:r>
    </w:p>
    <w:p w14:paraId="73A6E5DF" w14:textId="77777777" w:rsidR="00501CA9" w:rsidRDefault="00501CA9">
      <w:pPr>
        <w:pStyle w:val="BodyText"/>
        <w:spacing w:after="0"/>
        <w:rPr>
          <w:rFonts w:ascii="Times New Roman" w:hAnsi="Times New Roman"/>
          <w:sz w:val="22"/>
          <w:szCs w:val="22"/>
          <w:lang w:eastAsia="zh-CN"/>
        </w:rPr>
      </w:pPr>
    </w:p>
    <w:p w14:paraId="64CD910C" w14:textId="77777777" w:rsidR="00501CA9" w:rsidRDefault="00520D5B">
      <w:pPr>
        <w:rPr>
          <w:rFonts w:ascii="Arial" w:hAnsi="Arial" w:cs="Arial"/>
          <w:sz w:val="24"/>
          <w:szCs w:val="24"/>
        </w:rPr>
      </w:pPr>
      <w:r>
        <w:rPr>
          <w:rFonts w:ascii="Arial" w:hAnsi="Arial" w:cs="Arial"/>
          <w:sz w:val="24"/>
          <w:szCs w:val="24"/>
        </w:rPr>
        <w:t>Proposal #5-3A</w:t>
      </w:r>
    </w:p>
    <w:p w14:paraId="3D426F1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38ABED1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w:t>
      </w:r>
      <w:r>
        <w:rPr>
          <w:rFonts w:ascii="Times New Roman" w:hAnsi="Times New Roman"/>
          <w:sz w:val="22"/>
          <w:szCs w:val="22"/>
          <w:lang w:eastAsia="zh-CN"/>
        </w:rPr>
        <w:t>gorithm</w:t>
      </w:r>
    </w:p>
    <w:p w14:paraId="36B3663F" w14:textId="77777777" w:rsidR="00501CA9" w:rsidRDefault="00520D5B">
      <w:pPr>
        <w:pStyle w:val="ListParagraph"/>
        <w:numPr>
          <w:ilvl w:val="1"/>
          <w:numId w:val="11"/>
        </w:numPr>
        <w:overflowPunct w:val="0"/>
        <w:snapToGrid w:val="0"/>
        <w:rPr>
          <w:sz w:val="21"/>
          <w:szCs w:val="21"/>
          <w:lang w:eastAsia="zh-CN"/>
        </w:rPr>
      </w:pPr>
      <w:r>
        <w:t xml:space="preserve">channel aware tone reservation that </w:t>
      </w:r>
      <w:proofErr w:type="gramStart"/>
      <w:r>
        <w:t>decrease</w:t>
      </w:r>
      <w:proofErr w:type="gramEnd"/>
      <w:r>
        <w:t xml:space="preserve"> PAPR.</w:t>
      </w:r>
    </w:p>
    <w:p w14:paraId="1B663F07"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3C8CB59A" w14:textId="77777777" w:rsidR="00501CA9" w:rsidRDefault="00520D5B">
      <w:pPr>
        <w:pStyle w:val="ListParagraph"/>
        <w:numPr>
          <w:ilvl w:val="1"/>
          <w:numId w:val="11"/>
        </w:numPr>
        <w:overflowPunct w:val="0"/>
        <w:snapToGrid w:val="0"/>
        <w:rPr>
          <w:rFonts w:eastAsia="SimSun"/>
          <w:color w:val="C00000"/>
          <w:u w:val="single"/>
          <w:lang w:eastAsia="zh-CN"/>
        </w:rPr>
      </w:pPr>
      <w:r>
        <w:rPr>
          <w:rFonts w:eastAsia="SimSun"/>
          <w:color w:val="C00000"/>
          <w:u w:val="single"/>
          <w:lang w:eastAsia="zh-CN"/>
        </w:rPr>
        <w:t>Background:</w:t>
      </w:r>
    </w:p>
    <w:p w14:paraId="7D1FA869"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gNB</w:t>
      </w:r>
      <w:proofErr w:type="spellEnd"/>
      <w:r>
        <w:rPr>
          <w:rFonts w:ascii="Times New Roman" w:hAnsi="Times New Roman"/>
          <w:sz w:val="22"/>
          <w:szCs w:val="22"/>
          <w:lang w:eastAsia="zh-CN"/>
        </w:rPr>
        <w:t xml:space="preserve"> may opt to use different transceiver processing algorithms, e.g. different receive filtering, different transmitte</w:t>
      </w:r>
      <w:r>
        <w:rPr>
          <w:rFonts w:ascii="Times New Roman" w:hAnsi="Times New Roman"/>
          <w:sz w:val="22"/>
          <w:szCs w:val="22"/>
          <w:lang w:eastAsia="zh-CN"/>
        </w:rPr>
        <w:t xml:space="preserv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w:t>
      </w:r>
      <w:r>
        <w:rPr>
          <w:rFonts w:ascii="Times New Roman" w:hAnsi="Times New Roman"/>
          <w:sz w:val="22"/>
          <w:szCs w:val="22"/>
          <w:lang w:eastAsia="zh-CN"/>
        </w:rPr>
        <w:t xml:space="preserve">ially conserve transmitter power consumption. </w:t>
      </w:r>
    </w:p>
    <w:p w14:paraId="428CD1A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2F55050F" w14:textId="77777777" w:rsidR="00501CA9" w:rsidRDefault="00520D5B">
      <w:pPr>
        <w:pStyle w:val="ListParagraph"/>
        <w:numPr>
          <w:ilvl w:val="1"/>
          <w:numId w:val="11"/>
        </w:numPr>
        <w:overflowPunct w:val="0"/>
        <w:snapToGrid w:val="0"/>
        <w:rPr>
          <w:strike/>
          <w:color w:val="C00000"/>
          <w:sz w:val="21"/>
          <w:szCs w:val="21"/>
          <w:lang w:eastAsia="zh-CN"/>
        </w:rPr>
      </w:pPr>
      <w:r>
        <w:rPr>
          <w:strike/>
          <w:color w:val="C00000"/>
        </w:rPr>
        <w:t xml:space="preserve">Power model for the scaling of different transceiver processing algorithm should be provided with </w:t>
      </w:r>
      <w:r>
        <w:rPr>
          <w:strike/>
          <w:color w:val="C00000"/>
        </w:rPr>
        <w:t>justification.</w:t>
      </w:r>
    </w:p>
    <w:p w14:paraId="6BAFEC29"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5703C752"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47027A51" w14:textId="77777777" w:rsidR="00501CA9" w:rsidRDefault="00501CA9">
      <w:pPr>
        <w:pStyle w:val="ListParagraph"/>
        <w:overflowPunct w:val="0"/>
        <w:snapToGrid w:val="0"/>
        <w:ind w:left="1440"/>
        <w:rPr>
          <w:sz w:val="21"/>
          <w:szCs w:val="21"/>
          <w:lang w:eastAsia="zh-CN"/>
        </w:rPr>
      </w:pPr>
    </w:p>
    <w:p w14:paraId="451B53FC" w14:textId="77777777" w:rsidR="00501CA9" w:rsidRDefault="00501CA9">
      <w:pPr>
        <w:pStyle w:val="BodyText"/>
        <w:spacing w:after="0"/>
        <w:rPr>
          <w:rFonts w:ascii="Times New Roman" w:eastAsiaTheme="minorEastAsia" w:hAnsi="Times New Roman"/>
          <w:sz w:val="22"/>
          <w:szCs w:val="22"/>
          <w:lang w:eastAsia="ko-KR"/>
        </w:rPr>
      </w:pPr>
    </w:p>
    <w:p w14:paraId="4471CD3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#5-4A can be left up to implementation and therefore should not be the focus of the SI.</w:t>
      </w:r>
    </w:p>
    <w:p w14:paraId="5CDB0C60" w14:textId="77777777" w:rsidR="00501CA9" w:rsidRDefault="00520D5B">
      <w:pPr>
        <w:rPr>
          <w:rFonts w:ascii="Arial" w:hAnsi="Arial" w:cs="Arial"/>
          <w:sz w:val="24"/>
          <w:szCs w:val="24"/>
        </w:rPr>
      </w:pPr>
      <w:r>
        <w:rPr>
          <w:rFonts w:ascii="Arial" w:hAnsi="Arial" w:cs="Arial"/>
          <w:sz w:val="24"/>
          <w:szCs w:val="24"/>
        </w:rPr>
        <w:t>Proposal #5-4A</w:t>
      </w:r>
    </w:p>
    <w:p w14:paraId="5A76A4B4"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following descriptions are basis for </w:t>
      </w:r>
      <w:r>
        <w:rPr>
          <w:rFonts w:ascii="Times New Roman" w:hAnsi="Times New Roman"/>
          <w:sz w:val="22"/>
          <w:szCs w:val="22"/>
          <w:lang w:eastAsia="zh-CN"/>
        </w:rPr>
        <w:t>further discussion and evaluations. If the text agreeable after further updates, discuss on whether to capture into the TR.</w:t>
      </w:r>
    </w:p>
    <w:p w14:paraId="14996177"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5B3CBE1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Technique(s) allowing to modify/reduce the input power bias (“inpu</w:t>
      </w:r>
      <w:r>
        <w:rPr>
          <w:rFonts w:ascii="Times New Roman" w:hAnsi="Times New Roman"/>
          <w:sz w:val="22"/>
          <w:szCs w:val="22"/>
          <w:lang w:eastAsia="zh-CN"/>
        </w:rPr>
        <w:t xml:space="preserve">t power backoff”) in cases of no or very low load in the cell and in neighbor cells. </w:t>
      </w:r>
    </w:p>
    <w:p w14:paraId="44544F9E"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Background:</w:t>
      </w:r>
    </w:p>
    <w:p w14:paraId="717F382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38998B7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w:t>
      </w:r>
      <w:r>
        <w:rPr>
          <w:rFonts w:ascii="Times New Roman" w:hAnsi="Times New Roman"/>
          <w:sz w:val="22"/>
          <w:szCs w:val="22"/>
          <w:lang w:eastAsia="zh-CN"/>
        </w:rPr>
        <w:t>te signal processing techniques, it is possible to “steer” the unwanted emissions either to the in-band signal or out-of-band.</w:t>
      </w:r>
    </w:p>
    <w:p w14:paraId="7587BAF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w:t>
      </w:r>
      <w:r>
        <w:rPr>
          <w:rFonts w:ascii="Times New Roman" w:hAnsi="Times New Roman"/>
          <w:sz w:val="22"/>
          <w:szCs w:val="22"/>
          <w:lang w:eastAsia="zh-CN"/>
        </w:rPr>
        <w:t xml:space="preserve"> be traced, it is possible to avoid any eventual impact onto UEs in the cell or in neighbor cells.</w:t>
      </w:r>
    </w:p>
    <w:p w14:paraId="731D00D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w:t>
      </w:r>
      <w:r>
        <w:rPr>
          <w:rFonts w:ascii="Times New Roman" w:hAnsi="Times New Roman"/>
          <w:sz w:val="22"/>
          <w:szCs w:val="22"/>
          <w:lang w:eastAsia="zh-CN"/>
        </w:rPr>
        <w:t>erated in-band or out-of-band emissions.</w:t>
      </w:r>
    </w:p>
    <w:p w14:paraId="3AB6AB19" w14:textId="77777777" w:rsidR="00501CA9" w:rsidRDefault="00520D5B">
      <w:pPr>
        <w:pStyle w:val="BodyText"/>
        <w:numPr>
          <w:ilvl w:val="1"/>
          <w:numId w:val="11"/>
        </w:numPr>
        <w:spacing w:before="120" w:after="0"/>
        <w:rPr>
          <w:rFonts w:ascii="Times New Roman" w:eastAsiaTheme="minorEastAsia" w:hAnsi="Times New Roman"/>
          <w:strike/>
          <w:color w:val="C00000"/>
          <w:sz w:val="22"/>
          <w:szCs w:val="22"/>
          <w:lang w:eastAsia="ko-KR"/>
        </w:rPr>
      </w:pPr>
      <w:r>
        <w:rPr>
          <w:rFonts w:ascii="Times New Roman" w:eastAsiaTheme="minorEastAsia" w:hAnsi="Times New Roman"/>
          <w:strike/>
          <w:color w:val="C00000"/>
          <w:sz w:val="22"/>
          <w:szCs w:val="22"/>
          <w:lang w:eastAsia="ko-KR"/>
        </w:rPr>
        <w:t>The effect of PAE to the scheme should be disclosed.</w:t>
      </w:r>
    </w:p>
    <w:p w14:paraId="0CCEBA52" w14:textId="77777777" w:rsidR="00501CA9" w:rsidRDefault="00520D5B">
      <w:pPr>
        <w:pStyle w:val="ListParagraph"/>
        <w:numPr>
          <w:ilvl w:val="1"/>
          <w:numId w:val="11"/>
        </w:numPr>
        <w:rPr>
          <w:rFonts w:eastAsia="SimSun"/>
          <w:color w:val="C00000"/>
          <w:u w:val="single"/>
          <w:lang w:eastAsia="zh-CN"/>
        </w:rPr>
      </w:pPr>
      <w:r>
        <w:rPr>
          <w:rFonts w:eastAsia="SimSun"/>
          <w:color w:val="C00000"/>
          <w:u w:val="single"/>
          <w:lang w:eastAsia="zh-CN"/>
        </w:rPr>
        <w:t>Potential specification impacts are:</w:t>
      </w:r>
    </w:p>
    <w:p w14:paraId="71CEA644"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FFS</w:t>
      </w:r>
    </w:p>
    <w:p w14:paraId="1FCD6DAD" w14:textId="77777777" w:rsidR="00501CA9" w:rsidRDefault="00501CA9">
      <w:pPr>
        <w:pStyle w:val="BodyText"/>
        <w:spacing w:after="0"/>
        <w:rPr>
          <w:rFonts w:ascii="Times New Roman" w:eastAsiaTheme="minorEastAsia" w:hAnsi="Times New Roman"/>
          <w:sz w:val="22"/>
          <w:szCs w:val="22"/>
          <w:lang w:eastAsia="ko-KR"/>
        </w:rPr>
      </w:pPr>
    </w:p>
    <w:p w14:paraId="26F539C6" w14:textId="77777777" w:rsidR="00501CA9" w:rsidRDefault="00501CA9">
      <w:pPr>
        <w:pStyle w:val="BodyText"/>
        <w:spacing w:after="0"/>
        <w:rPr>
          <w:rFonts w:ascii="Times New Roman" w:eastAsiaTheme="minorEastAsia" w:hAnsi="Times New Roman"/>
          <w:sz w:val="22"/>
          <w:szCs w:val="22"/>
          <w:lang w:eastAsia="ko-KR"/>
        </w:rPr>
      </w:pPr>
    </w:p>
    <w:p w14:paraId="28B6360D" w14:textId="77777777" w:rsidR="00501CA9" w:rsidRDefault="00501CA9">
      <w:pPr>
        <w:pStyle w:val="BodyText"/>
        <w:spacing w:after="0"/>
        <w:rPr>
          <w:rFonts w:ascii="Times New Roman" w:eastAsiaTheme="minorEastAsia" w:hAnsi="Times New Roman"/>
          <w:sz w:val="22"/>
          <w:szCs w:val="22"/>
          <w:lang w:eastAsia="ko-KR"/>
        </w:rPr>
      </w:pPr>
    </w:p>
    <w:p w14:paraId="71445162"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#5-1A (clean)</w:t>
      </w:r>
    </w:p>
    <w:p w14:paraId="64F313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14:paraId="5C3D8CD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0504C06"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6381660F" w14:textId="77777777" w:rsidR="00501CA9" w:rsidRDefault="00520D5B">
      <w:pPr>
        <w:pStyle w:val="ListParagraph"/>
        <w:numPr>
          <w:ilvl w:val="2"/>
          <w:numId w:val="6"/>
        </w:numPr>
        <w:overflowPunct w:val="0"/>
        <w:snapToGrid w:val="0"/>
        <w:rPr>
          <w:sz w:val="21"/>
          <w:szCs w:val="21"/>
          <w:lang w:eastAsia="zh-CN"/>
        </w:rPr>
      </w:pPr>
      <w:r>
        <w:lastRenderedPageBreak/>
        <w:t>signaling of</w:t>
      </w:r>
      <w:r>
        <w:t xml:space="preserve">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76352C28" w14:textId="77777777" w:rsidR="00501CA9" w:rsidRDefault="00520D5B">
      <w:pPr>
        <w:pStyle w:val="ListParagraph"/>
        <w:numPr>
          <w:ilvl w:val="2"/>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w:t>
      </w:r>
      <w:r>
        <w:rPr>
          <w:rFonts w:eastAsia="SimSun"/>
          <w:lang w:eastAsia="zh-CN"/>
        </w:rPr>
        <w:t>tering behavior due to power adaptation</w:t>
      </w:r>
      <w:r>
        <w:t xml:space="preserve">, </w:t>
      </w:r>
      <w:r>
        <w:rPr>
          <w:strike/>
        </w:rPr>
        <w:t>such as</w:t>
      </w:r>
      <w:r>
        <w:t xml:space="preserve"> beam management, beam failure recovery, radio link monitoring, cell (re)selection and handover procedure</w:t>
      </w:r>
    </w:p>
    <w:p w14:paraId="70EBEB25" w14:textId="77777777" w:rsidR="00501CA9" w:rsidRDefault="00520D5B">
      <w:pPr>
        <w:pStyle w:val="ListParagraph"/>
        <w:numPr>
          <w:ilvl w:val="2"/>
          <w:numId w:val="6"/>
        </w:numPr>
        <w:overflowPunct w:val="0"/>
        <w:snapToGrid w:val="0"/>
        <w:spacing w:before="120"/>
        <w:jc w:val="both"/>
        <w:rPr>
          <w:rFonts w:eastAsia="SimSun"/>
          <w:lang w:eastAsia="zh-CN"/>
        </w:rPr>
      </w:pPr>
      <w:r>
        <w:rPr>
          <w:rFonts w:eastAsia="SimSun"/>
          <w:lang w:eastAsia="zh-CN"/>
        </w:rPr>
        <w:t xml:space="preserve">Different network nodes within a cell transmit different sets of SSBs with different SSB transmission </w:t>
      </w:r>
      <w:r>
        <w:rPr>
          <w:rFonts w:eastAsia="SimSun"/>
          <w:lang w:eastAsia="zh-CN"/>
        </w:rPr>
        <w:t>power based on multiple SSB burst configurations in the cell.</w:t>
      </w:r>
    </w:p>
    <w:p w14:paraId="25A8EAF2"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5C4A0D2B" w14:textId="77777777" w:rsidR="00501CA9" w:rsidRDefault="00520D5B">
      <w:pPr>
        <w:pStyle w:val="ListParagraph"/>
        <w:numPr>
          <w:ilvl w:val="1"/>
          <w:numId w:val="6"/>
        </w:numPr>
        <w:overflowPunct w:val="0"/>
        <w:snapToGrid w:val="0"/>
      </w:pPr>
      <w:r>
        <w:t>The transmission bandwidth may be adapted jointly with transmission power to keep the similar reception perfo</w:t>
      </w:r>
      <w:r>
        <w:t>rmance.</w:t>
      </w:r>
    </w:p>
    <w:p w14:paraId="1FE820DC"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27416387"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corresponds to a different power offset (hypothetical power offset between CSI-RS and PDSCH) in one</w:t>
      </w:r>
      <w:r>
        <w:rPr>
          <w:rFonts w:eastAsia="SimSun"/>
          <w:lang w:eastAsia="zh-CN"/>
        </w:rPr>
        <w:t xml:space="preserve"> CSI report</w:t>
      </w:r>
    </w:p>
    <w:p w14:paraId="1293F01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506E3EC1"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306A45E2"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Additional aspects:</w:t>
      </w:r>
    </w:p>
    <w:p w14:paraId="7807CBC9" w14:textId="77777777" w:rsidR="00501CA9" w:rsidRDefault="00520D5B">
      <w:pPr>
        <w:pStyle w:val="ListParagraph"/>
        <w:numPr>
          <w:ilvl w:val="2"/>
          <w:numId w:val="6"/>
        </w:numPr>
        <w:overflowPunct w:val="0"/>
        <w:snapToGrid w:val="0"/>
      </w:pPr>
      <w:r>
        <w:t>Th</w:t>
      </w:r>
      <w:r>
        <w:t>e linear reduction of PAE (power added efficiency) when Tx power reduction should be included in the scaling of the power model.</w:t>
      </w:r>
    </w:p>
    <w:p w14:paraId="5E21D24F" w14:textId="77777777" w:rsidR="00501CA9" w:rsidRDefault="00501CA9">
      <w:pPr>
        <w:pStyle w:val="BodyText"/>
        <w:spacing w:after="0"/>
        <w:rPr>
          <w:rFonts w:ascii="Times New Roman" w:hAnsi="Times New Roman"/>
          <w:sz w:val="22"/>
          <w:szCs w:val="22"/>
          <w:lang w:eastAsia="zh-CN"/>
        </w:rPr>
      </w:pPr>
    </w:p>
    <w:p w14:paraId="528DF6F1" w14:textId="77777777" w:rsidR="00501CA9" w:rsidRDefault="00501CA9">
      <w:pPr>
        <w:pStyle w:val="BodyText"/>
        <w:spacing w:after="0"/>
        <w:rPr>
          <w:rFonts w:ascii="Times New Roman" w:eastAsiaTheme="minorEastAsia" w:hAnsi="Times New Roman"/>
          <w:sz w:val="22"/>
          <w:szCs w:val="22"/>
          <w:lang w:eastAsia="ko-KR"/>
        </w:rPr>
      </w:pPr>
    </w:p>
    <w:p w14:paraId="2B47580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#5-2A (clean)</w:t>
      </w:r>
    </w:p>
    <w:p w14:paraId="6B084A7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w:t>
      </w:r>
      <w:r>
        <w:rPr>
          <w:rFonts w:ascii="Times New Roman" w:hAnsi="Times New Roman"/>
          <w:sz w:val="22"/>
          <w:szCs w:val="22"/>
          <w:lang w:eastAsia="zh-CN"/>
        </w:rPr>
        <w:t>er further updates, discuss on whether to capture into the TR.</w:t>
      </w:r>
    </w:p>
    <w:p w14:paraId="381DE69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6E22FDA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[enhanced over the air digital pre-distortion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4F69B341"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250E9876"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w:t>
      </w:r>
      <w:r>
        <w:rPr>
          <w:rFonts w:ascii="Times New Roman" w:hAnsi="Times New Roman"/>
          <w:sz w:val="22"/>
          <w:szCs w:val="22"/>
          <w:lang w:eastAsia="zh-CN"/>
        </w:rPr>
        <w:t xml:space="preserve">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3BFBA42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w:t>
      </w:r>
      <w:r>
        <w:rPr>
          <w:rFonts w:ascii="Times New Roman" w:hAnsi="Times New Roman"/>
          <w:sz w:val="22"/>
          <w:szCs w:val="22"/>
          <w:lang w:eastAsia="zh-CN"/>
        </w:rPr>
        <w:t>oduced by its PA (e.g., non-linear equalization stage that will “invert” the non-linearity), by sending RS signal at low periodically or some signaling to the UE.</w:t>
      </w:r>
    </w:p>
    <w:p w14:paraId="3FD582B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D03E3A4" w14:textId="77777777" w:rsidR="00501CA9" w:rsidRDefault="00520D5B">
      <w:pPr>
        <w:pStyle w:val="ListParagraph"/>
        <w:numPr>
          <w:ilvl w:val="2"/>
          <w:numId w:val="11"/>
        </w:numPr>
        <w:rPr>
          <w:rFonts w:eastAsia="SimSun"/>
          <w:lang w:eastAsia="zh-CN"/>
        </w:rPr>
      </w:pPr>
      <w:r>
        <w:rPr>
          <w:rFonts w:eastAsia="SimSun"/>
          <w:lang w:eastAsia="zh-CN"/>
        </w:rPr>
        <w:t>FFS</w:t>
      </w:r>
    </w:p>
    <w:p w14:paraId="194109E2" w14:textId="77777777" w:rsidR="00501CA9" w:rsidRDefault="00501CA9">
      <w:pPr>
        <w:pStyle w:val="BodyText"/>
        <w:spacing w:after="0"/>
        <w:rPr>
          <w:rFonts w:ascii="Times New Roman" w:hAnsi="Times New Roman"/>
          <w:sz w:val="22"/>
          <w:szCs w:val="22"/>
          <w:lang w:eastAsia="zh-CN"/>
        </w:rPr>
      </w:pPr>
    </w:p>
    <w:p w14:paraId="6F24ED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#5-3A (clean)</w:t>
      </w:r>
    </w:p>
    <w:p w14:paraId="76C99516"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w:t>
      </w:r>
      <w:r>
        <w:rPr>
          <w:rFonts w:ascii="Times New Roman" w:hAnsi="Times New Roman"/>
          <w:sz w:val="22"/>
          <w:szCs w:val="22"/>
          <w:lang w:eastAsia="zh-CN"/>
        </w:rPr>
        <w:t>descriptions are basis for further discussion and evaluations. If the text agreeable after further updates, discuss on whether to capture into the TR.</w:t>
      </w:r>
    </w:p>
    <w:p w14:paraId="2E69591D"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1A8C8B93" w14:textId="77777777" w:rsidR="00501CA9" w:rsidRDefault="00520D5B">
      <w:pPr>
        <w:pStyle w:val="ListParagraph"/>
        <w:numPr>
          <w:ilvl w:val="1"/>
          <w:numId w:val="11"/>
        </w:numPr>
        <w:overflowPunct w:val="0"/>
        <w:snapToGrid w:val="0"/>
        <w:rPr>
          <w:sz w:val="21"/>
          <w:szCs w:val="21"/>
          <w:lang w:eastAsia="zh-CN"/>
        </w:rPr>
      </w:pPr>
      <w:r>
        <w:lastRenderedPageBreak/>
        <w:t xml:space="preserve">channel aware tone reservation that </w:t>
      </w:r>
      <w:proofErr w:type="gramStart"/>
      <w:r>
        <w:t>decrea</w:t>
      </w:r>
      <w:r>
        <w:t>se</w:t>
      </w:r>
      <w:proofErr w:type="gramEnd"/>
      <w:r>
        <w:t xml:space="preserve"> PAPR.</w:t>
      </w:r>
    </w:p>
    <w:p w14:paraId="1CD3384F"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6E23E120"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71806BD4"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w:t>
      </w:r>
      <w:r>
        <w:rPr>
          <w:rFonts w:ascii="Times New Roman" w:hAnsi="Times New Roman"/>
          <w:sz w:val="22"/>
          <w:szCs w:val="22"/>
          <w:lang w:eastAsia="zh-CN"/>
        </w:rPr>
        <w:t xml:space="preserve">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66B590B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Dif</w:t>
      </w:r>
      <w:r>
        <w:rPr>
          <w:rFonts w:ascii="Times New Roman" w:hAnsi="Times New Roman"/>
          <w:sz w:val="22"/>
          <w:szCs w:val="22"/>
          <w:lang w:eastAsia="zh-CN"/>
        </w:rPr>
        <w:t xml:space="preserve">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5E7E6BB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2F72924" w14:textId="77777777" w:rsidR="00501CA9" w:rsidRDefault="00520D5B">
      <w:pPr>
        <w:pStyle w:val="ListParagraph"/>
        <w:numPr>
          <w:ilvl w:val="2"/>
          <w:numId w:val="11"/>
        </w:numPr>
        <w:rPr>
          <w:rFonts w:eastAsia="SimSun"/>
          <w:lang w:eastAsia="zh-CN"/>
        </w:rPr>
      </w:pPr>
      <w:r>
        <w:rPr>
          <w:rFonts w:eastAsia="SimSun"/>
          <w:lang w:eastAsia="zh-CN"/>
        </w:rPr>
        <w:t>FFS</w:t>
      </w:r>
    </w:p>
    <w:p w14:paraId="4EF225DD" w14:textId="77777777" w:rsidR="00501CA9" w:rsidRDefault="00501CA9">
      <w:pPr>
        <w:pStyle w:val="ListParagraph"/>
        <w:overflowPunct w:val="0"/>
        <w:snapToGrid w:val="0"/>
        <w:ind w:left="1440"/>
        <w:rPr>
          <w:sz w:val="21"/>
          <w:szCs w:val="21"/>
          <w:lang w:eastAsia="zh-CN"/>
        </w:rPr>
      </w:pPr>
    </w:p>
    <w:p w14:paraId="3AA37CAE" w14:textId="77777777" w:rsidR="00501CA9" w:rsidRDefault="00501CA9">
      <w:pPr>
        <w:pStyle w:val="BodyText"/>
        <w:spacing w:after="0"/>
        <w:rPr>
          <w:rFonts w:ascii="Times New Roman" w:eastAsiaTheme="minorEastAsia" w:hAnsi="Times New Roman"/>
          <w:sz w:val="22"/>
          <w:szCs w:val="22"/>
          <w:lang w:eastAsia="ko-KR"/>
        </w:rPr>
      </w:pPr>
    </w:p>
    <w:p w14:paraId="2CF3008B"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#5-4A (clean)</w:t>
      </w:r>
    </w:p>
    <w:p w14:paraId="0168AC77" w14:textId="77777777" w:rsidR="00501CA9" w:rsidRDefault="00520D5B">
      <w:pPr>
        <w:pStyle w:val="BodyText"/>
        <w:numPr>
          <w:ilvl w:val="0"/>
          <w:numId w:val="6"/>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14:paraId="27AD0E26"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3504952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Technique(s) allowing to modify/reduce the input power bias (“input power backoff”) in cases of no or very low loa</w:t>
      </w:r>
      <w:r>
        <w:rPr>
          <w:rFonts w:ascii="Times New Roman" w:hAnsi="Times New Roman"/>
          <w:sz w:val="22"/>
          <w:szCs w:val="22"/>
          <w:lang w:eastAsia="zh-CN"/>
        </w:rPr>
        <w:t xml:space="preserve">d in the cell and in neighbor cells. </w:t>
      </w:r>
    </w:p>
    <w:p w14:paraId="0BDA09B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46B370D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 in band and out of band emissions being generated.</w:t>
      </w:r>
    </w:p>
    <w:p w14:paraId="6CFC782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With appropriate signal processing techniques, it is possible </w:t>
      </w:r>
      <w:r>
        <w:rPr>
          <w:rFonts w:ascii="Times New Roman" w:hAnsi="Times New Roman"/>
          <w:sz w:val="22"/>
          <w:szCs w:val="22"/>
          <w:lang w:eastAsia="zh-CN"/>
        </w:rPr>
        <w:t>to “steer” the unwanted emissions either to the in-band signal or out-of-band.</w:t>
      </w:r>
    </w:p>
    <w:p w14:paraId="2C9B41F2"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unwanted emissions onto carrier frequencies in which their impact can be traced, it is possible to avoid any eventual</w:t>
      </w:r>
      <w:r>
        <w:rPr>
          <w:rFonts w:ascii="Times New Roman" w:hAnsi="Times New Roman"/>
          <w:sz w:val="22"/>
          <w:szCs w:val="22"/>
          <w:lang w:eastAsia="zh-CN"/>
        </w:rPr>
        <w:t xml:space="preserve"> impact onto UEs in the cell or in neighbor cells.</w:t>
      </w:r>
    </w:p>
    <w:p w14:paraId="5B3DB475"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 hence, the expectation is that no UEs will be affected by the generated in-band or out-of-band emissions.</w:t>
      </w:r>
    </w:p>
    <w:p w14:paraId="6940DAA5" w14:textId="77777777" w:rsidR="00501CA9" w:rsidRDefault="00520D5B">
      <w:pPr>
        <w:pStyle w:val="ListParagraph"/>
        <w:numPr>
          <w:ilvl w:val="1"/>
          <w:numId w:val="11"/>
        </w:numPr>
        <w:rPr>
          <w:rFonts w:eastAsia="SimSun"/>
          <w:lang w:eastAsia="zh-CN"/>
        </w:rPr>
      </w:pPr>
      <w:r>
        <w:rPr>
          <w:rFonts w:eastAsia="SimSun"/>
          <w:lang w:eastAsia="zh-CN"/>
        </w:rPr>
        <w:t>Potenti</w:t>
      </w:r>
      <w:r>
        <w:rPr>
          <w:rFonts w:eastAsia="SimSun"/>
          <w:lang w:eastAsia="zh-CN"/>
        </w:rPr>
        <w:t>al specification impacts are:</w:t>
      </w:r>
    </w:p>
    <w:p w14:paraId="7810EC97" w14:textId="77777777" w:rsidR="00501CA9" w:rsidRDefault="00520D5B">
      <w:pPr>
        <w:pStyle w:val="ListParagraph"/>
        <w:numPr>
          <w:ilvl w:val="2"/>
          <w:numId w:val="11"/>
        </w:numPr>
        <w:rPr>
          <w:rFonts w:eastAsia="SimSun"/>
          <w:lang w:eastAsia="zh-CN"/>
        </w:rPr>
      </w:pPr>
      <w:r>
        <w:rPr>
          <w:rFonts w:eastAsia="SimSun"/>
          <w:lang w:eastAsia="zh-CN"/>
        </w:rPr>
        <w:t>FFS</w:t>
      </w:r>
    </w:p>
    <w:p w14:paraId="3C515856" w14:textId="77777777" w:rsidR="00501CA9" w:rsidRDefault="00501CA9">
      <w:pPr>
        <w:pStyle w:val="BodyText"/>
        <w:spacing w:after="0"/>
        <w:rPr>
          <w:rFonts w:ascii="Times New Roman" w:eastAsiaTheme="minorEastAsia" w:hAnsi="Times New Roman"/>
          <w:sz w:val="22"/>
          <w:szCs w:val="22"/>
          <w:lang w:eastAsia="ko-KR"/>
        </w:rPr>
      </w:pPr>
    </w:p>
    <w:p w14:paraId="17B6C245" w14:textId="77777777" w:rsidR="00501CA9" w:rsidRDefault="00501CA9">
      <w:pPr>
        <w:pStyle w:val="BodyText"/>
        <w:spacing w:after="0"/>
        <w:rPr>
          <w:rFonts w:ascii="Times New Roman" w:eastAsiaTheme="minorEastAsia" w:hAnsi="Times New Roman"/>
          <w:sz w:val="22"/>
          <w:szCs w:val="22"/>
          <w:lang w:eastAsia="ko-KR"/>
        </w:rPr>
      </w:pPr>
    </w:p>
    <w:p w14:paraId="5947A18A" w14:textId="77777777" w:rsidR="00501CA9" w:rsidRDefault="00501CA9">
      <w:pPr>
        <w:pStyle w:val="BodyText"/>
        <w:spacing w:after="0"/>
        <w:rPr>
          <w:rFonts w:ascii="Times New Roman" w:eastAsiaTheme="minorEastAsia" w:hAnsi="Times New Roman"/>
          <w:sz w:val="22"/>
          <w:szCs w:val="22"/>
          <w:lang w:eastAsia="ko-KR"/>
        </w:rPr>
      </w:pPr>
    </w:p>
    <w:p w14:paraId="2C0D081F" w14:textId="77777777" w:rsidR="00501CA9" w:rsidRDefault="00501CA9">
      <w:pPr>
        <w:pStyle w:val="BodyText"/>
        <w:spacing w:after="0"/>
        <w:rPr>
          <w:rFonts w:ascii="Times New Roman" w:eastAsiaTheme="minorEastAsia" w:hAnsi="Times New Roman"/>
          <w:sz w:val="22"/>
          <w:szCs w:val="22"/>
          <w:lang w:eastAsia="ko-KR"/>
        </w:rPr>
      </w:pPr>
    </w:p>
    <w:p w14:paraId="0AFD50B3"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330DA8C9"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Based on discussion from GTW, we should split the discussion into two components. First aspect is regarding high level descriptions of the potential techniques, their potential specificat</w:t>
      </w:r>
      <w:r>
        <w:rPr>
          <w:rFonts w:ascii="Times New Roman" w:hAnsi="Times New Roman"/>
          <w:sz w:val="22"/>
          <w:szCs w:val="22"/>
          <w:lang w:eastAsia="zh-CN"/>
        </w:rPr>
        <w:t>ion impact, any impact to legacy UEs. The second aspect is providing even further details targeting providing information for evaluations.</w:t>
      </w:r>
    </w:p>
    <w:p w14:paraId="2E1104FB" w14:textId="77777777" w:rsidR="00501CA9" w:rsidRDefault="00501CA9">
      <w:pPr>
        <w:pStyle w:val="BodyText"/>
        <w:spacing w:after="0"/>
        <w:rPr>
          <w:rFonts w:ascii="Times New Roman" w:hAnsi="Times New Roman"/>
          <w:sz w:val="22"/>
          <w:szCs w:val="22"/>
          <w:lang w:eastAsia="zh-CN"/>
        </w:rPr>
      </w:pPr>
    </w:p>
    <w:p w14:paraId="5DF8E27B" w14:textId="77777777" w:rsidR="00501CA9" w:rsidRDefault="00501CA9">
      <w:pPr>
        <w:pStyle w:val="BodyText"/>
        <w:spacing w:after="0"/>
        <w:rPr>
          <w:rFonts w:ascii="Times New Roman" w:hAnsi="Times New Roman"/>
          <w:sz w:val="22"/>
          <w:szCs w:val="22"/>
          <w:lang w:eastAsia="zh-CN"/>
        </w:rPr>
      </w:pPr>
    </w:p>
    <w:p w14:paraId="30156599" w14:textId="77777777" w:rsidR="00501CA9" w:rsidRDefault="00501CA9">
      <w:pPr>
        <w:pStyle w:val="BodyText"/>
        <w:spacing w:after="0"/>
        <w:rPr>
          <w:rFonts w:ascii="Times New Roman" w:eastAsiaTheme="minorEastAsia" w:hAnsi="Times New Roman"/>
          <w:sz w:val="22"/>
          <w:szCs w:val="22"/>
          <w:lang w:eastAsia="ko-KR"/>
        </w:rPr>
      </w:pPr>
    </w:p>
    <w:p w14:paraId="3FE75B0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Proposal #5-1B</w:t>
      </w:r>
    </w:p>
    <w:p w14:paraId="299CCB9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captured into TR (if technique is agreeable to be </w:t>
      </w:r>
      <w:r>
        <w:rPr>
          <w:rFonts w:ascii="Times New Roman" w:hAnsi="Times New Roman"/>
          <w:sz w:val="22"/>
          <w:szCs w:val="22"/>
          <w:lang w:eastAsia="zh-CN"/>
        </w:rPr>
        <w:t>captured)</w:t>
      </w:r>
    </w:p>
    <w:p w14:paraId="7F3BB0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F0263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2AF74A3A"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6BE74DA9"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239B4E3F"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1815987D"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Introduction of 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p w14:paraId="0F879F7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w:t>
      </w:r>
      <w:r>
        <w:rPr>
          <w:rFonts w:ascii="Times New Roman" w:eastAsiaTheme="minorEastAsia" w:hAnsi="Times New Roman"/>
          <w:color w:val="C00000"/>
          <w:sz w:val="22"/>
          <w:szCs w:val="22"/>
          <w:u w:val="single"/>
          <w:lang w:eastAsia="ko-KR"/>
        </w:rPr>
        <w:t>if any):</w:t>
      </w:r>
    </w:p>
    <w:p w14:paraId="60FD90F0" w14:textId="77777777" w:rsidR="00501CA9" w:rsidRDefault="00520D5B">
      <w:pPr>
        <w:pStyle w:val="ListParagraph"/>
        <w:numPr>
          <w:ilvl w:val="2"/>
          <w:numId w:val="6"/>
        </w:numPr>
        <w:overflowPunct w:val="0"/>
        <w:snapToGrid w:val="0"/>
      </w:pPr>
      <w:r>
        <w:t>The linear reduction of PAE (power added efficiency) when Tx power reduction should be included in the scaling of the power model.</w:t>
      </w:r>
    </w:p>
    <w:p w14:paraId="7AAE38ED"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8CAD1F7" w14:textId="77777777" w:rsidR="00501CA9" w:rsidRDefault="00520D5B">
      <w:pPr>
        <w:pStyle w:val="BodyText"/>
        <w:numPr>
          <w:ilvl w:val="2"/>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7E59990" w14:textId="77777777" w:rsidR="00501CA9" w:rsidRDefault="00501CA9">
      <w:pPr>
        <w:pStyle w:val="BodyText"/>
        <w:spacing w:after="0" w:line="240" w:lineRule="auto"/>
        <w:rPr>
          <w:rFonts w:ascii="Times New Roman" w:hAnsi="Times New Roman"/>
          <w:sz w:val="22"/>
          <w:szCs w:val="22"/>
          <w:lang w:eastAsia="zh-CN"/>
        </w:rPr>
      </w:pPr>
    </w:p>
    <w:p w14:paraId="6E41294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Additional description intended to aid evaluations (not part of </w:t>
      </w:r>
      <w:r>
        <w:rPr>
          <w:rFonts w:ascii="Times New Roman" w:hAnsi="Times New Roman"/>
          <w:sz w:val="22"/>
          <w:szCs w:val="22"/>
          <w:lang w:eastAsia="zh-CN"/>
        </w:rPr>
        <w:t>agreement)</w:t>
      </w:r>
    </w:p>
    <w:p w14:paraId="54D9DF03"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454D5BEB" w14:textId="77777777" w:rsidR="00501CA9" w:rsidRDefault="00520D5B">
      <w:pPr>
        <w:pStyle w:val="ListParagraph"/>
        <w:numPr>
          <w:ilvl w:val="1"/>
          <w:numId w:val="6"/>
        </w:numPr>
        <w:overflowPunct w:val="0"/>
        <w:snapToGrid w:val="0"/>
        <w:rPr>
          <w:sz w:val="21"/>
          <w:szCs w:val="21"/>
          <w:lang w:eastAsia="zh-CN"/>
        </w:rPr>
      </w:pPr>
      <w:r>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w:t>
      </w:r>
      <w:r>
        <w:t>evel or cell common signaling.</w:t>
      </w:r>
    </w:p>
    <w:p w14:paraId="43CC1A71" w14:textId="77777777" w:rsidR="00501CA9" w:rsidRDefault="00520D5B">
      <w:pPr>
        <w:pStyle w:val="ListParagraph"/>
        <w:numPr>
          <w:ilvl w:val="1"/>
          <w:numId w:val="6"/>
        </w:numPr>
        <w:overflowPunct w:val="0"/>
        <w:snapToGrid w:val="0"/>
        <w:spacing w:before="120"/>
        <w:jc w:val="both"/>
      </w:pPr>
      <w:r>
        <w:t xml:space="preserve">This may include enhancements on </w:t>
      </w:r>
      <w:r>
        <w:rPr>
          <w:rFonts w:eastAsia="SimSun"/>
          <w:lang w:eastAsia="zh-CN"/>
        </w:rPr>
        <w:t xml:space="preserve">UE L1/L3 </w:t>
      </w:r>
      <w:r>
        <w:t xml:space="preserve">measurements and </w:t>
      </w:r>
      <w:r>
        <w:rPr>
          <w:rFonts w:eastAsia="SimSun"/>
          <w:lang w:eastAsia="zh-CN"/>
        </w:rPr>
        <w:t>L3 filtering behavior due to power adaptation</w:t>
      </w:r>
      <w:r>
        <w:t xml:space="preserve">, </w:t>
      </w:r>
      <w:r>
        <w:rPr>
          <w:strike/>
        </w:rPr>
        <w:t>such as</w:t>
      </w:r>
      <w:r>
        <w:t xml:space="preserve"> beam management, beam failure recovery, radio link monitoring, cell (re)selection and handover procedure</w:t>
      </w:r>
    </w:p>
    <w:p w14:paraId="081F3340" w14:textId="77777777" w:rsidR="00501CA9" w:rsidRDefault="00520D5B">
      <w:pPr>
        <w:pStyle w:val="ListParagraph"/>
        <w:numPr>
          <w:ilvl w:val="1"/>
          <w:numId w:val="6"/>
        </w:numPr>
        <w:overflowPunct w:val="0"/>
        <w:snapToGrid w:val="0"/>
        <w:spacing w:before="120"/>
        <w:jc w:val="both"/>
        <w:rPr>
          <w:rFonts w:eastAsia="SimSun"/>
          <w:lang w:eastAsia="zh-CN"/>
        </w:rPr>
      </w:pPr>
      <w:r>
        <w:rPr>
          <w:rFonts w:eastAsia="SimSun"/>
          <w:lang w:eastAsia="zh-CN"/>
        </w:rPr>
        <w:t>Differ</w:t>
      </w:r>
      <w:r>
        <w:rPr>
          <w:rFonts w:eastAsia="SimSun"/>
          <w:lang w:eastAsia="zh-CN"/>
        </w:rPr>
        <w:t>ent network nodes within a cell transmit different sets of SSBs with different SSB transmission power based on multiple SSB burst configurations in the cell.</w:t>
      </w:r>
    </w:p>
    <w:p w14:paraId="2FFDDBB1" w14:textId="77777777" w:rsidR="00501CA9" w:rsidRDefault="00520D5B">
      <w:pPr>
        <w:pStyle w:val="ListParagraph"/>
        <w:numPr>
          <w:ilvl w:val="1"/>
          <w:numId w:val="6"/>
        </w:numPr>
        <w:overflowPunct w:val="0"/>
        <w:snapToGrid w:val="0"/>
        <w:rPr>
          <w:rFonts w:eastAsia="SimSun"/>
          <w:lang w:eastAsia="zh-CN"/>
        </w:rPr>
      </w:pPr>
      <w:r>
        <w:rPr>
          <w:rFonts w:eastAsia="SimSun"/>
          <w:lang w:eastAsia="zh-CN"/>
        </w:rPr>
        <w:t xml:space="preserve">This may include </w:t>
      </w:r>
      <w:proofErr w:type="gramStart"/>
      <w:r>
        <w:rPr>
          <w:rFonts w:eastAsia="SimSun"/>
          <w:lang w:eastAsia="zh-CN"/>
        </w:rPr>
        <w:t>resource based</w:t>
      </w:r>
      <w:proofErr w:type="gramEnd"/>
      <w:r>
        <w:rPr>
          <w:rFonts w:eastAsia="SimSun"/>
          <w:lang w:eastAsia="zh-CN"/>
        </w:rPr>
        <w:t xml:space="preserve"> variation of DL power for various signals &amp; channels</w:t>
      </w:r>
    </w:p>
    <w:p w14:paraId="38E1ED0B" w14:textId="77777777" w:rsidR="00501CA9" w:rsidRDefault="00520D5B">
      <w:pPr>
        <w:pStyle w:val="ListParagraph"/>
        <w:numPr>
          <w:ilvl w:val="1"/>
          <w:numId w:val="6"/>
        </w:numPr>
        <w:overflowPunct w:val="0"/>
        <w:snapToGrid w:val="0"/>
      </w:pPr>
      <w:r>
        <w:t>The transmiss</w:t>
      </w:r>
      <w:r>
        <w:t>ion bandwidth may be adapted jointly with transmission power to keep the similar reception performance.</w:t>
      </w:r>
    </w:p>
    <w:p w14:paraId="4E4F8D5F" w14:textId="77777777" w:rsidR="00501CA9" w:rsidRDefault="00520D5B">
      <w:pPr>
        <w:pStyle w:val="ListParagraph"/>
        <w:numPr>
          <w:ilvl w:val="1"/>
          <w:numId w:val="6"/>
        </w:numPr>
        <w:overflowPunct w:val="0"/>
        <w:snapToGrid w:val="0"/>
      </w:pPr>
      <w:r>
        <w:t xml:space="preserve">UE feedback information, </w:t>
      </w:r>
      <w:proofErr w:type="spellStart"/>
      <w:r>
        <w:t>e.g</w:t>
      </w:r>
      <w:proofErr w:type="spellEnd"/>
      <w:r>
        <w:t xml:space="preserve">, CSI reporting, power adjustment indication, </w:t>
      </w:r>
      <w:proofErr w:type="spellStart"/>
      <w:r>
        <w:t>etc</w:t>
      </w:r>
      <w:proofErr w:type="spellEnd"/>
      <w:r>
        <w:t xml:space="preserve">, </w:t>
      </w:r>
      <w:r>
        <w:rPr>
          <w:rFonts w:eastAsia="SimSun"/>
          <w:lang w:eastAsia="zh-CN"/>
        </w:rPr>
        <w:t xml:space="preserve">to assist </w:t>
      </w:r>
      <w:proofErr w:type="spellStart"/>
      <w:r>
        <w:rPr>
          <w:rFonts w:eastAsia="SimSun"/>
          <w:lang w:eastAsia="zh-CN"/>
        </w:rPr>
        <w:t>gNB</w:t>
      </w:r>
      <w:proofErr w:type="spellEnd"/>
      <w:r>
        <w:rPr>
          <w:rFonts w:eastAsia="SimSun"/>
          <w:lang w:eastAsia="zh-CN"/>
        </w:rPr>
        <w:t xml:space="preserve"> downlink power adaptation</w:t>
      </w:r>
    </w:p>
    <w:p w14:paraId="5CEF4F33" w14:textId="77777777" w:rsidR="00501CA9" w:rsidRDefault="00520D5B">
      <w:pPr>
        <w:pStyle w:val="ListParagraph"/>
        <w:numPr>
          <w:ilvl w:val="2"/>
          <w:numId w:val="6"/>
        </w:numPr>
        <w:overflowPunct w:val="0"/>
        <w:snapToGrid w:val="0"/>
        <w:rPr>
          <w:rFonts w:eastAsia="SimSun"/>
          <w:lang w:eastAsia="zh-CN"/>
        </w:rPr>
      </w:pPr>
      <w:r>
        <w:rPr>
          <w:rFonts w:eastAsia="SimSun"/>
          <w:lang w:eastAsia="zh-CN"/>
        </w:rPr>
        <w:t>Report multiple CSI, and each cor</w:t>
      </w:r>
      <w:r>
        <w:rPr>
          <w:rFonts w:eastAsia="SimSun"/>
          <w:lang w:eastAsia="zh-CN"/>
        </w:rPr>
        <w:t>responds to a different power offset (hypothetical power offset between CSI-RS and PDSCH) in one CSI report</w:t>
      </w:r>
    </w:p>
    <w:p w14:paraId="63BE41A0" w14:textId="77777777" w:rsidR="00501CA9" w:rsidRDefault="00501CA9">
      <w:pPr>
        <w:pStyle w:val="BodyText"/>
        <w:spacing w:after="0"/>
        <w:rPr>
          <w:rFonts w:ascii="Times New Roman" w:hAnsi="Times New Roman"/>
          <w:sz w:val="22"/>
          <w:szCs w:val="22"/>
          <w:lang w:eastAsia="zh-CN"/>
        </w:rPr>
      </w:pPr>
    </w:p>
    <w:p w14:paraId="14E878C2" w14:textId="77777777" w:rsidR="00501CA9" w:rsidRDefault="00501CA9">
      <w:pPr>
        <w:pStyle w:val="BodyText"/>
        <w:spacing w:after="0"/>
        <w:rPr>
          <w:rFonts w:ascii="Times New Roman" w:eastAsiaTheme="minorEastAsia" w:hAnsi="Times New Roman"/>
          <w:sz w:val="22"/>
          <w:szCs w:val="22"/>
          <w:lang w:eastAsia="ko-KR"/>
        </w:rPr>
      </w:pPr>
    </w:p>
    <w:p w14:paraId="356D77F4"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#5-1B</w:t>
      </w:r>
    </w:p>
    <w:p w14:paraId="439F9E70" w14:textId="77777777" w:rsidR="00501CA9" w:rsidRDefault="00520D5B">
      <w:pPr>
        <w:rPr>
          <w:sz w:val="22"/>
          <w:szCs w:val="22"/>
        </w:rPr>
      </w:pPr>
      <w:r>
        <w:rPr>
          <w:sz w:val="22"/>
          <w:szCs w:val="22"/>
        </w:rPr>
        <w:t>Moderator asks companies to also provide view and details, including the following aspects:</w:t>
      </w:r>
    </w:p>
    <w:p w14:paraId="5D8DFD83" w14:textId="77777777" w:rsidR="00501CA9" w:rsidRDefault="00520D5B">
      <w:pPr>
        <w:pStyle w:val="ListParagraph"/>
        <w:numPr>
          <w:ilvl w:val="0"/>
          <w:numId w:val="24"/>
        </w:numPr>
      </w:pPr>
      <w:r>
        <w:t xml:space="preserve">Which </w:t>
      </w:r>
      <w:r>
        <w:t>details should be included in the main proposal description (not the additional information for evaluation</w:t>
      </w:r>
      <w:proofErr w:type="gramStart"/>
      <w:r>
        <w:t>)</w:t>
      </w:r>
      <w:proofErr w:type="gramEnd"/>
    </w:p>
    <w:p w14:paraId="2B4367BA" w14:textId="77777777" w:rsidR="00501CA9" w:rsidRDefault="00520D5B">
      <w:pPr>
        <w:pStyle w:val="ListParagraph"/>
        <w:numPr>
          <w:ilvl w:val="0"/>
          <w:numId w:val="24"/>
        </w:numPr>
      </w:pPr>
      <w:r>
        <w:t>Text proposal to be used to fill in ‘background’, ‘potential specification impact’, and ‘additional consideration aspects’</w:t>
      </w:r>
    </w:p>
    <w:tbl>
      <w:tblPr>
        <w:tblStyle w:val="TableGrid"/>
        <w:tblW w:w="9350" w:type="dxa"/>
        <w:tblInd w:w="-3" w:type="dxa"/>
        <w:tblLook w:val="04A0" w:firstRow="1" w:lastRow="0" w:firstColumn="1" w:lastColumn="0" w:noHBand="0" w:noVBand="1"/>
      </w:tblPr>
      <w:tblGrid>
        <w:gridCol w:w="1704"/>
        <w:gridCol w:w="7646"/>
      </w:tblGrid>
      <w:tr w:rsidR="00501CA9" w14:paraId="54BBEAAB" w14:textId="77777777">
        <w:tc>
          <w:tcPr>
            <w:tcW w:w="1704" w:type="dxa"/>
            <w:shd w:val="clear" w:color="auto" w:fill="FBE4D5" w:themeFill="accent2" w:themeFillTint="33"/>
          </w:tcPr>
          <w:p w14:paraId="53EF1BF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170FD06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4C2770E1" w14:textId="77777777">
        <w:tc>
          <w:tcPr>
            <w:tcW w:w="1704" w:type="dxa"/>
          </w:tcPr>
          <w:p w14:paraId="482692BD"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646" w:type="dxa"/>
          </w:tcPr>
          <w:p w14:paraId="0AD836B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w:t>
            </w:r>
            <w:proofErr w:type="gramStart"/>
            <w:r>
              <w:rPr>
                <w:rFonts w:ascii="Times New Roman" w:eastAsiaTheme="minorEastAsia" w:hAnsi="Times New Roman"/>
                <w:sz w:val="22"/>
                <w:szCs w:val="22"/>
                <w:lang w:eastAsia="ko-KR"/>
              </w:rPr>
              <w:t>to remove</w:t>
            </w:r>
            <w:proofErr w:type="gramEnd"/>
            <w:r>
              <w:rPr>
                <w:rFonts w:ascii="Times New Roman" w:eastAsiaTheme="minorEastAsia" w:hAnsi="Times New Roman"/>
                <w:sz w:val="22"/>
                <w:szCs w:val="22"/>
                <w:lang w:eastAsia="ko-KR"/>
              </w:rPr>
              <w:t xml:space="preserve"> the first bullet of specification impact since “group-based reconfiguration” is unclear and also suggest to remove PAE-related bullet since it should be discussed under 9.7.1</w:t>
            </w:r>
          </w:p>
          <w:p w14:paraId="23B83DC9" w14:textId="77777777" w:rsidR="00501CA9" w:rsidRDefault="00501CA9">
            <w:pPr>
              <w:pStyle w:val="BodyText"/>
              <w:spacing w:after="0"/>
              <w:rPr>
                <w:rFonts w:ascii="Times New Roman" w:hAnsi="Times New Roman"/>
                <w:sz w:val="22"/>
                <w:szCs w:val="22"/>
                <w:lang w:eastAsia="zh-CN"/>
              </w:rPr>
            </w:pPr>
          </w:p>
          <w:p w14:paraId="6E27150B"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C5F3CB5" w14:textId="77777777" w:rsidR="00501CA9" w:rsidRDefault="00520D5B">
            <w:pPr>
              <w:pStyle w:val="ListParagraph"/>
              <w:numPr>
                <w:ilvl w:val="2"/>
                <w:numId w:val="6"/>
              </w:numPr>
              <w:overflowPunct w:val="0"/>
              <w:snapToGrid w:val="0"/>
              <w:rPr>
                <w:ins w:id="824" w:author="Seonwook Kim2" w:date="2022-10-13T20:54:00Z"/>
                <w:rFonts w:eastAsia="SimSun"/>
                <w:lang w:eastAsia="zh-CN"/>
              </w:rPr>
            </w:pPr>
            <w:del w:id="825" w:author="Seonwook Kim2" w:date="2022-10-13T20:55:00Z">
              <w:r>
                <w:rPr>
                  <w:rFonts w:eastAsia="SimSun"/>
                  <w:lang w:eastAsia="zh-CN"/>
                </w:rPr>
                <w:delText>Introducti</w:delText>
              </w:r>
              <w:r>
                <w:rPr>
                  <w:rFonts w:eastAsia="SimSun"/>
                  <w:lang w:eastAsia="zh-CN"/>
                </w:rPr>
                <w:delText>on of group-based reconfiguration of various reference signal resources, measurement, reporting, which may be RRC-based or MAC-CE based or by other physical layer indication.</w:delText>
              </w:r>
            </w:del>
          </w:p>
          <w:p w14:paraId="1CA8D362" w14:textId="77777777" w:rsidR="00501CA9" w:rsidRDefault="00520D5B">
            <w:pPr>
              <w:pStyle w:val="ListParagraph"/>
              <w:numPr>
                <w:ilvl w:val="2"/>
                <w:numId w:val="6"/>
              </w:numPr>
              <w:overflowPunct w:val="0"/>
              <w:snapToGrid w:val="0"/>
              <w:rPr>
                <w:ins w:id="826" w:author="Seonwook Kim2" w:date="2022-10-13T20:52:00Z"/>
                <w:rFonts w:eastAsia="SimSun"/>
                <w:lang w:eastAsia="zh-CN"/>
              </w:rPr>
            </w:pPr>
            <w:proofErr w:type="spellStart"/>
            <w:ins w:id="827" w:author="Seonwook Kim2" w:date="2022-10-13T20:54:00Z">
              <w:r>
                <w:rPr>
                  <w:rFonts w:eastAsia="SimSun"/>
                  <w:lang w:eastAsia="zh-CN"/>
                </w:rPr>
                <w:t>Signalling</w:t>
              </w:r>
              <w:proofErr w:type="spellEnd"/>
              <w:r>
                <w:rPr>
                  <w:rFonts w:eastAsia="SimSun"/>
                  <w:lang w:eastAsia="zh-CN"/>
                </w:rPr>
                <w:t xml:space="preserve"> details to indicate </w:t>
              </w:r>
              <w:r>
                <w:rPr>
                  <w:lang w:eastAsia="zh-CN"/>
                </w:rPr>
                <w:t>the transmission power</w:t>
              </w:r>
              <w:r>
                <w:t xml:space="preserve"> </w:t>
              </w:r>
              <w:r>
                <w:rPr>
                  <w:lang w:eastAsia="zh-CN"/>
                </w:rPr>
                <w:t>or PSD of DL signals and ch</w:t>
              </w:r>
              <w:r>
                <w:rPr>
                  <w:lang w:eastAsia="zh-CN"/>
                </w:rPr>
                <w:t xml:space="preserve">annels, </w:t>
              </w:r>
              <w:proofErr w:type="spellStart"/>
              <w:r>
                <w:rPr>
                  <w:lang w:eastAsia="zh-CN"/>
                </w:rPr>
                <w:t>e.g</w:t>
              </w:r>
              <w:proofErr w:type="spellEnd"/>
              <w:r>
                <w:rPr>
                  <w:lang w:eastAsia="zh-CN"/>
                </w:rPr>
                <w:t xml:space="preserve"> SSB, CSI-RS, PDSCH</w:t>
              </w:r>
            </w:ins>
          </w:p>
          <w:p w14:paraId="13C2122C" w14:textId="77777777" w:rsidR="00501CA9" w:rsidRDefault="00520D5B">
            <w:pPr>
              <w:pStyle w:val="ListParagraph"/>
              <w:numPr>
                <w:ilvl w:val="2"/>
                <w:numId w:val="6"/>
              </w:numPr>
              <w:overflowPunct w:val="0"/>
              <w:snapToGrid w:val="0"/>
              <w:rPr>
                <w:rFonts w:eastAsia="SimSun"/>
                <w:lang w:eastAsia="zh-CN"/>
              </w:rPr>
            </w:pPr>
            <w:ins w:id="828" w:author="Seonwook Kim2" w:date="2022-10-13T20:52:00Z">
              <w:r>
                <w:t xml:space="preserve">Enhancements on </w:t>
              </w:r>
              <w:r>
                <w:rPr>
                  <w:rFonts w:eastAsia="SimSun"/>
                  <w:lang w:eastAsia="zh-CN"/>
                </w:rPr>
                <w:t xml:space="preserve">CSI/RRM </w:t>
              </w:r>
              <w:r>
                <w:t>measurements, beam management, beam failure recovery, radio link monitoring, cell (re)selection and handover procedure</w:t>
              </w:r>
            </w:ins>
          </w:p>
          <w:p w14:paraId="173FE4F9"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if </w:t>
            </w:r>
            <w:r>
              <w:rPr>
                <w:rFonts w:ascii="Times New Roman" w:eastAsiaTheme="minorEastAsia" w:hAnsi="Times New Roman"/>
                <w:color w:val="C00000"/>
                <w:sz w:val="22"/>
                <w:szCs w:val="22"/>
                <w:u w:val="single"/>
                <w:lang w:eastAsia="ko-KR"/>
              </w:rPr>
              <w:t>any):</w:t>
            </w:r>
          </w:p>
          <w:p w14:paraId="093FE6C6" w14:textId="77777777" w:rsidR="00501CA9" w:rsidRDefault="00520D5B">
            <w:pPr>
              <w:pStyle w:val="ListParagraph"/>
              <w:numPr>
                <w:ilvl w:val="2"/>
                <w:numId w:val="6"/>
              </w:numPr>
              <w:overflowPunct w:val="0"/>
              <w:snapToGrid w:val="0"/>
              <w:rPr>
                <w:del w:id="829" w:author="Seonwook Kim2" w:date="2022-10-13T20:52:00Z"/>
              </w:rPr>
            </w:pPr>
            <w:del w:id="830" w:author="Seonwook Kim2" w:date="2022-10-13T20:52:00Z">
              <w:r>
                <w:delText>The linear reduction of PAE (power added efficiency) when Tx power reduction should be included in the scaling of the power model.</w:delText>
              </w:r>
            </w:del>
          </w:p>
          <w:p w14:paraId="7384E3E3" w14:textId="77777777" w:rsidR="00501CA9" w:rsidRDefault="00501CA9">
            <w:pPr>
              <w:pStyle w:val="ListParagraph"/>
              <w:rPr>
                <w:lang w:eastAsia="zh-CN"/>
              </w:rPr>
            </w:pPr>
          </w:p>
        </w:tc>
      </w:tr>
      <w:tr w:rsidR="00501CA9" w14:paraId="30DA8AA2" w14:textId="77777777">
        <w:tc>
          <w:tcPr>
            <w:tcW w:w="1704" w:type="dxa"/>
            <w:shd w:val="clear" w:color="auto" w:fill="C5E0B3" w:themeFill="accent6" w:themeFillTint="66"/>
          </w:tcPr>
          <w:p w14:paraId="202233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B1E34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 xml:space="preserve">I’ve added a sub-bullet on impact to other WGs. I ask companies to also provide information on this, as </w:t>
            </w:r>
            <w:r>
              <w:rPr>
                <w:rFonts w:ascii="Times New Roman" w:eastAsia="DengXian" w:hAnsi="Times New Roman"/>
                <w:sz w:val="22"/>
                <w:szCs w:val="22"/>
                <w:lang w:eastAsia="zh-CN"/>
              </w:rPr>
              <w:t>it can be important for the overall work.</w:t>
            </w:r>
          </w:p>
        </w:tc>
      </w:tr>
      <w:tr w:rsidR="00501CA9" w14:paraId="40BA389C" w14:textId="77777777">
        <w:tc>
          <w:tcPr>
            <w:tcW w:w="1704" w:type="dxa"/>
          </w:tcPr>
          <w:p w14:paraId="4B053D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6" w:type="dxa"/>
          </w:tcPr>
          <w:p w14:paraId="23103B2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change of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power consumption is marginal with variation of Tx power.  We could further discuss with evaluation results.  </w:t>
            </w:r>
          </w:p>
        </w:tc>
      </w:tr>
      <w:tr w:rsidR="00501CA9" w14:paraId="72EBAFCB" w14:textId="77777777">
        <w:tc>
          <w:tcPr>
            <w:tcW w:w="1704" w:type="dxa"/>
          </w:tcPr>
          <w:p w14:paraId="431A92A9"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QCOM2</w:t>
            </w:r>
          </w:p>
        </w:tc>
        <w:tc>
          <w:tcPr>
            <w:tcW w:w="7646" w:type="dxa"/>
          </w:tcPr>
          <w:p w14:paraId="6D793D0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We’ve provided our suggested update in </w:t>
            </w:r>
            <w:r>
              <w:rPr>
                <w:rFonts w:ascii="Times New Roman" w:hAnsi="Times New Roman"/>
                <w:color w:val="00B050"/>
                <w:sz w:val="22"/>
                <w:szCs w:val="22"/>
                <w:lang w:eastAsia="zh-CN"/>
              </w:rPr>
              <w:t>green</w:t>
            </w:r>
            <w:r>
              <w:rPr>
                <w:rFonts w:ascii="Times New Roman" w:hAnsi="Times New Roman"/>
                <w:sz w:val="22"/>
                <w:szCs w:val="22"/>
                <w:lang w:eastAsia="zh-CN"/>
              </w:rPr>
              <w:t xml:space="preserve"> and </w:t>
            </w:r>
            <w:r>
              <w:rPr>
                <w:rFonts w:ascii="Times New Roman" w:hAnsi="Times New Roman"/>
                <w:color w:val="FF0000"/>
                <w:sz w:val="22"/>
                <w:szCs w:val="22"/>
                <w:lang w:eastAsia="zh-CN"/>
              </w:rPr>
              <w:t>red</w:t>
            </w:r>
            <w:r>
              <w:rPr>
                <w:rFonts w:ascii="Times New Roman" w:hAnsi="Times New Roman"/>
                <w:sz w:val="22"/>
                <w:szCs w:val="22"/>
                <w:lang w:eastAsia="zh-CN"/>
              </w:rPr>
              <w:t>. Some comments for the update are provide in comment panel.</w:t>
            </w:r>
          </w:p>
          <w:p w14:paraId="5F262082"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4BA10A3" w14:textId="77777777" w:rsidR="00501CA9" w:rsidRDefault="00520D5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color w:val="00B050"/>
                <w:sz w:val="22"/>
                <w:szCs w:val="22"/>
                <w:lang w:eastAsia="zh-CN"/>
              </w:rPr>
              <w:t xml:space="preserve">The technique aims at adapting </w:t>
            </w:r>
            <w:r>
              <w:rPr>
                <w:rFonts w:ascii="Times New Roman" w:hAnsi="Times New Roman"/>
                <w:strike/>
                <w:color w:val="FF0000"/>
                <w:sz w:val="22"/>
                <w:szCs w:val="22"/>
                <w:lang w:eastAsia="zh-CN"/>
              </w:rPr>
              <w:t>Reducing</w:t>
            </w:r>
            <w:r>
              <w:rPr>
                <w:rFonts w:ascii="Times New Roman" w:hAnsi="Times New Roman"/>
                <w:sz w:val="22"/>
                <w:szCs w:val="22"/>
                <w:lang w:eastAsia="zh-CN"/>
              </w:rPr>
              <w:t xml:space="preserve"> the transmission power</w:t>
            </w:r>
            <w:r>
              <w:t xml:space="preserve"> </w:t>
            </w:r>
            <w:r>
              <w:rPr>
                <w:rFonts w:ascii="Times New Roman" w:hAnsi="Times New Roman"/>
                <w:sz w:val="22"/>
                <w:szCs w:val="22"/>
                <w:lang w:eastAsia="zh-CN"/>
              </w:rPr>
              <w:t xml:space="preserve">or PSD of </w:t>
            </w:r>
            <w:r>
              <w:rPr>
                <w:rFonts w:ascii="Times New Roman" w:hAnsi="Times New Roman"/>
                <w:strike/>
                <w:color w:val="FF0000"/>
                <w:sz w:val="22"/>
                <w:szCs w:val="22"/>
                <w:lang w:eastAsia="zh-CN"/>
              </w:rPr>
              <w:t>various</w:t>
            </w:r>
            <w:r>
              <w:rPr>
                <w:rFonts w:ascii="Times New Roman" w:hAnsi="Times New Roman"/>
                <w:sz w:val="22"/>
                <w:szCs w:val="22"/>
                <w:lang w:eastAsia="zh-CN"/>
              </w:rPr>
              <w:t xml:space="preserve"> </w:t>
            </w:r>
            <w:r>
              <w:rPr>
                <w:rFonts w:ascii="Times New Roman" w:hAnsi="Times New Roman"/>
                <w:color w:val="00B050"/>
                <w:sz w:val="22"/>
                <w:szCs w:val="22"/>
                <w:lang w:eastAsia="zh-CN"/>
              </w:rPr>
              <w:t>downlink</w:t>
            </w:r>
            <w:r>
              <w:rPr>
                <w:rFonts w:ascii="Times New Roman" w:hAnsi="Times New Roman"/>
                <w:sz w:val="22"/>
                <w:szCs w:val="22"/>
                <w:lang w:eastAsia="zh-CN"/>
              </w:rPr>
              <w:t xml:space="preserve"> signals and channels.</w:t>
            </w:r>
            <w:r>
              <w:rPr>
                <w:rFonts w:ascii="Times New Roman" w:hAnsi="Times New Roman"/>
                <w:strike/>
                <w:color w:val="FF0000"/>
                <w:sz w:val="22"/>
                <w:szCs w:val="22"/>
                <w:lang w:eastAsia="zh-CN"/>
              </w:rPr>
              <w:t xml:space="preserve">, </w:t>
            </w:r>
            <w:proofErr w:type="spellStart"/>
            <w:r>
              <w:rPr>
                <w:rFonts w:ascii="Times New Roman" w:hAnsi="Times New Roman"/>
                <w:strike/>
                <w:color w:val="FF0000"/>
                <w:sz w:val="22"/>
                <w:szCs w:val="22"/>
                <w:lang w:eastAsia="zh-CN"/>
              </w:rPr>
              <w:t>e.g</w:t>
            </w:r>
            <w:proofErr w:type="spellEnd"/>
            <w:r>
              <w:rPr>
                <w:rFonts w:ascii="Times New Roman" w:hAnsi="Times New Roman"/>
                <w:strike/>
                <w:color w:val="FF0000"/>
                <w:sz w:val="22"/>
                <w:szCs w:val="22"/>
                <w:lang w:eastAsia="zh-CN"/>
              </w:rPr>
              <w:t xml:space="preserve"> SSB, CSI-RS, PDSCH</w:t>
            </w:r>
          </w:p>
          <w:p w14:paraId="011D2F43" w14:textId="77777777" w:rsidR="00501CA9" w:rsidRDefault="00520D5B">
            <w:pPr>
              <w:pStyle w:val="ListParagraph"/>
              <w:numPr>
                <w:ilvl w:val="1"/>
                <w:numId w:val="6"/>
              </w:numPr>
              <w:rPr>
                <w:rFonts w:eastAsia="SimSun"/>
                <w:color w:val="C00000"/>
                <w:u w:val="single"/>
                <w:lang w:eastAsia="zh-CN"/>
              </w:rPr>
            </w:pPr>
            <w:r>
              <w:rPr>
                <w:rFonts w:eastAsia="SimSun"/>
                <w:color w:val="C00000"/>
                <w:u w:val="single"/>
                <w:lang w:eastAsia="zh-CN"/>
              </w:rPr>
              <w:t>Background:</w:t>
            </w:r>
          </w:p>
          <w:p w14:paraId="57AABBFC" w14:textId="77777777" w:rsidR="00501CA9" w:rsidRDefault="00520D5B">
            <w:pPr>
              <w:pStyle w:val="ListParagraph"/>
              <w:numPr>
                <w:ilvl w:val="2"/>
                <w:numId w:val="6"/>
              </w:numPr>
              <w:rPr>
                <w:rFonts w:eastAsia="SimSun"/>
                <w:color w:val="C00000"/>
                <w:u w:val="single"/>
                <w:lang w:eastAsia="zh-CN"/>
              </w:rPr>
            </w:pPr>
            <w:r>
              <w:rPr>
                <w:rFonts w:eastAsia="SimSun"/>
                <w:color w:val="C00000"/>
                <w:u w:val="single"/>
                <w:lang w:eastAsia="zh-CN"/>
              </w:rPr>
              <w:t>[To be filled]</w:t>
            </w:r>
          </w:p>
          <w:p w14:paraId="4BFA978D"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794DBD4" w14:textId="77777777" w:rsidR="00501CA9" w:rsidRDefault="00520D5B">
            <w:pPr>
              <w:pStyle w:val="ListParagraph"/>
              <w:numPr>
                <w:ilvl w:val="2"/>
                <w:numId w:val="6"/>
              </w:numPr>
              <w:overflowPunct w:val="0"/>
              <w:snapToGrid w:val="0"/>
              <w:rPr>
                <w:rFonts w:eastAsia="SimSun"/>
                <w:color w:val="00B050"/>
                <w:lang w:eastAsia="zh-CN"/>
              </w:rPr>
            </w:pPr>
            <w:r>
              <w:rPr>
                <w:rFonts w:eastAsia="SimSun"/>
                <w:color w:val="00B050"/>
                <w:lang w:eastAsia="zh-CN"/>
              </w:rPr>
              <w:t>Enhancements to CSI measurement and feedback</w:t>
            </w:r>
          </w:p>
          <w:p w14:paraId="54C24B86" w14:textId="77777777" w:rsidR="00501CA9" w:rsidRDefault="00520D5B">
            <w:pPr>
              <w:pStyle w:val="ListParagraph"/>
              <w:numPr>
                <w:ilvl w:val="2"/>
                <w:numId w:val="6"/>
              </w:numPr>
              <w:overflowPunct w:val="0"/>
              <w:snapToGrid w:val="0"/>
              <w:rPr>
                <w:rFonts w:eastAsia="SimSun"/>
                <w:color w:val="00B050"/>
                <w:lang w:eastAsia="zh-CN"/>
              </w:rPr>
            </w:pPr>
            <w:proofErr w:type="spellStart"/>
            <w:r>
              <w:rPr>
                <w:rFonts w:eastAsia="SimSun"/>
                <w:color w:val="00B050"/>
                <w:lang w:eastAsia="zh-CN"/>
              </w:rPr>
              <w:t>Signalling</w:t>
            </w:r>
            <w:proofErr w:type="spellEnd"/>
            <w:r>
              <w:rPr>
                <w:rFonts w:eastAsia="SimSun"/>
                <w:color w:val="00B050"/>
                <w:lang w:eastAsia="zh-CN"/>
              </w:rPr>
              <w:t xml:space="preserve"> to inform UE on the transmission power change</w:t>
            </w:r>
          </w:p>
          <w:p w14:paraId="3CD84905" w14:textId="77777777" w:rsidR="00501CA9" w:rsidRDefault="00520D5B">
            <w:pPr>
              <w:pStyle w:val="ListParagraph"/>
              <w:numPr>
                <w:ilvl w:val="2"/>
                <w:numId w:val="6"/>
              </w:numPr>
              <w:overflowPunct w:val="0"/>
              <w:snapToGrid w:val="0"/>
              <w:rPr>
                <w:rFonts w:eastAsia="SimSun"/>
                <w:strike/>
                <w:color w:val="FF0000"/>
                <w:lang w:eastAsia="zh-CN"/>
              </w:rPr>
            </w:pPr>
            <w:r>
              <w:rPr>
                <w:rFonts w:eastAsia="SimSun"/>
                <w:strike/>
                <w:color w:val="FF0000"/>
                <w:lang w:eastAsia="zh-CN"/>
              </w:rPr>
              <w:t>Introduction of g</w:t>
            </w:r>
            <w:r>
              <w:rPr>
                <w:rFonts w:eastAsia="SimSun"/>
                <w:strike/>
                <w:color w:val="FF0000"/>
                <w:lang w:eastAsia="zh-CN"/>
              </w:rPr>
              <w:t>roup-based reconfiguration of various reference signal resources, measurement, reporting, which may be RRC-</w:t>
            </w:r>
            <w:proofErr w:type="gramStart"/>
            <w:r>
              <w:rPr>
                <w:rFonts w:eastAsia="SimSun"/>
                <w:strike/>
                <w:color w:val="FF0000"/>
                <w:lang w:eastAsia="zh-CN"/>
              </w:rPr>
              <w:t>based</w:t>
            </w:r>
            <w:proofErr w:type="gramEnd"/>
            <w:r>
              <w:rPr>
                <w:rFonts w:eastAsia="SimSun"/>
                <w:strike/>
                <w:color w:val="FF0000"/>
                <w:lang w:eastAsia="zh-CN"/>
              </w:rPr>
              <w:t xml:space="preserve"> or MAC-CE based or by other physical layer indication.</w:t>
            </w:r>
          </w:p>
          <w:p w14:paraId="50760986" w14:textId="77777777" w:rsidR="00501CA9" w:rsidRDefault="00520D5B">
            <w:pPr>
              <w:pStyle w:val="BodyText"/>
              <w:numPr>
                <w:ilvl w:val="1"/>
                <w:numId w:val="6"/>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lastRenderedPageBreak/>
              <w:t>Additional considerations/aspects (including any impact to legacy UEs, if any):</w:t>
            </w:r>
          </w:p>
          <w:p w14:paraId="5B58492C" w14:textId="77777777" w:rsidR="00501CA9" w:rsidRDefault="00520D5B">
            <w:pPr>
              <w:pStyle w:val="ListParagraph"/>
              <w:numPr>
                <w:ilvl w:val="2"/>
                <w:numId w:val="6"/>
              </w:numPr>
              <w:overflowPunct w:val="0"/>
              <w:snapToGrid w:val="0"/>
              <w:rPr>
                <w:rFonts w:eastAsia="SimSun"/>
                <w:color w:val="00B050"/>
                <w:lang w:eastAsia="zh-CN"/>
              </w:rPr>
            </w:pPr>
            <w:r>
              <w:rPr>
                <w:color w:val="00B050"/>
              </w:rPr>
              <w:t>Downlink</w:t>
            </w:r>
            <w:r>
              <w:rPr>
                <w:color w:val="00B050"/>
              </w:rPr>
              <w:t xml:space="preserve"> transmission power reduction </w:t>
            </w:r>
            <w:r>
              <w:rPr>
                <w:rFonts w:eastAsia="SimSun"/>
                <w:color w:val="00B050"/>
                <w:lang w:eastAsia="zh-CN"/>
              </w:rPr>
              <w:t>may significantly impact the coverage of the cell, which impact coverage and network access of the UEs (both legacy and R18 UEs). Therefore, the technique is not applicable to the broadcast channels and signals.</w:t>
            </w:r>
          </w:p>
          <w:p w14:paraId="64FC019C" w14:textId="77777777" w:rsidR="00501CA9" w:rsidRDefault="00520D5B">
            <w:pPr>
              <w:pStyle w:val="BodyText"/>
              <w:spacing w:after="0"/>
              <w:rPr>
                <w:rFonts w:ascii="Times New Roman" w:hAnsi="Times New Roman"/>
                <w:sz w:val="22"/>
                <w:szCs w:val="22"/>
                <w:lang w:eastAsia="zh-CN"/>
              </w:rPr>
            </w:pPr>
            <w:commentRangeStart w:id="831"/>
            <w:r>
              <w:rPr>
                <w:strike/>
              </w:rPr>
              <w:t xml:space="preserve">The </w:t>
            </w:r>
            <w:r>
              <w:rPr>
                <w:strike/>
              </w:rPr>
              <w:t>linear reduction of PAE (power added efficiency) when Tx power reduction should be included in the scaling of the power model.</w:t>
            </w:r>
            <w:commentRangeEnd w:id="831"/>
            <w:r>
              <w:commentReference w:id="831"/>
            </w:r>
          </w:p>
        </w:tc>
      </w:tr>
      <w:tr w:rsidR="00501CA9" w14:paraId="5C44A917" w14:textId="77777777">
        <w:tc>
          <w:tcPr>
            <w:tcW w:w="1704" w:type="dxa"/>
          </w:tcPr>
          <w:p w14:paraId="56C402EB"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Ericsson2</w:t>
            </w:r>
          </w:p>
        </w:tc>
        <w:tc>
          <w:tcPr>
            <w:tcW w:w="7646" w:type="dxa"/>
          </w:tcPr>
          <w:p w14:paraId="38B0DB1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suggest below update for the paragraph under </w:t>
            </w:r>
            <w:r>
              <w:rPr>
                <w:lang w:eastAsia="zh-CN"/>
              </w:rPr>
              <w:t>Potential specification impacts.</w:t>
            </w:r>
          </w:p>
          <w:p w14:paraId="73D20CDE" w14:textId="77777777" w:rsidR="00501CA9" w:rsidRDefault="00520D5B">
            <w:pPr>
              <w:pStyle w:val="ListParagraph"/>
              <w:numPr>
                <w:ilvl w:val="0"/>
                <w:numId w:val="6"/>
              </w:numPr>
              <w:overflowPunct w:val="0"/>
              <w:snapToGrid w:val="0"/>
              <w:rPr>
                <w:rFonts w:eastAsia="SimSun"/>
                <w:lang w:eastAsia="zh-CN"/>
              </w:rPr>
            </w:pPr>
            <w:r>
              <w:rPr>
                <w:rFonts w:eastAsia="SimSun"/>
                <w:lang w:eastAsia="zh-CN"/>
              </w:rPr>
              <w:t xml:space="preserve">Introduction of </w:t>
            </w:r>
            <w:r>
              <w:rPr>
                <w:rFonts w:eastAsia="SimSun"/>
                <w:color w:val="FF0000"/>
                <w:lang w:eastAsia="zh-CN"/>
              </w:rPr>
              <w:t>UE-specific/</w:t>
            </w:r>
            <w:r>
              <w:rPr>
                <w:rFonts w:eastAsia="SimSun"/>
                <w:lang w:eastAsia="zh-CN"/>
              </w:rPr>
              <w:t>group-based reconfiguration of various reference signal resources, measurement, reporting, which may be RRC-</w:t>
            </w:r>
            <w:proofErr w:type="gramStart"/>
            <w:r>
              <w:rPr>
                <w:rFonts w:eastAsia="SimSun"/>
                <w:lang w:eastAsia="zh-CN"/>
              </w:rPr>
              <w:t>based</w:t>
            </w:r>
            <w:proofErr w:type="gramEnd"/>
            <w:r>
              <w:rPr>
                <w:rFonts w:eastAsia="SimSun"/>
                <w:lang w:eastAsia="zh-CN"/>
              </w:rPr>
              <w:t xml:space="preserve"> or MAC-CE based or by other physical layer indication.</w:t>
            </w:r>
          </w:p>
        </w:tc>
      </w:tr>
      <w:tr w:rsidR="00501CA9" w14:paraId="2C05B2FC" w14:textId="77777777">
        <w:tc>
          <w:tcPr>
            <w:tcW w:w="1704" w:type="dxa"/>
          </w:tcPr>
          <w:p w14:paraId="5117CEB7"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w:t>
            </w:r>
          </w:p>
        </w:tc>
        <w:tc>
          <w:tcPr>
            <w:tcW w:w="7646" w:type="dxa"/>
          </w:tcPr>
          <w:p w14:paraId="196229E2"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suggest the following updates in blue:</w:t>
            </w:r>
          </w:p>
          <w:p w14:paraId="65ED900D" w14:textId="77777777" w:rsidR="00501CA9" w:rsidRDefault="00520D5B">
            <w:pPr>
              <w:pStyle w:val="ListParagraph"/>
              <w:numPr>
                <w:ilvl w:val="1"/>
                <w:numId w:val="6"/>
              </w:numPr>
              <w:rPr>
                <w:rFonts w:eastAsia="SimSun"/>
                <w:lang w:eastAsia="zh-CN"/>
              </w:rPr>
            </w:pPr>
            <w:r>
              <w:rPr>
                <w:rFonts w:eastAsia="SimSun"/>
                <w:lang w:eastAsia="zh-CN"/>
              </w:rPr>
              <w:t>Background:</w:t>
            </w:r>
          </w:p>
          <w:p w14:paraId="65BC3177" w14:textId="77777777" w:rsidR="00501CA9" w:rsidRDefault="00520D5B">
            <w:pPr>
              <w:pStyle w:val="ListParagraph"/>
              <w:numPr>
                <w:ilvl w:val="2"/>
                <w:numId w:val="6"/>
              </w:numPr>
              <w:rPr>
                <w:rFonts w:eastAsia="SimSun"/>
                <w:color w:val="0000FF"/>
                <w:lang w:eastAsia="zh-CN"/>
              </w:rPr>
            </w:pPr>
            <w:r>
              <w:rPr>
                <w:rFonts w:eastAsia="SimSun"/>
                <w:color w:val="0000FF"/>
                <w:lang w:eastAsia="zh-CN"/>
              </w:rPr>
              <w:t>In NR, a cell</w:t>
            </w:r>
            <w:r>
              <w:rPr>
                <w:rFonts w:eastAsia="SimSun"/>
                <w:color w:val="0000FF"/>
                <w:lang w:eastAsia="zh-CN"/>
              </w:rPr>
              <w:t xml:space="preserve"> can have only one SSB burst pattern, and all SSBs in a SSB burst have the same Tx power. </w:t>
            </w:r>
          </w:p>
          <w:p w14:paraId="7FC28DE6" w14:textId="77777777" w:rsidR="00501CA9" w:rsidRDefault="00520D5B">
            <w:pPr>
              <w:pStyle w:val="ListParagraph"/>
              <w:numPr>
                <w:ilvl w:val="1"/>
                <w:numId w:val="6"/>
              </w:numPr>
              <w:rPr>
                <w:rFonts w:eastAsia="SimSun"/>
                <w:lang w:eastAsia="zh-CN"/>
              </w:rPr>
            </w:pPr>
            <w:r>
              <w:rPr>
                <w:rFonts w:eastAsia="SimSun"/>
                <w:lang w:eastAsia="zh-CN"/>
              </w:rPr>
              <w:t>Potential specification impacts are:</w:t>
            </w:r>
          </w:p>
          <w:p w14:paraId="65CAB16E" w14:textId="77777777" w:rsidR="00501CA9" w:rsidRDefault="00520D5B">
            <w:pPr>
              <w:pStyle w:val="ListParagraph"/>
              <w:numPr>
                <w:ilvl w:val="2"/>
                <w:numId w:val="6"/>
              </w:numPr>
              <w:rPr>
                <w:rFonts w:eastAsia="SimSun"/>
                <w:lang w:eastAsia="zh-CN"/>
              </w:rPr>
            </w:pPr>
            <w:r>
              <w:rPr>
                <w:lang w:eastAsia="zh-CN"/>
              </w:rPr>
              <w:t>Introduction of group-based reconfiguration of various reference signal resources, measurement, reporting, which may be RRC-</w:t>
            </w:r>
            <w:proofErr w:type="gramStart"/>
            <w:r>
              <w:rPr>
                <w:lang w:eastAsia="zh-CN"/>
              </w:rPr>
              <w:t>base</w:t>
            </w:r>
            <w:r>
              <w:rPr>
                <w:lang w:eastAsia="zh-CN"/>
              </w:rPr>
              <w:t>d</w:t>
            </w:r>
            <w:proofErr w:type="gramEnd"/>
            <w:r>
              <w:rPr>
                <w:lang w:eastAsia="zh-CN"/>
              </w:rPr>
              <w:t xml:space="preserve"> or MAC-CE based or by other physical layer indication.</w:t>
            </w:r>
          </w:p>
        </w:tc>
      </w:tr>
      <w:tr w:rsidR="00501CA9" w14:paraId="59F5EFD4" w14:textId="77777777">
        <w:tc>
          <w:tcPr>
            <w:tcW w:w="1704" w:type="dxa"/>
          </w:tcPr>
          <w:p w14:paraId="71B0483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DOCOMO</w:t>
            </w:r>
          </w:p>
        </w:tc>
        <w:tc>
          <w:tcPr>
            <w:tcW w:w="7646" w:type="dxa"/>
          </w:tcPr>
          <w:p w14:paraId="12CF1138"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From our understanding, the RS power adaptation has the impacts on the L1 measurement results and then L3 measurement results. In this case, it may have the potential impact on the mobility p</w:t>
            </w:r>
            <w:r>
              <w:rPr>
                <w:rFonts w:ascii="Times New Roman" w:eastAsia="DengXian" w:hAnsi="Times New Roman"/>
                <w:sz w:val="22"/>
                <w:szCs w:val="22"/>
                <w:lang w:eastAsia="zh-CN"/>
              </w:rPr>
              <w:t xml:space="preserve">rocedure.   </w:t>
            </w:r>
          </w:p>
          <w:p w14:paraId="2CD43D7A" w14:textId="77777777" w:rsidR="00501CA9" w:rsidRDefault="00520D5B">
            <w:pPr>
              <w:pStyle w:val="BodyText"/>
              <w:numPr>
                <w:ilvl w:val="1"/>
                <w:numId w:val="6"/>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65474AA2" w14:textId="77777777" w:rsidR="00501CA9" w:rsidRDefault="00520D5B">
            <w:pPr>
              <w:pStyle w:val="BodyText"/>
              <w:numPr>
                <w:ilvl w:val="2"/>
                <w:numId w:val="6"/>
              </w:numPr>
              <w:spacing w:after="0" w:line="240" w:lineRule="auto"/>
              <w:rPr>
                <w:rFonts w:ascii="Times New Roman" w:eastAsiaTheme="minorEastAsia" w:hAnsi="Times New Roman"/>
                <w:color w:val="FF0000"/>
                <w:sz w:val="22"/>
                <w:szCs w:val="22"/>
                <w:u w:val="single"/>
                <w:lang w:eastAsia="ko-KR"/>
              </w:rPr>
            </w:pPr>
            <w:r>
              <w:rPr>
                <w:rFonts w:ascii="Times New Roman" w:eastAsiaTheme="minorEastAsia" w:hAnsi="Times New Roman"/>
                <w:color w:val="FF0000"/>
                <w:sz w:val="22"/>
                <w:szCs w:val="22"/>
                <w:u w:val="single"/>
                <w:lang w:eastAsia="ko-KR"/>
              </w:rPr>
              <w:t xml:space="preserve">Impact on mobility due to dynamic power adaptation of CSI-RS/SSB [RAN2, RAN3]   </w:t>
            </w:r>
          </w:p>
          <w:p w14:paraId="7B071678" w14:textId="77777777" w:rsidR="00501CA9" w:rsidRDefault="00501CA9">
            <w:pPr>
              <w:pStyle w:val="BodyText"/>
              <w:spacing w:after="0"/>
              <w:rPr>
                <w:rFonts w:ascii="Times New Roman" w:eastAsiaTheme="minorEastAsia" w:hAnsi="Times New Roman"/>
                <w:sz w:val="22"/>
                <w:szCs w:val="22"/>
                <w:lang w:eastAsia="ko-KR"/>
              </w:rPr>
            </w:pPr>
          </w:p>
        </w:tc>
      </w:tr>
      <w:tr w:rsidR="00501CA9" w14:paraId="4E4EF30B" w14:textId="77777777">
        <w:tc>
          <w:tcPr>
            <w:tcW w:w="1704" w:type="dxa"/>
          </w:tcPr>
          <w:p w14:paraId="4AFE8A22" w14:textId="77777777" w:rsidR="00501CA9" w:rsidRDefault="00520D5B">
            <w:pPr>
              <w:pStyle w:val="BodyText"/>
              <w:spacing w:after="0"/>
              <w:rPr>
                <w:rFonts w:ascii="Times New Roman" w:eastAsia="DengXi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2206065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5C2DA566"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Depending on the change in PSD to certain signals that are </w:t>
            </w:r>
            <w:r>
              <w:rPr>
                <w:rFonts w:ascii="Times New Roman" w:eastAsia="DengXian" w:hAnsi="Times New Roman"/>
                <w:sz w:val="22"/>
                <w:szCs w:val="22"/>
                <w:lang w:eastAsia="zh-CN"/>
              </w:rPr>
              <w:t>multiplexed together, some input from RAN4 on spectral flatness (RE power control dynamic range) and other output power related aspects may be needed.</w:t>
            </w:r>
          </w:p>
          <w:p w14:paraId="5E2F0E93" w14:textId="77777777" w:rsidR="00501CA9" w:rsidRDefault="00501CA9">
            <w:pPr>
              <w:pStyle w:val="BodyText"/>
              <w:spacing w:after="0"/>
              <w:rPr>
                <w:rFonts w:ascii="Times New Roman" w:eastAsia="DengXian" w:hAnsi="Times New Roman"/>
                <w:sz w:val="22"/>
                <w:szCs w:val="22"/>
                <w:lang w:eastAsia="zh-CN"/>
              </w:rPr>
            </w:pPr>
          </w:p>
        </w:tc>
      </w:tr>
      <w:tr w:rsidR="00501CA9" w14:paraId="0648F476" w14:textId="77777777">
        <w:tc>
          <w:tcPr>
            <w:tcW w:w="1704" w:type="dxa"/>
          </w:tcPr>
          <w:p w14:paraId="45CEDE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6" w:type="dxa"/>
          </w:tcPr>
          <w:p w14:paraId="2C3848AE" w14:textId="77777777" w:rsidR="00501CA9" w:rsidRDefault="00520D5B">
            <w:pPr>
              <w:snapToGrid w:val="0"/>
              <w:rPr>
                <w:rFonts w:eastAsia="DengXian"/>
                <w:sz w:val="22"/>
                <w:szCs w:val="22"/>
                <w:lang w:eastAsia="zh-CN"/>
              </w:rPr>
            </w:pPr>
            <w:r>
              <w:rPr>
                <w:rFonts w:eastAsia="DengXian"/>
                <w:sz w:val="22"/>
                <w:szCs w:val="22"/>
                <w:lang w:eastAsia="zh-CN"/>
              </w:rPr>
              <w:t>‘</w:t>
            </w:r>
            <w:r>
              <w:t>The linear reduction of PAE (power added efficiency) when Tx power reduction should be include</w:t>
            </w:r>
            <w:r>
              <w:t>d in the scaling of the power model.</w:t>
            </w:r>
            <w:r>
              <w:rPr>
                <w:rFonts w:eastAsia="DengXian"/>
                <w:sz w:val="22"/>
                <w:szCs w:val="22"/>
                <w:lang w:eastAsia="zh-CN"/>
              </w:rPr>
              <w:t xml:space="preserve">’ </w:t>
            </w:r>
            <w:r>
              <w:t xml:space="preserve">nothing to do with solution part and no need to be part of agreement. Suggest </w:t>
            </w:r>
            <w:proofErr w:type="gramStart"/>
            <w:r>
              <w:t>to remove</w:t>
            </w:r>
            <w:proofErr w:type="gramEnd"/>
          </w:p>
        </w:tc>
      </w:tr>
      <w:tr w:rsidR="00501CA9" w14:paraId="708C4DBC" w14:textId="77777777">
        <w:tc>
          <w:tcPr>
            <w:tcW w:w="1704" w:type="dxa"/>
          </w:tcPr>
          <w:p w14:paraId="37D6FDA7" w14:textId="77777777" w:rsidR="00501CA9" w:rsidRDefault="00520D5B">
            <w:pPr>
              <w:pStyle w:val="BodyText"/>
              <w:spacing w:after="0"/>
              <w:rPr>
                <w:rFonts w:ascii="Times New Roman" w:hAnsi="Times New Roman"/>
                <w:sz w:val="22"/>
                <w:szCs w:val="22"/>
                <w:lang w:eastAsia="ko-KR"/>
              </w:rPr>
            </w:pPr>
            <w:r>
              <w:rPr>
                <w:rFonts w:ascii="Times New Roman" w:hAnsi="Times New Roman"/>
                <w:sz w:val="22"/>
                <w:szCs w:val="22"/>
                <w:lang w:eastAsia="zh-CN"/>
              </w:rPr>
              <w:t>CMCC</w:t>
            </w:r>
          </w:p>
        </w:tc>
        <w:tc>
          <w:tcPr>
            <w:tcW w:w="7646" w:type="dxa"/>
          </w:tcPr>
          <w:p w14:paraId="4DCDBEA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the description of techniques and potential enhancements are mixed together. We suggest </w:t>
            </w:r>
            <w:proofErr w:type="gramStart"/>
            <w:r>
              <w:rPr>
                <w:rFonts w:ascii="Times New Roman" w:hAnsi="Times New Roman"/>
                <w:sz w:val="22"/>
                <w:szCs w:val="22"/>
                <w:lang w:eastAsia="zh-CN"/>
              </w:rPr>
              <w:t>to move</w:t>
            </w:r>
            <w:proofErr w:type="gramEnd"/>
            <w:r>
              <w:rPr>
                <w:rFonts w:ascii="Times New Roman" w:hAnsi="Times New Roman"/>
                <w:sz w:val="22"/>
                <w:szCs w:val="22"/>
                <w:lang w:eastAsia="zh-CN"/>
              </w:rPr>
              <w:t xml:space="preserve"> following text to</w:t>
            </w:r>
            <w:r>
              <w:rPr>
                <w:rFonts w:ascii="Times New Roman" w:hAnsi="Times New Roman"/>
                <w:sz w:val="22"/>
                <w:szCs w:val="22"/>
                <w:lang w:eastAsia="zh-CN"/>
              </w:rPr>
              <w:t xml:space="preserve"> “potential specification impact”:</w:t>
            </w:r>
          </w:p>
          <w:p w14:paraId="691784A6" w14:textId="77777777" w:rsidR="00501CA9" w:rsidRDefault="00520D5B">
            <w:pPr>
              <w:pStyle w:val="ListParagraph"/>
              <w:numPr>
                <w:ilvl w:val="1"/>
                <w:numId w:val="6"/>
              </w:numPr>
              <w:overflowPunct w:val="0"/>
              <w:snapToGrid w:val="0"/>
              <w:rPr>
                <w:sz w:val="21"/>
                <w:szCs w:val="21"/>
                <w:lang w:eastAsia="zh-CN"/>
              </w:rPr>
            </w:pPr>
            <w:r>
              <w:lastRenderedPageBreak/>
              <w:t xml:space="preserve">Signaling of modified power ratio between CSI-RS and PDSCH/SSB or between SSB and CSI-RS to provide adaptation of power ratio values, </w:t>
            </w:r>
            <w:proofErr w:type="gramStart"/>
            <w:r>
              <w:t>e.g.</w:t>
            </w:r>
            <w:proofErr w:type="gramEnd"/>
            <w:r>
              <w:t xml:space="preserve"> by utilizing </w:t>
            </w:r>
            <w:r>
              <w:rPr>
                <w:rFonts w:eastAsia="SimSun"/>
                <w:lang w:eastAsia="zh-CN"/>
              </w:rPr>
              <w:t>UE-specific,</w:t>
            </w:r>
            <w:r>
              <w:t xml:space="preserve"> group-level or cell common signaling.</w:t>
            </w:r>
          </w:p>
          <w:p w14:paraId="4648C3CC" w14:textId="77777777" w:rsidR="00501CA9" w:rsidRDefault="00520D5B">
            <w:pPr>
              <w:pStyle w:val="ListParagraph"/>
              <w:numPr>
                <w:ilvl w:val="1"/>
                <w:numId w:val="6"/>
              </w:numPr>
              <w:rPr>
                <w:sz w:val="21"/>
                <w:szCs w:val="21"/>
                <w:lang w:eastAsia="zh-CN"/>
              </w:rPr>
            </w:pPr>
            <w:r>
              <w:rPr>
                <w:sz w:val="21"/>
                <w:szCs w:val="21"/>
                <w:lang w:eastAsia="zh-CN"/>
              </w:rPr>
              <w:t xml:space="preserve">Report multiple CSI, and each corresponds to a </w:t>
            </w:r>
            <w:r>
              <w:rPr>
                <w:sz w:val="21"/>
                <w:szCs w:val="21"/>
                <w:lang w:eastAsia="zh-CN"/>
              </w:rPr>
              <w:t>different power offset (hypothetical power offset between CSI-RS and PDSCH) in one CSI report</w:t>
            </w:r>
          </w:p>
        </w:tc>
      </w:tr>
      <w:tr w:rsidR="00501CA9" w14:paraId="0A743F4A" w14:textId="77777777">
        <w:tc>
          <w:tcPr>
            <w:tcW w:w="1704" w:type="dxa"/>
            <w:tcBorders>
              <w:top w:val="nil"/>
            </w:tcBorders>
          </w:tcPr>
          <w:p w14:paraId="518F2353" w14:textId="77777777" w:rsidR="00501CA9" w:rsidRDefault="00520D5B">
            <w:pPr>
              <w:pStyle w:val="BodyText"/>
              <w:spacing w:after="0"/>
              <w:rPr>
                <w:rFonts w:ascii="Times New Roman" w:eastAsiaTheme="minorEastAsia" w:hAnsi="Times New Roman"/>
                <w:sz w:val="22"/>
                <w:szCs w:val="22"/>
                <w:lang w:eastAsia="ko-KR"/>
              </w:rPr>
            </w:pPr>
            <w:proofErr w:type="spellStart"/>
            <w:r>
              <w:lastRenderedPageBreak/>
              <w:t>CEWiT</w:t>
            </w:r>
            <w:proofErr w:type="spellEnd"/>
          </w:p>
        </w:tc>
        <w:tc>
          <w:tcPr>
            <w:tcW w:w="7646" w:type="dxa"/>
            <w:tcBorders>
              <w:top w:val="nil"/>
            </w:tcBorders>
          </w:tcPr>
          <w:p w14:paraId="7B4B1512" w14:textId="77777777" w:rsidR="00501CA9" w:rsidRDefault="00520D5B">
            <w:pPr>
              <w:pStyle w:val="BodyText"/>
              <w:spacing w:after="0"/>
              <w:rPr>
                <w:rFonts w:ascii="Times New Roman" w:eastAsia="DengXian" w:hAnsi="Times New Roman"/>
                <w:sz w:val="22"/>
                <w:szCs w:val="22"/>
                <w:lang w:eastAsia="zh-CN"/>
              </w:rPr>
            </w:pPr>
            <w:r>
              <w:t xml:space="preserve">We agree with </w:t>
            </w:r>
            <w:r>
              <w:rPr>
                <w:rFonts w:ascii="Times New Roman" w:eastAsiaTheme="minorEastAsia" w:hAnsi="Times New Roman"/>
                <w:sz w:val="22"/>
                <w:szCs w:val="22"/>
                <w:lang w:eastAsia="ko-KR"/>
              </w:rPr>
              <w:t>LG Electronics for proposal #5-1B.</w:t>
            </w:r>
          </w:p>
        </w:tc>
      </w:tr>
      <w:tr w:rsidR="00501CA9" w14:paraId="0C3957E7" w14:textId="77777777">
        <w:tc>
          <w:tcPr>
            <w:tcW w:w="1704" w:type="dxa"/>
          </w:tcPr>
          <w:p w14:paraId="28ACB527" w14:textId="77777777" w:rsidR="00501CA9" w:rsidRDefault="00520D5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04AE66A6" w14:textId="77777777" w:rsidR="00501CA9" w:rsidRDefault="00520D5B">
            <w:pPr>
              <w:rPr>
                <w:lang w:val="en-GB" w:eastAsia="zh-CN"/>
              </w:rPr>
            </w:pPr>
            <w:r>
              <w:rPr>
                <w:rFonts w:hint="eastAsia"/>
                <w:lang w:val="en-GB" w:eastAsia="zh-CN"/>
              </w:rPr>
              <w:t>B</w:t>
            </w:r>
            <w:r>
              <w:rPr>
                <w:lang w:val="en-GB" w:eastAsia="zh-CN"/>
              </w:rPr>
              <w:t>ased on the Chairman’s guideline, we have some comments/</w:t>
            </w:r>
            <w:r>
              <w:rPr>
                <w:color w:val="002060"/>
                <w:lang w:val="en-GB" w:eastAsia="zh-CN"/>
              </w:rPr>
              <w:t>revisions</w:t>
            </w:r>
            <w:r>
              <w:rPr>
                <w:lang w:val="en-GB" w:eastAsia="zh-CN"/>
              </w:rPr>
              <w:t xml:space="preserve"> on proposal #5-1B.</w:t>
            </w:r>
          </w:p>
          <w:p w14:paraId="31A49ABD"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w:t>
            </w:r>
          </w:p>
          <w:p w14:paraId="12D1137D" w14:textId="77777777" w:rsidR="00501CA9" w:rsidRDefault="00520D5B">
            <w:pPr>
              <w:pStyle w:val="Heading4"/>
              <w:spacing w:line="256" w:lineRule="auto"/>
              <w:ind w:left="1411" w:hanging="1411"/>
              <w:outlineLvl w:val="3"/>
              <w:rPr>
                <w:rFonts w:eastAsia="SimSun"/>
                <w:szCs w:val="18"/>
                <w:lang w:eastAsia="zh-CN"/>
              </w:rPr>
            </w:pPr>
            <w:r>
              <w:rPr>
                <w:rFonts w:eastAsia="SimSun"/>
                <w:szCs w:val="18"/>
                <w:lang w:eastAsia="zh-CN"/>
              </w:rPr>
              <w:t>Proposal #5-1B revised by HW</w:t>
            </w:r>
          </w:p>
          <w:p w14:paraId="79E5592E" w14:textId="77777777" w:rsidR="00501CA9" w:rsidRDefault="00520D5B">
            <w:pPr>
              <w:pStyle w:val="BodyText"/>
              <w:overflowPunct w:val="0"/>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6E9B3172"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52C4C671"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Reducing the transmission power</w:t>
            </w:r>
            <w:r>
              <w:t xml:space="preserve"> </w:t>
            </w:r>
            <w:r>
              <w:rPr>
                <w:rFonts w:ascii="Times New Roman" w:hAnsi="Times New Roman"/>
                <w:sz w:val="22"/>
                <w:szCs w:val="22"/>
                <w:lang w:eastAsia="zh-CN"/>
              </w:rPr>
              <w:t xml:space="preserve">or PSD of various </w:t>
            </w:r>
            <w:r>
              <w:rPr>
                <w:rFonts w:ascii="Times New Roman" w:hAnsi="Times New Roman"/>
                <w:sz w:val="22"/>
                <w:szCs w:val="22"/>
                <w:lang w:eastAsia="zh-CN"/>
              </w:rPr>
              <w:t xml:space="preserve">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CSI-RS, PDSCH</w:t>
            </w:r>
          </w:p>
          <w:p w14:paraId="61FDC9C5" w14:textId="77777777" w:rsidR="00501CA9" w:rsidRDefault="00520D5B">
            <w:pPr>
              <w:pStyle w:val="ListParagraph"/>
              <w:numPr>
                <w:ilvl w:val="1"/>
                <w:numId w:val="62"/>
              </w:numPr>
              <w:overflowPunct w:val="0"/>
              <w:spacing w:line="254" w:lineRule="auto"/>
              <w:rPr>
                <w:rFonts w:eastAsia="SimSun"/>
                <w:color w:val="C00000"/>
                <w:u w:val="single"/>
                <w:lang w:eastAsia="zh-CN"/>
              </w:rPr>
            </w:pPr>
            <w:r>
              <w:rPr>
                <w:rFonts w:eastAsia="SimSun"/>
                <w:color w:val="C00000"/>
                <w:u w:val="single"/>
                <w:lang w:eastAsia="zh-CN"/>
              </w:rPr>
              <w:t>Background:</w:t>
            </w:r>
          </w:p>
          <w:p w14:paraId="603279E9" w14:textId="77777777" w:rsidR="00501CA9" w:rsidRDefault="00520D5B">
            <w:pPr>
              <w:pStyle w:val="ListParagraph"/>
              <w:numPr>
                <w:ilvl w:val="2"/>
                <w:numId w:val="62"/>
              </w:numPr>
              <w:overflowPunct w:val="0"/>
              <w:spacing w:line="254" w:lineRule="auto"/>
              <w:rPr>
                <w:rFonts w:eastAsia="SimSun"/>
                <w:color w:val="002060"/>
                <w:u w:val="single"/>
                <w:lang w:eastAsia="zh-CN"/>
              </w:rPr>
            </w:pPr>
            <w:r>
              <w:rPr>
                <w:rFonts w:eastAsia="SimSun"/>
                <w:strike/>
                <w:color w:val="002060"/>
                <w:u w:val="single"/>
                <w:lang w:eastAsia="zh-CN"/>
              </w:rPr>
              <w:t>[To be filled]</w:t>
            </w:r>
            <w:r>
              <w:rPr>
                <w:strike/>
                <w:color w:val="002060"/>
                <w:lang w:eastAsia="zh-CN"/>
              </w:rPr>
              <w:t xml:space="preserve"> </w:t>
            </w:r>
            <w:r>
              <w:rPr>
                <w:color w:val="002060"/>
                <w:lang w:eastAsia="zh-CN"/>
              </w:rPr>
              <w:t xml:space="preserve">Adaptation of transmission power of signals and channels is a technique that allows the </w:t>
            </w:r>
            <w:proofErr w:type="spellStart"/>
            <w:r>
              <w:rPr>
                <w:color w:val="002060"/>
                <w:lang w:eastAsia="zh-CN"/>
              </w:rPr>
              <w:t>gNB</w:t>
            </w:r>
            <w:proofErr w:type="spellEnd"/>
            <w:r>
              <w:rPr>
                <w:color w:val="002060"/>
                <w:lang w:eastAsia="zh-CN"/>
              </w:rPr>
              <w:t xml:space="preserve"> to dynamically adjust the transmit power of one or multiple downlink </w:t>
            </w:r>
            <w:r>
              <w:rPr>
                <w:color w:val="002060"/>
                <w:lang w:eastAsia="zh-CN"/>
              </w:rPr>
              <w:t xml:space="preserve">signals/channels. The technique will be applicable to PDSCH. </w:t>
            </w:r>
            <w:proofErr w:type="spellStart"/>
            <w:proofErr w:type="gramStart"/>
            <w:r>
              <w:rPr>
                <w:color w:val="002060"/>
                <w:lang w:eastAsia="zh-CN"/>
              </w:rPr>
              <w:t>Beside</w:t>
            </w:r>
            <w:proofErr w:type="spellEnd"/>
            <w:r>
              <w:rPr>
                <w:color w:val="002060"/>
                <w:lang w:eastAsia="zh-CN"/>
              </w:rPr>
              <w:t>,</w:t>
            </w:r>
            <w:proofErr w:type="gramEnd"/>
            <w:r>
              <w:rPr>
                <w:color w:val="002060"/>
                <w:lang w:eastAsia="zh-CN"/>
              </w:rPr>
              <w:t xml:space="preserve"> the technique may be applicable to broadcast channels/signals (e.g., SSB/SI/paging).</w:t>
            </w:r>
          </w:p>
          <w:p w14:paraId="0B7BB657" w14:textId="77777777" w:rsidR="00501CA9" w:rsidRDefault="00520D5B">
            <w:pPr>
              <w:pStyle w:val="ListParagraph"/>
              <w:numPr>
                <w:ilvl w:val="1"/>
                <w:numId w:val="62"/>
              </w:numPr>
              <w:overflowPunct w:val="0"/>
              <w:spacing w:line="254" w:lineRule="auto"/>
              <w:rPr>
                <w:rFonts w:eastAsia="SimSun"/>
                <w:lang w:eastAsia="zh-CN"/>
              </w:rPr>
            </w:pPr>
            <w:r>
              <w:rPr>
                <w:rFonts w:eastAsia="SimSun"/>
                <w:lang w:eastAsia="zh-CN"/>
              </w:rPr>
              <w:t>Potential specification impacts are:</w:t>
            </w:r>
          </w:p>
          <w:p w14:paraId="240EE127" w14:textId="77777777" w:rsidR="00501CA9" w:rsidRDefault="00520D5B">
            <w:pPr>
              <w:pStyle w:val="ListParagraph"/>
              <w:numPr>
                <w:ilvl w:val="2"/>
                <w:numId w:val="62"/>
              </w:numPr>
              <w:snapToGrid w:val="0"/>
              <w:rPr>
                <w:rFonts w:eastAsia="SimSun"/>
                <w:lang w:eastAsia="zh-CN"/>
              </w:rPr>
            </w:pPr>
            <w:r>
              <w:rPr>
                <w:rFonts w:eastAsia="SimSun"/>
                <w:strike/>
                <w:color w:val="002060"/>
                <w:lang w:eastAsia="zh-CN"/>
              </w:rPr>
              <w:t>Introduction of group-based reconfiguration</w:t>
            </w:r>
            <w:r>
              <w:rPr>
                <w:rFonts w:eastAsia="SimSun"/>
                <w:color w:val="002060"/>
                <w:lang w:eastAsia="zh-CN"/>
              </w:rPr>
              <w:t xml:space="preserve"> Configuration/re-conf</w:t>
            </w:r>
            <w:r>
              <w:rPr>
                <w:rFonts w:eastAsia="SimSun"/>
                <w:color w:val="002060"/>
                <w:lang w:eastAsia="zh-CN"/>
              </w:rPr>
              <w:t>iguration enhancement</w:t>
            </w:r>
            <w:r>
              <w:rPr>
                <w:rFonts w:eastAsia="SimSun"/>
                <w:lang w:eastAsia="zh-CN"/>
              </w:rPr>
              <w:t xml:space="preserve"> of various reference signal resources, measurement, reporting </w:t>
            </w:r>
            <w:r>
              <w:rPr>
                <w:rFonts w:eastAsia="SimSun"/>
                <w:color w:val="002060"/>
                <w:lang w:eastAsia="zh-CN"/>
              </w:rPr>
              <w:t xml:space="preserve">(if dynamic transmission power adaptation is applicable to reference signal </w:t>
            </w:r>
            <w:proofErr w:type="gramStart"/>
            <w:r>
              <w:rPr>
                <w:rFonts w:eastAsia="SimSun"/>
                <w:color w:val="002060"/>
                <w:lang w:eastAsia="zh-CN"/>
              </w:rPr>
              <w:t>resources)</w:t>
            </w:r>
            <w:r>
              <w:rPr>
                <w:rFonts w:eastAsia="SimSun"/>
                <w:strike/>
                <w:color w:val="002060"/>
                <w:lang w:eastAsia="zh-CN"/>
              </w:rPr>
              <w:t>which</w:t>
            </w:r>
            <w:proofErr w:type="gramEnd"/>
            <w:r>
              <w:rPr>
                <w:rFonts w:eastAsia="SimSun"/>
                <w:strike/>
                <w:color w:val="002060"/>
                <w:lang w:eastAsia="zh-CN"/>
              </w:rPr>
              <w:t xml:space="preserve"> may be RRC-based or MAC-CE based or by other physical layer indication</w:t>
            </w:r>
            <w:r>
              <w:rPr>
                <w:rFonts w:eastAsia="SimSun"/>
                <w:color w:val="002060"/>
                <w:lang w:eastAsia="zh-CN"/>
              </w:rPr>
              <w:t>.</w:t>
            </w:r>
          </w:p>
          <w:p w14:paraId="69E05BD3" w14:textId="77777777" w:rsidR="00501CA9" w:rsidRDefault="00520D5B">
            <w:pPr>
              <w:pStyle w:val="ListParagraph"/>
              <w:numPr>
                <w:ilvl w:val="2"/>
                <w:numId w:val="62"/>
              </w:numPr>
              <w:snapToGrid w:val="0"/>
              <w:rPr>
                <w:color w:val="002060"/>
                <w:lang w:eastAsia="zh-CN"/>
              </w:rPr>
            </w:pPr>
            <w:r>
              <w:rPr>
                <w:color w:val="002060"/>
                <w:lang w:eastAsia="zh-CN"/>
              </w:rPr>
              <w:t xml:space="preserve">Need of </w:t>
            </w:r>
            <w:r>
              <w:rPr>
                <w:color w:val="002060"/>
                <w:lang w:eastAsia="zh-CN"/>
              </w:rPr>
              <w:t>UE assistant information, e.g.</w:t>
            </w:r>
          </w:p>
          <w:p w14:paraId="5F2F9281" w14:textId="77777777" w:rsidR="00501CA9" w:rsidRDefault="00520D5B">
            <w:pPr>
              <w:pStyle w:val="ListParagraph"/>
              <w:numPr>
                <w:ilvl w:val="2"/>
                <w:numId w:val="62"/>
              </w:numPr>
              <w:snapToGrid w:val="0"/>
              <w:ind w:left="2625" w:hanging="357"/>
              <w:rPr>
                <w:color w:val="002060"/>
                <w:lang w:eastAsia="zh-CN"/>
              </w:rPr>
            </w:pPr>
            <w:r>
              <w:rPr>
                <w:color w:val="002060"/>
                <w:lang w:eastAsia="zh-CN"/>
              </w:rPr>
              <w:t xml:space="preserve">Enhanced CSI report, e.g.  report multiple CSI, and each corresponds to a different power </w:t>
            </w:r>
            <w:proofErr w:type="gramStart"/>
            <w:r>
              <w:rPr>
                <w:color w:val="002060"/>
                <w:lang w:eastAsia="zh-CN"/>
              </w:rPr>
              <w:t>offset(</w:t>
            </w:r>
            <w:proofErr w:type="gramEnd"/>
            <w:r>
              <w:rPr>
                <w:color w:val="002060"/>
                <w:lang w:eastAsia="zh-CN"/>
              </w:rPr>
              <w:t>hypothetical power offset between CSI-RS and PDSCH) in one CSI report, with corresponding CSI-RS/CSI report configuration enhanc</w:t>
            </w:r>
            <w:r>
              <w:rPr>
                <w:color w:val="002060"/>
                <w:lang w:eastAsia="zh-CN"/>
              </w:rPr>
              <w:t>ement</w:t>
            </w:r>
          </w:p>
          <w:p w14:paraId="3F144B6F" w14:textId="77777777" w:rsidR="00501CA9" w:rsidRDefault="00520D5B">
            <w:pPr>
              <w:pStyle w:val="ListParagraph"/>
              <w:numPr>
                <w:ilvl w:val="2"/>
                <w:numId w:val="62"/>
              </w:numPr>
              <w:snapToGrid w:val="0"/>
              <w:ind w:left="2625" w:hanging="357"/>
              <w:rPr>
                <w:color w:val="002060"/>
                <w:lang w:eastAsia="zh-CN"/>
              </w:rPr>
            </w:pPr>
            <w:r>
              <w:rPr>
                <w:color w:val="002060"/>
                <w:lang w:eastAsia="zh-CN"/>
              </w:rPr>
              <w:t>power adjustment indication</w:t>
            </w:r>
          </w:p>
          <w:p w14:paraId="089EC2BC" w14:textId="77777777" w:rsidR="00501CA9" w:rsidRDefault="00520D5B">
            <w:pPr>
              <w:pStyle w:val="BodyText"/>
              <w:numPr>
                <w:ilvl w:val="1"/>
                <w:numId w:val="62"/>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4DA15EDE" w14:textId="77777777" w:rsidR="00501CA9" w:rsidRDefault="00520D5B">
            <w:pPr>
              <w:pStyle w:val="ListParagraph"/>
              <w:numPr>
                <w:ilvl w:val="2"/>
                <w:numId w:val="62"/>
              </w:numPr>
              <w:snapToGrid w:val="0"/>
            </w:pPr>
            <w:r>
              <w:lastRenderedPageBreak/>
              <w:t>The linear reduction of PAE (power added efficiency) when Tx power reduction should be included in the scaling of the power model.</w:t>
            </w:r>
          </w:p>
          <w:p w14:paraId="42C149CF" w14:textId="77777777" w:rsidR="00501CA9" w:rsidRDefault="00501CA9">
            <w:pPr>
              <w:pStyle w:val="BodyText"/>
              <w:spacing w:after="0"/>
              <w:rPr>
                <w:rFonts w:ascii="Times New Roman" w:eastAsiaTheme="minorEastAsia" w:hAnsi="Times New Roman"/>
                <w:sz w:val="22"/>
                <w:szCs w:val="22"/>
                <w:lang w:eastAsia="ko-KR"/>
              </w:rPr>
            </w:pPr>
          </w:p>
        </w:tc>
      </w:tr>
      <w:tr w:rsidR="00501CA9" w14:paraId="3F673EF3" w14:textId="77777777">
        <w:tc>
          <w:tcPr>
            <w:tcW w:w="1704" w:type="dxa"/>
          </w:tcPr>
          <w:p w14:paraId="0EEDFA42" w14:textId="77777777" w:rsidR="00501CA9" w:rsidRDefault="00520D5B">
            <w:pPr>
              <w:pStyle w:val="BodyText"/>
              <w:spacing w:after="0"/>
              <w:rPr>
                <w:rFonts w:ascii="Times New Roman" w:hAnsi="Times New Roman"/>
                <w:sz w:val="22"/>
                <w:szCs w:val="22"/>
                <w:lang w:eastAsia="zh-CN"/>
              </w:rPr>
            </w:pPr>
            <w:r>
              <w:rPr>
                <w:rFonts w:ascii="Times New Roman" w:eastAsia="Yu Mincho" w:hAnsi="Times New Roman" w:hint="eastAsia"/>
                <w:sz w:val="22"/>
                <w:szCs w:val="22"/>
                <w:lang w:eastAsia="ja-JP"/>
              </w:rPr>
              <w:lastRenderedPageBreak/>
              <w:t>F</w:t>
            </w:r>
            <w:r>
              <w:rPr>
                <w:rFonts w:ascii="Times New Roman" w:eastAsia="Yu Mincho" w:hAnsi="Times New Roman"/>
                <w:sz w:val="22"/>
                <w:szCs w:val="22"/>
                <w:lang w:eastAsia="ja-JP"/>
              </w:rPr>
              <w:t>ujitsu</w:t>
            </w:r>
          </w:p>
        </w:tc>
        <w:tc>
          <w:tcPr>
            <w:tcW w:w="7646" w:type="dxa"/>
          </w:tcPr>
          <w:p w14:paraId="5AA67870" w14:textId="77777777" w:rsidR="00501CA9" w:rsidRDefault="00520D5B">
            <w:pPr>
              <w:rPr>
                <w:lang w:val="en-GB" w:eastAsia="zh-CN"/>
              </w:rPr>
            </w:pPr>
            <w:r>
              <w:rPr>
                <w:rFonts w:eastAsia="Yu Mincho"/>
                <w:sz w:val="22"/>
                <w:szCs w:val="22"/>
                <w:lang w:eastAsia="ja-JP"/>
              </w:rPr>
              <w:t>We are fine with LGE’s modifications.</w:t>
            </w:r>
          </w:p>
        </w:tc>
      </w:tr>
      <w:tr w:rsidR="00501CA9" w14:paraId="3C3A351A" w14:textId="77777777">
        <w:tc>
          <w:tcPr>
            <w:tcW w:w="1704" w:type="dxa"/>
          </w:tcPr>
          <w:p w14:paraId="76E6B715" w14:textId="77777777" w:rsidR="00501CA9" w:rsidRDefault="00520D5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646" w:type="dxa"/>
          </w:tcPr>
          <w:p w14:paraId="0C0A936C"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Suggestions are as below.</w:t>
            </w:r>
          </w:p>
          <w:p w14:paraId="0CC65434" w14:textId="77777777" w:rsidR="00501CA9" w:rsidRDefault="00520D5B">
            <w:pPr>
              <w:pStyle w:val="BodyText"/>
              <w:numPr>
                <w:ilvl w:val="0"/>
                <w:numId w:val="62"/>
              </w:numPr>
              <w:overflowPunct w:val="0"/>
              <w:spacing w:after="0"/>
              <w:rPr>
                <w:rFonts w:ascii="Times New Roman" w:hAnsi="Times New Roman"/>
                <w:sz w:val="22"/>
                <w:szCs w:val="22"/>
                <w:lang w:eastAsia="zh-CN"/>
              </w:rPr>
            </w:pPr>
            <w:r>
              <w:rPr>
                <w:rFonts w:ascii="Times New Roman" w:hAnsi="Times New Roman"/>
                <w:sz w:val="22"/>
                <w:szCs w:val="22"/>
                <w:lang w:eastAsia="zh-CN"/>
              </w:rPr>
              <w:t>Technique #D-1: Adaptation of transmission power of signals and channels</w:t>
            </w:r>
          </w:p>
          <w:p w14:paraId="2F990AAF" w14:textId="77777777" w:rsidR="00501CA9" w:rsidRDefault="00520D5B">
            <w:pPr>
              <w:pStyle w:val="BodyText"/>
              <w:numPr>
                <w:ilvl w:val="1"/>
                <w:numId w:val="62"/>
              </w:numPr>
              <w:overflowPunct w:val="0"/>
              <w:spacing w:after="0"/>
              <w:rPr>
                <w:rFonts w:ascii="Times New Roman" w:hAnsi="Times New Roman"/>
                <w:sz w:val="22"/>
                <w:szCs w:val="22"/>
                <w:lang w:eastAsia="zh-CN"/>
              </w:rPr>
            </w:pPr>
            <w:r>
              <w:rPr>
                <w:rFonts w:ascii="Times New Roman" w:hAnsi="Times New Roman"/>
                <w:color w:val="FF0000"/>
                <w:sz w:val="22"/>
                <w:szCs w:val="22"/>
                <w:lang w:eastAsia="zh-CN"/>
              </w:rPr>
              <w:t xml:space="preserve">Adaptation of </w:t>
            </w:r>
            <w:r>
              <w:rPr>
                <w:rFonts w:ascii="Times New Roman" w:hAnsi="Times New Roman"/>
                <w:strike/>
                <w:color w:val="FF0000"/>
                <w:sz w:val="22"/>
                <w:szCs w:val="22"/>
                <w:lang w:eastAsia="zh-CN"/>
              </w:rPr>
              <w:t xml:space="preserve">Reducing </w:t>
            </w:r>
            <w:r>
              <w:rPr>
                <w:rFonts w:ascii="Times New Roman" w:hAnsi="Times New Roman"/>
                <w:sz w:val="22"/>
                <w:szCs w:val="22"/>
                <w:lang w:eastAsia="zh-CN"/>
              </w:rPr>
              <w:t>the transmission power</w:t>
            </w:r>
            <w:r>
              <w:t xml:space="preserve"> </w:t>
            </w:r>
            <w:r>
              <w:rPr>
                <w:rFonts w:ascii="Times New Roman" w:hAnsi="Times New Roman"/>
                <w:sz w:val="22"/>
                <w:szCs w:val="22"/>
                <w:lang w:eastAsia="zh-CN"/>
              </w:rPr>
              <w:t xml:space="preserve">or PSD of various signals and channels,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SSB, C</w:t>
            </w:r>
            <w:r>
              <w:rPr>
                <w:rFonts w:ascii="Times New Roman" w:hAnsi="Times New Roman"/>
                <w:sz w:val="22"/>
                <w:szCs w:val="22"/>
                <w:lang w:eastAsia="zh-CN"/>
              </w:rPr>
              <w:t>SI-RS, PDSCH</w:t>
            </w:r>
          </w:p>
          <w:p w14:paraId="1D3BB378" w14:textId="77777777" w:rsidR="00501CA9" w:rsidRDefault="00501CA9">
            <w:pPr>
              <w:pStyle w:val="BodyText"/>
              <w:overflowPunct w:val="0"/>
              <w:spacing w:after="0"/>
              <w:ind w:left="1080"/>
              <w:rPr>
                <w:rFonts w:ascii="Times New Roman" w:hAnsi="Times New Roman"/>
                <w:sz w:val="22"/>
                <w:szCs w:val="22"/>
                <w:lang w:eastAsia="zh-CN"/>
              </w:rPr>
            </w:pPr>
          </w:p>
          <w:p w14:paraId="1660B88C" w14:textId="77777777" w:rsidR="00501CA9" w:rsidRDefault="00520D5B">
            <w:pPr>
              <w:pStyle w:val="ListParagraph"/>
              <w:ind w:left="1080"/>
              <w:rPr>
                <w:rFonts w:eastAsia="SimSun"/>
                <w:color w:val="FF0000"/>
                <w:lang w:eastAsia="zh-CN"/>
              </w:rPr>
            </w:pPr>
            <w:r>
              <w:rPr>
                <w:rFonts w:eastAsia="SimSun" w:hint="eastAsia"/>
                <w:color w:val="FF0000"/>
                <w:lang w:eastAsia="zh-CN"/>
              </w:rPr>
              <w:t>The following are suggested</w:t>
            </w:r>
          </w:p>
          <w:p w14:paraId="17947DF2" w14:textId="77777777" w:rsidR="00501CA9" w:rsidRDefault="00520D5B">
            <w:pPr>
              <w:pStyle w:val="ListParagraph"/>
              <w:numPr>
                <w:ilvl w:val="1"/>
                <w:numId w:val="62"/>
              </w:numPr>
              <w:rPr>
                <w:rFonts w:eastAsia="SimSun"/>
                <w:lang w:eastAsia="zh-CN"/>
              </w:rPr>
            </w:pPr>
            <w:r>
              <w:rPr>
                <w:rFonts w:eastAsia="SimSun"/>
                <w:lang w:eastAsia="zh-CN"/>
              </w:rPr>
              <w:t>Potential specification impacts are:</w:t>
            </w:r>
          </w:p>
          <w:p w14:paraId="36B07166" w14:textId="77777777" w:rsidR="00501CA9" w:rsidRDefault="00520D5B">
            <w:pPr>
              <w:pStyle w:val="ListParagraph"/>
              <w:numPr>
                <w:ilvl w:val="2"/>
                <w:numId w:val="62"/>
              </w:numPr>
              <w:snapToGrid w:val="0"/>
              <w:rPr>
                <w:rFonts w:eastAsia="SimSun"/>
                <w:lang w:eastAsia="zh-CN"/>
              </w:rPr>
            </w:pPr>
            <w:r>
              <w:rPr>
                <w:rFonts w:eastAsia="SimSun"/>
                <w:lang w:eastAsia="zh-CN"/>
              </w:rPr>
              <w:t>Introduction of</w:t>
            </w:r>
            <w:r>
              <w:rPr>
                <w:rFonts w:eastAsia="SimSun"/>
                <w:color w:val="FF0000"/>
                <w:lang w:eastAsia="zh-CN"/>
              </w:rPr>
              <w:t xml:space="preserve"> RRC-based or MAC-CE based or by other physical layer indication</w:t>
            </w:r>
            <w:r>
              <w:rPr>
                <w:rFonts w:eastAsia="SimSun" w:hint="eastAsia"/>
                <w:lang w:eastAsia="zh-CN"/>
              </w:rPr>
              <w:t xml:space="preserve"> </w:t>
            </w:r>
            <w:r>
              <w:rPr>
                <w:rFonts w:eastAsia="SimSun"/>
                <w:strike/>
                <w:color w:val="FF0000"/>
                <w:lang w:eastAsia="zh-CN"/>
              </w:rPr>
              <w:t>group-based reconfiguration</w:t>
            </w:r>
            <w:r>
              <w:rPr>
                <w:rFonts w:eastAsia="SimSun"/>
                <w:lang w:eastAsia="zh-CN"/>
              </w:rPr>
              <w:t xml:space="preserve"> of various reference signal resources, measurement, reporting, which may be </w:t>
            </w:r>
            <w:r>
              <w:rPr>
                <w:rFonts w:eastAsia="SimSun"/>
                <w:strike/>
                <w:color w:val="FF0000"/>
                <w:lang w:eastAsia="zh-CN"/>
              </w:rPr>
              <w:t xml:space="preserve">RRC-based or MAC-CE based or by other physical layer </w:t>
            </w:r>
            <w:proofErr w:type="spellStart"/>
            <w:proofErr w:type="gramStart"/>
            <w:r>
              <w:rPr>
                <w:rFonts w:eastAsia="SimSun"/>
                <w:strike/>
                <w:color w:val="FF0000"/>
                <w:lang w:eastAsia="zh-CN"/>
              </w:rPr>
              <w:t>indication</w:t>
            </w:r>
            <w:r>
              <w:rPr>
                <w:rFonts w:eastAsia="SimSun" w:hint="eastAsia"/>
                <w:color w:val="FF0000"/>
                <w:lang w:eastAsia="zh-CN"/>
              </w:rPr>
              <w:t>,</w:t>
            </w:r>
            <w:r>
              <w:rPr>
                <w:rFonts w:eastAsia="SimSun"/>
                <w:color w:val="FF0000"/>
                <w:lang w:eastAsia="zh-CN"/>
              </w:rPr>
              <w:t>group</w:t>
            </w:r>
            <w:proofErr w:type="spellEnd"/>
            <w:proofErr w:type="gramEnd"/>
            <w:r>
              <w:rPr>
                <w:rFonts w:eastAsia="SimSun"/>
                <w:color w:val="FF0000"/>
                <w:lang w:eastAsia="zh-CN"/>
              </w:rPr>
              <w:t>-based reconfiguration</w:t>
            </w:r>
            <w:r>
              <w:rPr>
                <w:rFonts w:eastAsia="SimSun"/>
                <w:lang w:eastAsia="zh-CN"/>
              </w:rPr>
              <w:t>.</w:t>
            </w:r>
          </w:p>
          <w:p w14:paraId="29FB30A5"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Enhancement CSI measurement/report</w:t>
            </w:r>
          </w:p>
          <w:p w14:paraId="2485F492" w14:textId="77777777" w:rsidR="00501CA9" w:rsidRDefault="00520D5B">
            <w:pPr>
              <w:pStyle w:val="ListParagraph"/>
              <w:numPr>
                <w:ilvl w:val="2"/>
                <w:numId w:val="62"/>
              </w:numPr>
              <w:snapToGrid w:val="0"/>
              <w:rPr>
                <w:rFonts w:eastAsia="SimSun"/>
                <w:color w:val="FF0000"/>
                <w:lang w:eastAsia="zh-CN"/>
              </w:rPr>
            </w:pPr>
            <w:r>
              <w:rPr>
                <w:rFonts w:eastAsia="SimSun" w:hint="eastAsia"/>
                <w:color w:val="FF0000"/>
                <w:lang w:eastAsia="zh-CN"/>
              </w:rPr>
              <w:t>UE feedback information to assistance power backoff</w:t>
            </w:r>
          </w:p>
          <w:p w14:paraId="42045B95" w14:textId="77777777" w:rsidR="00501CA9" w:rsidRDefault="00501CA9">
            <w:pPr>
              <w:pStyle w:val="ListParagraph"/>
              <w:rPr>
                <w:sz w:val="21"/>
                <w:szCs w:val="21"/>
                <w:lang w:eastAsia="ja-JP"/>
              </w:rPr>
            </w:pPr>
          </w:p>
        </w:tc>
      </w:tr>
    </w:tbl>
    <w:p w14:paraId="2013F559" w14:textId="77777777" w:rsidR="00501CA9" w:rsidRDefault="00501CA9">
      <w:pPr>
        <w:pStyle w:val="BodyText"/>
        <w:spacing w:after="0"/>
        <w:rPr>
          <w:rFonts w:ascii="Times New Roman" w:eastAsiaTheme="minorEastAsia" w:hAnsi="Times New Roman"/>
          <w:sz w:val="22"/>
          <w:szCs w:val="22"/>
          <w:lang w:eastAsia="ko-KR"/>
        </w:rPr>
      </w:pPr>
    </w:p>
    <w:p w14:paraId="38B81513" w14:textId="77777777" w:rsidR="00501CA9" w:rsidRDefault="00501CA9">
      <w:pPr>
        <w:pStyle w:val="BodyText"/>
        <w:spacing w:after="0"/>
        <w:rPr>
          <w:rFonts w:ascii="Times New Roman" w:eastAsiaTheme="minorEastAsia" w:hAnsi="Times New Roman"/>
          <w:sz w:val="22"/>
          <w:szCs w:val="22"/>
          <w:lang w:eastAsia="ko-KR"/>
        </w:rPr>
      </w:pPr>
    </w:p>
    <w:p w14:paraId="090D4728" w14:textId="77777777" w:rsidR="00501CA9" w:rsidRDefault="00501CA9">
      <w:pPr>
        <w:pStyle w:val="BodyText"/>
        <w:spacing w:after="0"/>
        <w:rPr>
          <w:rFonts w:ascii="Times New Roman" w:eastAsiaTheme="minorEastAsia" w:hAnsi="Times New Roman"/>
          <w:sz w:val="22"/>
          <w:szCs w:val="22"/>
          <w:lang w:eastAsia="ko-KR"/>
        </w:rPr>
      </w:pPr>
    </w:p>
    <w:p w14:paraId="5D6F876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#5-2B</w:t>
      </w:r>
    </w:p>
    <w:p w14:paraId="1AAB156D"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061AC3F"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2E19C8D3"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[enhanced over the air digital pre-distortion at th</w:t>
      </w:r>
      <w:r>
        <w:rPr>
          <w:rFonts w:ascii="Times New Roman" w:hAnsi="Times New Roman"/>
          <w:sz w:val="22"/>
          <w:szCs w:val="22"/>
          <w:lang w:eastAsia="zh-CN"/>
        </w:rPr>
        <w:t xml:space="preserve">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and/or] post-distortion at the UE. </w:t>
      </w:r>
    </w:p>
    <w:p w14:paraId="2E3A1B9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06427BD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calculation of the cross correlation of received </w:t>
      </w:r>
      <w:r>
        <w:rPr>
          <w:rFonts w:ascii="Times New Roman" w:hAnsi="Times New Roman"/>
          <w:sz w:val="22"/>
          <w:szCs w:val="22"/>
          <w:lang w:eastAsia="zh-CN"/>
        </w:rPr>
        <w:t xml:space="preserve">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3F9632E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w:t>
      </w:r>
      <w:r>
        <w:rPr>
          <w:rFonts w:ascii="Times New Roman" w:hAnsi="Times New Roman"/>
          <w:sz w:val="22"/>
          <w:szCs w:val="22"/>
          <w:lang w:eastAsia="zh-CN"/>
        </w:rPr>
        <w:t>ation stage that will “invert” the non-linearity), by sending RS signal at low periodically or some signaling to the UE.</w:t>
      </w:r>
    </w:p>
    <w:p w14:paraId="002BF0E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30C4D89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0AB594B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 xml:space="preserve">Additional considerations/aspects (including any impact to legacy UEs, if </w:t>
      </w:r>
      <w:r>
        <w:rPr>
          <w:rFonts w:ascii="Times New Roman" w:eastAsiaTheme="minorEastAsia" w:hAnsi="Times New Roman"/>
          <w:color w:val="C00000"/>
          <w:sz w:val="22"/>
          <w:szCs w:val="22"/>
          <w:u w:val="single"/>
          <w:lang w:eastAsia="ko-KR"/>
        </w:rPr>
        <w:t>any):</w:t>
      </w:r>
    </w:p>
    <w:p w14:paraId="7317D8E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4E8B8E8"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1F0A95E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lastRenderedPageBreak/>
        <w:t>[To be filled]</w:t>
      </w:r>
    </w:p>
    <w:p w14:paraId="74251E2C" w14:textId="77777777" w:rsidR="00501CA9" w:rsidRDefault="00501CA9">
      <w:pPr>
        <w:pStyle w:val="BodyText"/>
        <w:spacing w:after="0"/>
        <w:rPr>
          <w:rFonts w:ascii="Times New Roman" w:hAnsi="Times New Roman"/>
          <w:sz w:val="22"/>
          <w:szCs w:val="22"/>
          <w:lang w:eastAsia="zh-CN"/>
        </w:rPr>
      </w:pPr>
    </w:p>
    <w:p w14:paraId="4F036FB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51E2023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#D-2: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and UE post-distortion</w:t>
      </w:r>
    </w:p>
    <w:p w14:paraId="667BFB6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3D688F2F" w14:textId="77777777" w:rsidR="00501CA9" w:rsidRDefault="00501CA9">
      <w:pPr>
        <w:pStyle w:val="BodyText"/>
        <w:spacing w:after="0"/>
        <w:rPr>
          <w:rFonts w:ascii="Times New Roman" w:hAnsi="Times New Roman"/>
          <w:sz w:val="22"/>
          <w:szCs w:val="22"/>
          <w:lang w:eastAsia="zh-CN"/>
        </w:rPr>
      </w:pPr>
    </w:p>
    <w:p w14:paraId="6F49E612" w14:textId="77777777" w:rsidR="00501CA9" w:rsidRDefault="00501CA9">
      <w:pPr>
        <w:pStyle w:val="BodyText"/>
        <w:spacing w:after="0"/>
        <w:rPr>
          <w:rFonts w:ascii="Times New Roman" w:hAnsi="Times New Roman"/>
          <w:sz w:val="22"/>
          <w:szCs w:val="22"/>
          <w:lang w:eastAsia="zh-CN"/>
        </w:rPr>
      </w:pPr>
    </w:p>
    <w:p w14:paraId="010C45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 xml:space="preserve">Company Comments </w:t>
      </w:r>
      <w:r>
        <w:rPr>
          <w:rFonts w:eastAsia="SimSun"/>
          <w:szCs w:val="18"/>
          <w:lang w:eastAsia="zh-CN"/>
        </w:rPr>
        <w:t>on Proposal #5-2B</w:t>
      </w:r>
    </w:p>
    <w:p w14:paraId="4EC90303" w14:textId="77777777" w:rsidR="00501CA9" w:rsidRDefault="00520D5B">
      <w:pPr>
        <w:rPr>
          <w:sz w:val="22"/>
          <w:szCs w:val="22"/>
        </w:rPr>
      </w:pPr>
      <w:r>
        <w:rPr>
          <w:sz w:val="22"/>
          <w:szCs w:val="22"/>
        </w:rPr>
        <w:t>Moderator asks companies to also provide view and details, including the following aspects:</w:t>
      </w:r>
    </w:p>
    <w:p w14:paraId="1085595E"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66C230D4" w14:textId="77777777" w:rsidR="00501CA9" w:rsidRDefault="00520D5B">
      <w:pPr>
        <w:pStyle w:val="ListParagraph"/>
        <w:numPr>
          <w:ilvl w:val="0"/>
          <w:numId w:val="24"/>
        </w:numPr>
      </w:pPr>
      <w:r>
        <w:t>Text proposal to be used to fill</w:t>
      </w:r>
      <w:r>
        <w:t xml:space="preserve"> in ‘background’, ‘potential specification impact’, and ‘additional consideration aspects’</w:t>
      </w:r>
    </w:p>
    <w:p w14:paraId="42D8325F"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#5-2B can be left up to implementation and therefore should not be the focus of the SI.</w:t>
      </w:r>
      <w:r>
        <w:rPr>
          <w:rFonts w:eastAsiaTheme="minorEastAsia"/>
          <w:sz w:val="22"/>
          <w:szCs w:val="22"/>
          <w:lang w:eastAsia="ko-KR"/>
        </w:rPr>
        <w:t xml:space="preserve"> </w:t>
      </w:r>
      <w:r>
        <w:rPr>
          <w:rFonts w:ascii="Times New Roman" w:eastAsiaTheme="minorEastAsia" w:hAnsi="Times New Roman"/>
          <w:sz w:val="22"/>
          <w:szCs w:val="22"/>
          <w:lang w:eastAsia="ko-KR"/>
        </w:rPr>
        <w:t xml:space="preserve">Moderator asks proponents can </w:t>
      </w:r>
      <w:r>
        <w:rPr>
          <w:rFonts w:ascii="Times New Roman" w:eastAsiaTheme="minorEastAsia" w:hAnsi="Times New Roman"/>
          <w:sz w:val="22"/>
          <w:szCs w:val="22"/>
          <w:lang w:eastAsia="ko-KR"/>
        </w:rPr>
        <w:t>provide comments on this aspect.</w:t>
      </w:r>
    </w:p>
    <w:p w14:paraId="7B113BED"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37643144" w14:textId="77777777">
        <w:tc>
          <w:tcPr>
            <w:tcW w:w="1704" w:type="dxa"/>
            <w:shd w:val="clear" w:color="auto" w:fill="FBE4D5" w:themeFill="accent2" w:themeFillTint="33"/>
          </w:tcPr>
          <w:p w14:paraId="5F34F5F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0DCE1E11"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465FF4B" w14:textId="77777777">
        <w:tc>
          <w:tcPr>
            <w:tcW w:w="1704" w:type="dxa"/>
            <w:shd w:val="clear" w:color="auto" w:fill="C5E0B3" w:themeFill="accent6" w:themeFillTint="66"/>
          </w:tcPr>
          <w:p w14:paraId="19C2D54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627D850C"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C85BD7F" w14:textId="77777777">
        <w:tc>
          <w:tcPr>
            <w:tcW w:w="1704" w:type="dxa"/>
          </w:tcPr>
          <w:p w14:paraId="57FFA33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0525F71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issues We don’t see this is relevant to NES study.  </w:t>
            </w:r>
          </w:p>
        </w:tc>
      </w:tr>
      <w:tr w:rsidR="00501CA9" w14:paraId="2F67CB63" w14:textId="77777777">
        <w:tc>
          <w:tcPr>
            <w:tcW w:w="1704" w:type="dxa"/>
          </w:tcPr>
          <w:p w14:paraId="51C3802F"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5" w:type="dxa"/>
          </w:tcPr>
          <w:p w14:paraId="54197D1D" w14:textId="77777777" w:rsidR="00501CA9" w:rsidRDefault="00520D5B">
            <w:pPr>
              <w:pStyle w:val="BodyText"/>
              <w:spacing w:after="0" w:line="240" w:lineRule="auto"/>
              <w:rPr>
                <w:rFonts w:ascii="Times New Roman" w:hAnsi="Times New Roman"/>
                <w:sz w:val="22"/>
                <w:szCs w:val="22"/>
                <w:lang w:eastAsia="zh-CN" w:bidi="he-IL"/>
              </w:rPr>
            </w:pPr>
            <w:r>
              <w:rPr>
                <w:rFonts w:ascii="Times New Roman" w:hAnsi="Times New Roman"/>
                <w:sz w:val="22"/>
                <w:szCs w:val="22"/>
                <w:lang w:eastAsia="zh-CN"/>
              </w:rPr>
              <w:t>Additional description intended to aid evaluations (not part of agreement)</w:t>
            </w:r>
          </w:p>
          <w:p w14:paraId="70E1ACE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w:t>
            </w:r>
            <w:r>
              <w:rPr>
                <w:rFonts w:ascii="Times New Roman" w:hAnsi="Times New Roman"/>
                <w:color w:val="0070C0"/>
                <w:sz w:val="22"/>
                <w:szCs w:val="22"/>
                <w:lang w:eastAsia="zh-CN"/>
              </w:rPr>
              <w:t>(</w:t>
            </w:r>
            <w:r>
              <w:rPr>
                <w:rFonts w:ascii="Times New Roman" w:hAnsi="Times New Roman"/>
                <w:b/>
                <w:bCs/>
                <w:color w:val="0070C0"/>
                <w:sz w:val="22"/>
                <w:szCs w:val="22"/>
                <w:lang w:eastAsia="zh-CN"/>
              </w:rPr>
              <w:t>DPD-OTA)</w:t>
            </w:r>
            <w:r>
              <w:rPr>
                <w:rFonts w:ascii="Times New Roman" w:hAnsi="Times New Roman"/>
                <w:sz w:val="22"/>
                <w:szCs w:val="22"/>
                <w:lang w:eastAsia="zh-CN"/>
              </w:rPr>
              <w:t>:</w:t>
            </w:r>
          </w:p>
          <w:p w14:paraId="1CB3254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Justification</w:t>
            </w:r>
            <w:r>
              <w:rPr>
                <w:rFonts w:ascii="Times New Roman" w:hAnsi="Times New Roman"/>
                <w:sz w:val="22"/>
                <w:szCs w:val="22"/>
              </w:rPr>
              <w:t>: digital pre-distortion (DPD) operation requires coupling the Tx output to an Rx feedback chain to capture the non-linearity and estimate it. Beamformed multiple antennas designs,</w:t>
            </w:r>
            <w:r>
              <w:rPr>
                <w:rFonts w:ascii="Times New Roman" w:hAnsi="Times New Roman"/>
                <w:sz w:val="22"/>
                <w:szCs w:val="22"/>
              </w:rPr>
              <w:t xml:space="preserve"> especially in higher bands (i.e., FR2), present new challenges making DPD training at Tx side difficult, as the receiver sees the composite equivalent non-linearity which is the result of all PA’s working in non-linear operating point and summed by the be</w:t>
            </w:r>
            <w:r>
              <w:rPr>
                <w:rFonts w:ascii="Times New Roman" w:hAnsi="Times New Roman"/>
                <w:sz w:val="22"/>
                <w:szCs w:val="22"/>
              </w:rPr>
              <w:t>amforming weighting. DPD needs to capture distortions on the far field beam and not per individual PA in order to account for cross coupling PA NL effects. These effects are not seen in DPD’s Tx coupling feedback</w:t>
            </w:r>
          </w:p>
          <w:p w14:paraId="1FAA35A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rPr>
              <w:t>Overview</w:t>
            </w:r>
            <w:r>
              <w:rPr>
                <w:rFonts w:ascii="Times New Roman" w:hAnsi="Times New Roman"/>
                <w:sz w:val="22"/>
                <w:szCs w:val="22"/>
              </w:rPr>
              <w:t>: UEs feedback DPD information base</w:t>
            </w:r>
            <w:r>
              <w:rPr>
                <w:rFonts w:ascii="Times New Roman" w:hAnsi="Times New Roman"/>
                <w:sz w:val="22"/>
                <w:szCs w:val="22"/>
              </w:rPr>
              <w:t xml:space="preserve">d on their received signals. The UEs receive training signals in their respective beams, and process the information needed for </w:t>
            </w:r>
            <w:proofErr w:type="spellStart"/>
            <w:r>
              <w:rPr>
                <w:rFonts w:ascii="Times New Roman" w:hAnsi="Times New Roman"/>
                <w:sz w:val="22"/>
                <w:szCs w:val="22"/>
              </w:rPr>
              <w:t>gNB</w:t>
            </w:r>
            <w:proofErr w:type="spellEnd"/>
            <w:r>
              <w:rPr>
                <w:rFonts w:ascii="Times New Roman" w:hAnsi="Times New Roman"/>
                <w:sz w:val="22"/>
                <w:szCs w:val="22"/>
              </w:rPr>
              <w:t xml:space="preserve"> DPD. The computation schemes of the UE are vast, offering a range of performance and complexity tradeoff. One of them is cal</w:t>
            </w:r>
            <w:r>
              <w:rPr>
                <w:rFonts w:ascii="Times New Roman" w:hAnsi="Times New Roman"/>
                <w:sz w:val="22"/>
                <w:szCs w:val="22"/>
              </w:rPr>
              <w:t xml:space="preserve">culation of the cross correlation of received signal after applying different non-linear kernels to it. The UEs will report the required information over a feedback channel. The </w:t>
            </w:r>
            <w:proofErr w:type="spellStart"/>
            <w:r>
              <w:rPr>
                <w:rFonts w:ascii="Times New Roman" w:hAnsi="Times New Roman"/>
                <w:sz w:val="22"/>
                <w:szCs w:val="22"/>
              </w:rPr>
              <w:t>gNB</w:t>
            </w:r>
            <w:proofErr w:type="spellEnd"/>
            <w:r>
              <w:rPr>
                <w:rFonts w:ascii="Times New Roman" w:hAnsi="Times New Roman"/>
                <w:sz w:val="22"/>
                <w:szCs w:val="22"/>
              </w:rPr>
              <w:t xml:space="preserve"> will then use the results for post-processing and calculating the DPD coef</w:t>
            </w:r>
            <w:r>
              <w:rPr>
                <w:rFonts w:ascii="Times New Roman" w:hAnsi="Times New Roman"/>
                <w:sz w:val="22"/>
                <w:szCs w:val="22"/>
              </w:rPr>
              <w:t>ficients</w:t>
            </w:r>
          </w:p>
          <w:p w14:paraId="5FD993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lastRenderedPageBreak/>
              <w:t>Specification impact</w:t>
            </w:r>
            <w:r>
              <w:rPr>
                <w:rFonts w:ascii="Times New Roman" w:hAnsi="Times New Roman"/>
                <w:sz w:val="22"/>
                <w:szCs w:val="22"/>
                <w:lang w:eastAsia="zh-CN"/>
              </w:rPr>
              <w:t xml:space="preserve">: </w:t>
            </w:r>
          </w:p>
          <w:p w14:paraId="390CA46B"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Capability of UEs to support DPD-OTA, activation of DPD process (measurement and reporting of enhanced CSI-RS)</w:t>
            </w:r>
          </w:p>
          <w:p w14:paraId="350C74FD"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Configuration of a set of non-linear kernels by the NW</w:t>
            </w:r>
          </w:p>
          <w:p w14:paraId="39F0D8C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measurements and reporting </w:t>
            </w:r>
            <w:proofErr w:type="gramStart"/>
            <w:r>
              <w:rPr>
                <w:rFonts w:ascii="Times New Roman" w:hAnsi="Times New Roman"/>
                <w:sz w:val="22"/>
                <w:szCs w:val="22"/>
                <w:lang w:eastAsia="zh-CN"/>
              </w:rPr>
              <w:t>of  DPD</w:t>
            </w:r>
            <w:proofErr w:type="gramEnd"/>
            <w:r>
              <w:rPr>
                <w:rFonts w:ascii="Times New Roman" w:hAnsi="Times New Roman"/>
                <w:sz w:val="22"/>
                <w:szCs w:val="22"/>
                <w:lang w:eastAsia="zh-CN"/>
              </w:rPr>
              <w:t xml:space="preserve"> information (e.g., </w:t>
            </w:r>
            <w:r>
              <w:rPr>
                <w:sz w:val="22"/>
                <w:szCs w:val="22"/>
                <w:lang w:eastAsia="zh-CN"/>
              </w:rPr>
              <w:t>non-linear kernels</w:t>
            </w:r>
            <w:r>
              <w:rPr>
                <w:rFonts w:ascii="Times New Roman" w:hAnsi="Times New Roman"/>
                <w:sz w:val="22"/>
                <w:szCs w:val="22"/>
                <w:lang w:eastAsia="zh-CN"/>
              </w:rPr>
              <w:t xml:space="preserve">) to assist </w:t>
            </w:r>
            <w:proofErr w:type="spellStart"/>
            <w:r>
              <w:rPr>
                <w:rFonts w:ascii="Times New Roman" w:hAnsi="Times New Roman"/>
                <w:sz w:val="22"/>
                <w:szCs w:val="22"/>
              </w:rPr>
              <w:t>gNB’s</w:t>
            </w:r>
            <w:proofErr w:type="spellEnd"/>
            <w:r>
              <w:rPr>
                <w:rFonts w:ascii="Times New Roman" w:hAnsi="Times New Roman"/>
                <w:sz w:val="22"/>
                <w:szCs w:val="22"/>
              </w:rPr>
              <w:t xml:space="preserve"> DPD</w:t>
            </w:r>
          </w:p>
          <w:p w14:paraId="67B89C4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Enhancements to CSI-RS, such as transmission of nonlinear CSIRS (with low PAPR and higher transmit power), and possibly allocating a larger BW tha</w:t>
            </w:r>
            <w:r>
              <w:rPr>
                <w:rFonts w:ascii="Times New Roman" w:hAnsi="Times New Roman"/>
                <w:sz w:val="22"/>
                <w:szCs w:val="22"/>
                <w:lang w:eastAsia="zh-CN"/>
              </w:rPr>
              <w:t>n the one consisting of the CSI-RS</w:t>
            </w:r>
          </w:p>
          <w:p w14:paraId="3050887E"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UE digital post-distorsion </w:t>
            </w:r>
            <w:r>
              <w:rPr>
                <w:rFonts w:ascii="Times New Roman" w:hAnsi="Times New Roman"/>
                <w:color w:val="0070C0"/>
                <w:sz w:val="22"/>
                <w:szCs w:val="22"/>
                <w:lang w:val="fr-FR" w:eastAsia="zh-CN"/>
              </w:rPr>
              <w:t>(</w:t>
            </w:r>
            <w:proofErr w:type="spellStart"/>
            <w:r>
              <w:rPr>
                <w:rFonts w:ascii="Times New Roman" w:hAnsi="Times New Roman"/>
                <w:b/>
                <w:bCs/>
                <w:color w:val="0070C0"/>
                <w:sz w:val="22"/>
                <w:szCs w:val="22"/>
                <w:lang w:val="fr-FR" w:eastAsia="zh-CN"/>
              </w:rPr>
              <w:t>DPoD</w:t>
            </w:r>
            <w:proofErr w:type="spellEnd"/>
            <w:r>
              <w:rPr>
                <w:rFonts w:ascii="Times New Roman" w:hAnsi="Times New Roman"/>
                <w:color w:val="0070C0"/>
                <w:sz w:val="22"/>
                <w:szCs w:val="22"/>
                <w:lang w:val="fr-FR" w:eastAsia="zh-CN"/>
              </w:rPr>
              <w:t>)</w:t>
            </w:r>
          </w:p>
          <w:p w14:paraId="1C9119CD" w14:textId="77777777" w:rsidR="00501CA9" w:rsidRDefault="00520D5B">
            <w:pPr>
              <w:pStyle w:val="BodyText"/>
              <w:numPr>
                <w:ilvl w:val="1"/>
                <w:numId w:val="11"/>
              </w:numPr>
              <w:spacing w:after="0"/>
              <w:rPr>
                <w:rFonts w:ascii="Times New Roman" w:hAnsi="Times New Roman"/>
                <w:sz w:val="22"/>
                <w:szCs w:val="22"/>
              </w:rPr>
            </w:pPr>
            <w:r>
              <w:rPr>
                <w:rFonts w:ascii="Times New Roman" w:hAnsi="Times New Roman"/>
                <w:sz w:val="22"/>
                <w:szCs w:val="22"/>
                <w:u w:val="single"/>
              </w:rPr>
              <w:t>Overview</w:t>
            </w:r>
            <w:r>
              <w:rPr>
                <w:rFonts w:ascii="Times New Roman" w:hAnsi="Times New Roman"/>
                <w:sz w:val="22"/>
                <w:szCs w:val="22"/>
              </w:rPr>
              <w:t>: Digital Post distortion (</w:t>
            </w:r>
            <w:proofErr w:type="spellStart"/>
            <w:r>
              <w:rPr>
                <w:rFonts w:ascii="Times New Roman" w:hAnsi="Times New Roman"/>
                <w:sz w:val="22"/>
                <w:szCs w:val="22"/>
              </w:rPr>
              <w:t>DPoD</w:t>
            </w:r>
            <w:proofErr w:type="spellEnd"/>
            <w:r>
              <w:rPr>
                <w:rFonts w:ascii="Times New Roman" w:hAnsi="Times New Roman"/>
                <w:sz w:val="22"/>
                <w:szCs w:val="22"/>
              </w:rPr>
              <w:t>) is non-linear processing on the receiver side. The receiver might implement variety of techniques with various complexity and performance tradeoff</w:t>
            </w:r>
            <w:r>
              <w:rPr>
                <w:rFonts w:ascii="Times New Roman" w:hAnsi="Times New Roman"/>
                <w:sz w:val="22"/>
                <w:szCs w:val="22"/>
              </w:rPr>
              <w:t>s. For example, the UE might implement a post channel equalization non-linear equalization stage that will “invert” the non-linearity introduced by the power amplifier.</w:t>
            </w:r>
          </w:p>
          <w:p w14:paraId="059780A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u w:val="single"/>
                <w:lang w:eastAsia="zh-CN"/>
              </w:rPr>
              <w:t>Specification impact</w:t>
            </w:r>
            <w:r>
              <w:rPr>
                <w:rFonts w:ascii="Times New Roman" w:hAnsi="Times New Roman"/>
                <w:sz w:val="22"/>
                <w:szCs w:val="22"/>
                <w:lang w:eastAsia="zh-CN"/>
              </w:rPr>
              <w:t xml:space="preserve">: </w:t>
            </w:r>
            <w:r>
              <w:rPr>
                <w:rFonts w:ascii="Times New Roman" w:hAnsi="Times New Roman"/>
                <w:sz w:val="22"/>
                <w:szCs w:val="22"/>
              </w:rPr>
              <w:t xml:space="preserve">The </w:t>
            </w:r>
            <w:proofErr w:type="spellStart"/>
            <w:r>
              <w:rPr>
                <w:rFonts w:ascii="Times New Roman" w:hAnsi="Times New Roman"/>
                <w:sz w:val="22"/>
                <w:szCs w:val="22"/>
              </w:rPr>
              <w:t>DPoD</w:t>
            </w:r>
            <w:proofErr w:type="spellEnd"/>
            <w:r>
              <w:rPr>
                <w:rFonts w:ascii="Times New Roman" w:hAnsi="Times New Roman"/>
                <w:sz w:val="22"/>
                <w:szCs w:val="22"/>
              </w:rPr>
              <w:t xml:space="preserve"> requires knowledge of the power amplifier model that can</w:t>
            </w:r>
            <w:r>
              <w:rPr>
                <w:rFonts w:ascii="Times New Roman" w:hAnsi="Times New Roman"/>
                <w:sz w:val="22"/>
                <w:szCs w:val="22"/>
              </w:rPr>
              <w:t xml:space="preserve"> be obtained by signaling from the </w:t>
            </w:r>
            <w:proofErr w:type="spellStart"/>
            <w:r>
              <w:rPr>
                <w:rFonts w:ascii="Times New Roman" w:hAnsi="Times New Roman"/>
                <w:sz w:val="22"/>
                <w:szCs w:val="22"/>
              </w:rPr>
              <w:t>gNb</w:t>
            </w:r>
            <w:proofErr w:type="spellEnd"/>
            <w:r>
              <w:rPr>
                <w:rFonts w:ascii="Times New Roman" w:hAnsi="Times New Roman"/>
                <w:sz w:val="22"/>
                <w:szCs w:val="22"/>
              </w:rPr>
              <w:t xml:space="preserve"> to the UE</w:t>
            </w:r>
          </w:p>
          <w:p w14:paraId="202F3C78" w14:textId="77777777" w:rsidR="00501CA9" w:rsidRDefault="00501CA9">
            <w:pPr>
              <w:pStyle w:val="BodyText"/>
              <w:spacing w:after="0" w:line="240" w:lineRule="auto"/>
              <w:rPr>
                <w:rFonts w:ascii="Times New Roman" w:hAnsi="Times New Roman"/>
                <w:sz w:val="22"/>
                <w:szCs w:val="22"/>
                <w:lang w:eastAsia="zh-CN"/>
              </w:rPr>
            </w:pPr>
          </w:p>
          <w:p w14:paraId="4F2F8B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clarity, we suggest splitting to two techniques (DPD-OTA and </w:t>
            </w:r>
            <w:proofErr w:type="spellStart"/>
            <w:r>
              <w:rPr>
                <w:rFonts w:ascii="Times New Roman" w:hAnsi="Times New Roman"/>
                <w:sz w:val="22"/>
                <w:szCs w:val="22"/>
                <w:lang w:eastAsia="zh-CN"/>
              </w:rPr>
              <w:t>DPoD</w:t>
            </w:r>
            <w:proofErr w:type="spellEnd"/>
            <w:r>
              <w:rPr>
                <w:rFonts w:ascii="Times New Roman" w:hAnsi="Times New Roman"/>
                <w:sz w:val="22"/>
                <w:szCs w:val="22"/>
                <w:lang w:eastAsia="zh-CN"/>
              </w:rPr>
              <w:t>), each with own background, specification impacts and considerations and aspect:</w:t>
            </w:r>
          </w:p>
          <w:p w14:paraId="6DF85788"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w:t>
            </w:r>
            <w:r>
              <w:rPr>
                <w:rFonts w:ascii="Times New Roman" w:hAnsi="Times New Roman"/>
                <w:sz w:val="22"/>
                <w:szCs w:val="22"/>
                <w:lang w:eastAsia="zh-CN"/>
              </w:rPr>
              <w:t>echnique is agreeable to be captured)</w:t>
            </w:r>
          </w:p>
          <w:p w14:paraId="6B42FC9B" w14:textId="77777777" w:rsidR="00501CA9" w:rsidRDefault="00520D5B">
            <w:pPr>
              <w:pStyle w:val="BodyText"/>
              <w:numPr>
                <w:ilvl w:val="0"/>
                <w:numId w:val="11"/>
              </w:numPr>
              <w:spacing w:after="0"/>
              <w:rPr>
                <w:rFonts w:ascii="Times New Roman" w:hAnsi="Times New Roman"/>
                <w:strike/>
                <w:color w:val="0070C0"/>
                <w:sz w:val="22"/>
                <w:szCs w:val="22"/>
                <w:lang w:eastAsia="zh-CN"/>
              </w:rPr>
            </w:pPr>
            <w:r>
              <w:rPr>
                <w:rFonts w:ascii="Times New Roman" w:hAnsi="Times New Roman"/>
                <w:sz w:val="22"/>
                <w:szCs w:val="22"/>
                <w:lang w:eastAsia="zh-CN"/>
              </w:rPr>
              <w:t>Technique #D-2</w:t>
            </w:r>
            <w:r>
              <w:rPr>
                <w:rFonts w:ascii="Times New Roman" w:hAnsi="Times New Roman"/>
                <w:color w:val="0070C0"/>
                <w:sz w:val="22"/>
                <w:szCs w:val="22"/>
                <w:lang w:eastAsia="zh-CN"/>
              </w:rPr>
              <w:t>a</w:t>
            </w:r>
            <w:r>
              <w:rPr>
                <w:rFonts w:ascii="Times New Roman" w:hAnsi="Times New Roman"/>
                <w:sz w:val="22"/>
                <w:szCs w:val="22"/>
                <w:lang w:eastAsia="zh-CN"/>
              </w:rPr>
              <w:t>: enhancements to assist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UE post-distortion</w:t>
            </w:r>
          </w:p>
          <w:p w14:paraId="03E1BE6C" w14:textId="77777777" w:rsidR="00501CA9" w:rsidRDefault="00520D5B">
            <w:pPr>
              <w:pStyle w:val="BodyText"/>
              <w:numPr>
                <w:ilvl w:val="1"/>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[Enhanced over the air digital pre-distortion at the </w:t>
            </w:r>
            <w:proofErr w:type="spellStart"/>
            <w:r>
              <w:rPr>
                <w:rFonts w:ascii="Times New Roman" w:hAnsi="Times New Roman"/>
                <w:strike/>
                <w:color w:val="0070C0"/>
                <w:sz w:val="22"/>
                <w:szCs w:val="22"/>
                <w:lang w:eastAsia="zh-CN"/>
              </w:rPr>
              <w:t>gNB</w:t>
            </w:r>
            <w:proofErr w:type="spellEnd"/>
            <w:r>
              <w:rPr>
                <w:rFonts w:ascii="Times New Roman" w:hAnsi="Times New Roman"/>
                <w:strike/>
                <w:color w:val="0070C0"/>
                <w:sz w:val="22"/>
                <w:szCs w:val="22"/>
                <w:lang w:eastAsia="zh-CN"/>
              </w:rPr>
              <w:t xml:space="preserve"> and/or] post-distortion at the UE. </w:t>
            </w:r>
          </w:p>
          <w:p w14:paraId="0652EF4F"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6B3546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over the air, the UEs assist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 reducing nonlinear impairments introduced by the PA, by processing (e.g., calcula</w:t>
            </w:r>
            <w:r>
              <w:rPr>
                <w:rFonts w:ascii="Times New Roman" w:hAnsi="Times New Roman"/>
                <w:sz w:val="22"/>
                <w:szCs w:val="22"/>
                <w:lang w:eastAsia="zh-CN"/>
              </w:rPr>
              <w:t xml:space="preserve">tion of the cross correlation of received signal after applying non-linear kernels) and reporting the information needed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digital pre-distortion, on training signals</w:t>
            </w:r>
          </w:p>
          <w:p w14:paraId="18BA0827" w14:textId="77777777" w:rsidR="00501CA9" w:rsidRDefault="00520D5B">
            <w:pPr>
              <w:pStyle w:val="BodyText"/>
              <w:numPr>
                <w:ilvl w:val="2"/>
                <w:numId w:val="11"/>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In UE post-distortion, the </w:t>
            </w:r>
            <w:proofErr w:type="spellStart"/>
            <w:r>
              <w:rPr>
                <w:rFonts w:ascii="Times New Roman" w:hAnsi="Times New Roman"/>
                <w:strike/>
                <w:color w:val="0070C0"/>
                <w:sz w:val="22"/>
                <w:szCs w:val="22"/>
                <w:lang w:eastAsia="zh-CN"/>
              </w:rPr>
              <w:t>gNB</w:t>
            </w:r>
            <w:proofErr w:type="spellEnd"/>
            <w:r>
              <w:rPr>
                <w:rFonts w:ascii="Times New Roman" w:hAnsi="Times New Roman"/>
                <w:strike/>
                <w:color w:val="0070C0"/>
                <w:sz w:val="22"/>
                <w:szCs w:val="22"/>
                <w:lang w:eastAsia="zh-CN"/>
              </w:rPr>
              <w:t xml:space="preserve"> assist the UE in reducing nonlinear </w:t>
            </w:r>
            <w:r>
              <w:rPr>
                <w:rFonts w:ascii="Times New Roman" w:hAnsi="Times New Roman"/>
                <w:strike/>
                <w:color w:val="0070C0"/>
                <w:sz w:val="22"/>
                <w:szCs w:val="22"/>
                <w:lang w:eastAsia="zh-CN"/>
              </w:rPr>
              <w:t>impairments introduced by its PA (e.g., non-linear equalization stage that will “invert” the non-linearity), by sending RS signal at low periodically or some signaling to the UE.</w:t>
            </w:r>
          </w:p>
          <w:p w14:paraId="33D78900" w14:textId="77777777" w:rsidR="00501CA9" w:rsidRDefault="00520D5B">
            <w:pPr>
              <w:pStyle w:val="ListParagraph"/>
              <w:numPr>
                <w:ilvl w:val="1"/>
                <w:numId w:val="11"/>
              </w:numPr>
              <w:rPr>
                <w:rFonts w:eastAsia="SimSun"/>
                <w:lang w:eastAsia="zh-CN"/>
              </w:rPr>
            </w:pPr>
            <w:r>
              <w:rPr>
                <w:rFonts w:eastAsia="SimSun"/>
                <w:lang w:eastAsia="zh-CN"/>
              </w:rPr>
              <w:lastRenderedPageBreak/>
              <w:t>Potential specification impacts are:</w:t>
            </w:r>
          </w:p>
          <w:p w14:paraId="6EAF8DC1"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w:t>
            </w:r>
            <w:r>
              <w:rPr>
                <w:rFonts w:ascii="Times New Roman" w:hAnsi="Times New Roman"/>
                <w:color w:val="0070C0"/>
                <w:sz w:val="22"/>
                <w:szCs w:val="22"/>
                <w:lang w:eastAsia="zh-CN"/>
              </w:rPr>
              <w:t>bility, list of non-linear kernels, enhanced CSIRS)</w:t>
            </w:r>
          </w:p>
          <w:p w14:paraId="5FDE0D43"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 xml:space="preserve">Introduction of measurements and reporting of DPD information (e.g., report best </w:t>
            </w:r>
            <w:r>
              <w:rPr>
                <w:color w:val="0070C0"/>
                <w:sz w:val="22"/>
                <w:szCs w:val="22"/>
                <w:lang w:eastAsia="zh-CN"/>
              </w:rPr>
              <w:t>non-linear kernel out of a list</w:t>
            </w:r>
            <w:r>
              <w:rPr>
                <w:rFonts w:ascii="Times New Roman" w:hAnsi="Times New Roman"/>
                <w:color w:val="0070C0"/>
                <w:sz w:val="22"/>
                <w:szCs w:val="22"/>
                <w:lang w:eastAsia="zh-CN"/>
              </w:rPr>
              <w:t>)</w:t>
            </w:r>
          </w:p>
          <w:p w14:paraId="64AFAFC2"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Introduction of CSI-RS enhancements (e.g., high power low PAPR transmission, rate matching</w:t>
            </w:r>
            <w:r>
              <w:rPr>
                <w:rFonts w:ascii="Times New Roman" w:hAnsi="Times New Roman"/>
                <w:color w:val="0070C0"/>
                <w:sz w:val="22"/>
                <w:szCs w:val="22"/>
                <w:lang w:eastAsia="zh-CN"/>
              </w:rPr>
              <w:t xml:space="preserve"> around additional BW than the CSI-RS)</w:t>
            </w:r>
          </w:p>
          <w:p w14:paraId="42F69F4F"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0A4A80E1" w14:textId="77777777" w:rsidR="00501CA9" w:rsidRDefault="00520D5B">
            <w:pPr>
              <w:pStyle w:val="ListParagraph"/>
              <w:numPr>
                <w:ilvl w:val="2"/>
                <w:numId w:val="11"/>
              </w:numPr>
              <w:rPr>
                <w:rFonts w:eastAsia="SimSun"/>
                <w:color w:val="0070C0"/>
                <w:lang w:eastAsia="zh-CN"/>
              </w:rPr>
            </w:pPr>
            <w:r>
              <w:rPr>
                <w:rFonts w:eastAsia="SimSun"/>
                <w:color w:val="0070C0"/>
                <w:lang w:eastAsia="zh-CN"/>
              </w:rPr>
              <w:t xml:space="preserve">Legacy UEs are not aware of the new CSI-RS. 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with tra</w:t>
            </w:r>
            <w:r>
              <w:rPr>
                <w:rFonts w:eastAsia="SimSun"/>
                <w:color w:val="0070C0"/>
                <w:lang w:eastAsia="zh-CN"/>
              </w:rPr>
              <w:t>nsmitted signal quality</w:t>
            </w:r>
          </w:p>
          <w:p w14:paraId="673EEFC8" w14:textId="77777777" w:rsidR="00501CA9" w:rsidRDefault="00520D5B">
            <w:pPr>
              <w:pStyle w:val="BodyText"/>
              <w:numPr>
                <w:ilvl w:val="0"/>
                <w:numId w:val="11"/>
              </w:numPr>
              <w:spacing w:after="0"/>
              <w:rPr>
                <w:rFonts w:ascii="Times New Roman" w:hAnsi="Times New Roman"/>
                <w:sz w:val="22"/>
                <w:szCs w:val="22"/>
                <w:lang w:val="fr-FR" w:eastAsia="zh-CN"/>
              </w:rPr>
            </w:pPr>
            <w:r>
              <w:rPr>
                <w:rFonts w:ascii="Times New Roman" w:hAnsi="Times New Roman"/>
                <w:sz w:val="22"/>
                <w:szCs w:val="22"/>
                <w:lang w:val="fr-FR" w:eastAsia="zh-CN"/>
              </w:rPr>
              <w:t>Technique #D-</w:t>
            </w:r>
            <w:r>
              <w:rPr>
                <w:rFonts w:ascii="Times New Roman" w:hAnsi="Times New Roman"/>
                <w:color w:val="0070C0"/>
                <w:sz w:val="22"/>
                <w:szCs w:val="22"/>
                <w:lang w:val="fr-FR" w:eastAsia="zh-CN"/>
              </w:rPr>
              <w:t>2</w:t>
            </w:r>
            <w:proofErr w:type="gramStart"/>
            <w:r>
              <w:rPr>
                <w:rFonts w:ascii="Times New Roman" w:hAnsi="Times New Roman"/>
                <w:color w:val="0070C0"/>
                <w:sz w:val="22"/>
                <w:szCs w:val="22"/>
                <w:lang w:val="fr-FR" w:eastAsia="zh-CN"/>
              </w:rPr>
              <w:t>b:</w:t>
            </w:r>
            <w:proofErr w:type="gramEnd"/>
            <w:r>
              <w:rPr>
                <w:rFonts w:ascii="Times New Roman" w:hAnsi="Times New Roman"/>
                <w:color w:val="0070C0"/>
                <w:sz w:val="22"/>
                <w:szCs w:val="22"/>
                <w:lang w:val="fr-FR" w:eastAsia="zh-CN"/>
              </w:rPr>
              <w:t xml:space="preserve"> UE post-</w:t>
            </w:r>
            <w:proofErr w:type="spellStart"/>
            <w:r>
              <w:rPr>
                <w:rFonts w:ascii="Times New Roman" w:hAnsi="Times New Roman"/>
                <w:color w:val="0070C0"/>
                <w:sz w:val="22"/>
                <w:szCs w:val="22"/>
                <w:lang w:val="fr-FR" w:eastAsia="zh-CN"/>
              </w:rPr>
              <w:t>distortion</w:t>
            </w:r>
            <w:proofErr w:type="spellEnd"/>
          </w:p>
          <w:p w14:paraId="7481C6C3"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1B3116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 UE post-distortion,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assist the UE in reducing nonlinear impairments introduced by its PA (e.g., non-linear equalization stage that will “invert” the </w:t>
            </w:r>
            <w:r>
              <w:rPr>
                <w:rFonts w:ascii="Times New Roman" w:hAnsi="Times New Roman"/>
                <w:sz w:val="22"/>
                <w:szCs w:val="22"/>
                <w:lang w:eastAsia="zh-CN"/>
              </w:rPr>
              <w:t>non-linearity), by sending RS signal at low periodically or some signaling to the UE.</w:t>
            </w:r>
          </w:p>
          <w:p w14:paraId="3DAEE832"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7A0E88D9"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High level configuration (e.g., UEs capability, list of power amplifier models)</w:t>
            </w:r>
          </w:p>
          <w:p w14:paraId="1AA4E000" w14:textId="77777777" w:rsidR="00501CA9" w:rsidRDefault="00520D5B">
            <w:pPr>
              <w:pStyle w:val="ListParagraph"/>
              <w:numPr>
                <w:ilvl w:val="2"/>
                <w:numId w:val="11"/>
              </w:numPr>
              <w:rPr>
                <w:rFonts w:eastAsia="SimSun"/>
                <w:color w:val="0070C0"/>
                <w:u w:val="single"/>
                <w:lang w:eastAsia="zh-CN"/>
              </w:rPr>
            </w:pPr>
            <w:r>
              <w:rPr>
                <w:color w:val="0070C0"/>
                <w:lang w:eastAsia="zh-CN"/>
              </w:rPr>
              <w:t xml:space="preserve">Introduction of activation of UE post distortion and </w:t>
            </w:r>
            <w:r>
              <w:rPr>
                <w:color w:val="0070C0"/>
                <w:lang w:eastAsia="zh-CN"/>
              </w:rPr>
              <w:t>notification of selected power amplifier model, and possibly training reference signals.</w:t>
            </w:r>
          </w:p>
          <w:p w14:paraId="42321A85"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Additional considerations/aspects (including any impact to legacy UEs, if any):</w:t>
            </w:r>
          </w:p>
          <w:p w14:paraId="173034D7" w14:textId="77777777" w:rsidR="00501CA9" w:rsidRDefault="00520D5B">
            <w:pPr>
              <w:pStyle w:val="ListParagraph"/>
              <w:numPr>
                <w:ilvl w:val="2"/>
                <w:numId w:val="11"/>
              </w:numPr>
              <w:rPr>
                <w:rFonts w:eastAsia="SimSun"/>
                <w:color w:val="0070C0"/>
                <w:u w:val="single"/>
                <w:lang w:eastAsia="zh-CN"/>
              </w:rPr>
            </w:pPr>
            <w:r>
              <w:rPr>
                <w:rFonts w:eastAsia="SimSun"/>
                <w:color w:val="0070C0"/>
                <w:lang w:eastAsia="zh-CN"/>
              </w:rPr>
              <w:t xml:space="preserve">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w:t>
            </w:r>
            <w:r>
              <w:rPr>
                <w:rFonts w:eastAsia="SimSun"/>
                <w:color w:val="0070C0"/>
                <w:lang w:eastAsia="zh-CN"/>
              </w:rPr>
              <w:t>th transmitted signal quality</w:t>
            </w:r>
          </w:p>
        </w:tc>
      </w:tr>
      <w:tr w:rsidR="00501CA9" w14:paraId="4D7E5525" w14:textId="77777777">
        <w:tc>
          <w:tcPr>
            <w:tcW w:w="1704" w:type="dxa"/>
          </w:tcPr>
          <w:p w14:paraId="3BF2600B"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5" w:type="dxa"/>
          </w:tcPr>
          <w:p w14:paraId="5C5B5FFC"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387E2628"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Depending on the required change in BS RF requirements from relaxation of pre-distortions, inputs from RAN4 may be needed.</w:t>
            </w:r>
          </w:p>
          <w:p w14:paraId="5A8A9DAD"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RAN4 input on potential UE </w:t>
            </w:r>
            <w:r>
              <w:rPr>
                <w:rFonts w:ascii="Times New Roman" w:eastAsia="DengXian" w:hAnsi="Times New Roman"/>
                <w:sz w:val="22"/>
                <w:szCs w:val="22"/>
                <w:lang w:eastAsia="zh-CN"/>
              </w:rPr>
              <w:t>requirements from support of post-distortion may be needed.</w:t>
            </w:r>
          </w:p>
          <w:p w14:paraId="12CFEB30" w14:textId="77777777" w:rsidR="00501CA9" w:rsidRDefault="00501CA9">
            <w:pPr>
              <w:pStyle w:val="BodyText"/>
              <w:spacing w:after="0"/>
              <w:rPr>
                <w:rFonts w:ascii="Times New Roman" w:hAnsi="Times New Roman"/>
                <w:sz w:val="22"/>
                <w:szCs w:val="22"/>
                <w:lang w:eastAsia="zh-CN"/>
              </w:rPr>
            </w:pPr>
          </w:p>
        </w:tc>
      </w:tr>
      <w:tr w:rsidR="00501CA9" w14:paraId="67216DCF" w14:textId="77777777">
        <w:tc>
          <w:tcPr>
            <w:tcW w:w="1704" w:type="dxa"/>
          </w:tcPr>
          <w:p w14:paraId="02955BF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5" w:type="dxa"/>
          </w:tcPr>
          <w:p w14:paraId="36F4C474"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67FD6A0E" w14:textId="77777777">
        <w:tc>
          <w:tcPr>
            <w:tcW w:w="1704" w:type="dxa"/>
          </w:tcPr>
          <w:p w14:paraId="087E7C9D" w14:textId="77777777" w:rsidR="00501CA9" w:rsidRDefault="00501CA9">
            <w:pPr>
              <w:pStyle w:val="BodyText"/>
              <w:spacing w:after="0"/>
              <w:rPr>
                <w:rFonts w:ascii="Times New Roman" w:eastAsiaTheme="minorEastAsia" w:hAnsi="Times New Roman"/>
                <w:sz w:val="22"/>
                <w:szCs w:val="22"/>
                <w:lang w:eastAsia="ko-KR"/>
              </w:rPr>
            </w:pPr>
          </w:p>
        </w:tc>
        <w:tc>
          <w:tcPr>
            <w:tcW w:w="7645" w:type="dxa"/>
          </w:tcPr>
          <w:p w14:paraId="777F416A" w14:textId="77777777" w:rsidR="00501CA9" w:rsidRDefault="00501CA9">
            <w:pPr>
              <w:pStyle w:val="BodyText"/>
              <w:spacing w:after="0"/>
              <w:rPr>
                <w:rFonts w:ascii="Times New Roman" w:eastAsia="DengXian" w:hAnsi="Times New Roman"/>
                <w:sz w:val="22"/>
                <w:szCs w:val="22"/>
                <w:lang w:eastAsia="zh-CN"/>
              </w:rPr>
            </w:pPr>
          </w:p>
        </w:tc>
      </w:tr>
    </w:tbl>
    <w:p w14:paraId="7FDA804F" w14:textId="77777777" w:rsidR="00501CA9" w:rsidRDefault="00501CA9">
      <w:pPr>
        <w:pStyle w:val="BodyText"/>
        <w:spacing w:after="0"/>
        <w:rPr>
          <w:rFonts w:ascii="Times New Roman" w:eastAsiaTheme="minorEastAsia" w:hAnsi="Times New Roman"/>
          <w:sz w:val="22"/>
          <w:szCs w:val="22"/>
          <w:lang w:eastAsia="ko-KR"/>
        </w:rPr>
      </w:pPr>
    </w:p>
    <w:p w14:paraId="7C79661C" w14:textId="77777777" w:rsidR="00501CA9" w:rsidRDefault="00501CA9">
      <w:pPr>
        <w:pStyle w:val="BodyText"/>
        <w:spacing w:after="0"/>
        <w:rPr>
          <w:rFonts w:ascii="Times New Roman" w:eastAsiaTheme="minorEastAsia" w:hAnsi="Times New Roman"/>
          <w:sz w:val="22"/>
          <w:szCs w:val="22"/>
          <w:lang w:eastAsia="ko-KR"/>
        </w:rPr>
      </w:pPr>
    </w:p>
    <w:p w14:paraId="584F337C" w14:textId="77777777" w:rsidR="00501CA9" w:rsidRDefault="00501CA9">
      <w:pPr>
        <w:pStyle w:val="BodyText"/>
        <w:spacing w:after="0"/>
        <w:rPr>
          <w:rFonts w:ascii="Times New Roman" w:hAnsi="Times New Roman"/>
          <w:sz w:val="22"/>
          <w:szCs w:val="22"/>
          <w:lang w:eastAsia="zh-CN"/>
        </w:rPr>
      </w:pPr>
    </w:p>
    <w:p w14:paraId="71770ADD"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#5-3B)</w:t>
      </w:r>
    </w:p>
    <w:p w14:paraId="7EE8B2EC"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402504A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672FD99F" w14:textId="77777777" w:rsidR="00501CA9" w:rsidRDefault="00520D5B">
      <w:pPr>
        <w:pStyle w:val="ListParagraph"/>
        <w:numPr>
          <w:ilvl w:val="1"/>
          <w:numId w:val="11"/>
        </w:numPr>
        <w:overflowPunct w:val="0"/>
        <w:snapToGrid w:val="0"/>
        <w:rPr>
          <w:sz w:val="21"/>
          <w:szCs w:val="21"/>
          <w:lang w:eastAsia="zh-CN"/>
        </w:rPr>
      </w:pPr>
      <w:r>
        <w:t xml:space="preserve">channel aware tone reservation that </w:t>
      </w:r>
      <w:proofErr w:type="gramStart"/>
      <w:r>
        <w:t>decrease</w:t>
      </w:r>
      <w:proofErr w:type="gramEnd"/>
      <w:r>
        <w:t xml:space="preserve"> PAPR.</w:t>
      </w:r>
    </w:p>
    <w:p w14:paraId="31BCA4FE" w14:textId="77777777" w:rsidR="00501CA9" w:rsidRDefault="00520D5B">
      <w:pPr>
        <w:pStyle w:val="ListParagraph"/>
        <w:numPr>
          <w:ilvl w:val="2"/>
          <w:numId w:val="11"/>
        </w:numPr>
        <w:overflowPunct w:val="0"/>
        <w:snapToGrid w:val="0"/>
        <w:spacing w:before="120"/>
        <w:jc w:val="both"/>
      </w:pPr>
      <w:r>
        <w:t>The UE must be notified of the sub-carriers carrying the TR signal</w:t>
      </w:r>
    </w:p>
    <w:p w14:paraId="2D1284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A68A59A"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w:t>
      </w:r>
      <w:r>
        <w:rPr>
          <w:rFonts w:ascii="Times New Roman" w:hAnsi="Times New Roman"/>
          <w:sz w:val="22"/>
          <w:szCs w:val="22"/>
          <w:lang w:eastAsia="zh-CN"/>
        </w:rPr>
        <w:t xml:space="preserve">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w:t>
      </w:r>
      <w:r>
        <w:rPr>
          <w:rFonts w:ascii="Times New Roman" w:hAnsi="Times New Roman"/>
          <w:sz w:val="22"/>
          <w:szCs w:val="22"/>
          <w:lang w:eastAsia="zh-CN"/>
        </w:rPr>
        <w:t xml:space="preserve">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5BA5E5A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06690ACC"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06CFEBA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18F702D"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26CF75BF"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7FE4DC8D"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9EE07F5"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0BB409DD" w14:textId="77777777" w:rsidR="00501CA9" w:rsidRDefault="00501CA9">
      <w:pPr>
        <w:pStyle w:val="ListParagraph"/>
        <w:ind w:left="1440"/>
        <w:rPr>
          <w:rFonts w:eastAsia="SimSun"/>
          <w:lang w:eastAsia="zh-CN"/>
        </w:rPr>
      </w:pPr>
    </w:p>
    <w:p w14:paraId="14EB1E2F" w14:textId="77777777" w:rsidR="00501CA9" w:rsidRDefault="00501CA9">
      <w:pPr>
        <w:pStyle w:val="ListParagraph"/>
        <w:overflowPunct w:val="0"/>
        <w:snapToGrid w:val="0"/>
        <w:ind w:left="1440"/>
        <w:rPr>
          <w:sz w:val="21"/>
          <w:szCs w:val="21"/>
          <w:lang w:eastAsia="zh-CN"/>
        </w:rPr>
      </w:pPr>
    </w:p>
    <w:p w14:paraId="1AF19BB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41EF562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#D-3: adaptation of transceiv</w:t>
      </w:r>
      <w:r>
        <w:rPr>
          <w:rFonts w:ascii="Times New Roman" w:hAnsi="Times New Roman"/>
          <w:sz w:val="22"/>
          <w:szCs w:val="22"/>
          <w:lang w:eastAsia="zh-CN"/>
        </w:rPr>
        <w:t>er processing algorithm</w:t>
      </w:r>
    </w:p>
    <w:p w14:paraId="15C9097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5C7DA26D" w14:textId="77777777" w:rsidR="00501CA9" w:rsidRDefault="00501CA9">
      <w:pPr>
        <w:pStyle w:val="BodyText"/>
        <w:spacing w:after="0"/>
        <w:rPr>
          <w:rFonts w:ascii="Times New Roman" w:eastAsiaTheme="minorEastAsia" w:hAnsi="Times New Roman"/>
          <w:sz w:val="22"/>
          <w:szCs w:val="22"/>
          <w:lang w:eastAsia="ko-KR"/>
        </w:rPr>
      </w:pPr>
    </w:p>
    <w:p w14:paraId="5ACD1B45"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 Comments on Proposal #5-3B</w:t>
      </w:r>
    </w:p>
    <w:p w14:paraId="099C0095" w14:textId="77777777" w:rsidR="00501CA9" w:rsidRDefault="00520D5B">
      <w:pPr>
        <w:rPr>
          <w:sz w:val="22"/>
          <w:szCs w:val="22"/>
        </w:rPr>
      </w:pPr>
      <w:r>
        <w:rPr>
          <w:sz w:val="22"/>
          <w:szCs w:val="22"/>
        </w:rPr>
        <w:t>Moderator asks companies to also provide view and details, including the following aspects:</w:t>
      </w:r>
    </w:p>
    <w:p w14:paraId="40CF17CA" w14:textId="77777777" w:rsidR="00501CA9" w:rsidRDefault="00520D5B">
      <w:pPr>
        <w:pStyle w:val="ListParagraph"/>
        <w:numPr>
          <w:ilvl w:val="0"/>
          <w:numId w:val="24"/>
        </w:numPr>
      </w:pPr>
      <w:r>
        <w:t xml:space="preserve">Which details should be included in the main proposal description (not the additional </w:t>
      </w:r>
      <w:r>
        <w:t>information for evaluation</w:t>
      </w:r>
      <w:proofErr w:type="gramStart"/>
      <w:r>
        <w:t>)</w:t>
      </w:r>
      <w:proofErr w:type="gramEnd"/>
    </w:p>
    <w:p w14:paraId="63D07B0B" w14:textId="77777777" w:rsidR="00501CA9" w:rsidRDefault="00520D5B">
      <w:pPr>
        <w:pStyle w:val="ListParagraph"/>
        <w:numPr>
          <w:ilvl w:val="0"/>
          <w:numId w:val="24"/>
        </w:numPr>
      </w:pPr>
      <w:r>
        <w:t>Text proposal to be used to fill in ‘background’, ‘potential specification impact’, and ‘additional consideration aspects’</w:t>
      </w:r>
    </w:p>
    <w:p w14:paraId="500D4CF5"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#5-3B can be left up to implementation and therefore should not</w:t>
      </w:r>
      <w:r>
        <w:rPr>
          <w:rFonts w:ascii="Times New Roman" w:eastAsiaTheme="minorEastAsia" w:hAnsi="Times New Roman"/>
          <w:sz w:val="22"/>
          <w:szCs w:val="22"/>
          <w:lang w:eastAsia="ko-KR"/>
        </w:rPr>
        <w:t xml:space="preserve"> be the focus of the SI. Moderator asks proponents can provide comments on this aspect.</w:t>
      </w:r>
    </w:p>
    <w:p w14:paraId="294E256D" w14:textId="77777777" w:rsidR="00501CA9" w:rsidRDefault="00501CA9"/>
    <w:tbl>
      <w:tblPr>
        <w:tblStyle w:val="TableGrid"/>
        <w:tblW w:w="9350" w:type="dxa"/>
        <w:tblInd w:w="-3" w:type="dxa"/>
        <w:tblLook w:val="04A0" w:firstRow="1" w:lastRow="0" w:firstColumn="1" w:lastColumn="0" w:noHBand="0" w:noVBand="1"/>
      </w:tblPr>
      <w:tblGrid>
        <w:gridCol w:w="1704"/>
        <w:gridCol w:w="7646"/>
      </w:tblGrid>
      <w:tr w:rsidR="00501CA9" w14:paraId="0741D7C0" w14:textId="77777777">
        <w:tc>
          <w:tcPr>
            <w:tcW w:w="1704" w:type="dxa"/>
            <w:shd w:val="clear" w:color="auto" w:fill="FBE4D5" w:themeFill="accent2" w:themeFillTint="33"/>
          </w:tcPr>
          <w:p w14:paraId="35FE98F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6" w:type="dxa"/>
            <w:shd w:val="clear" w:color="auto" w:fill="FBE4D5" w:themeFill="accent2" w:themeFillTint="33"/>
          </w:tcPr>
          <w:p w14:paraId="033E474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0F88B65D" w14:textId="77777777">
        <w:tc>
          <w:tcPr>
            <w:tcW w:w="1704" w:type="dxa"/>
            <w:shd w:val="clear" w:color="auto" w:fill="C5E0B3" w:themeFill="accent6" w:themeFillTint="66"/>
          </w:tcPr>
          <w:p w14:paraId="03FE8984"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6EE503A"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w:t>
            </w:r>
            <w:r>
              <w:rPr>
                <w:rFonts w:ascii="Times New Roman" w:eastAsia="DengXian" w:hAnsi="Times New Roman"/>
                <w:sz w:val="22"/>
                <w:szCs w:val="22"/>
                <w:lang w:eastAsia="zh-CN"/>
              </w:rPr>
              <w:t xml:space="preserve"> work.</w:t>
            </w:r>
          </w:p>
        </w:tc>
      </w:tr>
      <w:tr w:rsidR="00501CA9" w14:paraId="2D095FAD" w14:textId="77777777">
        <w:tc>
          <w:tcPr>
            <w:tcW w:w="1704" w:type="dxa"/>
          </w:tcPr>
          <w:p w14:paraId="0AC8D2F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6" w:type="dxa"/>
          </w:tcPr>
          <w:p w14:paraId="55515A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an implementation issue and not part of NES. </w:t>
            </w:r>
          </w:p>
        </w:tc>
      </w:tr>
      <w:tr w:rsidR="00501CA9" w14:paraId="189AE868" w14:textId="77777777">
        <w:tc>
          <w:tcPr>
            <w:tcW w:w="1704" w:type="dxa"/>
          </w:tcPr>
          <w:p w14:paraId="5BA849C3" w14:textId="77777777" w:rsidR="00501CA9" w:rsidRDefault="00520D5B">
            <w:pPr>
              <w:pStyle w:val="BodyText"/>
              <w:spacing w:after="0"/>
              <w:rPr>
                <w:rFonts w:ascii="Times New Roman" w:hAnsi="Times New Roman"/>
                <w:sz w:val="22"/>
                <w:szCs w:val="22"/>
                <w:lang w:eastAsia="zh-CN" w:bidi="he-IL"/>
              </w:rPr>
            </w:pPr>
            <w:r>
              <w:rPr>
                <w:rFonts w:ascii="Times New Roman" w:hAnsi="Times New Roman"/>
                <w:sz w:val="22"/>
                <w:szCs w:val="22"/>
                <w:lang w:eastAsia="zh-CN"/>
              </w:rPr>
              <w:t>QCOM</w:t>
            </w:r>
            <w:r>
              <w:rPr>
                <w:rFonts w:ascii="Times New Roman" w:hAnsi="Times New Roman"/>
                <w:sz w:val="22"/>
                <w:szCs w:val="22"/>
                <w:lang w:eastAsia="zh-CN" w:bidi="he-IL"/>
              </w:rPr>
              <w:t>2</w:t>
            </w:r>
          </w:p>
        </w:tc>
        <w:tc>
          <w:tcPr>
            <w:tcW w:w="7646" w:type="dxa"/>
          </w:tcPr>
          <w:p w14:paraId="6222967A"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Providing material on </w:t>
            </w:r>
            <w:r>
              <w:rPr>
                <w:rFonts w:ascii="Times New Roman" w:hAnsi="Times New Roman"/>
                <w:b/>
                <w:bCs/>
                <w:sz w:val="22"/>
                <w:szCs w:val="22"/>
                <w:lang w:eastAsia="zh-CN"/>
              </w:rPr>
              <w:t>Channel Aware Tone Reservation.</w:t>
            </w:r>
          </w:p>
          <w:p w14:paraId="63F3C1F3" w14:textId="77777777" w:rsidR="00501CA9" w:rsidRDefault="00501CA9">
            <w:pPr>
              <w:pStyle w:val="BodyText"/>
              <w:spacing w:after="0" w:line="240" w:lineRule="auto"/>
              <w:rPr>
                <w:rFonts w:ascii="Times New Roman" w:hAnsi="Times New Roman"/>
                <w:sz w:val="22"/>
                <w:szCs w:val="22"/>
                <w:lang w:eastAsia="zh-CN"/>
              </w:rPr>
            </w:pPr>
          </w:p>
          <w:p w14:paraId="19647C3E"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Additional description intended to aid evaluations (not part of agreement)</w:t>
            </w:r>
          </w:p>
          <w:p w14:paraId="3EFF1EC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#D-3: adaptation of transceiver </w:t>
            </w:r>
            <w:r>
              <w:rPr>
                <w:rFonts w:ascii="Times New Roman" w:hAnsi="Times New Roman"/>
                <w:sz w:val="22"/>
                <w:szCs w:val="22"/>
                <w:lang w:eastAsia="zh-CN"/>
              </w:rPr>
              <w:t>processing algorithm</w:t>
            </w:r>
          </w:p>
          <w:p w14:paraId="5C4BAFD9" w14:textId="77777777" w:rsidR="00501CA9" w:rsidRDefault="00520D5B">
            <w:pPr>
              <w:pStyle w:val="BodyText"/>
              <w:numPr>
                <w:ilvl w:val="1"/>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Channel Aware tone Reservation</w:t>
            </w:r>
          </w:p>
          <w:p w14:paraId="5EA5FA96"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Justification</w:t>
            </w:r>
            <w:r>
              <w:rPr>
                <w:rFonts w:ascii="Times New Roman" w:hAnsi="Times New Roman"/>
                <w:sz w:val="22"/>
                <w:szCs w:val="22"/>
              </w:rPr>
              <w:t xml:space="preserve">: </w:t>
            </w:r>
            <w:r>
              <w:rPr>
                <w:rFonts w:ascii="Times New Roman" w:hAnsi="Times New Roman"/>
                <w:sz w:val="22"/>
                <w:szCs w:val="22"/>
                <w:lang w:eastAsia="zh-CN"/>
              </w:rPr>
              <w:t>Tone reservation is a known method that introduces specific tones in a subset of allocated sub-carriers to reduce the PAPR of a transmitted waveform</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This PAPR reduction is used to </w:t>
            </w:r>
            <w:r>
              <w:rPr>
                <w:rFonts w:ascii="Times New Roman" w:hAnsi="Times New Roman"/>
                <w:sz w:val="22"/>
                <w:szCs w:val="22"/>
                <w:lang w:eastAsia="zh-CN"/>
              </w:rPr>
              <w:t xml:space="preserve">reduce the power consumption of the </w:t>
            </w:r>
            <w:proofErr w:type="spellStart"/>
            <w:r>
              <w:rPr>
                <w:rFonts w:ascii="Times New Roman" w:hAnsi="Times New Roman"/>
                <w:sz w:val="22"/>
                <w:szCs w:val="22"/>
                <w:lang w:eastAsia="zh-CN"/>
              </w:rPr>
              <w:t>gNB</w:t>
            </w:r>
            <w:proofErr w:type="spellEnd"/>
            <w:r>
              <w:rPr>
                <w:rFonts w:ascii="Times New Roman" w:hAnsi="Times New Roman"/>
                <w:color w:val="0070C0"/>
                <w:sz w:val="22"/>
                <w:szCs w:val="22"/>
                <w:lang w:eastAsia="zh-CN"/>
              </w:rPr>
              <w:t xml:space="preserve">. </w:t>
            </w:r>
            <w:r>
              <w:rPr>
                <w:rFonts w:ascii="Times New Roman" w:hAnsi="Times New Roman"/>
                <w:sz w:val="22"/>
                <w:szCs w:val="22"/>
                <w:lang w:eastAsia="zh-CN"/>
              </w:rPr>
              <w:t>Channel aware Tone Reservation exploits the channel nulls to carry those tones and provide additional 1-1.5dB gain over non channel aware TR (and a total of 2.5-3 dB gain over non-TR transmission).</w:t>
            </w:r>
          </w:p>
          <w:p w14:paraId="208B35C5" w14:textId="77777777" w:rsidR="00501CA9" w:rsidRDefault="00520D5B">
            <w:pPr>
              <w:pStyle w:val="BodyText"/>
              <w:numPr>
                <w:ilvl w:val="2"/>
                <w:numId w:val="11"/>
              </w:numPr>
              <w:spacing w:after="0"/>
              <w:rPr>
                <w:rFonts w:ascii="Times New Roman" w:hAnsi="Times New Roman"/>
                <w:color w:val="0070C0"/>
                <w:sz w:val="22"/>
                <w:szCs w:val="22"/>
                <w:lang w:eastAsia="zh-CN"/>
              </w:rPr>
            </w:pPr>
            <w:r>
              <w:rPr>
                <w:rFonts w:ascii="Times New Roman" w:hAnsi="Times New Roman"/>
                <w:sz w:val="22"/>
                <w:szCs w:val="22"/>
                <w:u w:val="single"/>
              </w:rPr>
              <w:t>Overview</w:t>
            </w:r>
            <w:r>
              <w:rPr>
                <w:rFonts w:ascii="Times New Roman" w:hAnsi="Times New Roman"/>
                <w:color w:val="0070C0"/>
                <w:sz w:val="22"/>
                <w:szCs w:val="22"/>
                <w:lang w:eastAsia="zh-CN"/>
              </w:rPr>
              <w:t xml:space="preserve">: </w:t>
            </w:r>
            <w:r>
              <w:rPr>
                <w:rFonts w:ascii="Times New Roman" w:hAnsi="Times New Roman"/>
                <w:sz w:val="22"/>
                <w:szCs w:val="22"/>
                <w:lang w:eastAsia="zh-CN"/>
              </w:rPr>
              <w:t>In orde</w:t>
            </w:r>
            <w:r>
              <w:rPr>
                <w:rFonts w:ascii="Times New Roman" w:hAnsi="Times New Roman"/>
                <w:sz w:val="22"/>
                <w:szCs w:val="22"/>
                <w:lang w:eastAsia="zh-CN"/>
              </w:rPr>
              <w:t xml:space="preserve">r to support channel aware tone reservation, where the tones containing the TR signal are changing based on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decision, the UE receiver must be notified of the sub-carriers carrying the TR signal, and to rate match the data signal around the tones thro</w:t>
            </w:r>
            <w:r>
              <w:rPr>
                <w:rFonts w:ascii="Times New Roman" w:hAnsi="Times New Roman"/>
                <w:sz w:val="22"/>
                <w:szCs w:val="22"/>
                <w:lang w:eastAsia="zh-CN"/>
              </w:rPr>
              <w:t>ughput all the symbols. The granularity of the tones is SCs (or several adjacent SCs) and can have several occurrences in frequency.</w:t>
            </w:r>
          </w:p>
          <w:p w14:paraId="179A81EA" w14:textId="77777777" w:rsidR="00501CA9" w:rsidRDefault="00501CA9">
            <w:pPr>
              <w:pStyle w:val="BodyText"/>
              <w:spacing w:after="0"/>
              <w:ind w:left="2160"/>
              <w:rPr>
                <w:rFonts w:ascii="Times New Roman" w:hAnsi="Times New Roman"/>
                <w:color w:val="0070C0"/>
                <w:sz w:val="22"/>
                <w:szCs w:val="22"/>
                <w:lang w:eastAsia="zh-CN"/>
              </w:rPr>
            </w:pPr>
          </w:p>
          <w:p w14:paraId="1D769C1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Due to channel aware tone reservation being the only technique with specific description, and due to uniqueness in the som</w:t>
            </w:r>
            <w:r>
              <w:rPr>
                <w:rFonts w:ascii="Times New Roman" w:hAnsi="Times New Roman"/>
                <w:sz w:val="22"/>
                <w:szCs w:val="22"/>
                <w:lang w:eastAsia="zh-CN"/>
              </w:rPr>
              <w:t>e of the attributes (e.g., can’t be transparent to the UE), we suggest handling it apart from the general description:</w:t>
            </w:r>
          </w:p>
          <w:p w14:paraId="6A4EED07"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70E81B1A"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#D-3: adaptation of </w:t>
            </w:r>
            <w:r>
              <w:rPr>
                <w:rFonts w:ascii="Times New Roman" w:hAnsi="Times New Roman"/>
                <w:sz w:val="22"/>
                <w:szCs w:val="22"/>
                <w:lang w:eastAsia="zh-CN"/>
              </w:rPr>
              <w:t>transceiver processing algorithm</w:t>
            </w:r>
          </w:p>
          <w:p w14:paraId="1364B46D" w14:textId="77777777" w:rsidR="00501CA9" w:rsidRDefault="00520D5B">
            <w:pPr>
              <w:pStyle w:val="ListParagraph"/>
              <w:numPr>
                <w:ilvl w:val="1"/>
                <w:numId w:val="11"/>
              </w:numPr>
              <w:overflowPunct w:val="0"/>
              <w:snapToGrid w:val="0"/>
              <w:rPr>
                <w:sz w:val="21"/>
                <w:szCs w:val="21"/>
                <w:lang w:eastAsia="zh-CN"/>
              </w:rPr>
            </w:pPr>
            <w:r>
              <w:t>channel aware tone reservation that decrease</w:t>
            </w:r>
            <w:r>
              <w:rPr>
                <w:color w:val="0070C0"/>
              </w:rPr>
              <w:t>s</w:t>
            </w:r>
            <w:r>
              <w:t xml:space="preserve"> PAPR.</w:t>
            </w:r>
          </w:p>
          <w:p w14:paraId="196A765E" w14:textId="77777777" w:rsidR="00501CA9" w:rsidRDefault="00520D5B">
            <w:pPr>
              <w:pStyle w:val="ListParagraph"/>
              <w:numPr>
                <w:ilvl w:val="2"/>
                <w:numId w:val="11"/>
              </w:numPr>
              <w:overflowPunct w:val="0"/>
              <w:snapToGrid w:val="0"/>
            </w:pPr>
            <w:r>
              <w:rPr>
                <w:color w:val="0070C0"/>
              </w:rPr>
              <w:t xml:space="preserve">Background: </w:t>
            </w:r>
            <w:r>
              <w:rPr>
                <w:color w:val="0070C0"/>
                <w:lang w:eastAsia="zh-CN"/>
              </w:rPr>
              <w:t xml:space="preserve">Channel aware Tone Reservation exploits the channel nulls to carry TR tones, providing additional gain over non channel aware tone reservation. </w:t>
            </w:r>
            <w:r>
              <w:rPr>
                <w:lang w:eastAsia="zh-CN"/>
              </w:rPr>
              <w:t>T</w:t>
            </w:r>
            <w:r>
              <w:t xml:space="preserve">he UE must be </w:t>
            </w:r>
            <w:r>
              <w:t xml:space="preserve">notified of the sub-carriers carrying the TR signal </w:t>
            </w:r>
            <w:r>
              <w:rPr>
                <w:color w:val="0070C0"/>
              </w:rPr>
              <w:t>for rate matching purposes</w:t>
            </w:r>
          </w:p>
          <w:p w14:paraId="244BB38A" w14:textId="77777777" w:rsidR="00501CA9" w:rsidRDefault="00520D5B">
            <w:pPr>
              <w:pStyle w:val="ListParagraph"/>
              <w:numPr>
                <w:ilvl w:val="2"/>
                <w:numId w:val="11"/>
              </w:numPr>
              <w:overflowPunct w:val="0"/>
              <w:snapToGrid w:val="0"/>
              <w:rPr>
                <w:color w:val="0070C0"/>
              </w:rPr>
            </w:pPr>
            <w:r>
              <w:rPr>
                <w:rFonts w:eastAsia="SimSun"/>
                <w:color w:val="0070C0"/>
                <w:lang w:eastAsia="zh-CN"/>
              </w:rPr>
              <w:t>Potential specification impacts are either or both of:</w:t>
            </w:r>
          </w:p>
          <w:p w14:paraId="0733823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messaging to inform the UEs of the SCs carrying the TR signal, to be rate matched by the receiver</w:t>
            </w:r>
            <w:r>
              <w:rPr>
                <w:rFonts w:ascii="Times New Roman" w:hAnsi="Times New Roman"/>
                <w:color w:val="0070C0"/>
                <w:sz w:val="22"/>
                <w:szCs w:val="22"/>
                <w:lang w:eastAsia="zh-CN" w:bidi="he-IL"/>
              </w:rPr>
              <w:t xml:space="preserve"> (e.g., in DC</w:t>
            </w:r>
            <w:r>
              <w:rPr>
                <w:rFonts w:ascii="Times New Roman" w:hAnsi="Times New Roman"/>
                <w:color w:val="0070C0"/>
                <w:sz w:val="22"/>
                <w:szCs w:val="22"/>
                <w:lang w:eastAsia="zh-CN" w:bidi="he-IL"/>
              </w:rPr>
              <w:t>I)</w:t>
            </w:r>
          </w:p>
          <w:p w14:paraId="5E180E1D" w14:textId="77777777" w:rsidR="00501CA9" w:rsidRDefault="00520D5B">
            <w:pPr>
              <w:pStyle w:val="BodyText"/>
              <w:numPr>
                <w:ilvl w:val="3"/>
                <w:numId w:val="11"/>
              </w:numPr>
              <w:spacing w:after="0"/>
              <w:rPr>
                <w:rFonts w:ascii="Times New Roman" w:hAnsi="Times New Roman"/>
                <w:color w:val="0070C0"/>
                <w:sz w:val="22"/>
                <w:szCs w:val="22"/>
                <w:lang w:eastAsia="zh-CN"/>
              </w:rPr>
            </w:pPr>
            <w:r>
              <w:rPr>
                <w:rFonts w:ascii="Times New Roman" w:hAnsi="Times New Roman"/>
                <w:color w:val="0070C0"/>
                <w:sz w:val="22"/>
                <w:szCs w:val="22"/>
                <w:lang w:eastAsia="zh-CN"/>
              </w:rPr>
              <w:t>Introducing enhancements on existing rate-matching patterns (e.g., PRB-symbol bitmaps, CSI-RS)</w:t>
            </w:r>
          </w:p>
          <w:p w14:paraId="5BE251F7"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lang w:eastAsia="ko-KR"/>
              </w:rPr>
            </w:pPr>
            <w:r>
              <w:rPr>
                <w:rFonts w:ascii="Times New Roman" w:eastAsiaTheme="minorEastAsia" w:hAnsi="Times New Roman"/>
                <w:color w:val="0070C0"/>
                <w:sz w:val="22"/>
                <w:szCs w:val="22"/>
                <w:lang w:eastAsia="ko-KR"/>
              </w:rPr>
              <w:t>Additional considerations/aspects (including any impact to legacy UEs, if any):</w:t>
            </w:r>
          </w:p>
          <w:p w14:paraId="146F4BFF" w14:textId="77777777" w:rsidR="00501CA9" w:rsidRDefault="00520D5B">
            <w:pPr>
              <w:pStyle w:val="ListParagraph"/>
              <w:numPr>
                <w:ilvl w:val="3"/>
                <w:numId w:val="11"/>
              </w:numPr>
              <w:rPr>
                <w:rFonts w:eastAsia="SimSun"/>
                <w:color w:val="0070C0"/>
                <w:lang w:eastAsia="zh-CN"/>
              </w:rPr>
            </w:pPr>
            <w:r>
              <w:rPr>
                <w:rFonts w:eastAsia="SimSun"/>
                <w:color w:val="0070C0"/>
                <w:lang w:eastAsia="zh-CN"/>
              </w:rPr>
              <w:lastRenderedPageBreak/>
              <w:t xml:space="preserve">Legacy UEs are not aware of the new rate matching patterns. It is the </w:t>
            </w:r>
            <w:proofErr w:type="spellStart"/>
            <w:r>
              <w:rPr>
                <w:rFonts w:eastAsia="SimSun"/>
                <w:color w:val="0070C0"/>
                <w:lang w:eastAsia="zh-CN"/>
              </w:rPr>
              <w:t>gNB’s</w:t>
            </w:r>
            <w:proofErr w:type="spellEnd"/>
            <w:r>
              <w:rPr>
                <w:rFonts w:eastAsia="SimSun"/>
                <w:color w:val="0070C0"/>
                <w:lang w:eastAsia="zh-CN"/>
              </w:rPr>
              <w:t xml:space="preserve"> task to split transmissions to legacy and enhanced UEs in accordance with transmitted signal quality</w:t>
            </w:r>
          </w:p>
          <w:p w14:paraId="0CC33242" w14:textId="77777777" w:rsidR="00501CA9" w:rsidRDefault="00520D5B">
            <w:pPr>
              <w:pStyle w:val="ListParagraph"/>
              <w:numPr>
                <w:ilvl w:val="1"/>
                <w:numId w:val="11"/>
              </w:numPr>
              <w:overflowPunct w:val="0"/>
              <w:snapToGrid w:val="0"/>
              <w:rPr>
                <w:rFonts w:eastAsia="SimSun"/>
                <w:lang w:eastAsia="zh-CN"/>
              </w:rPr>
            </w:pPr>
            <w:r>
              <w:rPr>
                <w:rFonts w:eastAsia="SimSun"/>
                <w:lang w:eastAsia="zh-CN"/>
              </w:rPr>
              <w:t>Background:</w:t>
            </w:r>
          </w:p>
          <w:p w14:paraId="376BBF6E" w14:textId="77777777" w:rsidR="00501CA9" w:rsidRDefault="00520D5B">
            <w:pPr>
              <w:pStyle w:val="BodyText"/>
              <w:numPr>
                <w:ilvl w:val="2"/>
                <w:numId w:val="11"/>
              </w:numPr>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w:t>
            </w:r>
            <w:r>
              <w:rPr>
                <w:rFonts w:ascii="Times New Roman" w:hAnsi="Times New Roman"/>
                <w:sz w:val="22"/>
                <w:szCs w:val="22"/>
                <w:lang w:eastAsia="zh-CN"/>
              </w:rPr>
              <w:t xml:space="preserve">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w:t>
            </w:r>
            <w:r>
              <w:rPr>
                <w:rFonts w:ascii="Times New Roman" w:hAnsi="Times New Roman"/>
                <w:sz w:val="22"/>
                <w:szCs w:val="22"/>
                <w:lang w:eastAsia="zh-CN"/>
              </w:rPr>
              <w:t xml:space="preserve">smitter power consumption. </w:t>
            </w:r>
          </w:p>
          <w:p w14:paraId="3B9BB44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 the UE</w:t>
            </w:r>
          </w:p>
          <w:p w14:paraId="5F60E9E7"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23FA2D65"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4FAC3370"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1C3E2EED"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 xml:space="preserve">[To be </w:t>
            </w:r>
            <w:r>
              <w:rPr>
                <w:rFonts w:eastAsia="SimSun"/>
                <w:color w:val="C00000"/>
                <w:u w:val="single"/>
                <w:lang w:eastAsia="zh-CN"/>
              </w:rPr>
              <w:t>filled]</w:t>
            </w:r>
          </w:p>
        </w:tc>
      </w:tr>
      <w:tr w:rsidR="00501CA9" w14:paraId="349EB16C" w14:textId="77777777">
        <w:tc>
          <w:tcPr>
            <w:tcW w:w="1704" w:type="dxa"/>
          </w:tcPr>
          <w:p w14:paraId="09D29B0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Intel</w:t>
            </w:r>
          </w:p>
        </w:tc>
        <w:tc>
          <w:tcPr>
            <w:tcW w:w="7646" w:type="dxa"/>
          </w:tcPr>
          <w:p w14:paraId="6F9111D5"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2B66197B"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If the proposal </w:t>
            </w:r>
            <w:proofErr w:type="gramStart"/>
            <w:r>
              <w:rPr>
                <w:rFonts w:ascii="Times New Roman" w:eastAsia="DengXian" w:hAnsi="Times New Roman"/>
                <w:sz w:val="22"/>
                <w:szCs w:val="22"/>
                <w:lang w:eastAsia="zh-CN"/>
              </w:rPr>
              <w:t>result</w:t>
            </w:r>
            <w:proofErr w:type="gramEnd"/>
            <w:r>
              <w:rPr>
                <w:rFonts w:ascii="Times New Roman" w:eastAsia="DengXian" w:hAnsi="Times New Roman"/>
                <w:sz w:val="22"/>
                <w:szCs w:val="22"/>
                <w:lang w:eastAsia="zh-CN"/>
              </w:rPr>
              <w:t xml:space="preserve"> in any significant changes to RF requirements either at </w:t>
            </w:r>
            <w:proofErr w:type="spellStart"/>
            <w:r>
              <w:rPr>
                <w:rFonts w:ascii="Times New Roman" w:eastAsia="DengXian" w:hAnsi="Times New Roman"/>
                <w:sz w:val="22"/>
                <w:szCs w:val="22"/>
                <w:lang w:eastAsia="zh-CN"/>
              </w:rPr>
              <w:t>gNB</w:t>
            </w:r>
            <w:proofErr w:type="spellEnd"/>
            <w:r>
              <w:rPr>
                <w:rFonts w:ascii="Times New Roman" w:eastAsia="DengXian" w:hAnsi="Times New Roman"/>
                <w:sz w:val="22"/>
                <w:szCs w:val="22"/>
                <w:lang w:eastAsia="zh-CN"/>
              </w:rPr>
              <w:t xml:space="preserve"> or UE, some inputs from RAN4 may be needed.</w:t>
            </w:r>
          </w:p>
          <w:p w14:paraId="06EC5C54" w14:textId="77777777" w:rsidR="00501CA9" w:rsidRDefault="00501CA9">
            <w:pPr>
              <w:pStyle w:val="BodyText"/>
              <w:spacing w:after="0" w:line="240" w:lineRule="auto"/>
              <w:rPr>
                <w:rFonts w:ascii="Times New Roman" w:hAnsi="Times New Roman"/>
                <w:sz w:val="22"/>
                <w:szCs w:val="22"/>
                <w:lang w:eastAsia="zh-CN"/>
              </w:rPr>
            </w:pPr>
          </w:p>
        </w:tc>
      </w:tr>
      <w:tr w:rsidR="00501CA9" w14:paraId="7AA01D30" w14:textId="77777777">
        <w:tc>
          <w:tcPr>
            <w:tcW w:w="1704" w:type="dxa"/>
          </w:tcPr>
          <w:p w14:paraId="47094AD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4A88BBF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think this is a RAN4 issue, if there is </w:t>
            </w:r>
            <w:r>
              <w:rPr>
                <w:rFonts w:ascii="Times New Roman" w:hAnsi="Times New Roman"/>
                <w:sz w:val="22"/>
                <w:szCs w:val="22"/>
                <w:lang w:eastAsia="zh-CN"/>
              </w:rPr>
              <w:t>interest.</w:t>
            </w:r>
          </w:p>
        </w:tc>
      </w:tr>
      <w:tr w:rsidR="00501CA9" w14:paraId="461CE9F8" w14:textId="77777777">
        <w:tc>
          <w:tcPr>
            <w:tcW w:w="1704" w:type="dxa"/>
          </w:tcPr>
          <w:p w14:paraId="6B8CC38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12370803" w14:textId="77777777" w:rsidR="00501CA9" w:rsidRDefault="00520D5B">
            <w:pPr>
              <w:pStyle w:val="BodyText"/>
              <w:overflowPunct w:val="0"/>
              <w:spacing w:after="0"/>
              <w:rPr>
                <w:rFonts w:ascii="Times New Roman" w:hAnsi="Times New Roman"/>
                <w:sz w:val="22"/>
                <w:szCs w:val="22"/>
                <w:lang w:eastAsia="zh-CN"/>
              </w:rPr>
            </w:pPr>
            <w:r>
              <w:rPr>
                <w:rFonts w:ascii="Times New Roman" w:hAnsi="Times New Roman" w:hint="eastAsia"/>
                <w:sz w:val="22"/>
                <w:szCs w:val="22"/>
                <w:lang w:eastAsia="zh-CN"/>
              </w:rPr>
              <w:t>P</w:t>
            </w:r>
            <w:r>
              <w:rPr>
                <w:rFonts w:ascii="Times New Roman" w:hAnsi="Times New Roman"/>
                <w:sz w:val="22"/>
                <w:szCs w:val="22"/>
                <w:lang w:eastAsia="zh-CN"/>
              </w:rPr>
              <w:t>lease find following some revisions:</w:t>
            </w:r>
          </w:p>
          <w:p w14:paraId="643B2471" w14:textId="77777777" w:rsidR="00501CA9" w:rsidRDefault="00520D5B">
            <w:pPr>
              <w:pStyle w:val="BodyText"/>
              <w:numPr>
                <w:ilvl w:val="0"/>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t>Technique #D-3: adaptation of transceiver processing algorithm</w:t>
            </w:r>
          </w:p>
          <w:p w14:paraId="4BF1FC96" w14:textId="77777777" w:rsidR="00501CA9" w:rsidRDefault="00520D5B">
            <w:pPr>
              <w:pStyle w:val="ListParagraph"/>
              <w:numPr>
                <w:ilvl w:val="1"/>
                <w:numId w:val="28"/>
              </w:numPr>
              <w:snapToGrid w:val="0"/>
              <w:rPr>
                <w:sz w:val="21"/>
                <w:szCs w:val="21"/>
                <w:lang w:eastAsia="zh-CN"/>
              </w:rPr>
            </w:pPr>
            <w:commentRangeStart w:id="832"/>
            <w:r>
              <w:rPr>
                <w:strike/>
                <w:color w:val="002060"/>
              </w:rPr>
              <w:t xml:space="preserve">channel </w:t>
            </w:r>
            <w:commentRangeEnd w:id="832"/>
            <w:r>
              <w:rPr>
                <w:rStyle w:val="CommentReference"/>
                <w:rFonts w:eastAsia="SimSun"/>
                <w:lang w:eastAsia="zh-CN"/>
              </w:rPr>
              <w:commentReference w:id="832"/>
            </w:r>
            <w:r>
              <w:rPr>
                <w:strike/>
                <w:color w:val="002060"/>
              </w:rPr>
              <w:t>aware</w:t>
            </w:r>
            <w:r>
              <w:rPr>
                <w:color w:val="002060"/>
              </w:rPr>
              <w:t xml:space="preserve"> </w:t>
            </w:r>
            <w:r>
              <w:t>tone reservation that decrease PAPR.</w:t>
            </w:r>
          </w:p>
          <w:p w14:paraId="7F4447A3" w14:textId="77777777" w:rsidR="00501CA9" w:rsidRDefault="00520D5B">
            <w:pPr>
              <w:pStyle w:val="ListParagraph"/>
              <w:numPr>
                <w:ilvl w:val="2"/>
                <w:numId w:val="28"/>
              </w:numPr>
              <w:snapToGrid w:val="0"/>
            </w:pPr>
            <w:r>
              <w:t>The UE must be notified of the sub-carriers carrying the TR signal</w:t>
            </w:r>
          </w:p>
          <w:p w14:paraId="797D31D2" w14:textId="77777777" w:rsidR="00501CA9" w:rsidRDefault="00520D5B">
            <w:pPr>
              <w:pStyle w:val="ListParagraph"/>
              <w:numPr>
                <w:ilvl w:val="1"/>
                <w:numId w:val="28"/>
              </w:numPr>
              <w:snapToGrid w:val="0"/>
              <w:rPr>
                <w:rFonts w:eastAsia="SimSun"/>
                <w:lang w:eastAsia="zh-CN"/>
              </w:rPr>
            </w:pPr>
            <w:r>
              <w:rPr>
                <w:rFonts w:eastAsia="SimSun"/>
                <w:lang w:eastAsia="zh-CN"/>
              </w:rPr>
              <w:t>Background:</w:t>
            </w:r>
          </w:p>
          <w:p w14:paraId="52ED3DFF" w14:textId="77777777" w:rsidR="00501CA9" w:rsidRDefault="00520D5B">
            <w:pPr>
              <w:pStyle w:val="BodyText"/>
              <w:numPr>
                <w:ilvl w:val="2"/>
                <w:numId w:val="28"/>
              </w:numPr>
              <w:overflowPunct w:val="0"/>
              <w:spacing w:after="0"/>
              <w:rPr>
                <w:rFonts w:ascii="Times New Roman" w:hAnsi="Times New Roman"/>
                <w:sz w:val="22"/>
                <w:szCs w:val="22"/>
                <w:lang w:eastAsia="zh-CN"/>
              </w:rPr>
            </w:pP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opt to use different transceiver processing algorithms, e.g. different receive filtering, different transmitter digital pre-distortion methods, </w:t>
            </w:r>
            <w:proofErr w:type="spellStart"/>
            <w:proofErr w:type="gramStart"/>
            <w:r>
              <w:rPr>
                <w:rFonts w:ascii="Times New Roman" w:hAnsi="Times New Roman"/>
                <w:sz w:val="22"/>
                <w:szCs w:val="22"/>
                <w:lang w:eastAsia="zh-CN"/>
              </w:rPr>
              <w:t>etc</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including some that may favor lower power consumption at the expense of degraded syste</w:t>
            </w:r>
            <w:r>
              <w:rPr>
                <w:rFonts w:ascii="Times New Roman" w:hAnsi="Times New Roman"/>
                <w:sz w:val="22"/>
                <w:szCs w:val="22"/>
                <w:lang w:eastAsia="zh-CN"/>
              </w:rPr>
              <w:t xml:space="preserve">m performance. For example, disabling use of DPD that would potentially increase out of band emissions or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EVM, but would potentially conserve transmitter power consumption. </w:t>
            </w:r>
          </w:p>
          <w:p w14:paraId="72705173" w14:textId="77777777" w:rsidR="00501CA9" w:rsidRDefault="00520D5B">
            <w:pPr>
              <w:pStyle w:val="BodyText"/>
              <w:numPr>
                <w:ilvl w:val="1"/>
                <w:numId w:val="28"/>
              </w:numPr>
              <w:overflowPunct w:val="0"/>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Different transceiver processing algorithms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be transparent to</w:t>
            </w:r>
            <w:r>
              <w:rPr>
                <w:rFonts w:ascii="Times New Roman" w:hAnsi="Times New Roman"/>
                <w:sz w:val="22"/>
                <w:szCs w:val="22"/>
                <w:lang w:eastAsia="zh-CN"/>
              </w:rPr>
              <w:t xml:space="preserve"> the UE</w:t>
            </w:r>
          </w:p>
          <w:p w14:paraId="59F1A59B" w14:textId="77777777" w:rsidR="00501CA9" w:rsidRDefault="00520D5B">
            <w:pPr>
              <w:pStyle w:val="ListParagraph"/>
              <w:numPr>
                <w:ilvl w:val="1"/>
                <w:numId w:val="28"/>
              </w:numPr>
              <w:overflowPunct w:val="0"/>
              <w:spacing w:line="254" w:lineRule="auto"/>
              <w:rPr>
                <w:rFonts w:eastAsia="SimSun"/>
                <w:lang w:eastAsia="zh-CN"/>
              </w:rPr>
            </w:pPr>
            <w:r>
              <w:rPr>
                <w:rFonts w:eastAsia="SimSun"/>
                <w:lang w:eastAsia="zh-CN"/>
              </w:rPr>
              <w:t>Potential specification impacts are:</w:t>
            </w:r>
          </w:p>
          <w:p w14:paraId="266B1CD4"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763DAB9B" w14:textId="77777777" w:rsidR="00501CA9" w:rsidRDefault="00520D5B">
            <w:pPr>
              <w:pStyle w:val="BodyText"/>
              <w:numPr>
                <w:ilvl w:val="1"/>
                <w:numId w:val="28"/>
              </w:numPr>
              <w:overflowPunct w:val="0"/>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6ED5B29" w14:textId="77777777" w:rsidR="00501CA9" w:rsidRDefault="00520D5B">
            <w:pPr>
              <w:pStyle w:val="ListParagraph"/>
              <w:numPr>
                <w:ilvl w:val="2"/>
                <w:numId w:val="28"/>
              </w:numPr>
              <w:overflowPunct w:val="0"/>
              <w:spacing w:line="254" w:lineRule="auto"/>
              <w:rPr>
                <w:rFonts w:eastAsia="SimSun"/>
                <w:color w:val="C00000"/>
                <w:u w:val="single"/>
                <w:lang w:eastAsia="zh-CN"/>
              </w:rPr>
            </w:pPr>
            <w:r>
              <w:rPr>
                <w:rFonts w:eastAsia="SimSun"/>
                <w:color w:val="C00000"/>
                <w:u w:val="single"/>
                <w:lang w:eastAsia="zh-CN"/>
              </w:rPr>
              <w:t>[To be filled]</w:t>
            </w:r>
          </w:p>
          <w:p w14:paraId="4ACF057E" w14:textId="77777777" w:rsidR="00501CA9" w:rsidRDefault="00520D5B">
            <w:pPr>
              <w:pStyle w:val="BodyText"/>
              <w:numPr>
                <w:ilvl w:val="1"/>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03128533" w14:textId="77777777" w:rsidR="00501CA9" w:rsidRDefault="00520D5B">
            <w:pPr>
              <w:pStyle w:val="BodyText"/>
              <w:numPr>
                <w:ilvl w:val="2"/>
                <w:numId w:val="28"/>
              </w:numPr>
              <w:overflowPunct w:val="0"/>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88CA182" w14:textId="77777777" w:rsidR="00501CA9" w:rsidRDefault="00501CA9">
            <w:pPr>
              <w:pStyle w:val="BodyText"/>
              <w:overflowPunct w:val="0"/>
              <w:spacing w:after="0" w:line="240" w:lineRule="auto"/>
              <w:rPr>
                <w:rFonts w:ascii="Times New Roman" w:hAnsi="Times New Roman"/>
                <w:sz w:val="22"/>
                <w:szCs w:val="22"/>
                <w:lang w:eastAsia="zh-CN"/>
              </w:rPr>
            </w:pPr>
          </w:p>
        </w:tc>
      </w:tr>
    </w:tbl>
    <w:p w14:paraId="5E48B5AB" w14:textId="77777777" w:rsidR="00501CA9" w:rsidRDefault="00501CA9">
      <w:pPr>
        <w:pStyle w:val="BodyText"/>
        <w:spacing w:after="0"/>
        <w:rPr>
          <w:rFonts w:ascii="Times New Roman" w:eastAsiaTheme="minorEastAsia" w:hAnsi="Times New Roman"/>
          <w:sz w:val="22"/>
          <w:szCs w:val="22"/>
          <w:lang w:eastAsia="ko-KR"/>
        </w:rPr>
      </w:pPr>
    </w:p>
    <w:p w14:paraId="266E5483" w14:textId="77777777" w:rsidR="00501CA9" w:rsidRDefault="00501CA9">
      <w:pPr>
        <w:pStyle w:val="BodyText"/>
        <w:spacing w:after="0"/>
        <w:rPr>
          <w:rFonts w:ascii="Times New Roman" w:eastAsiaTheme="minorEastAsia" w:hAnsi="Times New Roman"/>
          <w:sz w:val="22"/>
          <w:szCs w:val="22"/>
          <w:lang w:eastAsia="ko-KR"/>
        </w:rPr>
      </w:pPr>
    </w:p>
    <w:p w14:paraId="71ACF4F0" w14:textId="77777777" w:rsidR="00501CA9" w:rsidRDefault="00501CA9">
      <w:pPr>
        <w:pStyle w:val="BodyText"/>
        <w:spacing w:after="0"/>
        <w:rPr>
          <w:rFonts w:ascii="Times New Roman" w:eastAsiaTheme="minorEastAsia" w:hAnsi="Times New Roman"/>
          <w:sz w:val="22"/>
          <w:szCs w:val="22"/>
          <w:lang w:eastAsia="ko-KR"/>
        </w:rPr>
      </w:pPr>
    </w:p>
    <w:p w14:paraId="133D82BE" w14:textId="77777777" w:rsidR="00501CA9" w:rsidRDefault="00501CA9">
      <w:pPr>
        <w:pStyle w:val="BodyText"/>
        <w:spacing w:after="0"/>
        <w:rPr>
          <w:rFonts w:ascii="Times New Roman" w:eastAsiaTheme="minorEastAsia" w:hAnsi="Times New Roman"/>
          <w:sz w:val="22"/>
          <w:szCs w:val="22"/>
          <w:lang w:eastAsia="ko-KR"/>
        </w:rPr>
      </w:pPr>
    </w:p>
    <w:p w14:paraId="39CD67B3"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#5-4B</w:t>
      </w:r>
    </w:p>
    <w:p w14:paraId="18100C1B"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Description to be expected to be </w:t>
      </w:r>
      <w:r>
        <w:rPr>
          <w:rFonts w:ascii="Times New Roman" w:hAnsi="Times New Roman"/>
          <w:sz w:val="22"/>
          <w:szCs w:val="22"/>
          <w:lang w:eastAsia="zh-CN"/>
        </w:rPr>
        <w:t>captured into TR (if technique is agreeable to be captured)</w:t>
      </w:r>
    </w:p>
    <w:p w14:paraId="3AAD25A0"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#D-4: PA Input Power Bias ("input backoff”) Adaptation </w:t>
      </w:r>
    </w:p>
    <w:p w14:paraId="1F893F5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Technique(s) allowing to modify/reduce the input power bias (“input power backoff”) in cases of no or very low load in the cell and in neighbor cells. </w:t>
      </w:r>
    </w:p>
    <w:p w14:paraId="6F4FF31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Background:</w:t>
      </w:r>
    </w:p>
    <w:p w14:paraId="692E0801"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This input power bias adaptation results in lower output PAPR, which is translated into some</w:t>
      </w:r>
      <w:r>
        <w:rPr>
          <w:rFonts w:ascii="Times New Roman" w:hAnsi="Times New Roman"/>
          <w:sz w:val="22"/>
          <w:szCs w:val="22"/>
          <w:lang w:eastAsia="zh-CN"/>
        </w:rPr>
        <w:t xml:space="preserve"> in band and out of band emissions being generated.</w:t>
      </w:r>
    </w:p>
    <w:p w14:paraId="25F60D5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appropriate signal processing techniques, it is possible to “steer” the unwanted emissions either to the in-band signal or out-of-band.</w:t>
      </w:r>
    </w:p>
    <w:p w14:paraId="6B6BA46A"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With suitable base station coordination and by steering the unw</w:t>
      </w:r>
      <w:r>
        <w:rPr>
          <w:rFonts w:ascii="Times New Roman" w:hAnsi="Times New Roman"/>
          <w:sz w:val="22"/>
          <w:szCs w:val="22"/>
          <w:lang w:eastAsia="zh-CN"/>
        </w:rPr>
        <w:t>anted emissions onto carrier frequencies in which their impact can be traced, it is possible to avoid any eventual impact onto UEs in the cell or in neighbor cells.</w:t>
      </w:r>
    </w:p>
    <w:p w14:paraId="1B8F6B79"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In general, this technique is activated only in case of zero or very low load in the cells;</w:t>
      </w:r>
      <w:r>
        <w:rPr>
          <w:rFonts w:ascii="Times New Roman" w:hAnsi="Times New Roman"/>
          <w:sz w:val="22"/>
          <w:szCs w:val="22"/>
          <w:lang w:eastAsia="zh-CN"/>
        </w:rPr>
        <w:t xml:space="preserve"> hence, the expectation is that no UEs will be affected by the generated in-band or out-of-band emissions.</w:t>
      </w:r>
    </w:p>
    <w:p w14:paraId="681AC943" w14:textId="77777777" w:rsidR="00501CA9" w:rsidRDefault="00520D5B">
      <w:pPr>
        <w:pStyle w:val="ListParagraph"/>
        <w:numPr>
          <w:ilvl w:val="1"/>
          <w:numId w:val="11"/>
        </w:numPr>
        <w:rPr>
          <w:rFonts w:eastAsia="SimSun"/>
          <w:lang w:eastAsia="zh-CN"/>
        </w:rPr>
      </w:pPr>
      <w:r>
        <w:rPr>
          <w:rFonts w:eastAsia="SimSun"/>
          <w:lang w:eastAsia="zh-CN"/>
        </w:rPr>
        <w:t>Potential specification impacts are:</w:t>
      </w:r>
    </w:p>
    <w:p w14:paraId="66A7F40B"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[To be filled]</w:t>
      </w:r>
    </w:p>
    <w:p w14:paraId="544A28A1" w14:textId="77777777" w:rsidR="00501CA9" w:rsidRDefault="00520D5B">
      <w:pPr>
        <w:pStyle w:val="BodyText"/>
        <w:numPr>
          <w:ilvl w:val="1"/>
          <w:numId w:val="11"/>
        </w:numPr>
        <w:spacing w:after="0" w:line="240" w:lineRule="auto"/>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Additional considerations/aspects (including any impact to legacy UEs, if any):</w:t>
      </w:r>
    </w:p>
    <w:p w14:paraId="3C059223" w14:textId="77777777" w:rsidR="00501CA9" w:rsidRDefault="00520D5B">
      <w:pPr>
        <w:pStyle w:val="ListParagraph"/>
        <w:numPr>
          <w:ilvl w:val="2"/>
          <w:numId w:val="11"/>
        </w:numPr>
        <w:rPr>
          <w:rFonts w:eastAsia="SimSun"/>
          <w:color w:val="C00000"/>
          <w:u w:val="single"/>
          <w:lang w:eastAsia="zh-CN"/>
        </w:rPr>
      </w:pPr>
      <w:r>
        <w:rPr>
          <w:rFonts w:eastAsia="SimSun"/>
          <w:color w:val="C00000"/>
          <w:u w:val="single"/>
          <w:lang w:eastAsia="zh-CN"/>
        </w:rPr>
        <w:t xml:space="preserve">[To be </w:t>
      </w:r>
      <w:r>
        <w:rPr>
          <w:rFonts w:eastAsia="SimSun"/>
          <w:color w:val="C00000"/>
          <w:u w:val="single"/>
          <w:lang w:eastAsia="zh-CN"/>
        </w:rPr>
        <w:t>filled]</w:t>
      </w:r>
    </w:p>
    <w:p w14:paraId="3CC426E6"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Potential impact to other WGS</w:t>
      </w:r>
    </w:p>
    <w:p w14:paraId="4C152BC2"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633C8206" w14:textId="77777777" w:rsidR="00501CA9" w:rsidRDefault="00501CA9">
      <w:pPr>
        <w:pStyle w:val="BodyText"/>
        <w:spacing w:after="0"/>
        <w:rPr>
          <w:rFonts w:ascii="Times New Roman" w:eastAsiaTheme="minorEastAsia" w:hAnsi="Times New Roman"/>
          <w:sz w:val="22"/>
          <w:szCs w:val="22"/>
          <w:lang w:eastAsia="ko-KR"/>
        </w:rPr>
      </w:pPr>
    </w:p>
    <w:p w14:paraId="23550423"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Additional description intended to aid evaluations (not part of agreement)</w:t>
      </w:r>
    </w:p>
    <w:p w14:paraId="0F8C720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#D-4: PA Input Power Bias ("input backoff”) Adaptation</w:t>
      </w:r>
    </w:p>
    <w:p w14:paraId="19FF630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w:t>
      </w:r>
    </w:p>
    <w:p w14:paraId="75875111" w14:textId="77777777" w:rsidR="00501CA9" w:rsidRDefault="00501CA9">
      <w:pPr>
        <w:pStyle w:val="BodyText"/>
        <w:spacing w:after="0"/>
        <w:rPr>
          <w:rFonts w:ascii="Times New Roman" w:eastAsiaTheme="minorEastAsia" w:hAnsi="Times New Roman"/>
          <w:sz w:val="22"/>
          <w:szCs w:val="22"/>
          <w:lang w:eastAsia="ko-KR"/>
        </w:rPr>
      </w:pPr>
    </w:p>
    <w:p w14:paraId="633E0298" w14:textId="77777777" w:rsidR="00501CA9" w:rsidRDefault="00501CA9">
      <w:pPr>
        <w:pStyle w:val="BodyText"/>
        <w:spacing w:after="0"/>
        <w:rPr>
          <w:rFonts w:ascii="Times New Roman" w:eastAsiaTheme="minorEastAsia" w:hAnsi="Times New Roman"/>
          <w:sz w:val="22"/>
          <w:szCs w:val="22"/>
          <w:lang w:eastAsia="ko-KR"/>
        </w:rPr>
      </w:pPr>
    </w:p>
    <w:p w14:paraId="5CF66027"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#5-4B</w:t>
      </w:r>
    </w:p>
    <w:p w14:paraId="72D39753" w14:textId="77777777" w:rsidR="00501CA9" w:rsidRDefault="00520D5B">
      <w:pPr>
        <w:rPr>
          <w:sz w:val="22"/>
          <w:szCs w:val="22"/>
        </w:rPr>
      </w:pPr>
      <w:r>
        <w:rPr>
          <w:sz w:val="22"/>
          <w:szCs w:val="22"/>
        </w:rPr>
        <w:t xml:space="preserve">Moderator asks </w:t>
      </w:r>
      <w:r>
        <w:rPr>
          <w:sz w:val="22"/>
          <w:szCs w:val="22"/>
        </w:rPr>
        <w:t>companies to also provide view and details, including the following aspects:</w:t>
      </w:r>
    </w:p>
    <w:p w14:paraId="3A613F38" w14:textId="77777777" w:rsidR="00501CA9" w:rsidRDefault="00520D5B">
      <w:pPr>
        <w:pStyle w:val="ListParagraph"/>
        <w:numPr>
          <w:ilvl w:val="0"/>
          <w:numId w:val="24"/>
        </w:numPr>
      </w:pPr>
      <w:r>
        <w:t>Which details should be included in the main proposal description (not the additional information for evaluation</w:t>
      </w:r>
      <w:proofErr w:type="gramStart"/>
      <w:r>
        <w:t>)</w:t>
      </w:r>
      <w:proofErr w:type="gramEnd"/>
    </w:p>
    <w:p w14:paraId="3FC308C2" w14:textId="77777777" w:rsidR="00501CA9" w:rsidRDefault="00520D5B">
      <w:pPr>
        <w:pStyle w:val="ListParagraph"/>
        <w:numPr>
          <w:ilvl w:val="0"/>
          <w:numId w:val="24"/>
        </w:numPr>
      </w:pPr>
      <w:r>
        <w:t>Text proposal to be used to fill in ‘background’, ‘potential spec</w:t>
      </w:r>
      <w:r>
        <w:t>ification impact’, and ‘additional consideration aspects’</w:t>
      </w:r>
    </w:p>
    <w:p w14:paraId="3833C3E8"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Several companies commented that Proposal #5-4B can be left up to implementation and therefore should not be the focus of the SI. Moderator asks proponents can provide comments on this aspect.</w:t>
      </w:r>
    </w:p>
    <w:p w14:paraId="34EF756C" w14:textId="77777777" w:rsidR="00501CA9" w:rsidRDefault="00501CA9">
      <w:pPr>
        <w:pStyle w:val="BodyText"/>
        <w:spacing w:after="0"/>
        <w:rPr>
          <w:rFonts w:ascii="Times New Roman" w:eastAsiaTheme="minorEastAsia" w:hAnsi="Times New Roman"/>
          <w:sz w:val="22"/>
          <w:szCs w:val="22"/>
          <w:lang w:eastAsia="ko-KR"/>
        </w:rPr>
      </w:pPr>
    </w:p>
    <w:tbl>
      <w:tblPr>
        <w:tblStyle w:val="TableGrid"/>
        <w:tblW w:w="9350" w:type="dxa"/>
        <w:tblInd w:w="-3" w:type="dxa"/>
        <w:tblLook w:val="04A0" w:firstRow="1" w:lastRow="0" w:firstColumn="1" w:lastColumn="0" w:noHBand="0" w:noVBand="1"/>
      </w:tblPr>
      <w:tblGrid>
        <w:gridCol w:w="1704"/>
        <w:gridCol w:w="7646"/>
      </w:tblGrid>
      <w:tr w:rsidR="00501CA9" w14:paraId="7C18FE03" w14:textId="77777777">
        <w:tc>
          <w:tcPr>
            <w:tcW w:w="1704" w:type="dxa"/>
            <w:shd w:val="clear" w:color="auto" w:fill="FBE4D5" w:themeFill="accent2" w:themeFillTint="33"/>
          </w:tcPr>
          <w:p w14:paraId="6178776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w:t>
            </w:r>
            <w:r>
              <w:rPr>
                <w:rFonts w:ascii="Times New Roman" w:hAnsi="Times New Roman"/>
                <w:sz w:val="22"/>
                <w:szCs w:val="22"/>
                <w:lang w:eastAsia="zh-CN"/>
              </w:rPr>
              <w:t>any</w:t>
            </w:r>
          </w:p>
        </w:tc>
        <w:tc>
          <w:tcPr>
            <w:tcW w:w="7646" w:type="dxa"/>
            <w:shd w:val="clear" w:color="auto" w:fill="FBE4D5" w:themeFill="accent2" w:themeFillTint="33"/>
          </w:tcPr>
          <w:p w14:paraId="658A0CC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FCF88C3" w14:textId="77777777">
        <w:tc>
          <w:tcPr>
            <w:tcW w:w="1704" w:type="dxa"/>
            <w:shd w:val="clear" w:color="auto" w:fill="C5E0B3" w:themeFill="accent6" w:themeFillTint="66"/>
          </w:tcPr>
          <w:p w14:paraId="65D5C37B"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Moderator</w:t>
            </w:r>
          </w:p>
        </w:tc>
        <w:tc>
          <w:tcPr>
            <w:tcW w:w="7646" w:type="dxa"/>
            <w:shd w:val="clear" w:color="auto" w:fill="C5E0B3" w:themeFill="accent6" w:themeFillTint="66"/>
          </w:tcPr>
          <w:p w14:paraId="54B93267" w14:textId="77777777" w:rsidR="00501CA9" w:rsidRDefault="00520D5B">
            <w:pPr>
              <w:pStyle w:val="BodyText"/>
              <w:spacing w:after="0"/>
              <w:rPr>
                <w:rFonts w:ascii="Times New Roman" w:hAnsi="Times New Roman"/>
                <w:sz w:val="22"/>
                <w:szCs w:val="22"/>
                <w:lang w:eastAsia="zh-CN"/>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139F616" w14:textId="77777777">
        <w:tc>
          <w:tcPr>
            <w:tcW w:w="1704" w:type="dxa"/>
          </w:tcPr>
          <w:p w14:paraId="37BE7788" w14:textId="77777777" w:rsidR="00501CA9" w:rsidRDefault="00520D5B">
            <w:pPr>
              <w:pStyle w:val="BodyText"/>
              <w:spacing w:after="0"/>
              <w:rPr>
                <w:rFonts w:ascii="Times New Roman" w:hAnsi="Times New Roman"/>
                <w:sz w:val="22"/>
                <w:szCs w:val="22"/>
                <w:lang w:eastAsia="zh-CN"/>
              </w:rPr>
            </w:pPr>
            <w:r>
              <w:t>CATT</w:t>
            </w:r>
          </w:p>
        </w:tc>
        <w:tc>
          <w:tcPr>
            <w:tcW w:w="7646" w:type="dxa"/>
          </w:tcPr>
          <w:p w14:paraId="20FC7C51" w14:textId="77777777" w:rsidR="00501CA9" w:rsidRDefault="00520D5B">
            <w:pPr>
              <w:pStyle w:val="BodyText"/>
              <w:spacing w:after="0"/>
              <w:rPr>
                <w:rFonts w:ascii="Times New Roman" w:hAnsi="Times New Roman"/>
                <w:sz w:val="22"/>
                <w:szCs w:val="22"/>
                <w:lang w:eastAsia="zh-CN"/>
              </w:rPr>
            </w:pPr>
            <w:r>
              <w:t xml:space="preserve">This is an implementation issue and not part of NES. </w:t>
            </w:r>
          </w:p>
        </w:tc>
      </w:tr>
      <w:tr w:rsidR="00501CA9" w14:paraId="0A485619" w14:textId="77777777">
        <w:tc>
          <w:tcPr>
            <w:tcW w:w="1704" w:type="dxa"/>
          </w:tcPr>
          <w:p w14:paraId="77A2687B"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QCOM2</w:t>
            </w:r>
          </w:p>
        </w:tc>
        <w:tc>
          <w:tcPr>
            <w:tcW w:w="7646" w:type="dxa"/>
          </w:tcPr>
          <w:p w14:paraId="2C8F234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technique needs to change name: Technique #D-4: PA Input </w:t>
            </w:r>
            <w:r>
              <w:rPr>
                <w:rFonts w:ascii="Times New Roman" w:hAnsi="Times New Roman"/>
                <w:dstrike/>
                <w:color w:val="FF0000"/>
                <w:sz w:val="22"/>
                <w:szCs w:val="22"/>
                <w:lang w:eastAsia="zh-CN"/>
              </w:rPr>
              <w:t xml:space="preserve">Power </w:t>
            </w:r>
            <w:r>
              <w:rPr>
                <w:rFonts w:ascii="Times New Roman" w:hAnsi="Times New Roman"/>
                <w:sz w:val="22"/>
                <w:szCs w:val="22"/>
                <w:lang w:eastAsia="zh-CN"/>
              </w:rPr>
              <w:t>Bias ("input backoff”) Adaptation</w:t>
            </w:r>
          </w:p>
        </w:tc>
      </w:tr>
      <w:tr w:rsidR="00501CA9" w14:paraId="1B806EEE" w14:textId="77777777">
        <w:tc>
          <w:tcPr>
            <w:tcW w:w="1704" w:type="dxa"/>
          </w:tcPr>
          <w:p w14:paraId="141BBCA0" w14:textId="77777777" w:rsidR="00501CA9" w:rsidRDefault="00520D5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Intel</w:t>
            </w:r>
          </w:p>
        </w:tc>
        <w:tc>
          <w:tcPr>
            <w:tcW w:w="7646" w:type="dxa"/>
          </w:tcPr>
          <w:p w14:paraId="071FFACE" w14:textId="77777777" w:rsidR="00501CA9" w:rsidRDefault="00520D5B">
            <w:pPr>
              <w:pStyle w:val="BodyText"/>
              <w:spacing w:after="0"/>
              <w:rPr>
                <w:rFonts w:ascii="Times New Roman" w:eastAsia="DengXian" w:hAnsi="Times New Roman"/>
                <w:sz w:val="22"/>
                <w:szCs w:val="22"/>
                <w:lang w:eastAsia="zh-CN"/>
              </w:rPr>
            </w:pPr>
            <w:r>
              <w:rPr>
                <w:rFonts w:ascii="Times New Roman" w:eastAsia="DengXian" w:hAnsi="Times New Roman"/>
                <w:sz w:val="22"/>
                <w:szCs w:val="22"/>
                <w:lang w:eastAsia="zh-CN"/>
              </w:rPr>
              <w:t>For impact to other WGs, the following should be added</w:t>
            </w:r>
          </w:p>
          <w:p w14:paraId="70E5588C" w14:textId="77777777" w:rsidR="00501CA9" w:rsidRDefault="00520D5B">
            <w:pPr>
              <w:pStyle w:val="BodyText"/>
              <w:numPr>
                <w:ilvl w:val="0"/>
                <w:numId w:val="25"/>
              </w:numPr>
              <w:spacing w:after="0"/>
              <w:rPr>
                <w:rFonts w:ascii="Times New Roman" w:eastAsia="DengXian" w:hAnsi="Times New Roman"/>
                <w:sz w:val="22"/>
                <w:szCs w:val="22"/>
                <w:lang w:eastAsia="zh-CN"/>
              </w:rPr>
            </w:pPr>
            <w:r>
              <w:rPr>
                <w:rFonts w:ascii="Times New Roman" w:eastAsia="DengXian" w:hAnsi="Times New Roman"/>
                <w:sz w:val="22"/>
                <w:szCs w:val="22"/>
                <w:lang w:eastAsia="zh-CN"/>
              </w:rPr>
              <w:t xml:space="preserve">Depending on the change in power loaded to RE, some input from RAN4 on spectral flatness (RE </w:t>
            </w:r>
            <w:r>
              <w:rPr>
                <w:rFonts w:ascii="Times New Roman" w:eastAsia="DengXian" w:hAnsi="Times New Roman"/>
                <w:sz w:val="22"/>
                <w:szCs w:val="22"/>
                <w:lang w:eastAsia="zh-CN"/>
              </w:rPr>
              <w:t>power control dynamic range) and other output power related aspects may be needed.</w:t>
            </w:r>
          </w:p>
          <w:p w14:paraId="2982D70A" w14:textId="77777777" w:rsidR="00501CA9" w:rsidRDefault="00501CA9">
            <w:pPr>
              <w:pStyle w:val="BodyText"/>
              <w:spacing w:after="0"/>
              <w:rPr>
                <w:rFonts w:ascii="Times New Roman" w:hAnsi="Times New Roman"/>
                <w:sz w:val="22"/>
                <w:szCs w:val="22"/>
                <w:lang w:eastAsia="zh-CN"/>
              </w:rPr>
            </w:pPr>
          </w:p>
        </w:tc>
      </w:tr>
      <w:tr w:rsidR="00501CA9" w14:paraId="7259DAF5" w14:textId="77777777">
        <w:tc>
          <w:tcPr>
            <w:tcW w:w="1704" w:type="dxa"/>
          </w:tcPr>
          <w:p w14:paraId="292C613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7646" w:type="dxa"/>
          </w:tcPr>
          <w:p w14:paraId="2699B8F8"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still think this is a RAN4 issue, if there is interest.</w:t>
            </w:r>
          </w:p>
        </w:tc>
      </w:tr>
      <w:tr w:rsidR="00501CA9" w14:paraId="18AC5FC9" w14:textId="77777777">
        <w:tc>
          <w:tcPr>
            <w:tcW w:w="1704" w:type="dxa"/>
          </w:tcPr>
          <w:p w14:paraId="7C31D32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646" w:type="dxa"/>
          </w:tcPr>
          <w:p w14:paraId="1E7F4E06" w14:textId="77777777" w:rsidR="00501CA9" w:rsidRDefault="00520D5B">
            <w:pPr>
              <w:spacing w:after="120"/>
              <w:rPr>
                <w:u w:val="single"/>
                <w:lang w:eastAsia="zh-CN"/>
              </w:rPr>
            </w:pPr>
            <w:r>
              <w:rPr>
                <w:lang w:eastAsia="zh-CN"/>
              </w:rPr>
              <w:t>PA Input Power Bias ("input backoff”) Adaptation is activated only in case of zero or v</w:t>
            </w:r>
            <w:r>
              <w:rPr>
                <w:lang w:eastAsia="zh-CN"/>
              </w:rPr>
              <w:t xml:space="preserve">ery low load. In zero load case, the </w:t>
            </w:r>
            <w:proofErr w:type="spellStart"/>
            <w:r>
              <w:rPr>
                <w:lang w:eastAsia="zh-CN"/>
              </w:rPr>
              <w:t>gNB</w:t>
            </w:r>
            <w:proofErr w:type="spellEnd"/>
            <w:r>
              <w:rPr>
                <w:lang w:eastAsia="zh-CN"/>
              </w:rPr>
              <w:t xml:space="preserve"> can go to sleep mode or shut off in order to save more energy. In very low load case, it is not clear how much additional unwanted in-band and out-of-band emission that UE can endure. If the UE cannot ensure any mor</w:t>
            </w:r>
            <w:r>
              <w:rPr>
                <w:lang w:eastAsia="zh-CN"/>
              </w:rPr>
              <w:t>e additional unwanted in-band and out-of-band emission case by PA input power back-off relaxation. This technique cannot be activated even in a cell</w:t>
            </w:r>
            <w:r>
              <w:rPr>
                <w:rFonts w:hint="eastAsia"/>
                <w:lang w:eastAsia="zh-CN"/>
              </w:rPr>
              <w:t xml:space="preserve"> </w:t>
            </w:r>
            <w:r>
              <w:rPr>
                <w:lang w:eastAsia="zh-CN"/>
              </w:rPr>
              <w:t xml:space="preserve">serving only one UE. </w:t>
            </w:r>
            <w:r>
              <w:rPr>
                <w:u w:val="single"/>
                <w:lang w:eastAsia="zh-CN"/>
              </w:rPr>
              <w:t>So, this technique requires RAN4 expertise for further study.</w:t>
            </w:r>
          </w:p>
          <w:p w14:paraId="14E10C95" w14:textId="77777777" w:rsidR="00501CA9" w:rsidRDefault="00501CA9">
            <w:pPr>
              <w:pStyle w:val="BodyText"/>
              <w:spacing w:after="0"/>
              <w:rPr>
                <w:rFonts w:ascii="Times New Roman" w:hAnsi="Times New Roman"/>
                <w:sz w:val="22"/>
                <w:szCs w:val="22"/>
                <w:lang w:eastAsia="zh-CN"/>
              </w:rPr>
            </w:pPr>
          </w:p>
        </w:tc>
      </w:tr>
    </w:tbl>
    <w:p w14:paraId="27E36994" w14:textId="77777777" w:rsidR="00501CA9" w:rsidRDefault="00501CA9">
      <w:pPr>
        <w:pStyle w:val="BodyText"/>
        <w:spacing w:after="0"/>
        <w:rPr>
          <w:rFonts w:ascii="Times New Roman" w:eastAsiaTheme="minorEastAsia" w:hAnsi="Times New Roman"/>
          <w:sz w:val="22"/>
          <w:szCs w:val="22"/>
          <w:lang w:eastAsia="ko-KR"/>
        </w:rPr>
      </w:pPr>
    </w:p>
    <w:p w14:paraId="5A561826" w14:textId="77777777" w:rsidR="00501CA9" w:rsidRDefault="00501CA9">
      <w:pPr>
        <w:pStyle w:val="BodyText"/>
        <w:spacing w:after="0"/>
        <w:rPr>
          <w:rFonts w:ascii="Times New Roman" w:eastAsiaTheme="minorEastAsia" w:hAnsi="Times New Roman"/>
          <w:sz w:val="22"/>
          <w:szCs w:val="22"/>
          <w:lang w:eastAsia="ko-KR"/>
        </w:rPr>
      </w:pPr>
    </w:p>
    <w:p w14:paraId="33E94B4A" w14:textId="77777777" w:rsidR="00501CA9" w:rsidRDefault="00501CA9">
      <w:pPr>
        <w:pStyle w:val="BodyText"/>
        <w:spacing w:after="0"/>
        <w:rPr>
          <w:rFonts w:ascii="Times New Roman" w:eastAsiaTheme="minorEastAsia" w:hAnsi="Times New Roman"/>
          <w:sz w:val="22"/>
          <w:szCs w:val="22"/>
          <w:lang w:eastAsia="ko-KR"/>
        </w:rPr>
      </w:pPr>
    </w:p>
    <w:p w14:paraId="17FA156D" w14:textId="77777777" w:rsidR="00501CA9" w:rsidRDefault="00501CA9">
      <w:pPr>
        <w:pStyle w:val="BodyText"/>
        <w:spacing w:after="0"/>
        <w:rPr>
          <w:rFonts w:ascii="Times New Roman" w:eastAsiaTheme="minorEastAsia" w:hAnsi="Times New Roman"/>
          <w:sz w:val="22"/>
          <w:szCs w:val="22"/>
          <w:lang w:eastAsia="ko-KR"/>
        </w:rPr>
      </w:pPr>
    </w:p>
    <w:p w14:paraId="7014AB45" w14:textId="77777777" w:rsidR="00501CA9" w:rsidRDefault="00520D5B">
      <w:pPr>
        <w:pStyle w:val="Heading2"/>
        <w:rPr>
          <w:rFonts w:eastAsia="SimSun"/>
          <w:lang w:eastAsia="zh-CN"/>
        </w:rPr>
      </w:pPr>
      <w:r>
        <w:rPr>
          <w:rFonts w:eastAsia="SimSun"/>
          <w:lang w:eastAsia="zh-CN"/>
        </w:rPr>
        <w:t xml:space="preserve">2.6 Other </w:t>
      </w:r>
      <w:r>
        <w:rPr>
          <w:rFonts w:eastAsia="SimSun"/>
          <w:lang w:eastAsia="zh-CN"/>
        </w:rPr>
        <w:t>Energy Saving Aspects/Techniques</w:t>
      </w:r>
    </w:p>
    <w:p w14:paraId="63FB6A81"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[12] ZTE, </w:t>
      </w:r>
      <w:proofErr w:type="spellStart"/>
      <w:r>
        <w:rPr>
          <w:rFonts w:ascii="Times New Roman" w:hAnsi="Times New Roman"/>
          <w:sz w:val="22"/>
          <w:szCs w:val="22"/>
          <w:lang w:eastAsia="zh-CN"/>
        </w:rPr>
        <w:t>Sanechips</w:t>
      </w:r>
      <w:proofErr w:type="spellEnd"/>
    </w:p>
    <w:p w14:paraId="3F31BB31" w14:textId="77777777" w:rsidR="00501CA9" w:rsidRDefault="00520D5B">
      <w:pPr>
        <w:pStyle w:val="ListParagraph"/>
        <w:numPr>
          <w:ilvl w:val="1"/>
          <w:numId w:val="6"/>
        </w:numPr>
        <w:rPr>
          <w:rFonts w:eastAsia="SimSun"/>
          <w:lang w:eastAsia="zh-CN"/>
        </w:rPr>
      </w:pPr>
      <w:r>
        <w:rPr>
          <w:rFonts w:eastAsia="SimSun"/>
          <w:lang w:eastAsia="zh-CN"/>
        </w:rPr>
        <w:t>UE assistance information can help network to better acquire UE’s requirements, so that the energy saving techniques can be adjusted more accurately to reduce the impact on user experience and assist net</w:t>
      </w:r>
      <w:r>
        <w:rPr>
          <w:rFonts w:eastAsia="SimSun"/>
          <w:lang w:eastAsia="zh-CN"/>
        </w:rPr>
        <w:t>work energy saving.</w:t>
      </w:r>
    </w:p>
    <w:p w14:paraId="71E728F4" w14:textId="77777777" w:rsidR="00501CA9" w:rsidRDefault="00520D5B">
      <w:pPr>
        <w:pStyle w:val="ListParagraph"/>
        <w:numPr>
          <w:ilvl w:val="1"/>
          <w:numId w:val="6"/>
        </w:numPr>
        <w:rPr>
          <w:rFonts w:eastAsia="SimSun"/>
          <w:lang w:eastAsia="zh-CN"/>
        </w:rPr>
      </w:pPr>
      <w:r>
        <w:rPr>
          <w:rFonts w:eastAsia="SimSun"/>
          <w:lang w:eastAsia="zh-CN"/>
        </w:rPr>
        <w:t>The UE assistance information can be considered for network energy saving.</w:t>
      </w:r>
    </w:p>
    <w:p w14:paraId="4C1B16E5"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[17] </w:t>
      </w:r>
      <w:proofErr w:type="spellStart"/>
      <w:r>
        <w:rPr>
          <w:rFonts w:ascii="Times New Roman" w:hAnsi="Times New Roman"/>
          <w:sz w:val="22"/>
          <w:szCs w:val="22"/>
          <w:lang w:eastAsia="zh-CN"/>
        </w:rPr>
        <w:t>Mediatek</w:t>
      </w:r>
      <w:proofErr w:type="spellEnd"/>
    </w:p>
    <w:p w14:paraId="464A2B94"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 Efficient UE-group/cell-wise signaling and adaptation mechanism should be developed for useful NW energy saving techniques;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t>
      </w:r>
      <w:r>
        <w:rPr>
          <w:rFonts w:ascii="Times New Roman" w:hAnsi="Times New Roman"/>
          <w:sz w:val="22"/>
          <w:szCs w:val="22"/>
          <w:lang w:eastAsia="zh-CN"/>
        </w:rPr>
        <w:t>the signaling overhead and power consumption will reduce the energy saving benefits.</w:t>
      </w:r>
    </w:p>
    <w:p w14:paraId="2676A52F"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14: For maximum UE support, extend Rel-15 BWP adaptation framework as the UE-group/cell-wise signaling and adaptation mechanism for NW energy saving.</w:t>
      </w:r>
    </w:p>
    <w:p w14:paraId="30ABBC70"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[18] Apple</w:t>
      </w:r>
    </w:p>
    <w:p w14:paraId="4768EFA6" w14:textId="77777777" w:rsidR="00501CA9" w:rsidRDefault="00520D5B">
      <w:pPr>
        <w:numPr>
          <w:ilvl w:val="1"/>
          <w:numId w:val="6"/>
        </w:numPr>
        <w:spacing w:after="0"/>
        <w:jc w:val="both"/>
        <w:rPr>
          <w:sz w:val="22"/>
          <w:szCs w:val="22"/>
        </w:rPr>
      </w:pPr>
      <w:r>
        <w:rPr>
          <w:sz w:val="22"/>
          <w:szCs w:val="22"/>
        </w:rPr>
        <w:t>T</w:t>
      </w:r>
      <w:r>
        <w:rPr>
          <w:sz w:val="22"/>
          <w:szCs w:val="22"/>
        </w:rPr>
        <w:t xml:space="preserve">echnique #E-1: UE assistance information or feedback/report to further facilitate </w:t>
      </w:r>
      <w:proofErr w:type="spellStart"/>
      <w:r>
        <w:rPr>
          <w:sz w:val="22"/>
          <w:szCs w:val="22"/>
        </w:rPr>
        <w:t>gNB</w:t>
      </w:r>
      <w:proofErr w:type="spellEnd"/>
      <w:r>
        <w:rPr>
          <w:sz w:val="22"/>
          <w:szCs w:val="22"/>
        </w:rPr>
        <w:t xml:space="preserve"> network energy saving</w:t>
      </w:r>
    </w:p>
    <w:p w14:paraId="1FBEA0C7" w14:textId="77777777" w:rsidR="00501CA9" w:rsidRDefault="00520D5B">
      <w:pPr>
        <w:numPr>
          <w:ilvl w:val="2"/>
          <w:numId w:val="6"/>
        </w:numPr>
        <w:spacing w:after="0"/>
        <w:jc w:val="both"/>
        <w:rPr>
          <w:sz w:val="22"/>
          <w:szCs w:val="22"/>
        </w:rPr>
      </w:pPr>
      <w:r>
        <w:rPr>
          <w:rFonts w:eastAsia="Malgun Gothic"/>
          <w:sz w:val="22"/>
          <w:szCs w:val="22"/>
          <w:lang w:eastAsia="ko-KR"/>
        </w:rPr>
        <w:t xml:space="preserve">Support of PUCCH transmission with negative SR report can be considered to aid </w:t>
      </w:r>
      <w:proofErr w:type="spellStart"/>
      <w:r>
        <w:rPr>
          <w:rFonts w:eastAsia="Malgun Gothic"/>
          <w:sz w:val="22"/>
          <w:szCs w:val="22"/>
          <w:lang w:eastAsia="ko-KR"/>
        </w:rPr>
        <w:t>gNB’s</w:t>
      </w:r>
      <w:proofErr w:type="spellEnd"/>
      <w:r>
        <w:rPr>
          <w:rFonts w:eastAsia="Malgun Gothic"/>
          <w:sz w:val="22"/>
          <w:szCs w:val="22"/>
          <w:lang w:eastAsia="ko-KR"/>
        </w:rPr>
        <w:t xml:space="preserve"> decision on whether to go into a dormant power state or not.</w:t>
      </w:r>
    </w:p>
    <w:p w14:paraId="6F2AB43A" w14:textId="77777777" w:rsidR="00501CA9" w:rsidRDefault="00520D5B">
      <w:pPr>
        <w:numPr>
          <w:ilvl w:val="2"/>
          <w:numId w:val="6"/>
        </w:numPr>
        <w:spacing w:after="0"/>
        <w:jc w:val="both"/>
        <w:rPr>
          <w:sz w:val="22"/>
          <w:szCs w:val="22"/>
        </w:rPr>
      </w:pPr>
      <w:r>
        <w:rPr>
          <w:sz w:val="22"/>
          <w:szCs w:val="22"/>
        </w:rPr>
        <w:t>Su</w:t>
      </w:r>
      <w:r>
        <w:rPr>
          <w:sz w:val="22"/>
          <w:szCs w:val="22"/>
        </w:rPr>
        <w:t xml:space="preserve">pport of UE’s mobility status and location can be considered to aid </w:t>
      </w:r>
      <w:proofErr w:type="spellStart"/>
      <w:r>
        <w:rPr>
          <w:sz w:val="22"/>
          <w:szCs w:val="22"/>
        </w:rPr>
        <w:t>gNB’s</w:t>
      </w:r>
      <w:proofErr w:type="spellEnd"/>
      <w:r>
        <w:rPr>
          <w:sz w:val="22"/>
          <w:szCs w:val="22"/>
        </w:rPr>
        <w:t xml:space="preserve"> perform energy saving techniques</w:t>
      </w:r>
    </w:p>
    <w:p w14:paraId="54510F47" w14:textId="77777777" w:rsidR="00501CA9" w:rsidRDefault="00520D5B">
      <w:pPr>
        <w:numPr>
          <w:ilvl w:val="2"/>
          <w:numId w:val="6"/>
        </w:numPr>
        <w:spacing w:after="0"/>
        <w:jc w:val="both"/>
        <w:rPr>
          <w:sz w:val="22"/>
          <w:szCs w:val="22"/>
        </w:rPr>
      </w:pPr>
      <w:r>
        <w:rPr>
          <w:sz w:val="22"/>
          <w:szCs w:val="22"/>
        </w:rPr>
        <w:t>UE assistance information including traffic relation information, such as pattern, volume etc.</w:t>
      </w:r>
    </w:p>
    <w:p w14:paraId="44C3FA86" w14:textId="77777777" w:rsidR="00501CA9" w:rsidRDefault="00520D5B">
      <w:pPr>
        <w:numPr>
          <w:ilvl w:val="2"/>
          <w:numId w:val="6"/>
        </w:numPr>
        <w:spacing w:after="0"/>
        <w:jc w:val="both"/>
        <w:rPr>
          <w:sz w:val="22"/>
          <w:szCs w:val="22"/>
        </w:rPr>
      </w:pPr>
      <w:r>
        <w:rPr>
          <w:sz w:val="22"/>
          <w:szCs w:val="22"/>
        </w:rPr>
        <w:t>UE report of certain measurement, e.g., based on disco</w:t>
      </w:r>
      <w:r>
        <w:rPr>
          <w:sz w:val="22"/>
          <w:szCs w:val="22"/>
        </w:rPr>
        <w:t>very reference signal.</w:t>
      </w:r>
    </w:p>
    <w:p w14:paraId="2D6EB774" w14:textId="77777777" w:rsidR="00501CA9" w:rsidRDefault="00520D5B">
      <w:pPr>
        <w:numPr>
          <w:ilvl w:val="3"/>
          <w:numId w:val="6"/>
        </w:numPr>
        <w:spacing w:after="0"/>
        <w:jc w:val="both"/>
        <w:rPr>
          <w:color w:val="C00000"/>
          <w:sz w:val="22"/>
          <w:szCs w:val="22"/>
          <w:u w:val="single"/>
        </w:rPr>
      </w:pPr>
      <w:r>
        <w:rPr>
          <w:color w:val="C00000"/>
          <w:sz w:val="22"/>
          <w:szCs w:val="22"/>
          <w:u w:val="single"/>
        </w:rPr>
        <w:t>[Comment] This can be merged into A-1.</w:t>
      </w:r>
    </w:p>
    <w:p w14:paraId="0B80AFA4" w14:textId="77777777" w:rsidR="00501CA9" w:rsidRDefault="00520D5B">
      <w:pPr>
        <w:numPr>
          <w:ilvl w:val="2"/>
          <w:numId w:val="6"/>
        </w:numPr>
        <w:spacing w:after="0"/>
        <w:jc w:val="both"/>
        <w:rPr>
          <w:rFonts w:eastAsia="Malgun Gothic"/>
          <w:sz w:val="22"/>
          <w:szCs w:val="22"/>
          <w:lang w:eastAsia="ko-KR"/>
        </w:rPr>
      </w:pPr>
      <w:r>
        <w:rPr>
          <w:rFonts w:eastAsia="Malgun Gothic"/>
          <w:sz w:val="22"/>
          <w:szCs w:val="22"/>
          <w:lang w:eastAsia="ko-KR"/>
        </w:rPr>
        <w:t xml:space="preserve">UE assistance data for </w:t>
      </w:r>
      <w:proofErr w:type="spellStart"/>
      <w:r>
        <w:rPr>
          <w:rFonts w:eastAsia="Malgun Gothic"/>
          <w:sz w:val="22"/>
          <w:szCs w:val="22"/>
          <w:lang w:eastAsia="ko-KR"/>
        </w:rPr>
        <w:t>gNB</w:t>
      </w:r>
      <w:proofErr w:type="spellEnd"/>
      <w:r>
        <w:rPr>
          <w:rFonts w:eastAsia="Malgun Gothic"/>
          <w:sz w:val="22"/>
          <w:szCs w:val="22"/>
          <w:lang w:eastAsia="ko-KR"/>
        </w:rPr>
        <w:t xml:space="preserve"> to assess whether it can go into a sleeping state, </w:t>
      </w:r>
      <w:proofErr w:type="gramStart"/>
      <w:r>
        <w:rPr>
          <w:rFonts w:eastAsia="Malgun Gothic"/>
          <w:sz w:val="22"/>
          <w:szCs w:val="22"/>
          <w:lang w:eastAsia="ko-KR"/>
        </w:rPr>
        <w:t>e.g.</w:t>
      </w:r>
      <w:proofErr w:type="gramEnd"/>
      <w:r>
        <w:rPr>
          <w:rFonts w:eastAsia="Malgun Gothic"/>
          <w:sz w:val="22"/>
          <w:szCs w:val="22"/>
          <w:lang w:eastAsia="ko-KR"/>
        </w:rPr>
        <w:t xml:space="preserve"> polling number of idle UEs, polling UEs beyond certain coverage.</w:t>
      </w:r>
    </w:p>
    <w:p w14:paraId="62DED987"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[23] Samsung</w:t>
      </w:r>
    </w:p>
    <w:p w14:paraId="1A4BFDAA"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28: Support PUCCH transm</w:t>
      </w:r>
      <w:r>
        <w:rPr>
          <w:rFonts w:ascii="Times New Roman" w:hAnsi="Times New Roman"/>
          <w:sz w:val="22"/>
          <w:szCs w:val="22"/>
          <w:lang w:eastAsia="zh-CN"/>
        </w:rPr>
        <w:t>ission with negative SR.</w:t>
      </w:r>
    </w:p>
    <w:p w14:paraId="704F32A1"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29: Support UE assistance information for SSB request during network energy saving state.</w:t>
      </w:r>
    </w:p>
    <w:p w14:paraId="29563C75"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5: UE assistance signaling for indicating an SR/CG PUSCH transmission is beneficial for network power consumption.</w:t>
      </w:r>
    </w:p>
    <w:p w14:paraId="6C5A129E"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w:t>
      </w:r>
      <w:r>
        <w:rPr>
          <w:rFonts w:ascii="Times New Roman" w:hAnsi="Times New Roman"/>
          <w:sz w:val="22"/>
          <w:szCs w:val="22"/>
          <w:lang w:eastAsia="zh-CN"/>
        </w:rPr>
        <w:t>sal 30: Support UE assistance information for indicating an SR/CG PUSCH transmission during network energy saving state.</w:t>
      </w:r>
    </w:p>
    <w:p w14:paraId="5689277D" w14:textId="77777777" w:rsidR="00501CA9" w:rsidRDefault="00520D5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Proposal 31: Consider the following changes to the TP for TR</w:t>
      </w:r>
    </w:p>
    <w:p w14:paraId="66BCDC6C" w14:textId="77777777" w:rsidR="00501CA9" w:rsidRDefault="00520D5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w:t>
      </w:r>
      <w:r>
        <w:rPr>
          <w:rFonts w:ascii="Times New Roman" w:hAnsi="Times New Roman"/>
          <w:sz w:val="22"/>
          <w:szCs w:val="22"/>
          <w:lang w:eastAsia="zh-CN"/>
        </w:rPr>
        <w:t xml:space="preserve">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7660F84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01224604"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w:t>
      </w:r>
      <w:r>
        <w:rPr>
          <w:rFonts w:ascii="Times New Roman" w:hAnsi="Times New Roman"/>
          <w:sz w:val="22"/>
          <w:szCs w:val="22"/>
          <w:lang w:eastAsia="zh-CN"/>
        </w:rPr>
        <w:t xml:space="preserve">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1AE4C92B"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such as pattern, volume etc.</w:t>
      </w:r>
    </w:p>
    <w:p w14:paraId="56063590" w14:textId="77777777" w:rsidR="00501CA9" w:rsidRDefault="00520D5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4741AA78" w14:textId="77777777" w:rsidR="00501CA9" w:rsidRDefault="00520D5B">
      <w:pPr>
        <w:pStyle w:val="BodyText"/>
        <w:numPr>
          <w:ilvl w:val="3"/>
          <w:numId w:val="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assistance data fo</w:t>
      </w:r>
      <w:r>
        <w:rPr>
          <w:rFonts w:ascii="Times New Roman" w:eastAsiaTheme="minorEastAsia" w:hAnsi="Times New Roman"/>
          <w:sz w:val="22"/>
          <w:szCs w:val="22"/>
          <w:lang w:eastAsia="ko-KR"/>
        </w:rPr>
        <w:t xml:space="preser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D3594F6"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UE request of SSB configuration</w:t>
      </w:r>
    </w:p>
    <w:p w14:paraId="4BA07343" w14:textId="77777777" w:rsidR="00501CA9" w:rsidRDefault="00520D5B">
      <w:pPr>
        <w:pStyle w:val="BodyText"/>
        <w:numPr>
          <w:ilvl w:val="3"/>
          <w:numId w:val="6"/>
        </w:numPr>
        <w:spacing w:after="0"/>
        <w:rPr>
          <w:rFonts w:ascii="Times New Roman" w:eastAsiaTheme="minorEastAsia" w:hAnsi="Times New Roman"/>
          <w:color w:val="C00000"/>
          <w:sz w:val="22"/>
          <w:szCs w:val="22"/>
          <w:u w:val="single"/>
          <w:lang w:eastAsia="ko-KR"/>
        </w:rPr>
      </w:pPr>
      <w:r>
        <w:rPr>
          <w:rFonts w:ascii="Times New Roman" w:eastAsiaTheme="minorEastAsia" w:hAnsi="Times New Roman"/>
          <w:color w:val="C00000"/>
          <w:sz w:val="22"/>
          <w:szCs w:val="22"/>
          <w:u w:val="single"/>
          <w:lang w:eastAsia="ko-KR"/>
        </w:rPr>
        <w:t>SR/CG PUSCH transmission indication</w:t>
      </w:r>
    </w:p>
    <w:p w14:paraId="6572BFA2" w14:textId="77777777" w:rsidR="00501CA9" w:rsidRDefault="00501CA9">
      <w:pPr>
        <w:pStyle w:val="BodyText"/>
        <w:spacing w:after="0"/>
        <w:ind w:left="1440"/>
        <w:rPr>
          <w:rFonts w:ascii="Times New Roman" w:hAnsi="Times New Roman"/>
          <w:sz w:val="22"/>
          <w:szCs w:val="22"/>
          <w:lang w:eastAsia="zh-CN"/>
        </w:rPr>
      </w:pPr>
    </w:p>
    <w:p w14:paraId="7E2E9213" w14:textId="77777777" w:rsidR="00501CA9" w:rsidRDefault="00501CA9">
      <w:pPr>
        <w:pStyle w:val="BodyText"/>
        <w:spacing w:after="0"/>
        <w:rPr>
          <w:rFonts w:ascii="Times New Roman" w:hAnsi="Times New Roman"/>
          <w:sz w:val="22"/>
          <w:szCs w:val="22"/>
          <w:lang w:eastAsia="zh-CN"/>
        </w:rPr>
      </w:pPr>
    </w:p>
    <w:p w14:paraId="5BA6D624" w14:textId="77777777" w:rsidR="00501CA9" w:rsidRDefault="00501CA9">
      <w:pPr>
        <w:pStyle w:val="BodyText"/>
        <w:spacing w:after="0"/>
        <w:rPr>
          <w:rFonts w:ascii="Times New Roman" w:hAnsi="Times New Roman"/>
          <w:sz w:val="22"/>
          <w:szCs w:val="22"/>
          <w:lang w:eastAsia="zh-CN"/>
        </w:rPr>
      </w:pPr>
    </w:p>
    <w:p w14:paraId="2A720B01" w14:textId="77777777" w:rsidR="00501CA9" w:rsidRDefault="00520D5B">
      <w:pPr>
        <w:pStyle w:val="Heading3"/>
        <w:rPr>
          <w:rFonts w:eastAsia="SimSun"/>
          <w:sz w:val="24"/>
          <w:szCs w:val="18"/>
          <w:lang w:eastAsia="zh-CN"/>
        </w:rPr>
      </w:pPr>
      <w:r>
        <w:rPr>
          <w:rFonts w:eastAsia="SimSun"/>
          <w:sz w:val="24"/>
          <w:szCs w:val="18"/>
          <w:lang w:eastAsia="zh-CN"/>
        </w:rPr>
        <w:lastRenderedPageBreak/>
        <w:t>[CLOSED] 1</w:t>
      </w:r>
      <w:r>
        <w:rPr>
          <w:rFonts w:eastAsia="SimSun"/>
          <w:sz w:val="24"/>
          <w:szCs w:val="18"/>
          <w:vertAlign w:val="superscript"/>
          <w:lang w:eastAsia="zh-CN"/>
        </w:rPr>
        <w:t>st</w:t>
      </w:r>
      <w:r>
        <w:rPr>
          <w:rFonts w:eastAsia="SimSun"/>
          <w:sz w:val="24"/>
          <w:szCs w:val="18"/>
          <w:lang w:eastAsia="zh-CN"/>
        </w:rPr>
        <w:t xml:space="preserve"> Round Discussions</w:t>
      </w:r>
    </w:p>
    <w:p w14:paraId="741CFCB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Companies should start thin</w:t>
      </w:r>
      <w:r>
        <w:rPr>
          <w:rFonts w:ascii="Times New Roman" w:hAnsi="Times New Roman"/>
          <w:sz w:val="22"/>
          <w:szCs w:val="22"/>
          <w:lang w:eastAsia="zh-CN"/>
        </w:rPr>
        <w:t>king about what potential techniques to capture and what information would be captured together with the techniques. Moderator suggests refining the technique description further based on what was discussed in RAN1 #110. Discussion should include any sugge</w:t>
      </w:r>
      <w:r>
        <w:rPr>
          <w:rFonts w:ascii="Times New Roman" w:hAnsi="Times New Roman"/>
          <w:sz w:val="22"/>
          <w:szCs w:val="22"/>
          <w:lang w:eastAsia="zh-CN"/>
        </w:rPr>
        <w:t>stions to splitting or merging the techniques listed.</w:t>
      </w:r>
    </w:p>
    <w:p w14:paraId="171863D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proposals, including comments to address notes from the moderator below.</w:t>
      </w:r>
    </w:p>
    <w:p w14:paraId="1DBAAA63" w14:textId="77777777" w:rsidR="00501CA9" w:rsidRDefault="00501CA9">
      <w:pPr>
        <w:pStyle w:val="BodyText"/>
        <w:spacing w:after="0"/>
        <w:rPr>
          <w:rFonts w:ascii="Times New Roman" w:hAnsi="Times New Roman"/>
          <w:sz w:val="22"/>
          <w:szCs w:val="22"/>
          <w:lang w:eastAsia="zh-CN"/>
        </w:rPr>
      </w:pPr>
    </w:p>
    <w:p w14:paraId="1D2760CC" w14:textId="77777777" w:rsidR="00501CA9" w:rsidRDefault="00501CA9">
      <w:pPr>
        <w:pStyle w:val="BodyText"/>
        <w:spacing w:after="0"/>
        <w:rPr>
          <w:rFonts w:ascii="Times New Roman" w:hAnsi="Times New Roman"/>
          <w:sz w:val="22"/>
          <w:szCs w:val="22"/>
          <w:lang w:eastAsia="zh-CN"/>
        </w:rPr>
      </w:pPr>
    </w:p>
    <w:p w14:paraId="0AB93AD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w:t>
      </w:r>
    </w:p>
    <w:p w14:paraId="7F14186F"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w:t>
      </w:r>
      <w:r>
        <w:rPr>
          <w:rFonts w:ascii="Times New Roman" w:hAnsi="Times New Roman"/>
          <w:sz w:val="22"/>
          <w:szCs w:val="22"/>
          <w:lang w:eastAsia="zh-CN"/>
        </w:rPr>
        <w:t>ns. If the text agreeable after further updates, discuss on whether to capture into the TR.</w:t>
      </w:r>
    </w:p>
    <w:p w14:paraId="40FA469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5C732130"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w:t>
      </w:r>
      <w:r>
        <w:rPr>
          <w:rFonts w:ascii="Times New Roman" w:eastAsiaTheme="minorEastAsia" w:hAnsi="Times New Roman"/>
          <w:sz w:val="22"/>
          <w:szCs w:val="22"/>
          <w:lang w:eastAsia="ko-KR"/>
        </w:rPr>
        <w:t xml:space="preserve">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47CD24D3"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240A8C32"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sz w:val="22"/>
          <w:szCs w:val="22"/>
          <w:lang w:eastAsia="zh-CN"/>
        </w:rPr>
        <w:t>traffic relation information, such as pattern, volume etc.</w:t>
      </w:r>
    </w:p>
    <w:p w14:paraId="43B10FF6"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7ABE3A3D"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w:t>
      </w:r>
      <w:r>
        <w:rPr>
          <w:rFonts w:ascii="Times New Roman" w:eastAsiaTheme="minorEastAsia" w:hAnsi="Times New Roman"/>
          <w:sz w:val="22"/>
          <w:szCs w:val="22"/>
          <w:lang w:eastAsia="ko-KR"/>
        </w:rPr>
        <w:t>Es beyond certain coverage.</w:t>
      </w:r>
    </w:p>
    <w:p w14:paraId="6ECD293F" w14:textId="77777777" w:rsidR="00501CA9" w:rsidRDefault="00501CA9">
      <w:pPr>
        <w:pStyle w:val="BodyText"/>
        <w:spacing w:after="0"/>
        <w:rPr>
          <w:rFonts w:ascii="Times New Roman" w:hAnsi="Times New Roman"/>
          <w:sz w:val="22"/>
          <w:szCs w:val="22"/>
          <w:lang w:eastAsia="zh-CN"/>
        </w:rPr>
      </w:pPr>
    </w:p>
    <w:p w14:paraId="4FB45617" w14:textId="77777777" w:rsidR="00501CA9" w:rsidRDefault="00501CA9">
      <w:pPr>
        <w:pStyle w:val="BodyText"/>
        <w:spacing w:after="0"/>
        <w:rPr>
          <w:rFonts w:ascii="Times New Roman" w:hAnsi="Times New Roman"/>
          <w:sz w:val="22"/>
          <w:szCs w:val="22"/>
          <w:lang w:eastAsia="zh-CN"/>
        </w:rPr>
      </w:pPr>
    </w:p>
    <w:p w14:paraId="5457821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w:t>
      </w:r>
    </w:p>
    <w:p w14:paraId="3C26FFCE" w14:textId="77777777" w:rsidR="00501CA9" w:rsidRDefault="00520D5B">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Note (1)</w:t>
      </w:r>
    </w:p>
    <w:p w14:paraId="3F304BF1" w14:textId="77777777" w:rsidR="00501CA9" w:rsidRDefault="00520D5B">
      <w:pPr>
        <w:pStyle w:val="BodyText"/>
        <w:numPr>
          <w:ilvl w:val="1"/>
          <w:numId w:val="63"/>
        </w:numPr>
        <w:spacing w:after="0"/>
        <w:rPr>
          <w:rFonts w:ascii="Times New Roman" w:hAnsi="Times New Roman"/>
          <w:sz w:val="22"/>
          <w:szCs w:val="22"/>
          <w:lang w:eastAsia="zh-CN"/>
        </w:rPr>
      </w:pPr>
      <w:r>
        <w:rPr>
          <w:rFonts w:ascii="Times New Roman" w:hAnsi="Times New Roman"/>
          <w:sz w:val="22"/>
          <w:szCs w:val="22"/>
          <w:lang w:eastAsia="zh-CN"/>
        </w:rPr>
        <w:t>This is generally true however as it is assisted information, instead of techniques standalone, it may be preferred to be included/reflected into each technique, using a separate sub-section.</w:t>
      </w:r>
    </w:p>
    <w:p w14:paraId="3ADE28AE" w14:textId="77777777" w:rsidR="00501CA9" w:rsidRDefault="00501CA9">
      <w:pPr>
        <w:pStyle w:val="BodyText"/>
        <w:spacing w:after="0"/>
        <w:rPr>
          <w:rFonts w:ascii="Times New Roman" w:hAnsi="Times New Roman"/>
          <w:sz w:val="22"/>
          <w:szCs w:val="22"/>
          <w:lang w:eastAsia="zh-CN"/>
        </w:rPr>
      </w:pPr>
    </w:p>
    <w:p w14:paraId="77CB63AA"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Company</w:t>
      </w:r>
      <w:r>
        <w:rPr>
          <w:rFonts w:eastAsia="SimSun"/>
          <w:szCs w:val="18"/>
          <w:lang w:eastAsia="zh-CN"/>
        </w:rPr>
        <w:t xml:space="preserve"> Comments on Proposal #6-1</w:t>
      </w:r>
    </w:p>
    <w:tbl>
      <w:tblPr>
        <w:tblStyle w:val="TableGrid"/>
        <w:tblW w:w="9350" w:type="dxa"/>
        <w:tblInd w:w="-3" w:type="dxa"/>
        <w:tblLook w:val="04A0" w:firstRow="1" w:lastRow="0" w:firstColumn="1" w:lastColumn="0" w:noHBand="0" w:noVBand="1"/>
      </w:tblPr>
      <w:tblGrid>
        <w:gridCol w:w="1704"/>
        <w:gridCol w:w="7646"/>
      </w:tblGrid>
      <w:tr w:rsidR="00501CA9" w14:paraId="392CBD8E" w14:textId="77777777">
        <w:tc>
          <w:tcPr>
            <w:tcW w:w="1704" w:type="dxa"/>
            <w:shd w:val="clear" w:color="auto" w:fill="D9D9D9" w:themeFill="background1" w:themeFillShade="D9"/>
          </w:tcPr>
          <w:p w14:paraId="50BB636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D9D9D9" w:themeFill="background1" w:themeFillShade="D9"/>
          </w:tcPr>
          <w:p w14:paraId="3FE11699"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228B06A5" w14:textId="77777777">
        <w:tc>
          <w:tcPr>
            <w:tcW w:w="1704" w:type="dxa"/>
          </w:tcPr>
          <w:p w14:paraId="0470BF7D"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7645" w:type="dxa"/>
          </w:tcPr>
          <w:p w14:paraId="746EDC26"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Proposal #6-1 seems miss out the part about CG-PUSCH. And we add it as follows:</w:t>
            </w:r>
          </w:p>
          <w:p w14:paraId="5C00916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1CD79A3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w:t>
            </w:r>
            <w:r>
              <w:rPr>
                <w:rFonts w:ascii="Times New Roman" w:eastAsiaTheme="minorEastAsia" w:hAnsi="Times New Roman"/>
                <w:sz w:val="22"/>
                <w:szCs w:val="22"/>
                <w:lang w:eastAsia="ko-KR"/>
              </w:rPr>
              <w:t>t.</w:t>
            </w:r>
          </w:p>
          <w:p w14:paraId="164378B0"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3579A97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UE assistance information including </w:t>
            </w:r>
            <w:r>
              <w:rPr>
                <w:rFonts w:ascii="Times New Roman" w:eastAsiaTheme="minorEastAsia" w:hAnsi="Times New Roman"/>
                <w:color w:val="C00000"/>
                <w:sz w:val="22"/>
                <w:szCs w:val="22"/>
                <w:u w:val="single"/>
                <w:lang w:eastAsia="ko-KR"/>
              </w:rPr>
              <w:t xml:space="preserve">CG-PUSCH transmission information, </w:t>
            </w:r>
            <w:r>
              <w:rPr>
                <w:rFonts w:ascii="Times New Roman" w:hAnsi="Times New Roman"/>
                <w:sz w:val="22"/>
                <w:szCs w:val="22"/>
                <w:lang w:eastAsia="zh-CN"/>
              </w:rPr>
              <w:t>traffic relation information, such as pattern, volume etc.</w:t>
            </w:r>
          </w:p>
          <w:p w14:paraId="1767168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w:t>
            </w:r>
            <w:r>
              <w:rPr>
                <w:rFonts w:ascii="Times New Roman" w:hAnsi="Times New Roman"/>
                <w:sz w:val="22"/>
                <w:szCs w:val="22"/>
                <w:lang w:eastAsia="zh-CN"/>
              </w:rPr>
              <w:t>ertain measurement, e.g., based on discovery reference signal.</w:t>
            </w:r>
          </w:p>
          <w:p w14:paraId="68D8A3F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5A163F66" w14:textId="77777777" w:rsidR="00501CA9" w:rsidRDefault="00501CA9">
            <w:pPr>
              <w:pStyle w:val="BodyText"/>
              <w:spacing w:after="0"/>
              <w:rPr>
                <w:rFonts w:ascii="Times New Roman" w:hAnsi="Times New Roman"/>
                <w:sz w:val="22"/>
                <w:szCs w:val="22"/>
                <w:lang w:eastAsia="zh-CN"/>
              </w:rPr>
            </w:pPr>
          </w:p>
        </w:tc>
      </w:tr>
      <w:tr w:rsidR="00501CA9" w14:paraId="52EBC06D" w14:textId="77777777">
        <w:tc>
          <w:tcPr>
            <w:tcW w:w="1704" w:type="dxa"/>
          </w:tcPr>
          <w:p w14:paraId="4A8AB292"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645" w:type="dxa"/>
          </w:tcPr>
          <w:p w14:paraId="45F16195"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want to add the following two bu</w:t>
            </w:r>
            <w:r>
              <w:rPr>
                <w:rFonts w:ascii="Times New Roman" w:hAnsi="Times New Roman"/>
                <w:sz w:val="22"/>
                <w:szCs w:val="22"/>
                <w:lang w:eastAsia="zh-CN"/>
              </w:rPr>
              <w:t xml:space="preserve">llets as examples: </w:t>
            </w:r>
          </w:p>
          <w:p w14:paraId="5839631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2C9BAB59"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6B093312" w14:textId="77777777" w:rsidR="00501CA9" w:rsidRDefault="00501CA9">
            <w:pPr>
              <w:pStyle w:val="BodyText"/>
              <w:spacing w:after="0"/>
              <w:ind w:left="360"/>
              <w:rPr>
                <w:rFonts w:ascii="Times New Roman" w:hAnsi="Times New Roman"/>
                <w:sz w:val="22"/>
                <w:szCs w:val="22"/>
                <w:lang w:eastAsia="zh-CN"/>
              </w:rPr>
            </w:pPr>
          </w:p>
          <w:p w14:paraId="5AF92D27" w14:textId="77777777" w:rsidR="00501CA9" w:rsidRDefault="00520D5B">
            <w:pPr>
              <w:spacing w:before="180" w:line="288" w:lineRule="auto"/>
              <w:rPr>
                <w:rFonts w:eastAsia="DengXian"/>
                <w:sz w:val="22"/>
                <w:szCs w:val="22"/>
                <w:lang w:val="en-GB" w:eastAsia="zh-CN"/>
              </w:rPr>
            </w:pPr>
            <w:r>
              <w:rPr>
                <w:rFonts w:ascii="New York" w:eastAsia="DengXian" w:hAnsi="New York"/>
                <w:sz w:val="22"/>
                <w:szCs w:val="22"/>
                <w:lang w:val="en-GB" w:eastAsia="zh-CN"/>
              </w:rPr>
              <w:t>We suggest the following update highlight yellow.</w:t>
            </w:r>
          </w:p>
          <w:p w14:paraId="24461580" w14:textId="77777777" w:rsidR="00501CA9" w:rsidRDefault="00520D5B">
            <w:pPr>
              <w:pStyle w:val="Heading4"/>
              <w:spacing w:line="254" w:lineRule="auto"/>
              <w:ind w:left="1411" w:hanging="1411"/>
              <w:outlineLvl w:val="3"/>
              <w:rPr>
                <w:rFonts w:eastAsia="SimSun"/>
                <w:szCs w:val="18"/>
                <w:lang w:eastAsia="zh-CN"/>
              </w:rPr>
            </w:pPr>
            <w:r>
              <w:rPr>
                <w:rFonts w:eastAsia="SimSun"/>
                <w:szCs w:val="18"/>
                <w:lang w:eastAsia="zh-CN"/>
              </w:rPr>
              <w:t>Proposal #6-1</w:t>
            </w:r>
          </w:p>
          <w:p w14:paraId="2FB38B4B"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following descriptions are basis for further discussion and evaluations. If the text </w:t>
            </w:r>
            <w:r>
              <w:rPr>
                <w:rFonts w:ascii="Times New Roman" w:hAnsi="Times New Roman"/>
                <w:sz w:val="22"/>
                <w:szCs w:val="22"/>
                <w:lang w:eastAsia="zh-CN"/>
              </w:rPr>
              <w:t>agreeable after further updates, discuss on whether to capture into the TR.</w:t>
            </w:r>
          </w:p>
          <w:p w14:paraId="15F39424"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 </w:t>
            </w:r>
            <w:r>
              <w:rPr>
                <w:rFonts w:ascii="Times New Roman" w:hAnsi="Times New Roman"/>
                <w:sz w:val="22"/>
                <w:szCs w:val="22"/>
                <w:highlight w:val="yellow"/>
                <w:vertAlign w:val="superscript"/>
                <w:lang w:eastAsia="zh-CN"/>
              </w:rPr>
              <w:t>(1)</w:t>
            </w:r>
          </w:p>
          <w:p w14:paraId="3C86DF0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Support of PUCCH transmission with negative SR report can be consid</w:t>
            </w:r>
            <w:r>
              <w:rPr>
                <w:rFonts w:ascii="Times New Roman" w:eastAsiaTheme="minorEastAsia" w:hAnsi="Times New Roman"/>
                <w:sz w:val="22"/>
                <w:szCs w:val="22"/>
                <w:lang w:eastAsia="ko-KR"/>
              </w:rPr>
              <w:t xml:space="preserve">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 dormant power state or not.</w:t>
            </w:r>
          </w:p>
          <w:p w14:paraId="1D26E0FE"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779234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traffic relation information, su</w:t>
            </w:r>
            <w:r>
              <w:rPr>
                <w:rFonts w:ascii="Times New Roman" w:hAnsi="Times New Roman"/>
                <w:sz w:val="22"/>
                <w:szCs w:val="22"/>
                <w:lang w:eastAsia="zh-CN"/>
              </w:rPr>
              <w:t>ch as pattern, volume etc.</w:t>
            </w:r>
          </w:p>
          <w:p w14:paraId="3EFED11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reference signal.</w:t>
            </w:r>
          </w:p>
          <w:p w14:paraId="50A743E1"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a sleeping state,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3BE3EC40"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UE r</w:t>
            </w:r>
            <w:r>
              <w:rPr>
                <w:rFonts w:ascii="Times New Roman" w:eastAsiaTheme="minorEastAsia" w:hAnsi="Times New Roman"/>
                <w:color w:val="FF0000"/>
                <w:sz w:val="22"/>
                <w:szCs w:val="22"/>
                <w:highlight w:val="yellow"/>
                <w:lang w:eastAsia="ko-KR"/>
              </w:rPr>
              <w:t>equest of SSB configuration</w:t>
            </w:r>
          </w:p>
          <w:p w14:paraId="31EB211A" w14:textId="77777777" w:rsidR="00501CA9" w:rsidRDefault="00520D5B">
            <w:pPr>
              <w:pStyle w:val="BodyText"/>
              <w:numPr>
                <w:ilvl w:val="1"/>
                <w:numId w:val="11"/>
              </w:numPr>
              <w:spacing w:after="0"/>
              <w:rPr>
                <w:rFonts w:ascii="Times New Roman" w:eastAsiaTheme="minorEastAsia" w:hAnsi="Times New Roman"/>
                <w:color w:val="FF0000"/>
                <w:sz w:val="22"/>
                <w:szCs w:val="22"/>
                <w:highlight w:val="yellow"/>
                <w:lang w:eastAsia="ko-KR"/>
              </w:rPr>
            </w:pPr>
            <w:r>
              <w:rPr>
                <w:rFonts w:ascii="Times New Roman" w:eastAsiaTheme="minorEastAsia" w:hAnsi="Times New Roman"/>
                <w:color w:val="FF0000"/>
                <w:sz w:val="22"/>
                <w:szCs w:val="22"/>
                <w:highlight w:val="yellow"/>
                <w:lang w:eastAsia="ko-KR"/>
              </w:rPr>
              <w:t>SR/CG PUSCH transmission indication</w:t>
            </w:r>
          </w:p>
          <w:p w14:paraId="2461B1B9" w14:textId="77777777" w:rsidR="00501CA9" w:rsidRDefault="00501CA9">
            <w:pPr>
              <w:pStyle w:val="BodyText"/>
              <w:spacing w:after="0"/>
              <w:rPr>
                <w:rFonts w:ascii="Times New Roman" w:hAnsi="Times New Roman"/>
                <w:sz w:val="22"/>
                <w:szCs w:val="22"/>
                <w:lang w:eastAsia="zh-CN"/>
              </w:rPr>
            </w:pPr>
          </w:p>
        </w:tc>
      </w:tr>
      <w:tr w:rsidR="00501CA9" w14:paraId="279634D8" w14:textId="77777777">
        <w:tc>
          <w:tcPr>
            <w:tcW w:w="1704" w:type="dxa"/>
          </w:tcPr>
          <w:p w14:paraId="3941F49C"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645" w:type="dxa"/>
          </w:tcPr>
          <w:p w14:paraId="3251C4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using a unified terminology for power saving state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example, following can be considered</w:t>
            </w:r>
          </w:p>
          <w:p w14:paraId="05E9C645" w14:textId="77777777" w:rsidR="00501CA9" w:rsidRDefault="00501CA9">
            <w:pPr>
              <w:pStyle w:val="BodyText"/>
              <w:spacing w:after="0"/>
              <w:rPr>
                <w:rFonts w:ascii="Times New Roman" w:hAnsi="Times New Roman"/>
                <w:sz w:val="22"/>
                <w:szCs w:val="22"/>
                <w:lang w:eastAsia="zh-CN"/>
              </w:rPr>
            </w:pPr>
          </w:p>
          <w:p w14:paraId="746806C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Support of PUCCH transmission with negative SR report can be </w:t>
            </w:r>
            <w:r>
              <w:rPr>
                <w:rFonts w:ascii="Times New Roman" w:eastAsiaTheme="minorEastAsia" w:hAnsi="Times New Roman"/>
                <w:sz w:val="22"/>
                <w:szCs w:val="22"/>
                <w:lang w:eastAsia="ko-KR"/>
              </w:rPr>
              <w:t xml:space="preserve">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a</w:t>
            </w:r>
            <w:r>
              <w:rPr>
                <w:rFonts w:ascii="Times New Roman" w:eastAsiaTheme="minorEastAsia" w:hAnsi="Times New Roman"/>
                <w:color w:val="0070C0"/>
                <w:sz w:val="22"/>
                <w:szCs w:val="22"/>
                <w:u w:val="single"/>
                <w:lang w:eastAsia="ko-KR"/>
              </w:rPr>
              <w:t>n</w:t>
            </w:r>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dormant </w:t>
            </w:r>
            <w:proofErr w:type="spellStart"/>
            <w:r>
              <w:rPr>
                <w:rFonts w:ascii="Times New Roman" w:eastAsiaTheme="minorEastAsia" w:hAnsi="Times New Roman"/>
                <w:strike/>
                <w:color w:val="0070C0"/>
                <w:sz w:val="22"/>
                <w:szCs w:val="22"/>
                <w:lang w:eastAsia="ko-KR"/>
              </w:rPr>
              <w:t>power</w:t>
            </w:r>
            <w:r>
              <w:rPr>
                <w:rFonts w:ascii="Times New Roman" w:eastAsiaTheme="minorEastAsia" w:hAnsi="Times New Roman"/>
                <w:color w:val="0070C0"/>
                <w:sz w:val="22"/>
                <w:szCs w:val="22"/>
                <w:u w:val="single"/>
                <w:lang w:eastAsia="ko-KR"/>
              </w:rPr>
              <w:t>energy</w:t>
            </w:r>
            <w:proofErr w:type="spellEnd"/>
            <w:r>
              <w:rPr>
                <w:rFonts w:ascii="Times New Roman" w:eastAsiaTheme="minorEastAsia" w:hAnsi="Times New Roman"/>
                <w:color w:val="0070C0"/>
                <w:sz w:val="22"/>
                <w:szCs w:val="22"/>
                <w:u w:val="single"/>
                <w:lang w:eastAsia="ko-KR"/>
              </w:rPr>
              <w:t xml:space="preserve"> </w:t>
            </w:r>
            <w:proofErr w:type="gramStart"/>
            <w:r>
              <w:rPr>
                <w:rFonts w:ascii="Times New Roman" w:eastAsiaTheme="minorEastAsia" w:hAnsi="Times New Roman"/>
                <w:color w:val="0070C0"/>
                <w:sz w:val="22"/>
                <w:szCs w:val="22"/>
                <w:u w:val="single"/>
                <w:lang w:eastAsia="ko-KR"/>
              </w:rPr>
              <w:t xml:space="preserve">saving </w:t>
            </w:r>
            <w:r>
              <w:rPr>
                <w:rFonts w:ascii="Times New Roman" w:eastAsiaTheme="minorEastAsia" w:hAnsi="Times New Roman"/>
                <w:sz w:val="22"/>
                <w:szCs w:val="22"/>
                <w:lang w:eastAsia="ko-KR"/>
              </w:rPr>
              <w:t xml:space="preserve"> state</w:t>
            </w:r>
            <w:proofErr w:type="gramEnd"/>
            <w:r>
              <w:rPr>
                <w:rFonts w:ascii="Times New Roman" w:eastAsiaTheme="minorEastAsia" w:hAnsi="Times New Roman"/>
                <w:sz w:val="22"/>
                <w:szCs w:val="22"/>
                <w:lang w:eastAsia="ko-KR"/>
              </w:rPr>
              <w:t xml:space="preserve"> or not.</w:t>
            </w:r>
          </w:p>
          <w:p w14:paraId="55D8E598"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proofErr w:type="gramStart"/>
            <w:r>
              <w:rPr>
                <w:rFonts w:ascii="Times New Roman" w:eastAsiaTheme="minorEastAsia" w:hAnsi="Times New Roman"/>
                <w:sz w:val="22"/>
                <w:szCs w:val="22"/>
                <w:lang w:eastAsia="ko-KR"/>
              </w:rPr>
              <w:t>a</w:t>
            </w:r>
            <w:r>
              <w:rPr>
                <w:rFonts w:ascii="Times New Roman" w:eastAsiaTheme="minorEastAsia" w:hAnsi="Times New Roman"/>
                <w:color w:val="0070C0"/>
                <w:sz w:val="22"/>
                <w:szCs w:val="22"/>
                <w:u w:val="single"/>
                <w:lang w:eastAsia="ko-KR"/>
              </w:rPr>
              <w:t>n</w:t>
            </w:r>
            <w:proofErr w:type="gramEnd"/>
            <w:r>
              <w:rPr>
                <w:rFonts w:ascii="Times New Roman" w:eastAsiaTheme="minorEastAsia" w:hAnsi="Times New Roman"/>
                <w:sz w:val="22"/>
                <w:szCs w:val="22"/>
                <w:lang w:eastAsia="ko-KR"/>
              </w:rPr>
              <w:t xml:space="preserve"> </w:t>
            </w:r>
            <w:r>
              <w:rPr>
                <w:rFonts w:ascii="Times New Roman" w:eastAsiaTheme="minorEastAsia" w:hAnsi="Times New Roman"/>
                <w:strike/>
                <w:color w:val="0070C0"/>
                <w:sz w:val="22"/>
                <w:szCs w:val="22"/>
                <w:lang w:eastAsia="ko-KR"/>
              </w:rPr>
              <w:t xml:space="preserve">sleeping </w:t>
            </w:r>
            <w:r>
              <w:rPr>
                <w:rFonts w:ascii="Times New Roman" w:eastAsiaTheme="minorEastAsia" w:hAnsi="Times New Roman"/>
                <w:color w:val="0070C0"/>
                <w:sz w:val="22"/>
                <w:szCs w:val="22"/>
                <w:u w:val="single"/>
                <w:lang w:eastAsia="ko-KR"/>
              </w:rPr>
              <w:t xml:space="preserve">energy saving </w:t>
            </w:r>
            <w:r>
              <w:rPr>
                <w:rFonts w:ascii="Times New Roman" w:eastAsiaTheme="minorEastAsia" w:hAnsi="Times New Roman"/>
                <w:sz w:val="22"/>
                <w:szCs w:val="22"/>
                <w:lang w:eastAsia="ko-KR"/>
              </w:rPr>
              <w:t xml:space="preserve">state, e.g. polling number of idle UEs, polling UEs beyond </w:t>
            </w:r>
            <w:r>
              <w:rPr>
                <w:rFonts w:ascii="Times New Roman" w:eastAsiaTheme="minorEastAsia" w:hAnsi="Times New Roman"/>
                <w:sz w:val="22"/>
                <w:szCs w:val="22"/>
                <w:lang w:eastAsia="ko-KR"/>
              </w:rPr>
              <w:t>certain coverage.</w:t>
            </w:r>
          </w:p>
          <w:p w14:paraId="7CECE83C" w14:textId="77777777" w:rsidR="00501CA9" w:rsidRDefault="00501CA9">
            <w:pPr>
              <w:pStyle w:val="BodyText"/>
              <w:spacing w:after="0"/>
              <w:rPr>
                <w:rFonts w:ascii="Times New Roman" w:hAnsi="Times New Roman"/>
                <w:sz w:val="22"/>
                <w:szCs w:val="22"/>
                <w:lang w:eastAsia="zh-CN"/>
              </w:rPr>
            </w:pPr>
          </w:p>
        </w:tc>
      </w:tr>
      <w:tr w:rsidR="00501CA9" w14:paraId="1E15AEF3" w14:textId="77777777">
        <w:tc>
          <w:tcPr>
            <w:tcW w:w="1704" w:type="dxa"/>
          </w:tcPr>
          <w:p w14:paraId="4875FD7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Apple</w:t>
            </w:r>
          </w:p>
        </w:tc>
        <w:tc>
          <w:tcPr>
            <w:tcW w:w="7645" w:type="dxa"/>
          </w:tcPr>
          <w:p w14:paraId="718889A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the feature lead that it is better to merge UE assistance info into each technique, unless it can work as a stand-alone option.</w:t>
            </w:r>
          </w:p>
        </w:tc>
      </w:tr>
      <w:tr w:rsidR="00501CA9" w14:paraId="65E2EA94" w14:textId="77777777">
        <w:tc>
          <w:tcPr>
            <w:tcW w:w="1704" w:type="dxa"/>
          </w:tcPr>
          <w:p w14:paraId="40E56DA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645" w:type="dxa"/>
          </w:tcPr>
          <w:p w14:paraId="3CAD780A"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We could discuss any text description once the evaluation results with network ene</w:t>
            </w:r>
            <w:r>
              <w:rPr>
                <w:rFonts w:ascii="Times New Roman" w:hAnsi="Times New Roman"/>
                <w:sz w:val="22"/>
                <w:szCs w:val="22"/>
                <w:lang w:eastAsia="zh-CN"/>
              </w:rPr>
              <w:t>rgy saving gain observed</w:t>
            </w:r>
          </w:p>
        </w:tc>
      </w:tr>
      <w:tr w:rsidR="00501CA9" w14:paraId="2390A850" w14:textId="77777777">
        <w:tc>
          <w:tcPr>
            <w:tcW w:w="1704" w:type="dxa"/>
          </w:tcPr>
          <w:p w14:paraId="4D4E0C87" w14:textId="77777777" w:rsidR="00501CA9" w:rsidRDefault="00501CA9">
            <w:pPr>
              <w:pStyle w:val="BodyText"/>
              <w:spacing w:after="0"/>
              <w:rPr>
                <w:rFonts w:ascii="Times New Roman" w:hAnsi="Times New Roman"/>
                <w:sz w:val="22"/>
                <w:szCs w:val="22"/>
                <w:lang w:eastAsia="zh-CN"/>
              </w:rPr>
            </w:pPr>
          </w:p>
        </w:tc>
        <w:tc>
          <w:tcPr>
            <w:tcW w:w="7645" w:type="dxa"/>
          </w:tcPr>
          <w:p w14:paraId="46436BF0" w14:textId="77777777" w:rsidR="00501CA9" w:rsidRDefault="00501CA9">
            <w:pPr>
              <w:pStyle w:val="BodyText"/>
              <w:spacing w:after="0"/>
              <w:rPr>
                <w:rFonts w:ascii="Times New Roman" w:hAnsi="Times New Roman"/>
                <w:sz w:val="22"/>
                <w:szCs w:val="22"/>
                <w:lang w:eastAsia="zh-CN"/>
              </w:rPr>
            </w:pPr>
          </w:p>
        </w:tc>
      </w:tr>
    </w:tbl>
    <w:p w14:paraId="7F95BB88" w14:textId="77777777" w:rsidR="00501CA9" w:rsidRDefault="00501CA9">
      <w:pPr>
        <w:pStyle w:val="BodyText"/>
        <w:spacing w:after="0"/>
        <w:rPr>
          <w:rFonts w:ascii="Times New Roman" w:hAnsi="Times New Roman"/>
          <w:sz w:val="22"/>
          <w:szCs w:val="22"/>
          <w:lang w:eastAsia="zh-CN"/>
        </w:rPr>
      </w:pPr>
    </w:p>
    <w:p w14:paraId="2E4852A2" w14:textId="77777777" w:rsidR="00501CA9" w:rsidRDefault="00501CA9">
      <w:pPr>
        <w:pStyle w:val="BodyText"/>
        <w:spacing w:after="0"/>
        <w:rPr>
          <w:rFonts w:ascii="Times New Roman" w:hAnsi="Times New Roman"/>
          <w:sz w:val="22"/>
          <w:szCs w:val="22"/>
          <w:lang w:eastAsia="zh-CN"/>
        </w:rPr>
      </w:pPr>
    </w:p>
    <w:p w14:paraId="2796DF01" w14:textId="77777777" w:rsidR="00501CA9" w:rsidRDefault="00501CA9">
      <w:pPr>
        <w:pStyle w:val="BodyText"/>
        <w:spacing w:after="0"/>
        <w:rPr>
          <w:rFonts w:ascii="Times New Roman" w:hAnsi="Times New Roman"/>
          <w:sz w:val="22"/>
          <w:szCs w:val="22"/>
          <w:lang w:eastAsia="zh-CN"/>
        </w:rPr>
      </w:pPr>
    </w:p>
    <w:p w14:paraId="61F5EE25" w14:textId="77777777" w:rsidR="00501CA9" w:rsidRDefault="00520D5B">
      <w:pPr>
        <w:pStyle w:val="Heading3"/>
        <w:rPr>
          <w:rFonts w:eastAsia="SimSun"/>
          <w:sz w:val="24"/>
          <w:szCs w:val="18"/>
          <w:lang w:eastAsia="zh-CN"/>
        </w:rPr>
      </w:pPr>
      <w:r>
        <w:rPr>
          <w:rFonts w:eastAsia="SimSun"/>
          <w:sz w:val="24"/>
          <w:szCs w:val="18"/>
          <w:lang w:eastAsia="zh-CN"/>
        </w:rPr>
        <w:t>Summary of 1</w:t>
      </w:r>
      <w:r>
        <w:rPr>
          <w:rFonts w:eastAsia="SimSun"/>
          <w:sz w:val="24"/>
          <w:szCs w:val="18"/>
          <w:vertAlign w:val="superscript"/>
          <w:lang w:eastAsia="zh-CN"/>
        </w:rPr>
        <w:t>st</w:t>
      </w:r>
      <w:r>
        <w:rPr>
          <w:rFonts w:eastAsia="SimSun"/>
          <w:sz w:val="24"/>
          <w:szCs w:val="18"/>
          <w:lang w:eastAsia="zh-CN"/>
        </w:rPr>
        <w:t xml:space="preserve"> Round Discussions</w:t>
      </w:r>
    </w:p>
    <w:p w14:paraId="32BDF7E7"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Based on feedback received moderator has updated the proposals as follows. Moderator suggest using the updated proposal for further discussions.</w:t>
      </w:r>
    </w:p>
    <w:p w14:paraId="3CDC396D" w14:textId="77777777" w:rsidR="00501CA9" w:rsidRDefault="00501CA9">
      <w:pPr>
        <w:pStyle w:val="BodyText"/>
        <w:spacing w:after="0"/>
        <w:rPr>
          <w:rFonts w:ascii="Times New Roman" w:hAnsi="Times New Roman"/>
          <w:sz w:val="22"/>
          <w:szCs w:val="22"/>
          <w:lang w:eastAsia="zh-CN"/>
        </w:rPr>
      </w:pPr>
    </w:p>
    <w:p w14:paraId="6793E2A3"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Notation of change marks above:</w:t>
      </w:r>
    </w:p>
    <w:p w14:paraId="2F6A7177"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Red </w:t>
      </w:r>
      <w:r>
        <w:rPr>
          <w:rFonts w:ascii="Times New Roman" w:hAnsi="Times New Roman"/>
          <w:color w:val="C00000"/>
          <w:sz w:val="22"/>
          <w:szCs w:val="22"/>
          <w:u w:val="single"/>
          <w:lang w:eastAsia="zh-CN"/>
        </w:rPr>
        <w:t>Underline or</w:t>
      </w:r>
      <w:r>
        <w:rPr>
          <w:rFonts w:ascii="Times New Roman" w:hAnsi="Times New Roman"/>
          <w:color w:val="C00000"/>
          <w:sz w:val="22"/>
          <w:szCs w:val="22"/>
          <w:lang w:eastAsia="zh-CN"/>
        </w:rPr>
        <w:t xml:space="preserve"> </w:t>
      </w:r>
      <w:proofErr w:type="spellStart"/>
      <w:r>
        <w:rPr>
          <w:rFonts w:ascii="Times New Roman" w:hAnsi="Times New Roman"/>
          <w:strike/>
          <w:color w:val="C00000"/>
          <w:sz w:val="22"/>
          <w:szCs w:val="22"/>
          <w:lang w:eastAsia="zh-CN"/>
        </w:rPr>
        <w:t>Stikethrough</w:t>
      </w:r>
      <w:proofErr w:type="spellEnd"/>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Text</w:t>
      </w:r>
      <w:r>
        <w:rPr>
          <w:rFonts w:ascii="Times New Roman" w:hAnsi="Times New Roman"/>
          <w:sz w:val="22"/>
          <w:szCs w:val="22"/>
          <w:lang w:eastAsia="zh-CN"/>
        </w:rPr>
        <w:t>: Updated text based on comments.</w:t>
      </w:r>
    </w:p>
    <w:p w14:paraId="218FAB70"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Blue Underline Text: </w:t>
      </w:r>
      <w:r>
        <w:rPr>
          <w:rFonts w:ascii="Times New Roman" w:hAnsi="Times New Roman"/>
          <w:sz w:val="22"/>
          <w:szCs w:val="22"/>
          <w:lang w:eastAsia="zh-CN"/>
        </w:rPr>
        <w:t>Updated text based on comments. However, moderator thinks further clarification is needed</w:t>
      </w:r>
    </w:p>
    <w:p w14:paraId="1FB0ACEC" w14:textId="77777777" w:rsidR="00501CA9" w:rsidRDefault="00520D5B">
      <w:pPr>
        <w:pStyle w:val="BodyText"/>
        <w:numPr>
          <w:ilvl w:val="0"/>
          <w:numId w:val="22"/>
        </w:numPr>
        <w:spacing w:after="0"/>
        <w:rPr>
          <w:rFonts w:ascii="Times New Roman" w:hAnsi="Times New Roman"/>
          <w:sz w:val="22"/>
          <w:szCs w:val="22"/>
          <w:lang w:eastAsia="zh-CN"/>
        </w:rPr>
      </w:pPr>
      <w:r>
        <w:rPr>
          <w:rFonts w:ascii="Times New Roman" w:hAnsi="Times New Roman"/>
          <w:color w:val="00B050"/>
          <w:sz w:val="22"/>
          <w:szCs w:val="22"/>
          <w:lang w:eastAsia="zh-CN"/>
        </w:rPr>
        <w:t>Green Text:</w:t>
      </w:r>
      <w:r>
        <w:rPr>
          <w:rFonts w:ascii="Times New Roman" w:hAnsi="Times New Roman"/>
          <w:color w:val="00B050"/>
          <w:sz w:val="22"/>
          <w:szCs w:val="22"/>
          <w:u w:val="single"/>
          <w:lang w:eastAsia="zh-CN"/>
        </w:rPr>
        <w:t xml:space="preserve"> </w:t>
      </w:r>
      <w:r>
        <w:rPr>
          <w:rFonts w:ascii="Times New Roman" w:hAnsi="Times New Roman"/>
          <w:sz w:val="22"/>
          <w:szCs w:val="22"/>
          <w:lang w:eastAsia="zh-CN"/>
        </w:rPr>
        <w:t xml:space="preserve">Unchanged text. However, based on comments, moderator thinks </w:t>
      </w:r>
      <w:r>
        <w:rPr>
          <w:rFonts w:ascii="Times New Roman" w:hAnsi="Times New Roman"/>
          <w:sz w:val="22"/>
          <w:szCs w:val="22"/>
          <w:lang w:eastAsia="zh-CN"/>
        </w:rPr>
        <w:t>further clarification is needed.</w:t>
      </w:r>
    </w:p>
    <w:p w14:paraId="57E6AD47" w14:textId="77777777" w:rsidR="00501CA9" w:rsidRDefault="00501CA9">
      <w:pPr>
        <w:pStyle w:val="BodyText"/>
        <w:spacing w:after="0"/>
        <w:rPr>
          <w:rFonts w:ascii="Times New Roman" w:hAnsi="Times New Roman"/>
          <w:sz w:val="22"/>
          <w:szCs w:val="22"/>
          <w:lang w:eastAsia="zh-CN"/>
        </w:rPr>
      </w:pPr>
    </w:p>
    <w:p w14:paraId="47926AF0" w14:textId="77777777" w:rsidR="00501CA9" w:rsidRDefault="00520D5B">
      <w:pPr>
        <w:rPr>
          <w:rFonts w:ascii="Arial" w:hAnsi="Arial" w:cs="Arial"/>
          <w:sz w:val="24"/>
          <w:szCs w:val="24"/>
        </w:rPr>
      </w:pPr>
      <w:r>
        <w:rPr>
          <w:rFonts w:ascii="Arial" w:hAnsi="Arial" w:cs="Arial"/>
          <w:sz w:val="24"/>
          <w:szCs w:val="24"/>
        </w:rPr>
        <w:t>Proposal #6-1A</w:t>
      </w:r>
    </w:p>
    <w:p w14:paraId="571D537A"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1B184471"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Technique #E-1: UE assistance information </w:t>
      </w:r>
      <w:r>
        <w:rPr>
          <w:rFonts w:ascii="Times New Roman" w:hAnsi="Times New Roman"/>
          <w:sz w:val="22"/>
          <w:szCs w:val="22"/>
          <w:lang w:eastAsia="zh-CN"/>
        </w:rPr>
        <w:t xml:space="preserve">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0D0663B8"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dormant power state</w:t>
      </w:r>
      <w:r>
        <w:rPr>
          <w:rFonts w:ascii="Times New Roman" w:eastAsiaTheme="minorEastAsia" w:hAnsi="Times New Roman"/>
          <w:color w:val="C00000"/>
          <w:sz w:val="22"/>
          <w:szCs w:val="22"/>
          <w:lang w:eastAsia="ko-KR"/>
        </w:rPr>
        <w:t xml:space="preserve"> </w:t>
      </w:r>
      <w:r>
        <w:rPr>
          <w:rFonts w:ascii="Times New Roman" w:eastAsiaTheme="minorEastAsia" w:hAnsi="Times New Roman"/>
          <w:sz w:val="22"/>
          <w:szCs w:val="22"/>
          <w:lang w:eastAsia="ko-KR"/>
        </w:rPr>
        <w:t>or not.</w:t>
      </w:r>
    </w:p>
    <w:p w14:paraId="492C33F4"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w:t>
      </w:r>
      <w:r>
        <w:rPr>
          <w:rFonts w:ascii="Times New Roman" w:hAnsi="Times New Roman"/>
          <w:sz w:val="22"/>
          <w:szCs w:val="22"/>
          <w:lang w:eastAsia="zh-CN"/>
        </w:rPr>
        <w:t xml:space="preserve">mobility status and 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3FD1F4A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UE assistance information including </w:t>
      </w:r>
      <w:r>
        <w:rPr>
          <w:rFonts w:ascii="Times New Roman" w:hAnsi="Times New Roman"/>
          <w:color w:val="C00000"/>
          <w:sz w:val="22"/>
          <w:szCs w:val="22"/>
          <w:u w:val="single"/>
          <w:lang w:eastAsia="zh-CN"/>
        </w:rPr>
        <w:t xml:space="preserve">CG-PUSCH transmission information, </w:t>
      </w:r>
      <w:r>
        <w:rPr>
          <w:rFonts w:ascii="Times New Roman" w:hAnsi="Times New Roman"/>
          <w:sz w:val="22"/>
          <w:szCs w:val="22"/>
          <w:lang w:eastAsia="zh-CN"/>
        </w:rPr>
        <w:t>traffic relation information, such as pattern, volume etc.</w:t>
      </w:r>
    </w:p>
    <w:p w14:paraId="74A28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w:t>
      </w:r>
      <w:r>
        <w:rPr>
          <w:rFonts w:ascii="Times New Roman" w:hAnsi="Times New Roman"/>
          <w:sz w:val="22"/>
          <w:szCs w:val="22"/>
          <w:lang w:eastAsia="zh-CN"/>
        </w:rPr>
        <w:t xml:space="preserve"> e.g., based on discovery reference signal.</w:t>
      </w:r>
    </w:p>
    <w:p w14:paraId="1A4554DC"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color w:val="C00000"/>
          <w:sz w:val="22"/>
          <w:szCs w:val="22"/>
          <w:u w:val="single"/>
          <w:lang w:eastAsia="zh-CN"/>
        </w:rPr>
        <w:t xml:space="preserve">an energy saving state </w:t>
      </w:r>
      <w:r>
        <w:rPr>
          <w:rFonts w:ascii="Times New Roman" w:eastAsiaTheme="minorEastAsia" w:hAnsi="Times New Roman"/>
          <w:strike/>
          <w:color w:val="C00000"/>
          <w:sz w:val="22"/>
          <w:szCs w:val="22"/>
          <w:lang w:eastAsia="ko-KR"/>
        </w:rPr>
        <w:t>a sleeping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0D53397"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UE request of SSB configuration</w:t>
      </w:r>
    </w:p>
    <w:p w14:paraId="3E29267C" w14:textId="77777777" w:rsidR="00501CA9" w:rsidRDefault="00520D5B">
      <w:pPr>
        <w:pStyle w:val="BodyText"/>
        <w:numPr>
          <w:ilvl w:val="1"/>
          <w:numId w:val="11"/>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SR/CG PUS</w:t>
      </w:r>
      <w:r>
        <w:rPr>
          <w:rFonts w:ascii="Times New Roman" w:hAnsi="Times New Roman"/>
          <w:color w:val="C00000"/>
          <w:sz w:val="22"/>
          <w:szCs w:val="22"/>
          <w:u w:val="single"/>
          <w:lang w:eastAsia="zh-CN"/>
        </w:rPr>
        <w:t>CH transmission indication</w:t>
      </w:r>
    </w:p>
    <w:p w14:paraId="4BB63BFD" w14:textId="77777777" w:rsidR="00501CA9" w:rsidRDefault="00501CA9">
      <w:pPr>
        <w:pStyle w:val="BodyText"/>
        <w:spacing w:after="0"/>
        <w:rPr>
          <w:rFonts w:ascii="Times New Roman" w:hAnsi="Times New Roman"/>
          <w:sz w:val="22"/>
          <w:szCs w:val="22"/>
          <w:lang w:eastAsia="zh-CN"/>
        </w:rPr>
      </w:pPr>
    </w:p>
    <w:p w14:paraId="292823B1" w14:textId="77777777" w:rsidR="00501CA9" w:rsidRDefault="00501CA9">
      <w:pPr>
        <w:pStyle w:val="BodyText"/>
        <w:spacing w:after="0"/>
        <w:rPr>
          <w:rFonts w:ascii="Times New Roman" w:hAnsi="Times New Roman"/>
          <w:sz w:val="22"/>
          <w:szCs w:val="22"/>
          <w:lang w:eastAsia="zh-CN"/>
        </w:rPr>
      </w:pPr>
    </w:p>
    <w:p w14:paraId="03EDFB6C" w14:textId="77777777" w:rsidR="00501CA9" w:rsidRDefault="00520D5B">
      <w:pPr>
        <w:rPr>
          <w:rFonts w:ascii="Arial" w:hAnsi="Arial" w:cs="Arial"/>
          <w:sz w:val="24"/>
          <w:szCs w:val="24"/>
        </w:rPr>
      </w:pPr>
      <w:r>
        <w:rPr>
          <w:rFonts w:ascii="Arial" w:hAnsi="Arial" w:cs="Arial"/>
          <w:sz w:val="24"/>
          <w:szCs w:val="24"/>
        </w:rPr>
        <w:t>Proposal #6-1A (clean)</w:t>
      </w:r>
    </w:p>
    <w:p w14:paraId="5BD30199" w14:textId="77777777" w:rsidR="00501CA9" w:rsidRDefault="00520D5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descriptions are basis for further discussion and evaluations. If the text agreeable after further updates, discuss on whether to capture into the TR.</w:t>
      </w:r>
    </w:p>
    <w:p w14:paraId="48F14098"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w:t>
      </w:r>
      <w:r>
        <w:rPr>
          <w:rFonts w:ascii="Times New Roman" w:hAnsi="Times New Roman"/>
          <w:sz w:val="22"/>
          <w:szCs w:val="22"/>
          <w:lang w:eastAsia="zh-CN"/>
        </w:rPr>
        <w:t xml:space="preserve">on or feedback/report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6A47E44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30D688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 xml:space="preserve">Support of UE’s mobility status and </w:t>
      </w:r>
      <w:r>
        <w:rPr>
          <w:rFonts w:ascii="Times New Roman" w:hAnsi="Times New Roman"/>
          <w:sz w:val="22"/>
          <w:szCs w:val="22"/>
          <w:lang w:eastAsia="zh-CN"/>
        </w:rPr>
        <w:t xml:space="preserve">location can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14711DF4"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5296D19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w:t>
      </w:r>
      <w:r>
        <w:rPr>
          <w:rFonts w:ascii="Times New Roman" w:hAnsi="Times New Roman"/>
          <w:sz w:val="22"/>
          <w:szCs w:val="22"/>
          <w:lang w:eastAsia="zh-CN"/>
        </w:rPr>
        <w:t>overy reference signal.</w:t>
      </w:r>
    </w:p>
    <w:p w14:paraId="7EF441CF"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7B8D90D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FB796E"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4A6E3046" w14:textId="77777777" w:rsidR="00501CA9" w:rsidRDefault="00501CA9">
      <w:pPr>
        <w:pStyle w:val="BodyText"/>
        <w:spacing w:after="0"/>
        <w:rPr>
          <w:rFonts w:ascii="Times New Roman" w:hAnsi="Times New Roman"/>
          <w:sz w:val="22"/>
          <w:szCs w:val="22"/>
          <w:lang w:eastAsia="zh-CN"/>
        </w:rPr>
      </w:pPr>
    </w:p>
    <w:p w14:paraId="003ED9EE" w14:textId="77777777" w:rsidR="00501CA9" w:rsidRDefault="00501CA9">
      <w:pPr>
        <w:pStyle w:val="BodyText"/>
        <w:spacing w:after="0"/>
        <w:rPr>
          <w:rFonts w:ascii="Times New Roman" w:hAnsi="Times New Roman"/>
          <w:sz w:val="22"/>
          <w:szCs w:val="22"/>
          <w:lang w:eastAsia="zh-CN"/>
        </w:rPr>
      </w:pPr>
    </w:p>
    <w:p w14:paraId="063B3F01" w14:textId="77777777" w:rsidR="00501CA9" w:rsidRDefault="00501CA9">
      <w:pPr>
        <w:pStyle w:val="BodyText"/>
        <w:spacing w:after="0"/>
        <w:rPr>
          <w:rFonts w:ascii="Times New Roman" w:hAnsi="Times New Roman"/>
          <w:sz w:val="22"/>
          <w:szCs w:val="22"/>
          <w:lang w:eastAsia="zh-CN"/>
        </w:rPr>
      </w:pPr>
    </w:p>
    <w:p w14:paraId="29ECBE0A" w14:textId="77777777" w:rsidR="00501CA9" w:rsidRDefault="00520D5B">
      <w:pPr>
        <w:pStyle w:val="Heading3"/>
        <w:rPr>
          <w:rFonts w:eastAsia="SimSun"/>
          <w:sz w:val="24"/>
          <w:szCs w:val="18"/>
          <w:lang w:eastAsia="zh-CN"/>
        </w:rPr>
      </w:pPr>
      <w:r>
        <w:rPr>
          <w:rFonts w:eastAsia="SimSun"/>
          <w:sz w:val="24"/>
          <w:szCs w:val="18"/>
          <w:lang w:eastAsia="zh-CN"/>
        </w:rPr>
        <w:t>[ACTIVE] 2</w:t>
      </w:r>
      <w:r>
        <w:rPr>
          <w:rFonts w:eastAsia="SimSun"/>
          <w:sz w:val="24"/>
          <w:szCs w:val="18"/>
          <w:vertAlign w:val="superscript"/>
          <w:lang w:eastAsia="zh-CN"/>
        </w:rPr>
        <w:t>nd</w:t>
      </w:r>
      <w:r>
        <w:rPr>
          <w:rFonts w:eastAsia="SimSun"/>
          <w:sz w:val="24"/>
          <w:szCs w:val="18"/>
          <w:lang w:eastAsia="zh-CN"/>
        </w:rPr>
        <w:t xml:space="preserve"> Round Discussions</w:t>
      </w:r>
    </w:p>
    <w:p w14:paraId="7A436214"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Based on discussion from GTW, we should split the discussion into two components. First aspect is regarding high level descriptions of the potential techniques, their potential specification impact, any impact to legacy UEs. </w:t>
      </w:r>
      <w:r>
        <w:rPr>
          <w:rFonts w:ascii="Times New Roman" w:hAnsi="Times New Roman"/>
          <w:sz w:val="22"/>
          <w:szCs w:val="22"/>
          <w:lang w:eastAsia="zh-CN"/>
        </w:rPr>
        <w:t>The second aspect is providing even further details targeting providing information for evaluations.</w:t>
      </w:r>
    </w:p>
    <w:p w14:paraId="06168820" w14:textId="77777777" w:rsidR="00501CA9" w:rsidRDefault="00501CA9">
      <w:pPr>
        <w:pStyle w:val="BodyText"/>
        <w:spacing w:after="0"/>
        <w:rPr>
          <w:rFonts w:ascii="Times New Roman" w:hAnsi="Times New Roman"/>
          <w:sz w:val="22"/>
          <w:szCs w:val="22"/>
          <w:lang w:eastAsia="zh-CN"/>
        </w:rPr>
      </w:pPr>
    </w:p>
    <w:p w14:paraId="2970F03E"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t>Proposal #6-1A</w:t>
      </w:r>
    </w:p>
    <w:p w14:paraId="6CBD5256" w14:textId="77777777" w:rsidR="00501CA9" w:rsidRDefault="00520D5B">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Description to be expected to be captured into TR (if technique is agreeable to be captured)</w:t>
      </w:r>
    </w:p>
    <w:p w14:paraId="360CA8F3" w14:textId="77777777" w:rsidR="00501CA9" w:rsidRDefault="00520D5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Technique #E-1: UE assistance information or f</w:t>
      </w:r>
      <w:r>
        <w:rPr>
          <w:rFonts w:ascii="Times New Roman" w:hAnsi="Times New Roman"/>
          <w:sz w:val="22"/>
          <w:szCs w:val="22"/>
          <w:lang w:eastAsia="zh-CN"/>
        </w:rPr>
        <w:t xml:space="preserve">eedback/report to further facilitate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network energy saving</w:t>
      </w:r>
    </w:p>
    <w:p w14:paraId="1EBA47EC"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of PUCCH transmission with negative SR report can be considered to aid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decision on whether to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or not.</w:t>
      </w:r>
    </w:p>
    <w:p w14:paraId="6B65F3CF" w14:textId="77777777" w:rsidR="00501CA9" w:rsidRDefault="00520D5B">
      <w:pPr>
        <w:pStyle w:val="BodyText"/>
        <w:numPr>
          <w:ilvl w:val="2"/>
          <w:numId w:val="11"/>
        </w:numPr>
        <w:spacing w:after="0"/>
        <w:rPr>
          <w:rFonts w:ascii="Times New Roman" w:hAnsi="Times New Roman"/>
          <w:sz w:val="22"/>
          <w:szCs w:val="22"/>
          <w:lang w:eastAsia="zh-CN"/>
        </w:rPr>
      </w:pPr>
      <w:r>
        <w:rPr>
          <w:rFonts w:ascii="Times New Roman" w:hAnsi="Times New Roman"/>
          <w:sz w:val="22"/>
          <w:szCs w:val="22"/>
          <w:lang w:eastAsia="zh-CN"/>
        </w:rPr>
        <w:t>Support of UE’s mobility status and location c</w:t>
      </w:r>
      <w:r>
        <w:rPr>
          <w:rFonts w:ascii="Times New Roman" w:hAnsi="Times New Roman"/>
          <w:sz w:val="22"/>
          <w:szCs w:val="22"/>
          <w:lang w:eastAsia="zh-CN"/>
        </w:rPr>
        <w:t xml:space="preserve">an be considered to aid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perform energy saving techniques</w:t>
      </w:r>
    </w:p>
    <w:p w14:paraId="41474C8D"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67509CE7"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measurement, e.g., based on discovery refe</w:t>
      </w:r>
      <w:r>
        <w:rPr>
          <w:rFonts w:ascii="Times New Roman" w:hAnsi="Times New Roman"/>
          <w:sz w:val="22"/>
          <w:szCs w:val="22"/>
          <w:lang w:eastAsia="zh-CN"/>
        </w:rPr>
        <w:t>rence signal.</w:t>
      </w:r>
    </w:p>
    <w:p w14:paraId="1AA04866"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12063BE9"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14351EBB"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SR/CG PUSCH transmission indication</w:t>
      </w:r>
    </w:p>
    <w:p w14:paraId="54E8B18B" w14:textId="77777777" w:rsidR="00501CA9" w:rsidRDefault="00520D5B">
      <w:pPr>
        <w:pStyle w:val="BodyText"/>
        <w:numPr>
          <w:ilvl w:val="1"/>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 xml:space="preserve">Potential impact to </w:t>
      </w:r>
      <w:r>
        <w:rPr>
          <w:rFonts w:ascii="Times New Roman" w:eastAsiaTheme="minorEastAsia" w:hAnsi="Times New Roman"/>
          <w:color w:val="0070C0"/>
          <w:sz w:val="22"/>
          <w:szCs w:val="22"/>
          <w:u w:val="single"/>
          <w:lang w:eastAsia="ko-KR"/>
        </w:rPr>
        <w:t>other WGS</w:t>
      </w:r>
    </w:p>
    <w:p w14:paraId="7DEFF184" w14:textId="77777777" w:rsidR="00501CA9" w:rsidRDefault="00520D5B">
      <w:pPr>
        <w:pStyle w:val="BodyText"/>
        <w:numPr>
          <w:ilvl w:val="2"/>
          <w:numId w:val="11"/>
        </w:numPr>
        <w:spacing w:after="0" w:line="240" w:lineRule="auto"/>
        <w:rPr>
          <w:rFonts w:ascii="Times New Roman" w:eastAsiaTheme="minorEastAsia" w:hAnsi="Times New Roman"/>
          <w:color w:val="0070C0"/>
          <w:sz w:val="22"/>
          <w:szCs w:val="22"/>
          <w:u w:val="single"/>
          <w:lang w:eastAsia="ko-KR"/>
        </w:rPr>
      </w:pPr>
      <w:r>
        <w:rPr>
          <w:rFonts w:ascii="Times New Roman" w:eastAsiaTheme="minorEastAsia" w:hAnsi="Times New Roman"/>
          <w:color w:val="0070C0"/>
          <w:sz w:val="22"/>
          <w:szCs w:val="22"/>
          <w:u w:val="single"/>
          <w:lang w:eastAsia="ko-KR"/>
        </w:rPr>
        <w:t>[To be filled]</w:t>
      </w:r>
    </w:p>
    <w:p w14:paraId="791154DA" w14:textId="77777777" w:rsidR="00501CA9" w:rsidRDefault="00501CA9">
      <w:pPr>
        <w:pStyle w:val="BodyText"/>
        <w:spacing w:after="0"/>
        <w:rPr>
          <w:rFonts w:ascii="Times New Roman" w:eastAsiaTheme="minorEastAsia" w:hAnsi="Times New Roman"/>
          <w:sz w:val="22"/>
          <w:szCs w:val="22"/>
          <w:lang w:eastAsia="ko-KR"/>
        </w:rPr>
      </w:pPr>
    </w:p>
    <w:p w14:paraId="28F131CC" w14:textId="77777777" w:rsidR="00501CA9" w:rsidRDefault="00520D5B">
      <w:pPr>
        <w:pStyle w:val="Heading4"/>
        <w:spacing w:line="254" w:lineRule="auto"/>
        <w:ind w:left="1411" w:hanging="1411"/>
        <w:rPr>
          <w:rFonts w:eastAsia="SimSun"/>
          <w:szCs w:val="18"/>
          <w:lang w:eastAsia="zh-CN"/>
        </w:rPr>
      </w:pPr>
      <w:r>
        <w:rPr>
          <w:rFonts w:eastAsia="SimSun"/>
          <w:szCs w:val="18"/>
          <w:lang w:eastAsia="zh-CN"/>
        </w:rPr>
        <w:lastRenderedPageBreak/>
        <w:t>Company Comments on Proposal #6-1A</w:t>
      </w:r>
    </w:p>
    <w:p w14:paraId="481029AA" w14:textId="77777777" w:rsidR="00501CA9" w:rsidRDefault="00520D5B">
      <w:pPr>
        <w:rPr>
          <w:sz w:val="22"/>
          <w:szCs w:val="22"/>
        </w:rPr>
      </w:pPr>
      <w:r>
        <w:rPr>
          <w:sz w:val="22"/>
          <w:szCs w:val="22"/>
        </w:rPr>
        <w:t>Moderator asks companies to also provide view and details, including the following aspects:</w:t>
      </w:r>
    </w:p>
    <w:p w14:paraId="2F1B2E55" w14:textId="77777777" w:rsidR="00501CA9" w:rsidRDefault="00520D5B">
      <w:pPr>
        <w:pStyle w:val="ListParagraph"/>
        <w:numPr>
          <w:ilvl w:val="0"/>
          <w:numId w:val="24"/>
        </w:numPr>
      </w:pPr>
      <w:r>
        <w:t xml:space="preserve">Which details should be included in the main proposal description (not the additional </w:t>
      </w:r>
      <w:r>
        <w:t>information for evaluation</w:t>
      </w:r>
      <w:proofErr w:type="gramStart"/>
      <w:r>
        <w:t>)</w:t>
      </w:r>
      <w:proofErr w:type="gramEnd"/>
    </w:p>
    <w:p w14:paraId="40CD48F9" w14:textId="77777777" w:rsidR="00501CA9" w:rsidRDefault="00520D5B">
      <w:pPr>
        <w:pStyle w:val="ListParagraph"/>
        <w:numPr>
          <w:ilvl w:val="0"/>
          <w:numId w:val="24"/>
        </w:numPr>
      </w:pPr>
      <w:r>
        <w:t>Most likely for UE assistance information, separate information of background/spec impact/additional consideration is needed. Therefore, for each of the potential UE assistance information any ‘background’, ‘potential specificat</w:t>
      </w:r>
      <w:r>
        <w:t xml:space="preserve">ion impact’ and ‘additional consideration’ information. </w:t>
      </w:r>
    </w:p>
    <w:p w14:paraId="1E7546FC" w14:textId="77777777" w:rsidR="00501CA9" w:rsidRDefault="00501CA9">
      <w:pPr>
        <w:pStyle w:val="ListParagraph"/>
        <w:ind w:left="720"/>
      </w:pPr>
    </w:p>
    <w:tbl>
      <w:tblPr>
        <w:tblStyle w:val="TableGrid"/>
        <w:tblW w:w="9350" w:type="dxa"/>
        <w:tblInd w:w="-3" w:type="dxa"/>
        <w:tblLook w:val="04A0" w:firstRow="1" w:lastRow="0" w:firstColumn="1" w:lastColumn="0" w:noHBand="0" w:noVBand="1"/>
      </w:tblPr>
      <w:tblGrid>
        <w:gridCol w:w="1704"/>
        <w:gridCol w:w="7646"/>
      </w:tblGrid>
      <w:tr w:rsidR="00501CA9" w14:paraId="0963E878" w14:textId="77777777">
        <w:tc>
          <w:tcPr>
            <w:tcW w:w="1704" w:type="dxa"/>
            <w:shd w:val="clear" w:color="auto" w:fill="FBE4D5" w:themeFill="accent2" w:themeFillTint="33"/>
          </w:tcPr>
          <w:p w14:paraId="1430F2D0"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645" w:type="dxa"/>
            <w:shd w:val="clear" w:color="auto" w:fill="FBE4D5" w:themeFill="accent2" w:themeFillTint="33"/>
          </w:tcPr>
          <w:p w14:paraId="34DFD10E" w14:textId="77777777" w:rsidR="00501CA9" w:rsidRDefault="00520D5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501CA9" w14:paraId="58BDBCBE" w14:textId="77777777">
        <w:tc>
          <w:tcPr>
            <w:tcW w:w="1704" w:type="dxa"/>
          </w:tcPr>
          <w:p w14:paraId="58DA0A06"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645" w:type="dxa"/>
          </w:tcPr>
          <w:p w14:paraId="3FBF7E7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Those bullets are unclear so proponents should make those much clearer. For example, CG-PUSCH is duplicated, the definition of discovery reference signal needs to be</w:t>
            </w:r>
            <w:r>
              <w:rPr>
                <w:rFonts w:ascii="Times New Roman" w:eastAsiaTheme="minorEastAsia" w:hAnsi="Times New Roman"/>
                <w:sz w:val="22"/>
                <w:szCs w:val="22"/>
                <w:lang w:eastAsia="ko-KR"/>
              </w:rPr>
              <w:t xml:space="preserve"> defined, polling mechanism needs to be clarified, and SSB configuration needs to be clarified.</w:t>
            </w:r>
          </w:p>
          <w:p w14:paraId="30647A58" w14:textId="77777777" w:rsidR="00501CA9" w:rsidRDefault="00501CA9">
            <w:pPr>
              <w:pStyle w:val="BodyText"/>
              <w:spacing w:after="0"/>
              <w:rPr>
                <w:rFonts w:ascii="Times New Roman" w:eastAsiaTheme="minorEastAsia" w:hAnsi="Times New Roman"/>
                <w:sz w:val="22"/>
                <w:szCs w:val="22"/>
                <w:lang w:eastAsia="ko-KR"/>
              </w:rPr>
            </w:pPr>
          </w:p>
          <w:p w14:paraId="19B6624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assistance information including CG-PUSCH transmission information, traffic relation information, such as pattern, volume etc.</w:t>
            </w:r>
          </w:p>
          <w:p w14:paraId="04E41AC1"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report of certain measurem</w:t>
            </w:r>
            <w:r>
              <w:rPr>
                <w:rFonts w:ascii="Times New Roman" w:hAnsi="Times New Roman"/>
                <w:sz w:val="22"/>
                <w:szCs w:val="22"/>
                <w:lang w:eastAsia="zh-CN"/>
              </w:rPr>
              <w:t>ent, e.g., based on discovery reference signal.</w:t>
            </w:r>
          </w:p>
          <w:p w14:paraId="3DE30800" w14:textId="77777777" w:rsidR="00501CA9" w:rsidRDefault="00520D5B">
            <w:pPr>
              <w:pStyle w:val="BodyText"/>
              <w:numPr>
                <w:ilvl w:val="1"/>
                <w:numId w:val="1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assistance data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assess whether it can go into </w:t>
            </w:r>
            <w:r>
              <w:rPr>
                <w:rFonts w:ascii="Times New Roman" w:hAnsi="Times New Roman"/>
                <w:sz w:val="22"/>
                <w:szCs w:val="22"/>
                <w:lang w:eastAsia="zh-CN"/>
              </w:rPr>
              <w:t>an energy saving state</w:t>
            </w:r>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polling number of idle UEs, polling UEs beyond certain coverage.</w:t>
            </w:r>
          </w:p>
          <w:p w14:paraId="49B6B015"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UE request of SSB configuration</w:t>
            </w:r>
          </w:p>
          <w:p w14:paraId="008DE56F" w14:textId="77777777" w:rsidR="00501CA9" w:rsidRDefault="00520D5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SR/CG PUSCH </w:t>
            </w:r>
            <w:r>
              <w:rPr>
                <w:rFonts w:ascii="Times New Roman" w:hAnsi="Times New Roman"/>
                <w:sz w:val="22"/>
                <w:szCs w:val="22"/>
                <w:lang w:eastAsia="zh-CN"/>
              </w:rPr>
              <w:t>transmission indication</w:t>
            </w:r>
          </w:p>
          <w:p w14:paraId="5EA77198" w14:textId="77777777" w:rsidR="00501CA9" w:rsidRDefault="00501CA9">
            <w:pPr>
              <w:pStyle w:val="BodyText"/>
              <w:spacing w:after="0"/>
              <w:rPr>
                <w:rFonts w:ascii="Times New Roman" w:eastAsiaTheme="minorEastAsia" w:hAnsi="Times New Roman"/>
                <w:sz w:val="22"/>
                <w:szCs w:val="22"/>
                <w:lang w:eastAsia="ko-KR"/>
              </w:rPr>
            </w:pPr>
          </w:p>
        </w:tc>
      </w:tr>
      <w:tr w:rsidR="00501CA9" w14:paraId="5ABD0AE8" w14:textId="77777777">
        <w:tc>
          <w:tcPr>
            <w:tcW w:w="1704" w:type="dxa"/>
            <w:shd w:val="clear" w:color="auto" w:fill="C5E0B3" w:themeFill="accent6" w:themeFillTint="66"/>
          </w:tcPr>
          <w:p w14:paraId="01FEB93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Moderator</w:t>
            </w:r>
          </w:p>
        </w:tc>
        <w:tc>
          <w:tcPr>
            <w:tcW w:w="7645" w:type="dxa"/>
            <w:shd w:val="clear" w:color="auto" w:fill="C5E0B3" w:themeFill="accent6" w:themeFillTint="66"/>
          </w:tcPr>
          <w:p w14:paraId="2415287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DengXian" w:hAnsi="Times New Roman"/>
                <w:sz w:val="22"/>
                <w:szCs w:val="22"/>
                <w:lang w:eastAsia="zh-CN"/>
              </w:rPr>
              <w:t>I’ve added a sub-bullet on impact to other WGs. I ask companies to also provide information on this, as it can be important for the overall work.</w:t>
            </w:r>
          </w:p>
        </w:tc>
      </w:tr>
      <w:tr w:rsidR="00501CA9" w14:paraId="15024F1B" w14:textId="77777777">
        <w:tc>
          <w:tcPr>
            <w:tcW w:w="1704" w:type="dxa"/>
          </w:tcPr>
          <w:p w14:paraId="21585C4C"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645" w:type="dxa"/>
          </w:tcPr>
          <w:p w14:paraId="55D9864E"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evaluation results with significant power saving gain should be shown first before we capture any proposal in TR.  </w:t>
            </w:r>
          </w:p>
        </w:tc>
      </w:tr>
      <w:tr w:rsidR="00501CA9" w14:paraId="556A5A86" w14:textId="77777777">
        <w:tc>
          <w:tcPr>
            <w:tcW w:w="1704" w:type="dxa"/>
          </w:tcPr>
          <w:p w14:paraId="14A18073"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Apple</w:t>
            </w:r>
          </w:p>
        </w:tc>
        <w:tc>
          <w:tcPr>
            <w:tcW w:w="7645" w:type="dxa"/>
          </w:tcPr>
          <w:p w14:paraId="12C973C0"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it is better to have this included in the corresponding techniques, instead of being separately listed.</w:t>
            </w:r>
          </w:p>
        </w:tc>
      </w:tr>
      <w:tr w:rsidR="00501CA9" w14:paraId="30DDC3E8" w14:textId="77777777">
        <w:tc>
          <w:tcPr>
            <w:tcW w:w="1704" w:type="dxa"/>
          </w:tcPr>
          <w:p w14:paraId="6C1FB559"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645" w:type="dxa"/>
          </w:tcPr>
          <w:p w14:paraId="177CFC0A" w14:textId="77777777" w:rsidR="00501CA9" w:rsidRDefault="00520D5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with the proposal.</w:t>
            </w:r>
          </w:p>
        </w:tc>
      </w:tr>
    </w:tbl>
    <w:p w14:paraId="46B15E91" w14:textId="77777777" w:rsidR="00501CA9" w:rsidRDefault="00501CA9">
      <w:pPr>
        <w:pStyle w:val="BodyText"/>
        <w:spacing w:after="0"/>
        <w:rPr>
          <w:rFonts w:ascii="Times New Roman" w:eastAsiaTheme="minorEastAsia" w:hAnsi="Times New Roman"/>
          <w:sz w:val="22"/>
          <w:szCs w:val="22"/>
          <w:lang w:eastAsia="ko-KR"/>
        </w:rPr>
      </w:pPr>
    </w:p>
    <w:p w14:paraId="1D85BEDD" w14:textId="77777777" w:rsidR="00501CA9" w:rsidRDefault="00501CA9">
      <w:pPr>
        <w:pStyle w:val="BodyText"/>
        <w:spacing w:after="0"/>
        <w:rPr>
          <w:rFonts w:ascii="Times New Roman" w:eastAsiaTheme="minorEastAsia" w:hAnsi="Times New Roman"/>
          <w:sz w:val="22"/>
          <w:szCs w:val="22"/>
          <w:lang w:eastAsia="ko-KR"/>
        </w:rPr>
      </w:pPr>
    </w:p>
    <w:p w14:paraId="2EF7E420" w14:textId="77777777" w:rsidR="00501CA9" w:rsidRDefault="00501CA9">
      <w:pPr>
        <w:pStyle w:val="BodyText"/>
        <w:spacing w:after="0"/>
        <w:rPr>
          <w:rFonts w:ascii="Times New Roman" w:hAnsi="Times New Roman"/>
          <w:sz w:val="22"/>
          <w:szCs w:val="22"/>
          <w:lang w:eastAsia="zh-CN"/>
        </w:rPr>
      </w:pPr>
    </w:p>
    <w:p w14:paraId="76F7702B" w14:textId="77777777" w:rsidR="00501CA9" w:rsidRDefault="00501CA9">
      <w:pPr>
        <w:pStyle w:val="BodyText"/>
        <w:spacing w:after="0"/>
        <w:rPr>
          <w:rFonts w:ascii="Times New Roman" w:hAnsi="Times New Roman"/>
          <w:sz w:val="22"/>
          <w:szCs w:val="22"/>
          <w:lang w:eastAsia="zh-CN"/>
        </w:rPr>
      </w:pPr>
    </w:p>
    <w:p w14:paraId="0D972BF1" w14:textId="77777777" w:rsidR="00501CA9" w:rsidRDefault="00520D5B">
      <w:pPr>
        <w:pStyle w:val="Heading1"/>
        <w:numPr>
          <w:ilvl w:val="0"/>
          <w:numId w:val="5"/>
        </w:numPr>
        <w:ind w:hanging="720"/>
        <w:rPr>
          <w:rFonts w:ascii="Times New Roman" w:hAnsi="Times New Roman"/>
          <w:sz w:val="22"/>
          <w:szCs w:val="22"/>
          <w:lang w:eastAsia="zh-CN"/>
        </w:rPr>
      </w:pPr>
      <w:r>
        <w:rPr>
          <w:rFonts w:eastAsia="SimSun" w:cs="Arial"/>
          <w:sz w:val="32"/>
          <w:szCs w:val="32"/>
        </w:rPr>
        <w:t>Suggested Proposals for Agreement/Conclusion</w:t>
      </w:r>
    </w:p>
    <w:p w14:paraId="7B7D7C03" w14:textId="77777777" w:rsidR="00501CA9" w:rsidRDefault="00520D5B">
      <w:pPr>
        <w:rPr>
          <w:sz w:val="22"/>
          <w:szCs w:val="22"/>
        </w:rPr>
      </w:pPr>
      <w:r>
        <w:rPr>
          <w:sz w:val="22"/>
          <w:szCs w:val="22"/>
        </w:rPr>
        <w:t>[TBD]</w:t>
      </w:r>
    </w:p>
    <w:p w14:paraId="180B7987" w14:textId="77777777" w:rsidR="00501CA9" w:rsidRDefault="00501CA9">
      <w:pPr>
        <w:pStyle w:val="BodyText"/>
        <w:spacing w:after="0"/>
        <w:rPr>
          <w:rFonts w:ascii="Times New Roman" w:eastAsiaTheme="minorEastAsia" w:hAnsi="Times New Roman"/>
          <w:sz w:val="22"/>
          <w:szCs w:val="22"/>
          <w:lang w:eastAsia="ko-KR"/>
        </w:rPr>
      </w:pPr>
    </w:p>
    <w:p w14:paraId="0B41DC08" w14:textId="77777777" w:rsidR="00501CA9" w:rsidRDefault="00520D5B">
      <w:pPr>
        <w:pStyle w:val="Heading1"/>
        <w:numPr>
          <w:ilvl w:val="0"/>
          <w:numId w:val="5"/>
        </w:numPr>
        <w:ind w:hanging="720"/>
        <w:rPr>
          <w:rFonts w:eastAsia="SimSun" w:cs="Arial"/>
          <w:sz w:val="32"/>
          <w:szCs w:val="32"/>
        </w:rPr>
      </w:pPr>
      <w:r>
        <w:rPr>
          <w:rFonts w:eastAsia="SimSun" w:cs="Arial"/>
          <w:sz w:val="32"/>
          <w:szCs w:val="32"/>
        </w:rPr>
        <w:t>Agreements/Conclusions from RAN1 #110-bis-e</w:t>
      </w:r>
    </w:p>
    <w:p w14:paraId="78A2C3EB" w14:textId="77777777" w:rsidR="00501CA9" w:rsidRDefault="00520D5B">
      <w:pPr>
        <w:pStyle w:val="BodyText"/>
        <w:spacing w:after="0"/>
        <w:rPr>
          <w:rFonts w:ascii="Times New Roman" w:eastAsiaTheme="minorEastAsia" w:hAnsi="Times New Roman"/>
          <w:sz w:val="22"/>
          <w:szCs w:val="22"/>
          <w:lang w:val="en-GB" w:eastAsia="ko-KR"/>
        </w:rPr>
      </w:pPr>
      <w:r>
        <w:rPr>
          <w:rFonts w:ascii="Times New Roman" w:eastAsiaTheme="minorEastAsia" w:hAnsi="Times New Roman"/>
          <w:sz w:val="22"/>
          <w:szCs w:val="22"/>
          <w:lang w:val="en-GB" w:eastAsia="ko-KR"/>
        </w:rPr>
        <w:t>[TBD]</w:t>
      </w:r>
    </w:p>
    <w:p w14:paraId="1743043C" w14:textId="77777777" w:rsidR="00501CA9" w:rsidRDefault="00501CA9">
      <w:pPr>
        <w:pStyle w:val="BodyText"/>
        <w:spacing w:after="0"/>
        <w:rPr>
          <w:rFonts w:ascii="Times New Roman" w:eastAsiaTheme="minorEastAsia" w:hAnsi="Times New Roman"/>
          <w:sz w:val="22"/>
          <w:szCs w:val="22"/>
          <w:lang w:val="en-GB" w:eastAsia="ko-KR"/>
        </w:rPr>
      </w:pPr>
    </w:p>
    <w:p w14:paraId="01064100" w14:textId="77777777" w:rsidR="00501CA9" w:rsidRDefault="00501CA9">
      <w:pPr>
        <w:pStyle w:val="BodyText"/>
        <w:spacing w:after="0"/>
        <w:rPr>
          <w:rFonts w:ascii="Times New Roman" w:eastAsiaTheme="minorEastAsia" w:hAnsi="Times New Roman"/>
          <w:sz w:val="22"/>
          <w:szCs w:val="22"/>
          <w:lang w:val="en-GB" w:eastAsia="ko-KR"/>
        </w:rPr>
      </w:pPr>
    </w:p>
    <w:p w14:paraId="67F85040" w14:textId="77777777" w:rsidR="00501CA9" w:rsidRDefault="00520D5B">
      <w:pPr>
        <w:pStyle w:val="Heading1"/>
        <w:rPr>
          <w:rFonts w:eastAsia="SimSun" w:cs="Arial"/>
          <w:sz w:val="32"/>
          <w:szCs w:val="32"/>
          <w:lang w:val="en-US"/>
        </w:rPr>
      </w:pPr>
      <w:r>
        <w:rPr>
          <w:rFonts w:eastAsia="SimSun" w:cs="Arial"/>
          <w:sz w:val="32"/>
          <w:szCs w:val="32"/>
          <w:lang w:val="en-US"/>
        </w:rPr>
        <w:t>Reference</w:t>
      </w:r>
    </w:p>
    <w:p w14:paraId="3C2B8A62" w14:textId="77777777" w:rsidR="00501CA9" w:rsidRDefault="00520D5B">
      <w:pPr>
        <w:pStyle w:val="ListParagraph"/>
        <w:numPr>
          <w:ilvl w:val="0"/>
          <w:numId w:val="64"/>
        </w:numPr>
        <w:ind w:left="540" w:hanging="540"/>
      </w:pPr>
      <w:r>
        <w:t>R1-2208382, “Potential enhancements for network energy saving,” FUTUREWEI</w:t>
      </w:r>
    </w:p>
    <w:p w14:paraId="6D689C74" w14:textId="77777777" w:rsidR="00501CA9" w:rsidRDefault="00520D5B">
      <w:pPr>
        <w:pStyle w:val="ListParagraph"/>
        <w:numPr>
          <w:ilvl w:val="0"/>
          <w:numId w:val="64"/>
        </w:numPr>
        <w:ind w:left="540" w:hanging="540"/>
      </w:pPr>
      <w:r>
        <w:t>R1-2208425, “Discussion on network ener</w:t>
      </w:r>
      <w:r>
        <w:t xml:space="preserve">gy saving techniques,” Huawei, </w:t>
      </w:r>
      <w:proofErr w:type="spellStart"/>
      <w:r>
        <w:t>HiSilicon</w:t>
      </w:r>
      <w:proofErr w:type="spellEnd"/>
    </w:p>
    <w:p w14:paraId="6146F996" w14:textId="77777777" w:rsidR="00501CA9" w:rsidRDefault="00520D5B">
      <w:pPr>
        <w:pStyle w:val="ListParagraph"/>
        <w:numPr>
          <w:ilvl w:val="0"/>
          <w:numId w:val="64"/>
        </w:numPr>
        <w:ind w:left="540" w:hanging="540"/>
      </w:pPr>
      <w:r>
        <w:t>R1-2208519, “Network energy saving techniques,” Nokia, Nokia Shanghai Bell</w:t>
      </w:r>
    </w:p>
    <w:p w14:paraId="7AE1DB9C" w14:textId="77777777" w:rsidR="00501CA9" w:rsidRDefault="00520D5B">
      <w:pPr>
        <w:pStyle w:val="ListParagraph"/>
        <w:numPr>
          <w:ilvl w:val="0"/>
          <w:numId w:val="64"/>
        </w:numPr>
        <w:ind w:left="540" w:hanging="540"/>
      </w:pPr>
      <w:r>
        <w:t xml:space="preserve">R1-2208562, “Discussion on network energy saving techniques,” </w:t>
      </w:r>
      <w:proofErr w:type="spellStart"/>
      <w:r>
        <w:t>Spreadtrum</w:t>
      </w:r>
      <w:proofErr w:type="spellEnd"/>
      <w:r>
        <w:t xml:space="preserve"> Communications</w:t>
      </w:r>
    </w:p>
    <w:p w14:paraId="45B2F3FF" w14:textId="77777777" w:rsidR="00501CA9" w:rsidRDefault="00520D5B">
      <w:pPr>
        <w:pStyle w:val="ListParagraph"/>
        <w:numPr>
          <w:ilvl w:val="0"/>
          <w:numId w:val="64"/>
        </w:numPr>
        <w:ind w:left="540" w:hanging="540"/>
      </w:pPr>
      <w:r>
        <w:t>R1-2208655, “Discussion on NW energy saving techniqu</w:t>
      </w:r>
      <w:r>
        <w:t>e,” vivo</w:t>
      </w:r>
    </w:p>
    <w:p w14:paraId="7D474F15" w14:textId="77777777" w:rsidR="00501CA9" w:rsidRDefault="00520D5B">
      <w:pPr>
        <w:pStyle w:val="ListParagraph"/>
        <w:numPr>
          <w:ilvl w:val="0"/>
          <w:numId w:val="64"/>
        </w:numPr>
        <w:ind w:left="540" w:hanging="540"/>
      </w:pPr>
      <w:r>
        <w:t>R1-2208777, “Discussion on potential network energy saving techniques,” China Telecom</w:t>
      </w:r>
    </w:p>
    <w:p w14:paraId="33B1C37A" w14:textId="77777777" w:rsidR="00501CA9" w:rsidRDefault="00520D5B">
      <w:pPr>
        <w:pStyle w:val="ListParagraph"/>
        <w:numPr>
          <w:ilvl w:val="0"/>
          <w:numId w:val="64"/>
        </w:numPr>
        <w:ind w:left="540" w:hanging="540"/>
      </w:pPr>
      <w:r>
        <w:t>R1-2208833, “Discussion on network energy saving techniques,” OPPO</w:t>
      </w:r>
    </w:p>
    <w:p w14:paraId="45A4FA0F" w14:textId="77777777" w:rsidR="00501CA9" w:rsidRDefault="00520D5B">
      <w:pPr>
        <w:pStyle w:val="ListParagraph"/>
        <w:numPr>
          <w:ilvl w:val="0"/>
          <w:numId w:val="64"/>
        </w:numPr>
        <w:ind w:left="540" w:hanging="540"/>
      </w:pPr>
      <w:r>
        <w:t xml:space="preserve">R1-2208988, “Network Energy Saving techniques in time, frequency, and spatial domain,” </w:t>
      </w:r>
      <w:r>
        <w:t>CATT</w:t>
      </w:r>
    </w:p>
    <w:p w14:paraId="6519EA03" w14:textId="77777777" w:rsidR="00501CA9" w:rsidRDefault="00520D5B">
      <w:pPr>
        <w:pStyle w:val="ListParagraph"/>
        <w:numPr>
          <w:ilvl w:val="0"/>
          <w:numId w:val="64"/>
        </w:numPr>
        <w:ind w:left="540" w:hanging="540"/>
      </w:pPr>
      <w:r>
        <w:t>R1-2209023, “Discussion on network energy saving techniques,” Fujitsu</w:t>
      </w:r>
    </w:p>
    <w:p w14:paraId="2E3369C1" w14:textId="77777777" w:rsidR="00501CA9" w:rsidRDefault="00520D5B">
      <w:pPr>
        <w:pStyle w:val="ListParagraph"/>
        <w:numPr>
          <w:ilvl w:val="0"/>
          <w:numId w:val="64"/>
        </w:numPr>
        <w:ind w:left="540" w:hanging="540"/>
      </w:pPr>
      <w:r>
        <w:t>R1-2209064, “Discussion on Network Energy Saving Techniques,” Intel Corporation</w:t>
      </w:r>
    </w:p>
    <w:p w14:paraId="056CE3D7" w14:textId="77777777" w:rsidR="00501CA9" w:rsidRDefault="00520D5B">
      <w:pPr>
        <w:pStyle w:val="ListParagraph"/>
        <w:numPr>
          <w:ilvl w:val="0"/>
          <w:numId w:val="64"/>
        </w:numPr>
        <w:ind w:left="540" w:hanging="540"/>
      </w:pPr>
      <w:r>
        <w:t>R1-2209127, “Network energy saving techniques,” Lenovo</w:t>
      </w:r>
    </w:p>
    <w:p w14:paraId="3D6D5099" w14:textId="77777777" w:rsidR="00501CA9" w:rsidRDefault="00520D5B">
      <w:pPr>
        <w:pStyle w:val="ListParagraph"/>
        <w:numPr>
          <w:ilvl w:val="0"/>
          <w:numId w:val="64"/>
        </w:numPr>
        <w:ind w:left="540" w:hanging="540"/>
      </w:pPr>
      <w:r>
        <w:t>R1-2209196, “Discussion on NW energy saving te</w:t>
      </w:r>
      <w:r>
        <w:t xml:space="preserve">chniques,” ZTE, </w:t>
      </w:r>
      <w:proofErr w:type="spellStart"/>
      <w:r>
        <w:t>Sanechips</w:t>
      </w:r>
      <w:proofErr w:type="spellEnd"/>
    </w:p>
    <w:p w14:paraId="25B9DED7" w14:textId="77777777" w:rsidR="00501CA9" w:rsidRDefault="00520D5B">
      <w:pPr>
        <w:pStyle w:val="ListParagraph"/>
        <w:numPr>
          <w:ilvl w:val="0"/>
          <w:numId w:val="64"/>
        </w:numPr>
        <w:ind w:left="540" w:hanging="540"/>
      </w:pPr>
      <w:r>
        <w:t xml:space="preserve">R1-2209296, “Discussions on techniques for network energy saving,” </w:t>
      </w:r>
      <w:proofErr w:type="spellStart"/>
      <w:r>
        <w:t>xiaomi</w:t>
      </w:r>
      <w:proofErr w:type="spellEnd"/>
    </w:p>
    <w:p w14:paraId="66A6AF1A" w14:textId="77777777" w:rsidR="00501CA9" w:rsidRDefault="00520D5B">
      <w:pPr>
        <w:pStyle w:val="ListParagraph"/>
        <w:numPr>
          <w:ilvl w:val="0"/>
          <w:numId w:val="64"/>
        </w:numPr>
        <w:ind w:left="540" w:hanging="540"/>
      </w:pPr>
      <w:r>
        <w:t>R1-2209349, “Discussion on network energy saving techniques,” CMCC</w:t>
      </w:r>
    </w:p>
    <w:p w14:paraId="23985FD9" w14:textId="77777777" w:rsidR="00501CA9" w:rsidRDefault="00520D5B">
      <w:pPr>
        <w:pStyle w:val="ListParagraph"/>
        <w:numPr>
          <w:ilvl w:val="0"/>
          <w:numId w:val="64"/>
        </w:numPr>
        <w:ind w:left="540" w:hanging="540"/>
      </w:pPr>
      <w:r>
        <w:t>R1-2209425, “Discussion on network energy saving techniques,” NEC</w:t>
      </w:r>
    </w:p>
    <w:p w14:paraId="27A1D4C9" w14:textId="77777777" w:rsidR="00501CA9" w:rsidRDefault="00520D5B">
      <w:pPr>
        <w:pStyle w:val="ListParagraph"/>
        <w:numPr>
          <w:ilvl w:val="0"/>
          <w:numId w:val="64"/>
        </w:numPr>
        <w:ind w:left="540" w:hanging="540"/>
      </w:pPr>
      <w:r>
        <w:t>R1-2209453, “Discussion</w:t>
      </w:r>
      <w:r>
        <w:t xml:space="preserve"> on physical layer techniques for network energy savings,” LG Electronics</w:t>
      </w:r>
    </w:p>
    <w:p w14:paraId="066CEB67" w14:textId="77777777" w:rsidR="00501CA9" w:rsidRDefault="00520D5B">
      <w:pPr>
        <w:pStyle w:val="ListParagraph"/>
        <w:numPr>
          <w:ilvl w:val="0"/>
          <w:numId w:val="64"/>
        </w:numPr>
        <w:ind w:left="540" w:hanging="540"/>
      </w:pPr>
      <w:r>
        <w:t>R1-2209501, “On network energy savings techniques,” MediaTek Inc.</w:t>
      </w:r>
    </w:p>
    <w:p w14:paraId="1B8F93BB" w14:textId="77777777" w:rsidR="00501CA9" w:rsidRDefault="00520D5B">
      <w:pPr>
        <w:pStyle w:val="ListParagraph"/>
        <w:numPr>
          <w:ilvl w:val="0"/>
          <w:numId w:val="64"/>
        </w:numPr>
        <w:ind w:left="540" w:hanging="540"/>
      </w:pPr>
      <w:r>
        <w:t>R1-2209592, “Discussion on network energy saving techniques,” Apple</w:t>
      </w:r>
    </w:p>
    <w:p w14:paraId="6E232115" w14:textId="77777777" w:rsidR="00501CA9" w:rsidRDefault="00520D5B">
      <w:pPr>
        <w:pStyle w:val="ListParagraph"/>
        <w:numPr>
          <w:ilvl w:val="0"/>
          <w:numId w:val="64"/>
        </w:numPr>
        <w:ind w:left="540" w:hanging="540"/>
      </w:pPr>
      <w:bookmarkStart w:id="833" w:name="_Ref116395597"/>
      <w:r>
        <w:t>R1-2209612, “On Network Energy Saving Techniques</w:t>
      </w:r>
      <w:r>
        <w:t>,” Fraunhofer IIS, Fraunhofer HHI</w:t>
      </w:r>
      <w:bookmarkEnd w:id="833"/>
    </w:p>
    <w:p w14:paraId="54B90CA7" w14:textId="77777777" w:rsidR="00501CA9" w:rsidRDefault="00520D5B">
      <w:pPr>
        <w:pStyle w:val="ListParagraph"/>
        <w:numPr>
          <w:ilvl w:val="0"/>
          <w:numId w:val="64"/>
        </w:numPr>
        <w:ind w:left="540" w:hanging="540"/>
      </w:pPr>
      <w:r>
        <w:t>R1-2209618, “Discussion on network energy saving techniques,” Rakuten Symphony</w:t>
      </w:r>
    </w:p>
    <w:p w14:paraId="5A273D68" w14:textId="77777777" w:rsidR="00501CA9" w:rsidRDefault="00520D5B">
      <w:pPr>
        <w:pStyle w:val="ListParagraph"/>
        <w:numPr>
          <w:ilvl w:val="0"/>
          <w:numId w:val="64"/>
        </w:numPr>
        <w:ind w:left="540" w:hanging="540"/>
      </w:pPr>
      <w:r>
        <w:t>R1-2209633, “Discussion on potential network energy saving techniques,” Panasonic</w:t>
      </w:r>
    </w:p>
    <w:p w14:paraId="2E6B9759" w14:textId="77777777" w:rsidR="00501CA9" w:rsidRDefault="00520D5B">
      <w:pPr>
        <w:pStyle w:val="ListParagraph"/>
        <w:numPr>
          <w:ilvl w:val="0"/>
          <w:numId w:val="64"/>
        </w:numPr>
        <w:ind w:left="540" w:hanging="540"/>
      </w:pPr>
      <w:r>
        <w:t>R1-2209655, “Potential techniques for network energy saving,”</w:t>
      </w:r>
      <w:r>
        <w:t xml:space="preserve"> </w:t>
      </w:r>
      <w:proofErr w:type="spellStart"/>
      <w:r>
        <w:t>InterDigital</w:t>
      </w:r>
      <w:proofErr w:type="spellEnd"/>
      <w:r>
        <w:t>, Inc.</w:t>
      </w:r>
    </w:p>
    <w:p w14:paraId="7099FFA1" w14:textId="77777777" w:rsidR="00501CA9" w:rsidRDefault="00520D5B">
      <w:pPr>
        <w:pStyle w:val="ListParagraph"/>
        <w:numPr>
          <w:ilvl w:val="0"/>
          <w:numId w:val="64"/>
        </w:numPr>
        <w:ind w:left="540" w:hanging="540"/>
      </w:pPr>
      <w:r>
        <w:t>R1-2209743, “Network energy saving techniques,” Samsung</w:t>
      </w:r>
    </w:p>
    <w:p w14:paraId="5EF0BC92" w14:textId="77777777" w:rsidR="00501CA9" w:rsidRDefault="00520D5B">
      <w:pPr>
        <w:pStyle w:val="ListParagraph"/>
        <w:numPr>
          <w:ilvl w:val="0"/>
          <w:numId w:val="64"/>
        </w:numPr>
        <w:ind w:left="540" w:hanging="540"/>
      </w:pPr>
      <w:r>
        <w:t>R1-2209859, “Network energy savings techniques,” Ericsson</w:t>
      </w:r>
    </w:p>
    <w:p w14:paraId="547F1B42" w14:textId="77777777" w:rsidR="00501CA9" w:rsidRDefault="00520D5B">
      <w:pPr>
        <w:pStyle w:val="ListParagraph"/>
        <w:numPr>
          <w:ilvl w:val="0"/>
          <w:numId w:val="64"/>
        </w:numPr>
        <w:ind w:left="540" w:hanging="540"/>
      </w:pPr>
      <w:r>
        <w:t>R1-2209914, “Discussion on NW energy saving techniques,” NTT DOCOMO, INC.</w:t>
      </w:r>
    </w:p>
    <w:p w14:paraId="2B45943C" w14:textId="77777777" w:rsidR="00501CA9" w:rsidRDefault="00520D5B">
      <w:pPr>
        <w:pStyle w:val="ListParagraph"/>
        <w:numPr>
          <w:ilvl w:val="0"/>
          <w:numId w:val="64"/>
        </w:numPr>
        <w:ind w:left="540" w:hanging="540"/>
      </w:pPr>
      <w:r>
        <w:t xml:space="preserve">R1-2209997, “Network energy saving techniques,” </w:t>
      </w:r>
      <w:r>
        <w:t>Qualcomm Incorporated</w:t>
      </w:r>
    </w:p>
    <w:p w14:paraId="275492CC" w14:textId="77777777" w:rsidR="00501CA9" w:rsidRDefault="00520D5B">
      <w:pPr>
        <w:pStyle w:val="ListParagraph"/>
        <w:numPr>
          <w:ilvl w:val="0"/>
          <w:numId w:val="64"/>
        </w:numPr>
        <w:ind w:left="540" w:hanging="540"/>
      </w:pPr>
      <w:r>
        <w:t>R1-2210031, “Discussion on potential L1 network energy saving techniques for NR,” ITRI</w:t>
      </w:r>
    </w:p>
    <w:p w14:paraId="72905D25" w14:textId="77777777" w:rsidR="00501CA9" w:rsidRDefault="00520D5B">
      <w:pPr>
        <w:pStyle w:val="ListParagraph"/>
        <w:numPr>
          <w:ilvl w:val="0"/>
          <w:numId w:val="64"/>
        </w:numPr>
        <w:ind w:left="540" w:hanging="540"/>
      </w:pPr>
      <w:r>
        <w:t xml:space="preserve">R1-2210113, “Discussion on Network energy saving techniques,” </w:t>
      </w:r>
      <w:proofErr w:type="spellStart"/>
      <w:r>
        <w:t>CEWiT</w:t>
      </w:r>
      <w:proofErr w:type="spellEnd"/>
    </w:p>
    <w:p w14:paraId="275247C2" w14:textId="77777777" w:rsidR="00501CA9" w:rsidRDefault="00501CA9"/>
    <w:sectPr w:rsidR="00501CA9">
      <w:pgSz w:w="12240" w:h="15840"/>
      <w:pgMar w:top="1440" w:right="1440" w:bottom="1440" w:left="1440" w:header="0" w:footer="0" w:gutter="0"/>
      <w:cols w:space="720"/>
      <w:formProt w:val="0"/>
      <w:docGrid w:linePitch="360" w:charSpace="1638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3" w:author="QCOM" w:date="2022-10-13T15:22:00Z" w:initials="QCOM">
    <w:p w14:paraId="01B44719" w14:textId="77777777" w:rsidR="00501CA9" w:rsidRDefault="00520D5B">
      <w:r>
        <w:rPr>
          <w:rFonts w:ascii="Liberation Serif" w:eastAsia="DejaVu Sans" w:hAnsi="Liberation Serif" w:cs="DejaVu Sans"/>
          <w:sz w:val="24"/>
          <w:szCs w:val="24"/>
          <w:lang w:bidi="en-US"/>
        </w:rPr>
        <w:t>This belongs to evaluation methodology.</w:t>
      </w:r>
    </w:p>
  </w:comment>
  <w:comment w:id="689" w:author="QCOM" w:date="2022-10-13T13:35:00Z" w:initials="QCOM">
    <w:p w14:paraId="508919C9" w14:textId="77777777" w:rsidR="00501CA9" w:rsidRDefault="00520D5B">
      <w:r>
        <w:rPr>
          <w:rFonts w:ascii="Liberation Serif" w:eastAsia="DejaVu Sans" w:hAnsi="Liberation Serif" w:cs="DejaVu Sans"/>
          <w:sz w:val="24"/>
          <w:szCs w:val="24"/>
          <w:lang w:bidi="en-US"/>
        </w:rPr>
        <w:t>It is not clear on use cases of SIB-le</w:t>
      </w:r>
      <w:r>
        <w:rPr>
          <w:rFonts w:ascii="Liberation Serif" w:eastAsia="DejaVu Sans" w:hAnsi="Liberation Serif" w:cs="DejaVu Sans"/>
          <w:sz w:val="24"/>
          <w:szCs w:val="24"/>
          <w:lang w:bidi="en-US"/>
        </w:rPr>
        <w:t>ss Scell.</w:t>
      </w:r>
    </w:p>
  </w:comment>
  <w:comment w:id="749" w:author="QCOM" w:date="2022-10-13T09:55:00Z" w:initials="QCOM">
    <w:p w14:paraId="6A6D6B3F" w14:textId="77777777" w:rsidR="00501CA9" w:rsidRDefault="00520D5B">
      <w:r>
        <w:rPr>
          <w:rFonts w:ascii="Liberation Serif" w:eastAsia="DejaVu Sans" w:hAnsi="Liberation Serif" w:cs="DejaVu Sans"/>
          <w:sz w:val="24"/>
          <w:szCs w:val="24"/>
          <w:lang w:bidi="en-US"/>
        </w:rPr>
        <w:t>This is already included in "adaptation". Furthermore, we don’t have definition of "normal network power state".</w:t>
      </w:r>
    </w:p>
  </w:comment>
  <w:comment w:id="750" w:author="QCOM" w:date="2022-10-13T09:54:00Z" w:initials="QCOM">
    <w:p w14:paraId="6FB41A62" w14:textId="77777777" w:rsidR="00501CA9" w:rsidRDefault="00520D5B">
      <w:r>
        <w:rPr>
          <w:rFonts w:ascii="Liberation Serif" w:eastAsia="DejaVu Sans" w:hAnsi="Liberation Serif" w:cs="DejaVu Sans"/>
          <w:sz w:val="24"/>
          <w:szCs w:val="24"/>
          <w:lang w:bidi="en-US"/>
        </w:rPr>
        <w:t>This can be moved to the spec impact</w:t>
      </w:r>
    </w:p>
  </w:comment>
  <w:comment w:id="751" w:author="QCOM" w:date="2022-10-13T10:06:00Z" w:initials="QCOM">
    <w:p w14:paraId="65FA371D" w14:textId="77777777" w:rsidR="00501CA9" w:rsidRDefault="00520D5B">
      <w:r>
        <w:rPr>
          <w:rFonts w:ascii="Liberation Serif" w:eastAsia="DejaVu Sans" w:hAnsi="Liberation Serif" w:cs="DejaVu Sans"/>
          <w:sz w:val="24"/>
          <w:szCs w:val="24"/>
          <w:lang w:bidi="en-US"/>
        </w:rPr>
        <w:t xml:space="preserve">We can move this to the next proposal. </w:t>
      </w:r>
    </w:p>
  </w:comment>
  <w:comment w:id="752" w:author="QCOM" w:date="2022-10-13T10:03:00Z" w:initials="QCOM">
    <w:p w14:paraId="181C7889" w14:textId="77777777" w:rsidR="00501CA9" w:rsidRDefault="00520D5B">
      <w:r>
        <w:rPr>
          <w:rFonts w:ascii="Liberation Serif" w:eastAsia="DejaVu Sans" w:hAnsi="Liberation Serif" w:cs="DejaVu Sans"/>
          <w:sz w:val="24"/>
          <w:szCs w:val="24"/>
          <w:lang w:bidi="en-US"/>
        </w:rPr>
        <w:t>This belongs to the spec impact</w:t>
      </w:r>
    </w:p>
  </w:comment>
  <w:comment w:id="754" w:author="Huawei, HiSilicon" w:date="2022-10-14T21:57:00Z" w:initials="HW, HiSi">
    <w:p w14:paraId="22C95594" w14:textId="77777777" w:rsidR="00501CA9" w:rsidRDefault="00520D5B">
      <w:pPr>
        <w:pStyle w:val="ListParagraph"/>
        <w:snapToGrid w:val="0"/>
        <w:rPr>
          <w:rFonts w:eastAsia="SimSun"/>
          <w:strike/>
          <w:color w:val="FF0000"/>
          <w:lang w:eastAsia="zh-CN"/>
        </w:rPr>
      </w:pPr>
      <w:r>
        <w:rPr>
          <w:rFonts w:eastAsia="SimSun"/>
          <w:lang w:eastAsia="zh-CN"/>
        </w:rPr>
        <w:t xml:space="preserve">Obviously, it is not </w:t>
      </w:r>
      <w:r>
        <w:rPr>
          <w:rFonts w:eastAsia="SimSun"/>
          <w:lang w:eastAsia="zh-CN"/>
        </w:rPr>
        <w:t>the high-level description of the technique. We move it to potential specification impact.</w:t>
      </w:r>
    </w:p>
    <w:p w14:paraId="7AC35BC1" w14:textId="77777777" w:rsidR="00501CA9" w:rsidRDefault="00501CA9">
      <w:pPr>
        <w:pStyle w:val="CommentText"/>
      </w:pPr>
    </w:p>
  </w:comment>
  <w:comment w:id="755" w:author="Huawei, HiSilicon" w:date="2022-10-14T21:55:00Z" w:initials="HW, HiSi">
    <w:p w14:paraId="620D7CED" w14:textId="77777777" w:rsidR="00501CA9" w:rsidRDefault="00520D5B">
      <w:pPr>
        <w:snapToGrid w:val="0"/>
        <w:spacing w:line="240" w:lineRule="auto"/>
        <w:rPr>
          <w:color w:val="FF0000"/>
        </w:rPr>
      </w:pPr>
      <w:r>
        <w:t>Comments: Obviously, it is the potential specification impact</w:t>
      </w:r>
      <w:r>
        <w:rPr>
          <w:rFonts w:eastAsia="DengXian"/>
          <w:lang w:eastAsia="zh-CN"/>
        </w:rPr>
        <w:t>. So, we put this bullet to potential specification impact.</w:t>
      </w:r>
    </w:p>
    <w:p w14:paraId="2B921443" w14:textId="77777777" w:rsidR="00501CA9" w:rsidRDefault="00501CA9">
      <w:pPr>
        <w:pStyle w:val="CommentText"/>
      </w:pPr>
    </w:p>
  </w:comment>
  <w:comment w:id="756" w:author="Huawei, HiSilicon" w:date="2022-10-14T22:00:00Z" w:initials="HW, HiSi">
    <w:p w14:paraId="691123C0" w14:textId="77777777" w:rsidR="00501CA9" w:rsidRDefault="00520D5B">
      <w:pPr>
        <w:pStyle w:val="CommentText"/>
      </w:pPr>
      <w:r>
        <w:t>This should be WI phase work</w:t>
      </w:r>
    </w:p>
  </w:comment>
  <w:comment w:id="779" w:author="QCOM" w:date="2022-10-13T11:55:00Z" w:initials="QCOM">
    <w:p w14:paraId="3D4C16FE" w14:textId="77777777" w:rsidR="00501CA9" w:rsidRDefault="00520D5B">
      <w:r>
        <w:rPr>
          <w:rFonts w:ascii="Liberation Serif" w:eastAsia="DejaVu Sans" w:hAnsi="Liberation Serif" w:cs="DejaVu Sans"/>
          <w:sz w:val="24"/>
          <w:szCs w:val="24"/>
          <w:lang w:bidi="en-US"/>
        </w:rPr>
        <w:t>This is diffe</w:t>
      </w:r>
      <w:r>
        <w:rPr>
          <w:rFonts w:ascii="Liberation Serif" w:eastAsia="DejaVu Sans" w:hAnsi="Liberation Serif" w:cs="DejaVu Sans"/>
          <w:sz w:val="24"/>
          <w:szCs w:val="24"/>
          <w:lang w:bidi="en-US"/>
        </w:rPr>
        <w:t>rent from the similar comment made in the previous proposal.</w:t>
      </w:r>
    </w:p>
  </w:comment>
  <w:comment w:id="831" w:author="QCOM" w:date="2022-10-13T12:03:00Z" w:initials="QCOM">
    <w:p w14:paraId="1CCC7D15" w14:textId="77777777" w:rsidR="00501CA9" w:rsidRDefault="00520D5B">
      <w:r>
        <w:rPr>
          <w:rFonts w:ascii="Liberation Serif" w:eastAsia="DejaVu Sans" w:hAnsi="Liberation Serif" w:cs="DejaVu Sans"/>
          <w:sz w:val="24"/>
          <w:szCs w:val="24"/>
          <w:lang w:bidi="en-US"/>
        </w:rPr>
        <w:t>Ongoing discussion in 9.7.1. No need to mention it here.</w:t>
      </w:r>
    </w:p>
  </w:comment>
  <w:comment w:id="832" w:author="Huawei, HiSilicon" w:date="2022-10-14T22:14:00Z" w:initials="HW, HiSi">
    <w:p w14:paraId="59C17ADC" w14:textId="77777777" w:rsidR="00501CA9" w:rsidRDefault="00520D5B">
      <w:pPr>
        <w:pStyle w:val="CommentText"/>
      </w:pPr>
      <w:r>
        <w:t>“ channel aware” should be deleted. Whether TR is channel aware or not is up to gNB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44719" w15:done="0"/>
  <w15:commentEx w15:paraId="508919C9" w15:done="0"/>
  <w15:commentEx w15:paraId="6A6D6B3F" w15:done="0"/>
  <w15:commentEx w15:paraId="6FB41A62" w15:done="0"/>
  <w15:commentEx w15:paraId="65FA371D" w15:done="0"/>
  <w15:commentEx w15:paraId="181C7889" w15:done="0"/>
  <w15:commentEx w15:paraId="7AC35BC1" w15:done="0"/>
  <w15:commentEx w15:paraId="2B921443" w15:done="0"/>
  <w15:commentEx w15:paraId="691123C0" w15:done="0"/>
  <w15:commentEx w15:paraId="3D4C16FE" w15:done="0"/>
  <w15:commentEx w15:paraId="1CCC7D15" w15:done="0"/>
  <w15:commentEx w15:paraId="59C17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44719" w16cid:durableId="26F4820C"/>
  <w16cid:commentId w16cid:paraId="508919C9" w16cid:durableId="26F4820D"/>
  <w16cid:commentId w16cid:paraId="6A6D6B3F" w16cid:durableId="26F4820E"/>
  <w16cid:commentId w16cid:paraId="6FB41A62" w16cid:durableId="26F4820F"/>
  <w16cid:commentId w16cid:paraId="65FA371D" w16cid:durableId="26F48210"/>
  <w16cid:commentId w16cid:paraId="181C7889" w16cid:durableId="26F48211"/>
  <w16cid:commentId w16cid:paraId="7AC35BC1" w16cid:durableId="26F48212"/>
  <w16cid:commentId w16cid:paraId="2B921443" w16cid:durableId="26F48213"/>
  <w16cid:commentId w16cid:paraId="691123C0" w16cid:durableId="26F48214"/>
  <w16cid:commentId w16cid:paraId="3D4C16FE" w16cid:durableId="26F48215"/>
  <w16cid:commentId w16cid:paraId="1CCC7D15" w16cid:durableId="26F48216"/>
  <w16cid:commentId w16cid:paraId="59C17ADC" w16cid:durableId="26F48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FBEE" w14:textId="77777777" w:rsidR="00520D5B" w:rsidRDefault="00520D5B" w:rsidP="009746C5">
      <w:pPr>
        <w:spacing w:after="0" w:line="240" w:lineRule="auto"/>
      </w:pPr>
      <w:r>
        <w:separator/>
      </w:r>
    </w:p>
  </w:endnote>
  <w:endnote w:type="continuationSeparator" w:id="0">
    <w:p w14:paraId="789F80A5" w14:textId="77777777" w:rsidR="00520D5B" w:rsidRDefault="00520D5B" w:rsidP="0097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1"/>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default"/>
  </w:font>
  <w:font w:name="Noto Sans CJK SC">
    <w:charset w:val="00"/>
    <w:family w:val="roman"/>
    <w:pitch w:val="default"/>
  </w:font>
  <w:font w:name="Lohit Devanagari">
    <w:altName w:val="Cambria"/>
    <w:charset w:val="00"/>
    <w:family w:val="roman"/>
    <w:pitch w:val="default"/>
  </w:font>
  <w:font w:name="New York">
    <w:altName w:val="Times New Roman"/>
    <w:panose1 w:val="02040503060506020304"/>
    <w:charset w:val="01"/>
    <w:family w:val="roman"/>
    <w:pitch w:val="default"/>
  </w:font>
  <w:font w:name="Yu Mincho">
    <w:panose1 w:val="02020400000000000000"/>
    <w:charset w:val="80"/>
    <w:family w:val="roman"/>
    <w:pitch w:val="variable"/>
    <w:sig w:usb0="800002E7" w:usb1="2AC7FCFF" w:usb2="00000012" w:usb3="00000000" w:csb0="0002009F" w:csb1="00000000"/>
  </w:font>
  <w:font w:name="Liberation Serif">
    <w:altName w:val="Times New Roman"/>
    <w:charset w:val="01"/>
    <w:family w:val="roman"/>
    <w:pitch w:val="default"/>
  </w:font>
  <w:font w:name="DejaVu Sans">
    <w:altName w:val="Segoe Prin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0557" w14:textId="77777777" w:rsidR="00520D5B" w:rsidRDefault="00520D5B" w:rsidP="009746C5">
      <w:pPr>
        <w:spacing w:after="0" w:line="240" w:lineRule="auto"/>
      </w:pPr>
      <w:r>
        <w:separator/>
      </w:r>
    </w:p>
  </w:footnote>
  <w:footnote w:type="continuationSeparator" w:id="0">
    <w:p w14:paraId="23D1D90E" w14:textId="77777777" w:rsidR="00520D5B" w:rsidRDefault="00520D5B" w:rsidP="0097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8D8"/>
    <w:multiLevelType w:val="multilevel"/>
    <w:tmpl w:val="000268D8"/>
    <w:lvl w:ilvl="0">
      <w:start w:val="1"/>
      <w:numFmt w:val="decimal"/>
      <w:lvlText w:val="%1."/>
      <w:lvlJc w:val="left"/>
      <w:pPr>
        <w:tabs>
          <w:tab w:val="left" w:pos="0"/>
        </w:tabs>
        <w:ind w:left="720" w:hanging="360"/>
      </w:pPr>
      <w:rPr>
        <w:rFonts w:cs="Arial"/>
        <w:color w:val="000000"/>
        <w:sz w:val="32"/>
        <w:szCs w:val="32"/>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5A3C50"/>
    <w:multiLevelType w:val="multilevel"/>
    <w:tmpl w:val="005A3C5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 w15:restartNumberingAfterBreak="0">
    <w:nsid w:val="02D95F22"/>
    <w:multiLevelType w:val="multilevel"/>
    <w:tmpl w:val="02D95F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15:restartNumberingAfterBreak="0">
    <w:nsid w:val="085D0F2F"/>
    <w:multiLevelType w:val="multilevel"/>
    <w:tmpl w:val="085D0F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88E539B"/>
    <w:multiLevelType w:val="multilevel"/>
    <w:tmpl w:val="088E539B"/>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8DB6575"/>
    <w:multiLevelType w:val="multilevel"/>
    <w:tmpl w:val="08DB657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 w15:restartNumberingAfterBreak="0">
    <w:nsid w:val="097C0D83"/>
    <w:multiLevelType w:val="multilevel"/>
    <w:tmpl w:val="097C0D83"/>
    <w:lvl w:ilvl="0">
      <w:start w:val="1"/>
      <w:numFmt w:val="bullet"/>
      <w:lvlText w:val="o"/>
      <w:lvlJc w:val="left"/>
      <w:pPr>
        <w:tabs>
          <w:tab w:val="left" w:pos="0"/>
        </w:tabs>
        <w:ind w:left="360" w:hanging="360"/>
      </w:pPr>
      <w:rPr>
        <w:rFonts w:ascii="Courier New" w:hAnsi="Courier New" w:cs="Courier New"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7" w15:restartNumberingAfterBreak="0">
    <w:nsid w:val="0E6D18AB"/>
    <w:multiLevelType w:val="multilevel"/>
    <w:tmpl w:val="0E6D18A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0EE76EB0"/>
    <w:multiLevelType w:val="multilevel"/>
    <w:tmpl w:val="0EE76EB0"/>
    <w:lvl w:ilvl="0">
      <w:start w:val="1"/>
      <w:numFmt w:val="bullet"/>
      <w:lvlText w:val=""/>
      <w:lvlJc w:val="left"/>
      <w:pPr>
        <w:ind w:left="80" w:hanging="400"/>
      </w:pPr>
      <w:rPr>
        <w:rFonts w:ascii="Symbol" w:hAnsi="Symbol" w:cs="Symbol" w:hint="default"/>
      </w:rPr>
    </w:lvl>
    <w:lvl w:ilvl="1">
      <w:start w:val="1"/>
      <w:numFmt w:val="bullet"/>
      <w:lvlText w:val=""/>
      <w:lvlJc w:val="left"/>
      <w:pPr>
        <w:ind w:left="480" w:hanging="400"/>
      </w:pPr>
      <w:rPr>
        <w:rFonts w:ascii="Symbol" w:hAnsi="Symbol" w:cs="Symbol" w:hint="default"/>
      </w:rPr>
    </w:lvl>
    <w:lvl w:ilvl="2">
      <w:start w:val="1"/>
      <w:numFmt w:val="bullet"/>
      <w:lvlText w:val=""/>
      <w:lvlJc w:val="left"/>
      <w:pPr>
        <w:ind w:left="880" w:hanging="400"/>
      </w:pPr>
      <w:rPr>
        <w:rFonts w:ascii="Symbol" w:hAnsi="Symbol" w:cs="Symbol" w:hint="default"/>
      </w:rPr>
    </w:lvl>
    <w:lvl w:ilvl="3">
      <w:start w:val="1"/>
      <w:numFmt w:val="bullet"/>
      <w:lvlText w:val=""/>
      <w:lvlJc w:val="left"/>
      <w:pPr>
        <w:ind w:left="1280" w:hanging="400"/>
      </w:pPr>
      <w:rPr>
        <w:rFonts w:ascii="Wingdings" w:hAnsi="Wingdings" w:cs="Wingdings" w:hint="default"/>
      </w:rPr>
    </w:lvl>
    <w:lvl w:ilvl="4">
      <w:start w:val="1"/>
      <w:numFmt w:val="bullet"/>
      <w:lvlText w:val=""/>
      <w:lvlJc w:val="left"/>
      <w:pPr>
        <w:ind w:left="1680" w:hanging="400"/>
      </w:pPr>
      <w:rPr>
        <w:rFonts w:ascii="Wingdings" w:hAnsi="Wingdings" w:cs="Wingdings" w:hint="default"/>
      </w:rPr>
    </w:lvl>
    <w:lvl w:ilvl="5">
      <w:start w:val="1"/>
      <w:numFmt w:val="bullet"/>
      <w:lvlText w:val=""/>
      <w:lvlJc w:val="left"/>
      <w:pPr>
        <w:ind w:left="2080" w:hanging="400"/>
      </w:pPr>
      <w:rPr>
        <w:rFonts w:ascii="Wingdings" w:hAnsi="Wingdings" w:cs="Wingdings" w:hint="default"/>
      </w:rPr>
    </w:lvl>
    <w:lvl w:ilvl="6">
      <w:start w:val="1"/>
      <w:numFmt w:val="bullet"/>
      <w:lvlText w:val=""/>
      <w:lvlJc w:val="left"/>
      <w:pPr>
        <w:ind w:left="2480" w:hanging="400"/>
      </w:pPr>
      <w:rPr>
        <w:rFonts w:ascii="Wingdings" w:hAnsi="Wingdings" w:cs="Wingdings" w:hint="default"/>
      </w:rPr>
    </w:lvl>
    <w:lvl w:ilvl="7">
      <w:start w:val="1"/>
      <w:numFmt w:val="bullet"/>
      <w:lvlText w:val=""/>
      <w:lvlJc w:val="left"/>
      <w:pPr>
        <w:ind w:left="2880" w:hanging="400"/>
      </w:pPr>
      <w:rPr>
        <w:rFonts w:ascii="Wingdings" w:hAnsi="Wingdings" w:cs="Wingdings" w:hint="default"/>
      </w:rPr>
    </w:lvl>
    <w:lvl w:ilvl="8">
      <w:start w:val="1"/>
      <w:numFmt w:val="bullet"/>
      <w:lvlText w:val=""/>
      <w:lvlJc w:val="left"/>
      <w:pPr>
        <w:ind w:left="3280" w:hanging="400"/>
      </w:pPr>
      <w:rPr>
        <w:rFonts w:ascii="Wingdings" w:hAnsi="Wingdings" w:cs="Wingdings" w:hint="default"/>
      </w:rPr>
    </w:lvl>
  </w:abstractNum>
  <w:abstractNum w:abstractNumId="9" w15:restartNumberingAfterBreak="0">
    <w:nsid w:val="109A2157"/>
    <w:multiLevelType w:val="multilevel"/>
    <w:tmpl w:val="109A215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0" w15:restartNumberingAfterBreak="0">
    <w:nsid w:val="10DA1D0D"/>
    <w:multiLevelType w:val="hybridMultilevel"/>
    <w:tmpl w:val="55F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66A42"/>
    <w:multiLevelType w:val="multilevel"/>
    <w:tmpl w:val="10E66A4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2" w15:restartNumberingAfterBreak="0">
    <w:nsid w:val="11076B0A"/>
    <w:multiLevelType w:val="multilevel"/>
    <w:tmpl w:val="11076B0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3" w15:restartNumberingAfterBreak="0">
    <w:nsid w:val="1281222F"/>
    <w:multiLevelType w:val="multilevel"/>
    <w:tmpl w:val="1281222F"/>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147635B1"/>
    <w:multiLevelType w:val="multilevel"/>
    <w:tmpl w:val="147635B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15C1524D"/>
    <w:multiLevelType w:val="multilevel"/>
    <w:tmpl w:val="15C1524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strike w:val="0"/>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186793A0"/>
    <w:multiLevelType w:val="singleLevel"/>
    <w:tmpl w:val="186793A0"/>
    <w:lvl w:ilvl="0">
      <w:start w:val="1"/>
      <w:numFmt w:val="decimal"/>
      <w:suff w:val="space"/>
      <w:lvlText w:val="(%1)"/>
      <w:lvlJc w:val="left"/>
    </w:lvl>
  </w:abstractNum>
  <w:abstractNum w:abstractNumId="17" w15:restartNumberingAfterBreak="0">
    <w:nsid w:val="1B7933A5"/>
    <w:multiLevelType w:val="multilevel"/>
    <w:tmpl w:val="1B7933A5"/>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18" w15:restartNumberingAfterBreak="0">
    <w:nsid w:val="1CBE5B5F"/>
    <w:multiLevelType w:val="multilevel"/>
    <w:tmpl w:val="1CBE5B5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81F7870"/>
    <w:multiLevelType w:val="multilevel"/>
    <w:tmpl w:val="281F787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0" w15:restartNumberingAfterBreak="0">
    <w:nsid w:val="28322F67"/>
    <w:multiLevelType w:val="multilevel"/>
    <w:tmpl w:val="28322F6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1" w15:restartNumberingAfterBreak="0">
    <w:nsid w:val="2C1D0596"/>
    <w:multiLevelType w:val="multilevel"/>
    <w:tmpl w:val="2C1D0596"/>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15:restartNumberingAfterBreak="0">
    <w:nsid w:val="2FBA39E1"/>
    <w:multiLevelType w:val="multilevel"/>
    <w:tmpl w:val="2FBA39E1"/>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30A44DC"/>
    <w:multiLevelType w:val="multilevel"/>
    <w:tmpl w:val="330A44D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3A86E2A"/>
    <w:multiLevelType w:val="multilevel"/>
    <w:tmpl w:val="33A86E2A"/>
    <w:lvl w:ilvl="0">
      <w:start w:val="1"/>
      <w:numFmt w:val="bullet"/>
      <w:lvlText w:val=""/>
      <w:lvlJc w:val="left"/>
      <w:pPr>
        <w:tabs>
          <w:tab w:val="left" w:pos="0"/>
        </w:tabs>
        <w:ind w:left="1040" w:hanging="420"/>
      </w:pPr>
      <w:rPr>
        <w:rFonts w:ascii="Symbol" w:hAnsi="Symbol" w:cs="Symbol" w:hint="default"/>
      </w:rPr>
    </w:lvl>
    <w:lvl w:ilvl="1">
      <w:start w:val="1"/>
      <w:numFmt w:val="bullet"/>
      <w:lvlText w:val=""/>
      <w:lvlJc w:val="left"/>
      <w:pPr>
        <w:tabs>
          <w:tab w:val="left" w:pos="0"/>
        </w:tabs>
        <w:ind w:left="1460" w:hanging="420"/>
      </w:pPr>
      <w:rPr>
        <w:rFonts w:ascii="Wingdings" w:hAnsi="Wingdings" w:cs="Wingdings" w:hint="default"/>
      </w:rPr>
    </w:lvl>
    <w:lvl w:ilvl="2">
      <w:start w:val="1"/>
      <w:numFmt w:val="bullet"/>
      <w:lvlText w:val=""/>
      <w:lvlJc w:val="left"/>
      <w:pPr>
        <w:tabs>
          <w:tab w:val="left" w:pos="0"/>
        </w:tabs>
        <w:ind w:left="1880" w:hanging="420"/>
      </w:pPr>
      <w:rPr>
        <w:rFonts w:ascii="Wingdings" w:hAnsi="Wingdings" w:cs="Wingdings" w:hint="default"/>
      </w:rPr>
    </w:lvl>
    <w:lvl w:ilvl="3">
      <w:start w:val="1"/>
      <w:numFmt w:val="bullet"/>
      <w:lvlText w:val=""/>
      <w:lvlJc w:val="left"/>
      <w:pPr>
        <w:tabs>
          <w:tab w:val="left" w:pos="0"/>
        </w:tabs>
        <w:ind w:left="2300" w:hanging="420"/>
      </w:pPr>
      <w:rPr>
        <w:rFonts w:ascii="Wingdings" w:hAnsi="Wingdings" w:cs="Wingdings" w:hint="default"/>
      </w:rPr>
    </w:lvl>
    <w:lvl w:ilvl="4">
      <w:start w:val="1"/>
      <w:numFmt w:val="bullet"/>
      <w:lvlText w:val=""/>
      <w:lvlJc w:val="left"/>
      <w:pPr>
        <w:tabs>
          <w:tab w:val="left" w:pos="0"/>
        </w:tabs>
        <w:ind w:left="2720" w:hanging="420"/>
      </w:pPr>
      <w:rPr>
        <w:rFonts w:ascii="Wingdings" w:hAnsi="Wingdings" w:cs="Wingdings" w:hint="default"/>
      </w:rPr>
    </w:lvl>
    <w:lvl w:ilvl="5">
      <w:start w:val="1"/>
      <w:numFmt w:val="bullet"/>
      <w:lvlText w:val=""/>
      <w:lvlJc w:val="left"/>
      <w:pPr>
        <w:tabs>
          <w:tab w:val="left" w:pos="0"/>
        </w:tabs>
        <w:ind w:left="3140" w:hanging="420"/>
      </w:pPr>
      <w:rPr>
        <w:rFonts w:ascii="Wingdings" w:hAnsi="Wingdings" w:cs="Wingdings" w:hint="default"/>
      </w:rPr>
    </w:lvl>
    <w:lvl w:ilvl="6">
      <w:start w:val="1"/>
      <w:numFmt w:val="bullet"/>
      <w:lvlText w:val=""/>
      <w:lvlJc w:val="left"/>
      <w:pPr>
        <w:tabs>
          <w:tab w:val="left" w:pos="0"/>
        </w:tabs>
        <w:ind w:left="3560" w:hanging="420"/>
      </w:pPr>
      <w:rPr>
        <w:rFonts w:ascii="Wingdings" w:hAnsi="Wingdings" w:cs="Wingdings" w:hint="default"/>
      </w:rPr>
    </w:lvl>
    <w:lvl w:ilvl="7">
      <w:start w:val="1"/>
      <w:numFmt w:val="bullet"/>
      <w:lvlText w:val=""/>
      <w:lvlJc w:val="left"/>
      <w:pPr>
        <w:tabs>
          <w:tab w:val="left" w:pos="0"/>
        </w:tabs>
        <w:ind w:left="3980" w:hanging="420"/>
      </w:pPr>
      <w:rPr>
        <w:rFonts w:ascii="Wingdings" w:hAnsi="Wingdings" w:cs="Wingdings" w:hint="default"/>
      </w:rPr>
    </w:lvl>
    <w:lvl w:ilvl="8">
      <w:start w:val="1"/>
      <w:numFmt w:val="bullet"/>
      <w:lvlText w:val=""/>
      <w:lvlJc w:val="left"/>
      <w:pPr>
        <w:tabs>
          <w:tab w:val="left" w:pos="0"/>
        </w:tabs>
        <w:ind w:left="4400" w:hanging="420"/>
      </w:pPr>
      <w:rPr>
        <w:rFonts w:ascii="Wingdings" w:hAnsi="Wingdings" w:cs="Wingdings" w:hint="default"/>
      </w:rPr>
    </w:lvl>
  </w:abstractNum>
  <w:abstractNum w:abstractNumId="25" w15:restartNumberingAfterBreak="0">
    <w:nsid w:val="3493370B"/>
    <w:multiLevelType w:val="multilevel"/>
    <w:tmpl w:val="3493370B"/>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26" w15:restartNumberingAfterBreak="0">
    <w:nsid w:val="35070DFD"/>
    <w:multiLevelType w:val="multilevel"/>
    <w:tmpl w:val="35070DF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7" w15:restartNumberingAfterBreak="0">
    <w:nsid w:val="35CC7F65"/>
    <w:multiLevelType w:val="multilevel"/>
    <w:tmpl w:val="35CC7F6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66F79B7"/>
    <w:multiLevelType w:val="multilevel"/>
    <w:tmpl w:val="366F79B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9" w15:restartNumberingAfterBreak="0">
    <w:nsid w:val="3AC600BE"/>
    <w:multiLevelType w:val="multilevel"/>
    <w:tmpl w:val="3AC600B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3DB20B88"/>
    <w:multiLevelType w:val="multilevel"/>
    <w:tmpl w:val="3DB20B88"/>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1" w15:restartNumberingAfterBreak="0">
    <w:nsid w:val="3DCA358A"/>
    <w:multiLevelType w:val="multilevel"/>
    <w:tmpl w:val="3DCA358A"/>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2" w15:restartNumberingAfterBreak="0">
    <w:nsid w:val="3F130F2E"/>
    <w:multiLevelType w:val="multilevel"/>
    <w:tmpl w:val="3F130F2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42F90244"/>
    <w:multiLevelType w:val="multilevel"/>
    <w:tmpl w:val="42F9024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4" w15:restartNumberingAfterBreak="0">
    <w:nsid w:val="4399171D"/>
    <w:multiLevelType w:val="multilevel"/>
    <w:tmpl w:val="4399171D"/>
    <w:lvl w:ilvl="0">
      <w:numFmt w:val="bullet"/>
      <w:lvlText w:val="-"/>
      <w:lvlJc w:val="left"/>
      <w:pPr>
        <w:tabs>
          <w:tab w:val="left" w:pos="0"/>
        </w:tabs>
        <w:ind w:left="720" w:hanging="360"/>
      </w:pPr>
      <w:rPr>
        <w:rFonts w:ascii="Times New Roman" w:hAnsi="Times New Roman" w:cs="Times New Roman"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5" w15:restartNumberingAfterBreak="0">
    <w:nsid w:val="46C82ABC"/>
    <w:multiLevelType w:val="multilevel"/>
    <w:tmpl w:val="46C82AB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6" w15:restartNumberingAfterBreak="0">
    <w:nsid w:val="4DAF6825"/>
    <w:multiLevelType w:val="multilevel"/>
    <w:tmpl w:val="4DAF6825"/>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7" w15:restartNumberingAfterBreak="0">
    <w:nsid w:val="509C3ED8"/>
    <w:multiLevelType w:val="multilevel"/>
    <w:tmpl w:val="509C3ED8"/>
    <w:lvl w:ilvl="0">
      <w:start w:val="1"/>
      <w:numFmt w:val="bullet"/>
      <w:lvlText w:val=""/>
      <w:lvlJc w:val="left"/>
      <w:pPr>
        <w:tabs>
          <w:tab w:val="left" w:pos="0"/>
        </w:tabs>
        <w:ind w:left="720" w:hanging="360"/>
      </w:pPr>
      <w:rPr>
        <w:rFonts w:ascii="Symbol" w:hAnsi="Symbol" w:cs="Symbol"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15:restartNumberingAfterBreak="0">
    <w:nsid w:val="516B3117"/>
    <w:multiLevelType w:val="multilevel"/>
    <w:tmpl w:val="516B311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51FD2598"/>
    <w:multiLevelType w:val="multilevel"/>
    <w:tmpl w:val="51FD2598"/>
    <w:lvl w:ilvl="0">
      <w:start w:val="4"/>
      <w:numFmt w:val="bullet"/>
      <w:lvlText w:val="-"/>
      <w:lvlJc w:val="left"/>
      <w:pPr>
        <w:tabs>
          <w:tab w:val="left" w:pos="0"/>
        </w:tabs>
        <w:ind w:left="2933" w:hanging="420"/>
      </w:pPr>
      <w:rPr>
        <w:rFonts w:ascii="Arial" w:hAnsi="Arial" w:cs="Arial" w:hint="default"/>
      </w:rPr>
    </w:lvl>
    <w:lvl w:ilvl="1">
      <w:start w:val="1"/>
      <w:numFmt w:val="bullet"/>
      <w:lvlText w:val=""/>
      <w:lvlJc w:val="left"/>
      <w:pPr>
        <w:tabs>
          <w:tab w:val="left" w:pos="0"/>
        </w:tabs>
        <w:ind w:left="3353" w:hanging="420"/>
      </w:pPr>
      <w:rPr>
        <w:rFonts w:ascii="Wingdings" w:hAnsi="Wingdings" w:cs="Wingdings" w:hint="default"/>
      </w:rPr>
    </w:lvl>
    <w:lvl w:ilvl="2">
      <w:start w:val="1"/>
      <w:numFmt w:val="bullet"/>
      <w:lvlText w:val=""/>
      <w:lvlJc w:val="left"/>
      <w:pPr>
        <w:tabs>
          <w:tab w:val="left" w:pos="0"/>
        </w:tabs>
        <w:ind w:left="3773" w:hanging="420"/>
      </w:pPr>
      <w:rPr>
        <w:rFonts w:ascii="Wingdings" w:hAnsi="Wingdings" w:cs="Wingdings" w:hint="default"/>
      </w:rPr>
    </w:lvl>
    <w:lvl w:ilvl="3">
      <w:start w:val="1"/>
      <w:numFmt w:val="bullet"/>
      <w:lvlText w:val=""/>
      <w:lvlJc w:val="left"/>
      <w:pPr>
        <w:tabs>
          <w:tab w:val="left" w:pos="0"/>
        </w:tabs>
        <w:ind w:left="4193" w:hanging="420"/>
      </w:pPr>
      <w:rPr>
        <w:rFonts w:ascii="Wingdings" w:hAnsi="Wingdings" w:cs="Wingdings" w:hint="default"/>
      </w:rPr>
    </w:lvl>
    <w:lvl w:ilvl="4">
      <w:start w:val="1"/>
      <w:numFmt w:val="bullet"/>
      <w:lvlText w:val=""/>
      <w:lvlJc w:val="left"/>
      <w:pPr>
        <w:tabs>
          <w:tab w:val="left" w:pos="0"/>
        </w:tabs>
        <w:ind w:left="4613" w:hanging="420"/>
      </w:pPr>
      <w:rPr>
        <w:rFonts w:ascii="Wingdings" w:hAnsi="Wingdings" w:cs="Wingdings" w:hint="default"/>
      </w:rPr>
    </w:lvl>
    <w:lvl w:ilvl="5">
      <w:start w:val="1"/>
      <w:numFmt w:val="bullet"/>
      <w:lvlText w:val=""/>
      <w:lvlJc w:val="left"/>
      <w:pPr>
        <w:tabs>
          <w:tab w:val="left" w:pos="0"/>
        </w:tabs>
        <w:ind w:left="5033" w:hanging="420"/>
      </w:pPr>
      <w:rPr>
        <w:rFonts w:ascii="Wingdings" w:hAnsi="Wingdings" w:cs="Wingdings" w:hint="default"/>
      </w:rPr>
    </w:lvl>
    <w:lvl w:ilvl="6">
      <w:start w:val="1"/>
      <w:numFmt w:val="bullet"/>
      <w:lvlText w:val=""/>
      <w:lvlJc w:val="left"/>
      <w:pPr>
        <w:tabs>
          <w:tab w:val="left" w:pos="0"/>
        </w:tabs>
        <w:ind w:left="5453" w:hanging="420"/>
      </w:pPr>
      <w:rPr>
        <w:rFonts w:ascii="Wingdings" w:hAnsi="Wingdings" w:cs="Wingdings" w:hint="default"/>
      </w:rPr>
    </w:lvl>
    <w:lvl w:ilvl="7">
      <w:start w:val="1"/>
      <w:numFmt w:val="bullet"/>
      <w:lvlText w:val=""/>
      <w:lvlJc w:val="left"/>
      <w:pPr>
        <w:tabs>
          <w:tab w:val="left" w:pos="0"/>
        </w:tabs>
        <w:ind w:left="5873" w:hanging="420"/>
      </w:pPr>
      <w:rPr>
        <w:rFonts w:ascii="Wingdings" w:hAnsi="Wingdings" w:cs="Wingdings" w:hint="default"/>
      </w:rPr>
    </w:lvl>
    <w:lvl w:ilvl="8">
      <w:start w:val="1"/>
      <w:numFmt w:val="bullet"/>
      <w:lvlText w:val=""/>
      <w:lvlJc w:val="left"/>
      <w:pPr>
        <w:tabs>
          <w:tab w:val="left" w:pos="0"/>
        </w:tabs>
        <w:ind w:left="6293" w:hanging="420"/>
      </w:pPr>
      <w:rPr>
        <w:rFonts w:ascii="Wingdings" w:hAnsi="Wingdings" w:cs="Wingdings" w:hint="default"/>
      </w:rPr>
    </w:lvl>
  </w:abstractNum>
  <w:abstractNum w:abstractNumId="41" w15:restartNumberingAfterBreak="0">
    <w:nsid w:val="52247EC7"/>
    <w:multiLevelType w:val="multilevel"/>
    <w:tmpl w:val="52247EC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2" w15:restartNumberingAfterBreak="0">
    <w:nsid w:val="55126683"/>
    <w:multiLevelType w:val="multilevel"/>
    <w:tmpl w:val="5512668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3" w15:restartNumberingAfterBreak="0">
    <w:nsid w:val="55126B76"/>
    <w:multiLevelType w:val="multilevel"/>
    <w:tmpl w:val="55126B76"/>
    <w:lvl w:ilvl="0">
      <w:start w:val="1"/>
      <w:numFmt w:val="bullet"/>
      <w:lvlText w:val="−"/>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4" w15:restartNumberingAfterBreak="0">
    <w:nsid w:val="55697186"/>
    <w:multiLevelType w:val="multilevel"/>
    <w:tmpl w:val="55697186"/>
    <w:lvl w:ilvl="0">
      <w:start w:val="1"/>
      <w:numFmt w:val="bullet"/>
      <w:lvlText w:val=""/>
      <w:lvlJc w:val="left"/>
      <w:pPr>
        <w:tabs>
          <w:tab w:val="left" w:pos="0"/>
        </w:tabs>
        <w:ind w:left="2160" w:hanging="360"/>
      </w:pPr>
      <w:rPr>
        <w:rFonts w:ascii="Symbol" w:hAnsi="Symbol" w:cs="Symbol" w:hint="default"/>
      </w:rPr>
    </w:lvl>
    <w:lvl w:ilvl="1">
      <w:start w:val="1"/>
      <w:numFmt w:val="bullet"/>
      <w:lvlText w:val="o"/>
      <w:lvlJc w:val="left"/>
      <w:pPr>
        <w:tabs>
          <w:tab w:val="left" w:pos="0"/>
        </w:tabs>
        <w:ind w:left="2880" w:hanging="360"/>
      </w:pPr>
      <w:rPr>
        <w:rFonts w:ascii="Courier New" w:hAnsi="Courier New" w:cs="Courier New" w:hint="default"/>
      </w:rPr>
    </w:lvl>
    <w:lvl w:ilvl="2">
      <w:start w:val="1"/>
      <w:numFmt w:val="bullet"/>
      <w:lvlText w:val=""/>
      <w:lvlJc w:val="left"/>
      <w:pPr>
        <w:tabs>
          <w:tab w:val="left" w:pos="0"/>
        </w:tabs>
        <w:ind w:left="3600" w:hanging="360"/>
      </w:pPr>
      <w:rPr>
        <w:rFonts w:ascii="Wingdings" w:hAnsi="Wingdings" w:cs="Wingdings" w:hint="default"/>
      </w:rPr>
    </w:lvl>
    <w:lvl w:ilvl="3">
      <w:start w:val="1"/>
      <w:numFmt w:val="bullet"/>
      <w:lvlText w:val=""/>
      <w:lvlJc w:val="left"/>
      <w:pPr>
        <w:tabs>
          <w:tab w:val="left" w:pos="0"/>
        </w:tabs>
        <w:ind w:left="4320" w:hanging="360"/>
      </w:pPr>
      <w:rPr>
        <w:rFonts w:ascii="Symbol" w:hAnsi="Symbol" w:cs="Symbol" w:hint="default"/>
      </w:rPr>
    </w:lvl>
    <w:lvl w:ilvl="4">
      <w:start w:val="1"/>
      <w:numFmt w:val="bullet"/>
      <w:lvlText w:val="o"/>
      <w:lvlJc w:val="left"/>
      <w:pPr>
        <w:tabs>
          <w:tab w:val="left" w:pos="0"/>
        </w:tabs>
        <w:ind w:left="5040" w:hanging="360"/>
      </w:pPr>
      <w:rPr>
        <w:rFonts w:ascii="Courier New" w:hAnsi="Courier New" w:cs="Courier New" w:hint="default"/>
      </w:rPr>
    </w:lvl>
    <w:lvl w:ilvl="5">
      <w:start w:val="1"/>
      <w:numFmt w:val="bullet"/>
      <w:lvlText w:val=""/>
      <w:lvlJc w:val="left"/>
      <w:pPr>
        <w:tabs>
          <w:tab w:val="left" w:pos="0"/>
        </w:tabs>
        <w:ind w:left="5760" w:hanging="360"/>
      </w:pPr>
      <w:rPr>
        <w:rFonts w:ascii="Wingdings" w:hAnsi="Wingdings" w:cs="Wingdings" w:hint="default"/>
      </w:rPr>
    </w:lvl>
    <w:lvl w:ilvl="6">
      <w:start w:val="1"/>
      <w:numFmt w:val="bullet"/>
      <w:lvlText w:val=""/>
      <w:lvlJc w:val="left"/>
      <w:pPr>
        <w:tabs>
          <w:tab w:val="left" w:pos="0"/>
        </w:tabs>
        <w:ind w:left="6480" w:hanging="360"/>
      </w:pPr>
      <w:rPr>
        <w:rFonts w:ascii="Symbol" w:hAnsi="Symbol" w:cs="Symbol" w:hint="default"/>
      </w:rPr>
    </w:lvl>
    <w:lvl w:ilvl="7">
      <w:start w:val="1"/>
      <w:numFmt w:val="bullet"/>
      <w:lvlText w:val="o"/>
      <w:lvlJc w:val="left"/>
      <w:pPr>
        <w:tabs>
          <w:tab w:val="left" w:pos="0"/>
        </w:tabs>
        <w:ind w:left="7200" w:hanging="360"/>
      </w:pPr>
      <w:rPr>
        <w:rFonts w:ascii="Courier New" w:hAnsi="Courier New" w:cs="Courier New" w:hint="default"/>
      </w:rPr>
    </w:lvl>
    <w:lvl w:ilvl="8">
      <w:start w:val="1"/>
      <w:numFmt w:val="bullet"/>
      <w:lvlText w:val=""/>
      <w:lvlJc w:val="left"/>
      <w:pPr>
        <w:tabs>
          <w:tab w:val="left" w:pos="0"/>
        </w:tabs>
        <w:ind w:left="7920" w:hanging="360"/>
      </w:pPr>
      <w:rPr>
        <w:rFonts w:ascii="Wingdings" w:hAnsi="Wingdings" w:cs="Wingdings" w:hint="default"/>
      </w:rPr>
    </w:lvl>
  </w:abstractNum>
  <w:abstractNum w:abstractNumId="45" w15:restartNumberingAfterBreak="0">
    <w:nsid w:val="5BA3525B"/>
    <w:multiLevelType w:val="multilevel"/>
    <w:tmpl w:val="5BA3525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6" w15:restartNumberingAfterBreak="0">
    <w:nsid w:val="5C2376AC"/>
    <w:multiLevelType w:val="multilevel"/>
    <w:tmpl w:val="5C2376A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D3C7E48"/>
    <w:multiLevelType w:val="multilevel"/>
    <w:tmpl w:val="5D3C7E4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8" w15:restartNumberingAfterBreak="0">
    <w:nsid w:val="5F697977"/>
    <w:multiLevelType w:val="multilevel"/>
    <w:tmpl w:val="5F697977"/>
    <w:lvl w:ilvl="0">
      <w:start w:val="1"/>
      <w:numFmt w:val="bullet"/>
      <w:lvlText w:val=""/>
      <w:lvlJc w:val="left"/>
      <w:pPr>
        <w:tabs>
          <w:tab w:val="left" w:pos="720"/>
        </w:tabs>
        <w:ind w:left="720" w:hanging="360"/>
      </w:pPr>
      <w:rPr>
        <w:rFonts w:ascii="Symbol" w:hAnsi="Symbol" w:cs="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49" w15:restartNumberingAfterBreak="0">
    <w:nsid w:val="5FD41EA4"/>
    <w:multiLevelType w:val="multilevel"/>
    <w:tmpl w:val="5FD41EA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60224462"/>
    <w:multiLevelType w:val="multilevel"/>
    <w:tmpl w:val="60224462"/>
    <w:lvl w:ilvl="0">
      <w:start w:val="1"/>
      <w:numFmt w:val="decimal"/>
      <w:lvlText w:val="%1."/>
      <w:lvlJc w:val="left"/>
      <w:pPr>
        <w:tabs>
          <w:tab w:val="left" w:pos="0"/>
        </w:tabs>
        <w:ind w:left="420" w:hanging="420"/>
      </w:p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51" w15:restartNumberingAfterBreak="0">
    <w:nsid w:val="62F23B4A"/>
    <w:multiLevelType w:val="multilevel"/>
    <w:tmpl w:val="62F23B4A"/>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2" w15:restartNumberingAfterBreak="0">
    <w:nsid w:val="66273755"/>
    <w:multiLevelType w:val="multilevel"/>
    <w:tmpl w:val="66273755"/>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3" w15:restartNumberingAfterBreak="0">
    <w:nsid w:val="67B969CB"/>
    <w:multiLevelType w:val="multilevel"/>
    <w:tmpl w:val="67B969C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4" w15:restartNumberingAfterBreak="0">
    <w:nsid w:val="680312F0"/>
    <w:multiLevelType w:val="multilevel"/>
    <w:tmpl w:val="680312F0"/>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68C35A8B"/>
    <w:multiLevelType w:val="multilevel"/>
    <w:tmpl w:val="68C35A8B"/>
    <w:lvl w:ilvl="0">
      <w:numFmt w:val="bullet"/>
      <w:lvlText w:val="-"/>
      <w:lvlJc w:val="left"/>
      <w:pPr>
        <w:tabs>
          <w:tab w:val="left" w:pos="0"/>
        </w:tabs>
        <w:ind w:left="760" w:hanging="360"/>
      </w:pPr>
      <w:rPr>
        <w:rFonts w:ascii="Times" w:hAnsi="Times" w:cs="Times" w:hint="default"/>
      </w:rPr>
    </w:lvl>
    <w:lvl w:ilvl="1">
      <w:start w:val="1"/>
      <w:numFmt w:val="bullet"/>
      <w:lvlText w:val=""/>
      <w:lvlJc w:val="left"/>
      <w:pPr>
        <w:tabs>
          <w:tab w:val="left" w:pos="0"/>
        </w:tabs>
        <w:ind w:left="1200" w:hanging="400"/>
      </w:pPr>
      <w:rPr>
        <w:rFonts w:ascii="Wingdings" w:hAnsi="Wingdings" w:cs="Wingdings" w:hint="default"/>
      </w:rPr>
    </w:lvl>
    <w:lvl w:ilvl="2">
      <w:start w:val="1"/>
      <w:numFmt w:val="bullet"/>
      <w:lvlText w:val=""/>
      <w:lvlJc w:val="left"/>
      <w:pPr>
        <w:tabs>
          <w:tab w:val="left" w:pos="0"/>
        </w:tabs>
        <w:ind w:left="1600" w:hanging="400"/>
      </w:pPr>
      <w:rPr>
        <w:rFonts w:ascii="Wingdings" w:hAnsi="Wingdings" w:cs="Wingdings" w:hint="default"/>
      </w:rPr>
    </w:lvl>
    <w:lvl w:ilvl="3">
      <w:start w:val="1"/>
      <w:numFmt w:val="bullet"/>
      <w:lvlText w:val=""/>
      <w:lvlJc w:val="left"/>
      <w:pPr>
        <w:tabs>
          <w:tab w:val="left" w:pos="0"/>
        </w:tabs>
        <w:ind w:left="2000" w:hanging="400"/>
      </w:pPr>
      <w:rPr>
        <w:rFonts w:ascii="Wingdings" w:hAnsi="Wingdings" w:cs="Wingdings" w:hint="default"/>
      </w:rPr>
    </w:lvl>
    <w:lvl w:ilvl="4">
      <w:start w:val="1"/>
      <w:numFmt w:val="bullet"/>
      <w:lvlText w:val=""/>
      <w:lvlJc w:val="left"/>
      <w:pPr>
        <w:tabs>
          <w:tab w:val="left" w:pos="0"/>
        </w:tabs>
        <w:ind w:left="2400" w:hanging="400"/>
      </w:pPr>
      <w:rPr>
        <w:rFonts w:ascii="Wingdings" w:hAnsi="Wingdings" w:cs="Wingdings" w:hint="default"/>
      </w:rPr>
    </w:lvl>
    <w:lvl w:ilvl="5">
      <w:start w:val="1"/>
      <w:numFmt w:val="bullet"/>
      <w:lvlText w:val=""/>
      <w:lvlJc w:val="left"/>
      <w:pPr>
        <w:tabs>
          <w:tab w:val="left" w:pos="0"/>
        </w:tabs>
        <w:ind w:left="2800" w:hanging="400"/>
      </w:pPr>
      <w:rPr>
        <w:rFonts w:ascii="Wingdings" w:hAnsi="Wingdings" w:cs="Wingdings" w:hint="default"/>
      </w:rPr>
    </w:lvl>
    <w:lvl w:ilvl="6">
      <w:start w:val="1"/>
      <w:numFmt w:val="bullet"/>
      <w:lvlText w:val=""/>
      <w:lvlJc w:val="left"/>
      <w:pPr>
        <w:tabs>
          <w:tab w:val="left" w:pos="0"/>
        </w:tabs>
        <w:ind w:left="3200" w:hanging="400"/>
      </w:pPr>
      <w:rPr>
        <w:rFonts w:ascii="Wingdings" w:hAnsi="Wingdings" w:cs="Wingdings" w:hint="default"/>
      </w:rPr>
    </w:lvl>
    <w:lvl w:ilvl="7">
      <w:start w:val="1"/>
      <w:numFmt w:val="bullet"/>
      <w:lvlText w:val=""/>
      <w:lvlJc w:val="left"/>
      <w:pPr>
        <w:tabs>
          <w:tab w:val="left" w:pos="0"/>
        </w:tabs>
        <w:ind w:left="3600" w:hanging="400"/>
      </w:pPr>
      <w:rPr>
        <w:rFonts w:ascii="Wingdings" w:hAnsi="Wingdings" w:cs="Wingdings" w:hint="default"/>
      </w:rPr>
    </w:lvl>
    <w:lvl w:ilvl="8">
      <w:start w:val="1"/>
      <w:numFmt w:val="bullet"/>
      <w:lvlText w:val=""/>
      <w:lvlJc w:val="left"/>
      <w:pPr>
        <w:tabs>
          <w:tab w:val="left" w:pos="0"/>
        </w:tabs>
        <w:ind w:left="4000" w:hanging="400"/>
      </w:pPr>
      <w:rPr>
        <w:rFonts w:ascii="Wingdings" w:hAnsi="Wingdings" w:cs="Wingdings" w:hint="default"/>
      </w:rPr>
    </w:lvl>
  </w:abstractNum>
  <w:abstractNum w:abstractNumId="56" w15:restartNumberingAfterBreak="0">
    <w:nsid w:val="6AE3604C"/>
    <w:multiLevelType w:val="multilevel"/>
    <w:tmpl w:val="6AE3604C"/>
    <w:lvl w:ilvl="0">
      <w:start w:val="1"/>
      <w:numFmt w:val="bullet"/>
      <w:lvlText w:val="ᵒ"/>
      <w:lvlJc w:val="left"/>
      <w:pPr>
        <w:tabs>
          <w:tab w:val="left" w:pos="0"/>
        </w:tabs>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7" w15:restartNumberingAfterBreak="0">
    <w:nsid w:val="71244362"/>
    <w:multiLevelType w:val="multilevel"/>
    <w:tmpl w:val="71244362"/>
    <w:lvl w:ilvl="0">
      <w:start w:val="1"/>
      <w:numFmt w:val="bullet"/>
      <w:lvlText w:val=""/>
      <w:lvlJc w:val="left"/>
      <w:pPr>
        <w:tabs>
          <w:tab w:val="left" w:pos="1080"/>
        </w:tabs>
        <w:ind w:left="1080" w:hanging="360"/>
      </w:pPr>
      <w:rPr>
        <w:rFonts w:ascii="Symbol" w:hAnsi="Symbol" w:cs="Symbol" w:hint="default"/>
      </w:rPr>
    </w:lvl>
    <w:lvl w:ilvl="1">
      <w:start w:val="1"/>
      <w:numFmt w:val="bullet"/>
      <w:lvlText w:val="◦"/>
      <w:lvlJc w:val="left"/>
      <w:pPr>
        <w:tabs>
          <w:tab w:val="left" w:pos="1440"/>
        </w:tabs>
        <w:ind w:left="1440" w:hanging="360"/>
      </w:pPr>
      <w:rPr>
        <w:rFonts w:ascii="OpenSymbol" w:hAnsi="OpenSymbol" w:cs="OpenSymbol" w:hint="default"/>
      </w:rPr>
    </w:lvl>
    <w:lvl w:ilvl="2">
      <w:start w:val="1"/>
      <w:numFmt w:val="bullet"/>
      <w:lvlText w:val="▪"/>
      <w:lvlJc w:val="left"/>
      <w:pPr>
        <w:tabs>
          <w:tab w:val="left" w:pos="1800"/>
        </w:tabs>
        <w:ind w:left="1800" w:hanging="360"/>
      </w:pPr>
      <w:rPr>
        <w:rFonts w:ascii="OpenSymbol" w:hAnsi="OpenSymbol" w:cs="OpenSymbol" w:hint="default"/>
      </w:rPr>
    </w:lvl>
    <w:lvl w:ilvl="3">
      <w:start w:val="1"/>
      <w:numFmt w:val="bullet"/>
      <w:lvlText w:val=""/>
      <w:lvlJc w:val="left"/>
      <w:pPr>
        <w:tabs>
          <w:tab w:val="left" w:pos="2160"/>
        </w:tabs>
        <w:ind w:left="2160" w:hanging="360"/>
      </w:pPr>
      <w:rPr>
        <w:rFonts w:ascii="Symbol" w:hAnsi="Symbol" w:cs="Symbol" w:hint="default"/>
      </w:rPr>
    </w:lvl>
    <w:lvl w:ilvl="4">
      <w:start w:val="1"/>
      <w:numFmt w:val="bullet"/>
      <w:lvlText w:val="◦"/>
      <w:lvlJc w:val="left"/>
      <w:pPr>
        <w:tabs>
          <w:tab w:val="left" w:pos="2520"/>
        </w:tabs>
        <w:ind w:left="2520" w:hanging="360"/>
      </w:pPr>
      <w:rPr>
        <w:rFonts w:ascii="OpenSymbol" w:hAnsi="OpenSymbol" w:cs="OpenSymbol" w:hint="default"/>
      </w:rPr>
    </w:lvl>
    <w:lvl w:ilvl="5">
      <w:start w:val="1"/>
      <w:numFmt w:val="bullet"/>
      <w:lvlText w:val="▪"/>
      <w:lvlJc w:val="left"/>
      <w:pPr>
        <w:tabs>
          <w:tab w:val="left" w:pos="2880"/>
        </w:tabs>
        <w:ind w:left="2880" w:hanging="360"/>
      </w:pPr>
      <w:rPr>
        <w:rFonts w:ascii="OpenSymbol" w:hAnsi="OpenSymbol" w:cs="OpenSymbol" w:hint="default"/>
      </w:rPr>
    </w:lvl>
    <w:lvl w:ilvl="6">
      <w:start w:val="1"/>
      <w:numFmt w:val="bullet"/>
      <w:lvlText w:val=""/>
      <w:lvlJc w:val="left"/>
      <w:pPr>
        <w:tabs>
          <w:tab w:val="left" w:pos="3240"/>
        </w:tabs>
        <w:ind w:left="3240" w:hanging="360"/>
      </w:pPr>
      <w:rPr>
        <w:rFonts w:ascii="Symbol" w:hAnsi="Symbol" w:cs="Symbol" w:hint="default"/>
      </w:rPr>
    </w:lvl>
    <w:lvl w:ilvl="7">
      <w:start w:val="1"/>
      <w:numFmt w:val="bullet"/>
      <w:lvlText w:val="◦"/>
      <w:lvlJc w:val="left"/>
      <w:pPr>
        <w:tabs>
          <w:tab w:val="left" w:pos="3600"/>
        </w:tabs>
        <w:ind w:left="3600" w:hanging="360"/>
      </w:pPr>
      <w:rPr>
        <w:rFonts w:ascii="OpenSymbol" w:hAnsi="OpenSymbol" w:cs="OpenSymbol" w:hint="default"/>
      </w:rPr>
    </w:lvl>
    <w:lvl w:ilvl="8">
      <w:start w:val="1"/>
      <w:numFmt w:val="bullet"/>
      <w:lvlText w:val="▪"/>
      <w:lvlJc w:val="left"/>
      <w:pPr>
        <w:tabs>
          <w:tab w:val="left" w:pos="3960"/>
        </w:tabs>
        <w:ind w:left="3960" w:hanging="360"/>
      </w:pPr>
      <w:rPr>
        <w:rFonts w:ascii="OpenSymbol" w:hAnsi="OpenSymbol" w:cs="OpenSymbol" w:hint="default"/>
      </w:rPr>
    </w:lvl>
  </w:abstractNum>
  <w:abstractNum w:abstractNumId="58" w15:restartNumberingAfterBreak="0">
    <w:nsid w:val="74AB1AD4"/>
    <w:multiLevelType w:val="multilevel"/>
    <w:tmpl w:val="74AB1AD4"/>
    <w:lvl w:ilvl="0">
      <w:start w:val="1"/>
      <w:numFmt w:val="bullet"/>
      <w:lvlText w:val="ᵒ"/>
      <w:lvlJc w:val="left"/>
      <w:pPr>
        <w:tabs>
          <w:tab w:val="left" w:pos="0"/>
        </w:tabs>
        <w:ind w:left="42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9" w15:restartNumberingAfterBreak="0">
    <w:nsid w:val="75F57D22"/>
    <w:multiLevelType w:val="multilevel"/>
    <w:tmpl w:val="75F57D22"/>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0" w15:restartNumberingAfterBreak="0">
    <w:nsid w:val="7652773B"/>
    <w:multiLevelType w:val="multilevel"/>
    <w:tmpl w:val="7652773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1" w15:restartNumberingAfterBreak="0">
    <w:nsid w:val="7A4F01CE"/>
    <w:multiLevelType w:val="multilevel"/>
    <w:tmpl w:val="7A4F01C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7C093D4C"/>
    <w:multiLevelType w:val="multilevel"/>
    <w:tmpl w:val="7C093D4C"/>
    <w:lvl w:ilvl="0">
      <w:start w:val="1"/>
      <w:numFmt w:val="bullet"/>
      <w:lvlText w:val="o"/>
      <w:lvlJc w:val="left"/>
      <w:pPr>
        <w:tabs>
          <w:tab w:val="left" w:pos="0"/>
        </w:tabs>
        <w:ind w:left="720" w:hanging="360"/>
      </w:pPr>
      <w:rPr>
        <w:rFonts w:ascii="Courier New" w:hAnsi="Courier New" w:cs="Courier New"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3" w15:restartNumberingAfterBreak="0">
    <w:nsid w:val="7C7279A3"/>
    <w:multiLevelType w:val="multilevel"/>
    <w:tmpl w:val="7C7279A3"/>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0"/>
    <w:lvlOverride w:ilvl="0">
      <w:startOverride w:val="1"/>
    </w:lvlOverride>
  </w:num>
  <w:num w:numId="2">
    <w:abstractNumId w:val="50"/>
  </w:num>
  <w:num w:numId="3">
    <w:abstractNumId w:val="24"/>
  </w:num>
  <w:num w:numId="4">
    <w:abstractNumId w:val="37"/>
  </w:num>
  <w:num w:numId="5">
    <w:abstractNumId w:val="0"/>
  </w:num>
  <w:num w:numId="6">
    <w:abstractNumId w:val="53"/>
  </w:num>
  <w:num w:numId="7">
    <w:abstractNumId w:val="8"/>
  </w:num>
  <w:num w:numId="8">
    <w:abstractNumId w:val="11"/>
  </w:num>
  <w:num w:numId="9">
    <w:abstractNumId w:val="61"/>
  </w:num>
  <w:num w:numId="10">
    <w:abstractNumId w:val="29"/>
  </w:num>
  <w:num w:numId="11">
    <w:abstractNumId w:val="5"/>
  </w:num>
  <w:num w:numId="12">
    <w:abstractNumId w:val="52"/>
  </w:num>
  <w:num w:numId="13">
    <w:abstractNumId w:val="43"/>
  </w:num>
  <w:num w:numId="14">
    <w:abstractNumId w:val="4"/>
  </w:num>
  <w:num w:numId="15">
    <w:abstractNumId w:val="36"/>
  </w:num>
  <w:num w:numId="16">
    <w:abstractNumId w:val="2"/>
  </w:num>
  <w:num w:numId="17">
    <w:abstractNumId w:val="54"/>
  </w:num>
  <w:num w:numId="18">
    <w:abstractNumId w:val="63"/>
  </w:num>
  <w:num w:numId="19">
    <w:abstractNumId w:val="62"/>
  </w:num>
  <w:num w:numId="20">
    <w:abstractNumId w:val="35"/>
  </w:num>
  <w:num w:numId="21">
    <w:abstractNumId w:val="3"/>
  </w:num>
  <w:num w:numId="22">
    <w:abstractNumId w:val="14"/>
  </w:num>
  <w:num w:numId="23">
    <w:abstractNumId w:val="55"/>
  </w:num>
  <w:num w:numId="24">
    <w:abstractNumId w:val="59"/>
  </w:num>
  <w:num w:numId="25">
    <w:abstractNumId w:val="27"/>
  </w:num>
  <w:num w:numId="26">
    <w:abstractNumId w:val="58"/>
  </w:num>
  <w:num w:numId="27">
    <w:abstractNumId w:val="57"/>
  </w:num>
  <w:num w:numId="28">
    <w:abstractNumId w:val="15"/>
  </w:num>
  <w:num w:numId="29">
    <w:abstractNumId w:val="56"/>
  </w:num>
  <w:num w:numId="30">
    <w:abstractNumId w:val="48"/>
  </w:num>
  <w:num w:numId="31">
    <w:abstractNumId w:val="40"/>
  </w:num>
  <w:num w:numId="32">
    <w:abstractNumId w:val="30"/>
  </w:num>
  <w:num w:numId="33">
    <w:abstractNumId w:val="13"/>
  </w:num>
  <w:num w:numId="34">
    <w:abstractNumId w:val="44"/>
  </w:num>
  <w:num w:numId="35">
    <w:abstractNumId w:val="17"/>
  </w:num>
  <w:num w:numId="36">
    <w:abstractNumId w:val="25"/>
  </w:num>
  <w:num w:numId="37">
    <w:abstractNumId w:val="12"/>
  </w:num>
  <w:num w:numId="38">
    <w:abstractNumId w:val="34"/>
  </w:num>
  <w:num w:numId="39">
    <w:abstractNumId w:val="28"/>
  </w:num>
  <w:num w:numId="40">
    <w:abstractNumId w:val="21"/>
  </w:num>
  <w:num w:numId="41">
    <w:abstractNumId w:val="41"/>
  </w:num>
  <w:num w:numId="42">
    <w:abstractNumId w:val="32"/>
  </w:num>
  <w:num w:numId="43">
    <w:abstractNumId w:val="49"/>
  </w:num>
  <w:num w:numId="44">
    <w:abstractNumId w:val="23"/>
  </w:num>
  <w:num w:numId="45">
    <w:abstractNumId w:val="1"/>
  </w:num>
  <w:num w:numId="46">
    <w:abstractNumId w:val="16"/>
  </w:num>
  <w:num w:numId="47">
    <w:abstractNumId w:val="9"/>
  </w:num>
  <w:num w:numId="48">
    <w:abstractNumId w:val="22"/>
  </w:num>
  <w:num w:numId="49">
    <w:abstractNumId w:val="60"/>
  </w:num>
  <w:num w:numId="50">
    <w:abstractNumId w:val="26"/>
  </w:num>
  <w:num w:numId="51">
    <w:abstractNumId w:val="33"/>
  </w:num>
  <w:num w:numId="52">
    <w:abstractNumId w:val="31"/>
  </w:num>
  <w:num w:numId="53">
    <w:abstractNumId w:val="46"/>
  </w:num>
  <w:num w:numId="54">
    <w:abstractNumId w:val="19"/>
  </w:num>
  <w:num w:numId="55">
    <w:abstractNumId w:val="42"/>
  </w:num>
  <w:num w:numId="56">
    <w:abstractNumId w:val="47"/>
  </w:num>
  <w:num w:numId="57">
    <w:abstractNumId w:val="51"/>
  </w:num>
  <w:num w:numId="58">
    <w:abstractNumId w:val="7"/>
  </w:num>
  <w:num w:numId="59">
    <w:abstractNumId w:val="20"/>
  </w:num>
  <w:num w:numId="60">
    <w:abstractNumId w:val="6"/>
  </w:num>
  <w:num w:numId="61">
    <w:abstractNumId w:val="39"/>
  </w:num>
  <w:num w:numId="62">
    <w:abstractNumId w:val="38"/>
  </w:num>
  <w:num w:numId="63">
    <w:abstractNumId w:val="45"/>
  </w:num>
  <w:num w:numId="64">
    <w:abstractNumId w:val="18"/>
  </w:num>
  <w:num w:numId="65">
    <w:abstractNumId w:val="1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rson w15:author="George, Geordie">
    <w15:presenceInfo w15:providerId="None" w15:userId="George, Geordie"/>
  </w15:person>
  <w15:person w15:author="Islam, Toufiqul">
    <w15:presenceInfo w15:providerId="None" w15:userId="Islam, Toufiqul"/>
  </w15:person>
  <w15:person w15:author="Lee, Daewon">
    <w15:presenceInfo w15:providerId="None" w15:userId="Lee, Daewon"/>
  </w15:person>
  <w15:person w15:author="Ajit">
    <w15:presenceInfo w15:providerId="None" w15:userId="Ajit"/>
  </w15:person>
  <w15:person w15:author="Seonwook Kim2">
    <w15:presenceInfo w15:providerId="None" w15:userId="Seonwook Kim2"/>
  </w15:person>
  <w15:person w15:author="Spreadtrum">
    <w15:presenceInfo w15:providerId="None" w15:userId="Spreadtrum"/>
  </w15:person>
  <w15:person w15:author="Gen Li(vivo)">
    <w15:presenceInfo w15:providerId="None" w15:userId="Gen Li(vivo)"/>
  </w15:person>
  <w15:person w15:author="Zuomin Wu">
    <w15:presenceInfo w15:providerId="None" w15:userId="Zuomin Wu"/>
  </w15:person>
  <w15:person w15:author="Toufiqul Islam">
    <w15:presenceInfo w15:providerId="None" w15:userId="Toufiqul Islam"/>
  </w15:person>
  <w15:person w15:author="QCOM">
    <w15:presenceInfo w15:providerId="None" w15:userId="QCOM"/>
  </w15:person>
  <w15:person w15:author="MediaTek Inc.">
    <w15:presenceInfo w15:providerId="None" w15:userId="MediaTek Inc."/>
  </w15:person>
  <w15:person w15:author="Samsung">
    <w15:presenceInfo w15:providerId="None" w15:userId="Samsung"/>
  </w15:person>
  <w15:person w15:author="L K, Kamakshi (Nokia - FI/Espoo)">
    <w15:presenceInfo w15:providerId="None" w15:userId="L K, Kamakshi (Nokia - FI/Espoo)"/>
  </w15:person>
  <w15:person w15:author="Huawei, HiSilicon">
    <w15:presenceInfo w15:providerId="None" w15:userId="Huawei, HiSilicon"/>
  </w15:person>
  <w15:person w15:author="Jaya Rao">
    <w15:presenceInfo w15:providerId="None" w15:userId="Jaya R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5"/>
    <w:rsid w:val="00501CA9"/>
    <w:rsid w:val="00520D5B"/>
    <w:rsid w:val="005D3779"/>
    <w:rsid w:val="007323F9"/>
    <w:rsid w:val="00755545"/>
    <w:rsid w:val="00782343"/>
    <w:rsid w:val="00894A70"/>
    <w:rsid w:val="009746C5"/>
    <w:rsid w:val="00FC5467"/>
    <w:rsid w:val="277E5DBB"/>
    <w:rsid w:val="38B96715"/>
    <w:rsid w:val="3E045142"/>
    <w:rsid w:val="6091453B"/>
    <w:rsid w:val="7BAA335D"/>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15AE"/>
  <w15:docId w15:val="{B112812E-0AA8-4031-88DE-8F3CAF6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80" w:line="252" w:lineRule="auto"/>
    </w:pPr>
    <w:rPr>
      <w:rFonts w:ascii="Times New Roman" w:eastAsia="SimSun" w:hAnsi="Times New Roman" w:cs="Times New Roman"/>
      <w:lang w:eastAsia="en-US"/>
    </w:rPr>
  </w:style>
  <w:style w:type="paragraph" w:styleId="Heading1">
    <w:name w:val="heading 1"/>
    <w:next w:val="Normal"/>
    <w:uiPriority w:val="9"/>
    <w:qFormat/>
    <w:pPr>
      <w:keepNext/>
      <w:keepLines/>
      <w:pBdr>
        <w:top w:val="single" w:sz="12" w:space="3" w:color="000000"/>
      </w:pBdr>
      <w:suppressAutoHyphens/>
      <w:spacing w:before="240" w:after="180" w:line="252" w:lineRule="auto"/>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uiPriority w:val="9"/>
    <w:unhideWhenUsed/>
    <w:qFormat/>
    <w:pPr>
      <w:pBdr>
        <w:top w:val="none" w:sz="0" w:space="0" w:color="auto"/>
      </w:pBdr>
      <w:spacing w:before="180"/>
      <w:outlineLvl w:val="1"/>
    </w:pPr>
    <w:rPr>
      <w:sz w:val="32"/>
    </w:rPr>
  </w:style>
  <w:style w:type="paragraph" w:styleId="Heading3">
    <w:name w:val="heading 3"/>
    <w:basedOn w:val="Heading2"/>
    <w:next w:val="Normal"/>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nhideWhenUsed/>
    <w:qFormat/>
    <w:pPr>
      <w:ind w:left="1701" w:hanging="1701"/>
      <w:outlineLvl w:val="4"/>
    </w:pPr>
    <w:rPr>
      <w:sz w:val="22"/>
    </w:rPr>
  </w:style>
  <w:style w:type="paragraph" w:styleId="Heading6">
    <w:name w:val="heading 6"/>
    <w:basedOn w:val="Normal"/>
    <w:next w:val="Normal"/>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uiPriority w:val="9"/>
    <w:semiHidden/>
    <w:unhideWhenUsed/>
    <w:qFormat/>
    <w:pPr>
      <w:outlineLvl w:val="6"/>
    </w:pPr>
  </w:style>
  <w:style w:type="paragraph" w:styleId="Heading8">
    <w:name w:val="heading 8"/>
    <w:basedOn w:val="Heading1"/>
    <w:next w:val="Normal"/>
    <w:uiPriority w:val="9"/>
    <w:semiHidden/>
    <w:unhideWhenUsed/>
    <w:qFormat/>
    <w:pPr>
      <w:ind w:left="0" w:firstLine="0"/>
      <w:outlineLvl w:val="7"/>
    </w:pPr>
    <w:rPr>
      <w:rFonts w:eastAsia="SimSun"/>
    </w:rPr>
  </w:style>
  <w:style w:type="paragraph" w:styleId="Heading9">
    <w:name w:val="heading 9"/>
    <w:basedOn w:val="Heading8"/>
    <w:next w:val="Normal"/>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pPr>
    <w:rPr>
      <w:rFonts w:eastAsia="SimSun"/>
      <w:sz w:val="20"/>
    </w:r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uppressAutoHyphens/>
      <w:spacing w:before="120" w:line="252" w:lineRule="auto"/>
      <w:ind w:left="567" w:right="425" w:hanging="567"/>
    </w:pPr>
    <w:rPr>
      <w:rFonts w:ascii="Times New Roman" w:eastAsia="SimSun" w:hAnsi="Times New Roman" w:cs="Times New Roman"/>
      <w:sz w:val="22"/>
      <w:lang w:eastAsia="en-US"/>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5">
    <w:name w:val="List Bullet 5"/>
    <w:basedOn w:val="ListBullet4"/>
    <w:uiPriority w:val="99"/>
    <w:semiHidden/>
    <w:unhideWhenUsed/>
    <w:qFormat/>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List">
    <w:name w:val="List"/>
    <w:basedOn w:val="Normal"/>
    <w:uiPriority w:val="99"/>
    <w:semiHidden/>
    <w:unhideWhenUsed/>
    <w:qFormat/>
    <w:pPr>
      <w:ind w:left="568" w:hanging="284"/>
    </w:pPr>
  </w:style>
  <w:style w:type="paragraph" w:styleId="Caption">
    <w:name w:val="caption"/>
    <w:basedOn w:val="Normal"/>
    <w:next w:val="Normal"/>
    <w:unhideWhenUsed/>
    <w:qFormat/>
    <w:pPr>
      <w:spacing w:before="120" w:after="120"/>
    </w:pPr>
    <w:rPr>
      <w:rFonts w:eastAsiaTheme="minorEastAsia"/>
      <w:b/>
      <w:bCs/>
      <w:sz w:val="22"/>
      <w:szCs w:val="22"/>
      <w:lang w:eastAsia="ko-KR"/>
    </w:rPr>
  </w:style>
  <w:style w:type="paragraph" w:styleId="DocumentMap">
    <w:name w:val="Document Map"/>
    <w:basedOn w:val="Normal"/>
    <w:uiPriority w:val="99"/>
    <w:semiHidden/>
    <w:unhideWhenUsed/>
    <w:qFormat/>
    <w:pPr>
      <w:shd w:val="clear" w:color="auto" w:fill="000080"/>
    </w:pPr>
    <w:rPr>
      <w:rFonts w:ascii="Tahoma" w:hAnsi="Tahoma"/>
    </w:rPr>
  </w:style>
  <w:style w:type="paragraph" w:styleId="CommentText">
    <w:name w:val="annotation text"/>
    <w:basedOn w:val="Normal"/>
    <w:unhideWhenUsed/>
    <w:qFormat/>
    <w:rPr>
      <w:lang w:eastAsia="zh-CN"/>
    </w:rPr>
  </w:style>
  <w:style w:type="paragraph" w:styleId="BodyText3">
    <w:name w:val="Body Text 3"/>
    <w:basedOn w:val="Normal"/>
    <w:uiPriority w:val="99"/>
    <w:semiHidden/>
    <w:unhideWhenUsed/>
    <w:qFormat/>
    <w:rPr>
      <w:i/>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uiPriority w:val="99"/>
    <w:semiHidden/>
    <w:unhideWhenUsed/>
    <w:qFormat/>
    <w:pPr>
      <w:spacing w:after="0"/>
    </w:pPr>
  </w:style>
  <w:style w:type="paragraph" w:styleId="BalloonText">
    <w:name w:val="Balloon Text"/>
    <w:basedOn w:val="Normal"/>
    <w:uiPriority w:val="99"/>
    <w:semiHidden/>
    <w:unhideWhenUsed/>
    <w:qFormat/>
    <w:rPr>
      <w:rFonts w:ascii="Tahoma" w:hAnsi="Tahoma" w:cs="Tahoma"/>
      <w:sz w:val="16"/>
      <w:szCs w:val="16"/>
    </w:rPr>
  </w:style>
  <w:style w:type="paragraph" w:styleId="Footer">
    <w:name w:val="footer"/>
    <w:basedOn w:val="Header"/>
    <w:uiPriority w:val="99"/>
    <w:unhideWhenUsed/>
    <w:qFormat/>
    <w:pPr>
      <w:jc w:val="center"/>
    </w:pPr>
    <w:rPr>
      <w:i/>
    </w:rPr>
  </w:style>
  <w:style w:type="paragraph" w:styleId="Header">
    <w:name w:val="header"/>
    <w:uiPriority w:val="99"/>
    <w:unhideWhenUsed/>
    <w:qFormat/>
    <w:pPr>
      <w:widowControl w:val="0"/>
      <w:suppressAutoHyphens/>
      <w:spacing w:line="252" w:lineRule="auto"/>
    </w:pPr>
    <w:rPr>
      <w:rFonts w:ascii="Arial" w:eastAsia="SimSun" w:hAnsi="Arial" w:cs="Times New Roman"/>
      <w:b/>
      <w:sz w:val="18"/>
      <w:lang w:eastAsia="en-US"/>
    </w:rPr>
  </w:style>
  <w:style w:type="paragraph" w:styleId="Subtitle">
    <w:name w:val="Subtitle"/>
    <w:basedOn w:val="Normal"/>
    <w:next w:val="Normal"/>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uiPriority w:val="99"/>
    <w:semiHidden/>
    <w:unhideWhenUsed/>
    <w:qFormat/>
    <w:rPr>
      <w:b/>
      <w:bCs/>
    </w:rPr>
  </w:style>
  <w:style w:type="table" w:styleId="TableGrid">
    <w:name w:val="Table 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ollowedHyperlink">
    <w:name w:val="FollowedHyperlink"/>
    <w:semiHidden/>
    <w:unhideWhenUsed/>
    <w:qFormat/>
    <w:rPr>
      <w:color w:val="800080"/>
      <w:u w:val="single"/>
    </w:rPr>
  </w:style>
  <w:style w:type="character" w:styleId="Hyperlink">
    <w:name w:val="Hyperlink"/>
    <w:semiHidden/>
    <w:unhideWhenUsed/>
    <w:qFormat/>
    <w:rPr>
      <w:color w:val="0000FF"/>
      <w:u w:val="single"/>
    </w:rPr>
  </w:style>
  <w:style w:type="character" w:styleId="CommentReference">
    <w:name w:val="annotation reference"/>
    <w:unhideWhenUsed/>
    <w:qFormat/>
    <w:rPr>
      <w:sz w:val="16"/>
      <w:szCs w:val="16"/>
    </w:rPr>
  </w:style>
  <w:style w:type="character" w:customStyle="1" w:styleId="a">
    <w:name w:val="批注框文本 字符"/>
    <w:basedOn w:val="DefaultParagraphFont"/>
    <w:uiPriority w:val="99"/>
    <w:semiHidden/>
    <w:qFormat/>
    <w:rPr>
      <w:rFonts w:ascii="Tahoma" w:eastAsia="SimSun" w:hAnsi="Tahoma" w:cs="Tahoma"/>
      <w:sz w:val="16"/>
      <w:szCs w:val="16"/>
      <w:lang w:eastAsia="en-US"/>
    </w:rPr>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qFormat/>
    <w:rPr>
      <w:vertAlign w:val="superscript"/>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2">
    <w:name w:val="标题 2 字符"/>
    <w:basedOn w:val="DefaultParagraphFont"/>
    <w:uiPriority w:val="9"/>
    <w:qFormat/>
    <w:rPr>
      <w:rFonts w:ascii="Arial" w:eastAsia="Times New Roman" w:hAnsi="Arial" w:cs="Times New Roman"/>
      <w:sz w:val="32"/>
      <w:szCs w:val="20"/>
      <w:lang w:val="en-GB" w:eastAsia="en-US"/>
    </w:rPr>
  </w:style>
  <w:style w:type="character" w:customStyle="1" w:styleId="3">
    <w:name w:val="标题 3 字符"/>
    <w:basedOn w:val="DefaultParagraphFont"/>
    <w:qFormat/>
    <w:rPr>
      <w:rFonts w:ascii="Arial" w:eastAsia="Times New Roman" w:hAnsi="Arial" w:cs="Times New Roman"/>
      <w:sz w:val="28"/>
      <w:szCs w:val="20"/>
      <w:lang w:val="en-GB" w:eastAsia="en-US"/>
    </w:rPr>
  </w:style>
  <w:style w:type="character" w:customStyle="1" w:styleId="4">
    <w:name w:val="标题 4 字符"/>
    <w:basedOn w:val="DefaultParagraphFont"/>
    <w:uiPriority w:val="9"/>
    <w:qFormat/>
    <w:rPr>
      <w:rFonts w:ascii="Arial" w:eastAsia="Times New Roman" w:hAnsi="Arial" w:cs="Times New Roman"/>
      <w:sz w:val="24"/>
      <w:szCs w:val="20"/>
      <w:lang w:val="en-GB" w:eastAsia="en-US"/>
    </w:rPr>
  </w:style>
  <w:style w:type="character" w:customStyle="1" w:styleId="5">
    <w:name w:val="标题 5 字符"/>
    <w:basedOn w:val="DefaultParagraphFont"/>
    <w:qFormat/>
    <w:rPr>
      <w:rFonts w:ascii="Arial" w:eastAsia="Times New Roman" w:hAnsi="Arial" w:cs="Times New Roman"/>
      <w:szCs w:val="20"/>
      <w:lang w:val="en-GB" w:eastAsia="en-US"/>
    </w:rPr>
  </w:style>
  <w:style w:type="character" w:customStyle="1" w:styleId="6">
    <w:name w:val="标题 6 字符"/>
    <w:basedOn w:val="DefaultParagraphFont"/>
    <w:semiHidden/>
    <w:qFormat/>
    <w:rPr>
      <w:rFonts w:asciiTheme="majorHAnsi" w:eastAsiaTheme="majorEastAsia" w:hAnsiTheme="majorHAnsi" w:cstheme="majorBidi"/>
      <w:color w:val="1F3864" w:themeColor="accent1" w:themeShade="80"/>
      <w:sz w:val="20"/>
      <w:szCs w:val="20"/>
      <w:lang w:eastAsia="en-US"/>
    </w:rPr>
  </w:style>
  <w:style w:type="character" w:customStyle="1" w:styleId="7">
    <w:name w:val="标题 7 字符"/>
    <w:basedOn w:val="DefaultParagraphFont"/>
    <w:uiPriority w:val="9"/>
    <w:semiHidden/>
    <w:qFormat/>
    <w:rPr>
      <w:rFonts w:ascii="Arial" w:eastAsia="SimSun" w:hAnsi="Arial" w:cs="Times New Roman"/>
      <w:sz w:val="20"/>
      <w:szCs w:val="20"/>
      <w:lang w:val="en-GB" w:eastAsia="en-US"/>
    </w:rPr>
  </w:style>
  <w:style w:type="character" w:customStyle="1" w:styleId="8">
    <w:name w:val="标题 8 字符"/>
    <w:basedOn w:val="DefaultParagraphFont"/>
    <w:uiPriority w:val="9"/>
    <w:semiHidden/>
    <w:qFormat/>
    <w:rPr>
      <w:rFonts w:ascii="Arial" w:eastAsia="SimSun" w:hAnsi="Arial" w:cs="Times New Roman"/>
      <w:sz w:val="36"/>
      <w:szCs w:val="20"/>
      <w:lang w:val="en-GB" w:eastAsia="en-US"/>
    </w:rPr>
  </w:style>
  <w:style w:type="character" w:customStyle="1" w:styleId="9">
    <w:name w:val="标题 9 字符"/>
    <w:basedOn w:val="DefaultParagraphFont"/>
    <w:uiPriority w:val="9"/>
    <w:semiHidden/>
    <w:qFormat/>
    <w:rPr>
      <w:rFonts w:ascii="Arial" w:eastAsia="SimSun" w:hAnsi="Arial" w:cs="Times New Roman"/>
      <w:sz w:val="36"/>
      <w:szCs w:val="20"/>
      <w:lang w:val="en-GB" w:eastAsia="en-US"/>
    </w:rPr>
  </w:style>
  <w:style w:type="character" w:customStyle="1" w:styleId="a0">
    <w:name w:val="脚注文本 字符"/>
    <w:basedOn w:val="DefaultParagraphFont"/>
    <w:uiPriority w:val="99"/>
    <w:semiHidden/>
    <w:qFormat/>
    <w:rPr>
      <w:rFonts w:ascii="Times New Roman" w:eastAsia="SimSun" w:hAnsi="Times New Roman" w:cs="Times New Roman"/>
      <w:sz w:val="16"/>
      <w:szCs w:val="20"/>
      <w:lang w:eastAsia="en-US"/>
    </w:rPr>
  </w:style>
  <w:style w:type="character" w:customStyle="1" w:styleId="a1">
    <w:name w:val="批注文字 字符"/>
    <w:basedOn w:val="DefaultParagraphFont"/>
    <w:qFormat/>
    <w:rPr>
      <w:rFonts w:ascii="Times New Roman" w:eastAsia="SimSun" w:hAnsi="Times New Roman" w:cs="Times New Roman"/>
      <w:sz w:val="20"/>
      <w:szCs w:val="20"/>
      <w:lang w:eastAsia="zh-CN"/>
    </w:rPr>
  </w:style>
  <w:style w:type="character" w:customStyle="1" w:styleId="a2">
    <w:name w:val="页眉 字符"/>
    <w:basedOn w:val="DefaultParagraphFont"/>
    <w:uiPriority w:val="99"/>
    <w:qFormat/>
    <w:rPr>
      <w:rFonts w:ascii="Arial" w:eastAsia="SimSun" w:hAnsi="Arial" w:cs="Times New Roman"/>
      <w:b/>
      <w:sz w:val="18"/>
      <w:szCs w:val="20"/>
      <w:lang w:eastAsia="en-US"/>
    </w:rPr>
  </w:style>
  <w:style w:type="character" w:customStyle="1" w:styleId="a3">
    <w:name w:val="页脚 字符"/>
    <w:basedOn w:val="DefaultParagraphFont"/>
    <w:uiPriority w:val="99"/>
    <w:qFormat/>
    <w:rPr>
      <w:rFonts w:ascii="Arial" w:eastAsia="SimSun" w:hAnsi="Arial" w:cs="Times New Roman"/>
      <w:b/>
      <w:i/>
      <w:sz w:val="18"/>
      <w:szCs w:val="20"/>
      <w:lang w:eastAsia="en-US"/>
    </w:rPr>
  </w:style>
  <w:style w:type="character" w:customStyle="1" w:styleId="a4">
    <w:name w:val="题注 字符"/>
    <w:qFormat/>
    <w:locked/>
    <w:rPr>
      <w:rFonts w:ascii="Times New Roman" w:hAnsi="Times New Roman" w:cs="Times New Roman"/>
      <w:b/>
      <w:bCs/>
    </w:rPr>
  </w:style>
  <w:style w:type="character" w:customStyle="1" w:styleId="a5">
    <w:name w:val="尾注文本 字符"/>
    <w:basedOn w:val="DefaultParagraphFont"/>
    <w:uiPriority w:val="99"/>
    <w:semiHidden/>
    <w:qFormat/>
    <w:rPr>
      <w:rFonts w:ascii="Times New Roman" w:eastAsia="SimSun" w:hAnsi="Times New Roman" w:cs="Times New Roman"/>
      <w:sz w:val="20"/>
      <w:szCs w:val="20"/>
      <w:lang w:eastAsia="en-US"/>
    </w:rPr>
  </w:style>
  <w:style w:type="character" w:customStyle="1" w:styleId="a6">
    <w:name w:val="正文文本 字符"/>
    <w:basedOn w:val="DefaultParagraphFont"/>
    <w:uiPriority w:val="99"/>
    <w:qFormat/>
    <w:rPr>
      <w:rFonts w:ascii="Times" w:eastAsia="SimSun" w:hAnsi="Times" w:cs="Times New Roman"/>
      <w:sz w:val="20"/>
      <w:szCs w:val="24"/>
      <w:lang w:eastAsia="en-US"/>
    </w:rPr>
  </w:style>
  <w:style w:type="character" w:customStyle="1" w:styleId="a7">
    <w:name w:val="副标题 字符"/>
    <w:basedOn w:val="DefaultParagraphFont"/>
    <w:uiPriority w:val="99"/>
    <w:qFormat/>
    <w:rPr>
      <w:rFonts w:ascii="Cambria" w:eastAsia="Times New Roman" w:hAnsi="Cambria" w:cs="Times New Roman"/>
      <w:sz w:val="24"/>
      <w:szCs w:val="24"/>
      <w:lang w:eastAsia="zh-CN"/>
    </w:rPr>
  </w:style>
  <w:style w:type="character" w:customStyle="1" w:styleId="20">
    <w:name w:val="正文文本 2 字符"/>
    <w:basedOn w:val="DefaultParagraphFont"/>
    <w:uiPriority w:val="99"/>
    <w:semiHidden/>
    <w:qFormat/>
    <w:rPr>
      <w:rFonts w:ascii="Arial" w:eastAsia="SimSun" w:hAnsi="Arial" w:cs="Times New Roman"/>
      <w:szCs w:val="20"/>
      <w:lang w:eastAsia="en-US"/>
    </w:rPr>
  </w:style>
  <w:style w:type="character" w:customStyle="1" w:styleId="30">
    <w:name w:val="正文文本 3 字符"/>
    <w:basedOn w:val="DefaultParagraphFont"/>
    <w:uiPriority w:val="99"/>
    <w:semiHidden/>
    <w:qFormat/>
    <w:rPr>
      <w:rFonts w:ascii="Times New Roman" w:eastAsia="SimSun" w:hAnsi="Times New Roman" w:cs="Times New Roman"/>
      <w:i/>
      <w:sz w:val="20"/>
      <w:szCs w:val="20"/>
      <w:lang w:eastAsia="en-US"/>
    </w:rPr>
  </w:style>
  <w:style w:type="character" w:customStyle="1" w:styleId="a8">
    <w:name w:val="文档结构图 字符"/>
    <w:basedOn w:val="DefaultParagraphFont"/>
    <w:uiPriority w:val="99"/>
    <w:semiHidden/>
    <w:qFormat/>
    <w:rPr>
      <w:rFonts w:ascii="Tahoma" w:eastAsia="SimSun" w:hAnsi="Tahoma" w:cs="Times New Roman"/>
      <w:sz w:val="20"/>
      <w:szCs w:val="20"/>
      <w:shd w:val="clear" w:color="auto" w:fill="000080"/>
      <w:lang w:eastAsia="en-US"/>
    </w:rPr>
  </w:style>
  <w:style w:type="character" w:customStyle="1" w:styleId="a9">
    <w:name w:val="批注主题 字符"/>
    <w:basedOn w:val="a1"/>
    <w:uiPriority w:val="99"/>
    <w:semiHidden/>
    <w:qFormat/>
    <w:rPr>
      <w:rFonts w:ascii="Times New Roman" w:eastAsia="SimSun" w:hAnsi="Times New Roman" w:cs="Times New Roman"/>
      <w:b/>
      <w:bCs/>
      <w:sz w:val="20"/>
      <w:szCs w:val="20"/>
      <w:lang w:eastAsia="zh-CN"/>
    </w:rPr>
  </w:style>
  <w:style w:type="character" w:customStyle="1" w:styleId="aa">
    <w:name w:val="列表段落 字符"/>
    <w:uiPriority w:val="34"/>
    <w:qFormat/>
    <w:locked/>
    <w:rPr>
      <w:rFonts w:ascii="Times New Roman" w:hAnsi="Times New Roman" w:cs="Times New Roman"/>
    </w:rPr>
  </w:style>
  <w:style w:type="character" w:customStyle="1" w:styleId="TALChar">
    <w:name w:val="TAL Char"/>
    <w:link w:val="TAL"/>
    <w:qFormat/>
    <w:locked/>
    <w:rPr>
      <w:rFonts w:ascii="Arial" w:hAnsi="Arial" w:cs="Arial"/>
      <w:sz w:val="18"/>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character" w:customStyle="1" w:styleId="THChar">
    <w:name w:val="TH Char"/>
    <w:link w:val="TH"/>
    <w:qFormat/>
    <w:locked/>
    <w:rPr>
      <w:rFonts w:ascii="Arial" w:hAnsi="Arial" w:cs="Arial"/>
      <w:b/>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character" w:customStyle="1" w:styleId="NOChar">
    <w:name w:val="NO Char"/>
    <w:link w:val="NO"/>
    <w:qFormat/>
    <w:locked/>
    <w:rPr>
      <w:rFonts w:ascii="Times New Roman" w:hAnsi="Times New Roman" w:cs="Times New Roman"/>
    </w:rPr>
  </w:style>
  <w:style w:type="paragraph" w:customStyle="1" w:styleId="NO">
    <w:name w:val="NO"/>
    <w:basedOn w:val="Normal"/>
    <w:link w:val="NOChar"/>
    <w:qFormat/>
    <w:pPr>
      <w:keepLines/>
      <w:ind w:left="1135" w:hanging="851"/>
    </w:pPr>
    <w:rPr>
      <w:rFonts w:eastAsiaTheme="minorEastAsia"/>
      <w:sz w:val="22"/>
      <w:szCs w:val="22"/>
      <w:lang w:eastAsia="ko-KR"/>
    </w:rPr>
  </w:style>
  <w:style w:type="character" w:customStyle="1" w:styleId="B1Char1">
    <w:name w:val="B1 Char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paragraph" w:customStyle="1" w:styleId="B2">
    <w:name w:val="B2"/>
    <w:basedOn w:val="ListBullet3"/>
    <w:link w:val="B2Char"/>
    <w:qFormat/>
    <w:rPr>
      <w:rFonts w:eastAsiaTheme="minorEastAsia"/>
      <w:sz w:val="22"/>
      <w:szCs w:val="22"/>
      <w:lang w:eastAsia="ko-KR"/>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ko-KR"/>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1">
    <w:name w:val="标题 1 字符"/>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style>
  <w:style w:type="character" w:customStyle="1" w:styleId="TAHCar">
    <w:name w:val="TAH Car"/>
    <w:link w:val="TAH"/>
    <w:qFormat/>
    <w:locked/>
    <w:rPr>
      <w:rFonts w:ascii="Arial" w:hAnsi="Arial" w:cs="Arial"/>
      <w:b/>
      <w:sz w:val="18"/>
    </w:rPr>
  </w:style>
  <w:style w:type="paragraph" w:customStyle="1" w:styleId="TAH">
    <w:name w:val="TAH"/>
    <w:basedOn w:val="TAC"/>
    <w:link w:val="TAHCar"/>
    <w:qFormat/>
    <w:rPr>
      <w:b/>
    </w:rPr>
  </w:style>
  <w:style w:type="character" w:customStyle="1" w:styleId="B1">
    <w:name w:val="B1 (文字)"/>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qFormat/>
    <w:rPr>
      <w:rFonts w:asciiTheme="minorHAnsi" w:eastAsiaTheme="minorEastAsia" w:hAnsiTheme="minorHAnsi" w:cstheme="minorBidi"/>
      <w:b/>
      <w:sz w:val="22"/>
      <w:szCs w:val="22"/>
      <w:lang w:eastAsia="ko-KR"/>
    </w:rPr>
  </w:style>
  <w:style w:type="character" w:customStyle="1" w:styleId="10">
    <w:name w:val="@他1"/>
    <w:basedOn w:val="DefaultParagraphFont"/>
    <w:uiPriority w:val="99"/>
    <w:unhideWhenUsed/>
    <w:qFormat/>
    <w:rPr>
      <w:color w:val="2B579A"/>
      <w:shd w:val="clear" w:color="auto" w:fill="E1DFDD"/>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表段落11,列,列出段落,列出段,목록 단락,リスト段落"/>
    <w:basedOn w:val="Normal"/>
    <w:link w:val="ListParagraphChar"/>
    <w:uiPriority w:val="34"/>
    <w:qFormat/>
    <w:pPr>
      <w:spacing w:after="0"/>
    </w:pPr>
    <w:rPr>
      <w:rFonts w:eastAsiaTheme="minorEastAsia"/>
      <w:sz w:val="22"/>
      <w:szCs w:val="22"/>
      <w:lang w:eastAsia="ko-KR"/>
    </w:rPr>
  </w:style>
  <w:style w:type="paragraph" w:customStyle="1" w:styleId="ZT">
    <w:name w:val="ZT"/>
    <w:uiPriority w:val="99"/>
    <w:qFormat/>
    <w:pPr>
      <w:widowControl w:val="0"/>
      <w:suppressAutoHyphens/>
      <w:spacing w:line="240" w:lineRule="atLeast"/>
      <w:jc w:val="right"/>
    </w:pPr>
    <w:rPr>
      <w:rFonts w:ascii="Arial" w:eastAsia="SimSun" w:hAnsi="Arial" w:cs="Times New Roman"/>
      <w:b/>
      <w:sz w:val="34"/>
      <w:lang w:val="en-GB" w:eastAsia="en-US"/>
    </w:rPr>
  </w:style>
  <w:style w:type="paragraph" w:customStyle="1" w:styleId="ZH">
    <w:name w:val="ZH"/>
    <w:uiPriority w:val="99"/>
    <w:qFormat/>
    <w:pPr>
      <w:widowControl w:val="0"/>
      <w:suppressAutoHyphens/>
      <w:spacing w:line="252" w:lineRule="auto"/>
    </w:pPr>
    <w:rPr>
      <w:rFonts w:ascii="Arial" w:eastAsia="SimSun" w:hAnsi="Arial" w:cs="Times New Roman"/>
      <w:lang w:eastAsia="en-US"/>
    </w:rPr>
  </w:style>
  <w:style w:type="paragraph" w:customStyle="1" w:styleId="TT">
    <w:name w:val="TT"/>
    <w:basedOn w:val="Heading1"/>
    <w:next w:val="Normal"/>
    <w:uiPriority w:val="99"/>
    <w:qFormat/>
    <w:rPr>
      <w:rFonts w:eastAsia="SimSun"/>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uppressAutoHyphens/>
      <w:spacing w:line="180" w:lineRule="exact"/>
    </w:pPr>
    <w:rPr>
      <w:rFonts w:ascii="Courier New" w:eastAsia="SimSun" w:hAnsi="Courier New" w:cs="Times New Roman"/>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line="252" w:lineRule="auto"/>
    </w:pPr>
    <w:rPr>
      <w:rFonts w:ascii="Courier New" w:eastAsia="SimSun" w:hAnsi="Courier New" w:cs="Times New Roman"/>
      <w:sz w:val="16"/>
      <w:lang w:eastAsia="en-US"/>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uppressAutoHyphens/>
      <w:spacing w:line="252" w:lineRule="auto"/>
      <w:jc w:val="right"/>
    </w:pPr>
    <w:rPr>
      <w:rFonts w:ascii="Arial" w:eastAsia="SimSun" w:hAnsi="Arial" w:cs="Times New Roman"/>
      <w:sz w:val="40"/>
      <w:lang w:eastAsia="en-US"/>
    </w:rPr>
  </w:style>
  <w:style w:type="paragraph" w:customStyle="1" w:styleId="ZB">
    <w:name w:val="ZB"/>
    <w:uiPriority w:val="99"/>
    <w:qFormat/>
    <w:pPr>
      <w:widowControl w:val="0"/>
      <w:suppressAutoHyphens/>
      <w:spacing w:line="252" w:lineRule="auto"/>
      <w:ind w:right="28"/>
      <w:jc w:val="right"/>
    </w:pPr>
    <w:rPr>
      <w:rFonts w:ascii="Arial" w:eastAsia="SimSun" w:hAnsi="Arial" w:cs="Times New Roman"/>
      <w:i/>
      <w:lang w:eastAsia="en-US"/>
    </w:rPr>
  </w:style>
  <w:style w:type="paragraph" w:customStyle="1" w:styleId="ZD">
    <w:name w:val="ZD"/>
    <w:uiPriority w:val="99"/>
    <w:qFormat/>
    <w:pPr>
      <w:widowControl w:val="0"/>
      <w:suppressAutoHyphens/>
      <w:spacing w:line="252" w:lineRule="auto"/>
    </w:pPr>
    <w:rPr>
      <w:rFonts w:ascii="Arial" w:eastAsia="SimSun" w:hAnsi="Arial" w:cs="Times New Roman"/>
      <w:sz w:val="32"/>
      <w:lang w:eastAsia="en-US"/>
    </w:rPr>
  </w:style>
  <w:style w:type="paragraph" w:customStyle="1" w:styleId="ZU">
    <w:name w:val="ZU"/>
    <w:uiPriority w:val="99"/>
    <w:qFormat/>
    <w:pPr>
      <w:widowControl w:val="0"/>
      <w:pBdr>
        <w:top w:val="single" w:sz="12" w:space="1" w:color="000000"/>
      </w:pBdr>
      <w:suppressAutoHyphens/>
      <w:spacing w:line="252" w:lineRule="auto"/>
      <w:jc w:val="right"/>
    </w:pPr>
    <w:rPr>
      <w:rFonts w:ascii="Arial" w:eastAsia="SimSun" w:hAnsi="Arial" w:cs="Times New Roman"/>
      <w:lang w:eastAsia="en-US"/>
    </w:rPr>
  </w:style>
  <w:style w:type="paragraph" w:customStyle="1" w:styleId="ZV">
    <w:name w:val="ZV"/>
    <w:basedOn w:val="ZU"/>
    <w:uiPriority w:val="99"/>
    <w:qFormat/>
  </w:style>
  <w:style w:type="paragraph" w:customStyle="1" w:styleId="ZG">
    <w:name w:val="ZG"/>
    <w:uiPriority w:val="99"/>
    <w:qFormat/>
    <w:pPr>
      <w:widowControl w:val="0"/>
      <w:suppressAutoHyphens/>
      <w:spacing w:line="252" w:lineRule="auto"/>
      <w:jc w:val="right"/>
    </w:pPr>
    <w:rPr>
      <w:rFonts w:ascii="Arial" w:eastAsia="SimSun" w:hAnsi="Arial" w:cs="Times New Roman"/>
      <w:lang w:eastAsia="en-US"/>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3">
    <w:name w:val="B3"/>
    <w:basedOn w:val="ListBullet4"/>
    <w:uiPriority w:val="99"/>
    <w:qFormat/>
  </w:style>
  <w:style w:type="paragraph" w:customStyle="1" w:styleId="B4">
    <w:name w:val="B4"/>
    <w:basedOn w:val="ListBullet5"/>
    <w:uiPriority w:val="99"/>
    <w:qFormat/>
  </w:style>
  <w:style w:type="paragraph" w:customStyle="1" w:styleId="B5">
    <w:name w:val="B5"/>
    <w:basedOn w:val="ListNumber"/>
    <w:uiPriority w:val="99"/>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uiPriority w:val="99"/>
    <w:qFormat/>
    <w:pPr>
      <w:suppressAutoHyphens/>
      <w:spacing w:after="120" w:line="252" w:lineRule="auto"/>
    </w:pPr>
    <w:rPr>
      <w:rFonts w:ascii="Arial" w:eastAsia="MS Mincho" w:hAnsi="Arial" w:cs="Times New Roman"/>
      <w:lang w:val="en-GB" w:eastAsia="en-US"/>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uppressAutoHyphens/>
      <w:spacing w:line="252" w:lineRule="auto"/>
    </w:pPr>
    <w:rPr>
      <w:rFonts w:ascii="Times New Roman" w:eastAsia="SimSun" w:hAnsi="Times New Roman" w:cs="Times New Roman"/>
      <w:lang w:val="en-GB" w:eastAsia="en-US"/>
    </w:rPr>
  </w:style>
  <w:style w:type="paragraph" w:customStyle="1" w:styleId="Default">
    <w:name w:val="Default"/>
    <w:uiPriority w:val="99"/>
    <w:qFormat/>
    <w:pPr>
      <w:suppressAutoHyphens/>
      <w:spacing w:line="252" w:lineRule="auto"/>
    </w:pPr>
    <w:rPr>
      <w:rFonts w:ascii="Arial" w:eastAsia="SimSun" w:hAnsi="Arial" w:cs="Arial"/>
      <w:color w:val="000000"/>
      <w:sz w:val="24"/>
      <w:szCs w:val="24"/>
      <w:lang w:eastAsia="ko-KR"/>
    </w:rPr>
  </w:style>
  <w:style w:type="paragraph" w:customStyle="1" w:styleId="Proposal">
    <w:name w:val="Proposal"/>
    <w:basedOn w:val="BodyText"/>
    <w:qFormat/>
    <w:pPr>
      <w:tabs>
        <w:tab w:val="left" w:pos="360"/>
        <w:tab w:val="left" w:pos="1701"/>
      </w:tabs>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spacing w:after="120"/>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uiPriority w:val="99"/>
    <w:qFormat/>
    <w:pPr>
      <w:spacing w:after="0"/>
    </w:pPr>
    <w:rPr>
      <w:rFonts w:eastAsia="Times New Roman"/>
      <w:szCs w:val="24"/>
    </w:rPr>
  </w:style>
  <w:style w:type="paragraph" w:customStyle="1" w:styleId="Revision2">
    <w:name w:val="Revision2"/>
    <w:uiPriority w:val="99"/>
    <w:semiHidden/>
    <w:qFormat/>
    <w:pPr>
      <w:suppressAutoHyphens/>
    </w:pPr>
    <w:rPr>
      <w:rFonts w:ascii="Times New Roman" w:eastAsia="SimSun" w:hAnsi="Times New Roman" w:cs="Times New Roman"/>
      <w:lang w:eastAsia="en-US"/>
    </w:rPr>
  </w:style>
  <w:style w:type="paragraph" w:customStyle="1" w:styleId="Text0">
    <w:name w:val="Text"/>
    <w:basedOn w:val="Normal"/>
    <w:uiPriority w:val="99"/>
    <w:qFormat/>
    <w:pPr>
      <w:widowControl w:val="0"/>
      <w:spacing w:after="160"/>
      <w:ind w:firstLine="202"/>
      <w:jc w:val="both"/>
    </w:pPr>
    <w:rPr>
      <w:rFonts w:eastAsia="Times New Roman"/>
      <w:lang w:eastAsia="ko-KR"/>
    </w:rPr>
  </w:style>
  <w:style w:type="paragraph" w:customStyle="1" w:styleId="Revision3">
    <w:name w:val="Revision3"/>
    <w:uiPriority w:val="99"/>
    <w:semiHidden/>
    <w:qFormat/>
    <w:pPr>
      <w:suppressAutoHyphens/>
    </w:pPr>
    <w:rPr>
      <w:rFonts w:ascii="Times New Roman" w:eastAsia="SimSun" w:hAnsi="Times New Roman" w:cs="Times New Roman"/>
      <w:lang w:eastAsia="en-US"/>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spacing w:after="0" w:line="240" w:lineRule="auto"/>
    </w:pPr>
    <w:rPr>
      <w:rFonts w:ascii="Calibri" w:hAnsi="Calibri" w:cs="Calibri"/>
      <w:sz w:val="22"/>
      <w:szCs w:val="22"/>
      <w:lang w:eastAsia="zh-CN"/>
    </w:rPr>
  </w:style>
  <w:style w:type="paragraph" w:customStyle="1" w:styleId="western">
    <w:name w:val="western"/>
    <w:basedOn w:val="Normal"/>
    <w:qFormat/>
    <w:pPr>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uppressAutoHyphens/>
    </w:pPr>
    <w:rPr>
      <w:rFonts w:ascii="Times New Roman" w:eastAsia="SimSun" w:hAnsi="Times New Roman" w:cs="Times New Roman"/>
      <w:lang w:eastAsia="en-US"/>
    </w:rPr>
  </w:style>
  <w:style w:type="paragraph" w:customStyle="1" w:styleId="Revision5">
    <w:name w:val="Revision5"/>
    <w:uiPriority w:val="99"/>
    <w:semiHidden/>
    <w:qFormat/>
    <w:pPr>
      <w:suppressAutoHyphens/>
    </w:pPr>
    <w:rPr>
      <w:rFonts w:ascii="Times New Roman" w:eastAsia="SimSun" w:hAnsi="Times New Roman" w:cs="Times New Roman"/>
      <w:lang w:eastAsia="en-US"/>
    </w:r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rPr>
  </w:style>
  <w:style w:type="character" w:customStyle="1" w:styleId="BodyTextChar">
    <w:name w:val="Body Text Char"/>
    <w:basedOn w:val="DefaultParagraphFont"/>
    <w:link w:val="BodyText"/>
    <w:uiPriority w:val="99"/>
    <w:qFormat/>
    <w:rPr>
      <w:rFonts w:ascii="Times" w:eastAsia="SimSun" w:hAnsi="Times" w:cs="Times New Roman"/>
      <w:szCs w:val="24"/>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link w:val="ListParagraph"/>
    <w:uiPriority w:val="34"/>
    <w:qFormat/>
    <w:locked/>
    <w:rPr>
      <w:rFonts w:ascii="Times New Roman" w:hAnsi="Times New Roman" w:cs="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4F812-9A48-4D51-A2ED-A0478D77E552}">
  <ds:schemaRefs>
    <ds:schemaRef ds:uri="http://schemas.openxmlformats.org/officeDocument/2006/bibliography"/>
  </ds:schemaRefs>
</ds:datastoreItem>
</file>

<file path=customXml/itemProps2.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44C22-DEDA-4939-A179-77E42F0DF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261</Pages>
  <Words>90014</Words>
  <Characters>513084</Characters>
  <Application>Microsoft Office Word</Application>
  <DocSecurity>0</DocSecurity>
  <Lines>4275</Lines>
  <Paragraphs>1203</Paragraphs>
  <ScaleCrop>false</ScaleCrop>
  <Company>Fraunhofer IIS</Company>
  <LinksUpToDate>false</LinksUpToDate>
  <CharactersWithSpaces>601895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for energy saving techniques of NW energy saving SI</dc:title>
  <dc:creator>Lee, Daewon</dc:creator>
  <cp:lastModifiedBy>MediaTek Inc.</cp:lastModifiedBy>
  <cp:revision>4</cp:revision>
  <dcterms:created xsi:type="dcterms:W3CDTF">2022-10-14T14:46:00Z</dcterms:created>
  <dcterms:modified xsi:type="dcterms:W3CDTF">2022-10-14T16:53:00Z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1665710554</vt:lpwstr>
  </property>
</Properties>
</file>