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24385" w14:textId="77777777" w:rsidR="00030F26" w:rsidRDefault="004F0686">
      <w:pPr>
        <w:widowControl w:val="0"/>
        <w:tabs>
          <w:tab w:val="center" w:pos="4536"/>
          <w:tab w:val="right" w:pos="9781"/>
        </w:tabs>
        <w:snapToGrid/>
        <w:spacing w:after="0" w:afterAutospacing="0"/>
        <w:ind w:right="-58"/>
        <w:jc w:val="left"/>
        <w:rPr>
          <w:rFonts w:ascii="Arial" w:eastAsia="MS Mincho" w:hAnsi="Arial" w:cs="Arial"/>
          <w:b/>
          <w:bCs/>
          <w:sz w:val="28"/>
          <w:szCs w:val="24"/>
        </w:rPr>
      </w:pPr>
      <w:bookmarkStart w:id="0" w:name="_Ref133120545"/>
      <w:bookmarkStart w:id="1" w:name="OLE_LINK3"/>
      <w:r>
        <w:rPr>
          <w:rFonts w:ascii="Arial" w:eastAsia="MS Mincho" w:hAnsi="Arial" w:cs="Arial"/>
          <w:b/>
          <w:bCs/>
          <w:sz w:val="28"/>
          <w:szCs w:val="24"/>
          <w:lang w:eastAsia="en-US"/>
        </w:rPr>
        <w:t>3GPP TSG RAN WG1 Meeting #110bis-e</w:t>
      </w:r>
      <w:r>
        <w:rPr>
          <w:rFonts w:ascii="Arial" w:eastAsia="MS Mincho" w:hAnsi="Arial" w:cs="Arial"/>
          <w:b/>
          <w:bCs/>
          <w:sz w:val="28"/>
          <w:szCs w:val="24"/>
        </w:rPr>
        <w:tab/>
        <w:t>R1-22</w:t>
      </w:r>
      <w:r>
        <w:rPr>
          <w:rFonts w:ascii="Arial" w:eastAsia="MS Mincho" w:hAnsi="Arial" w:cs="Arial" w:hint="eastAsia"/>
          <w:b/>
          <w:bCs/>
          <w:sz w:val="28"/>
          <w:szCs w:val="24"/>
        </w:rPr>
        <w:t>x</w:t>
      </w:r>
      <w:r>
        <w:rPr>
          <w:rFonts w:ascii="Arial" w:eastAsia="MS Mincho" w:hAnsi="Arial" w:cs="Arial"/>
          <w:b/>
          <w:bCs/>
          <w:sz w:val="28"/>
          <w:szCs w:val="24"/>
        </w:rPr>
        <w:t>xxxx</w:t>
      </w:r>
    </w:p>
    <w:p w14:paraId="56552C91" w14:textId="77777777" w:rsidR="00030F26" w:rsidRDefault="004F0686">
      <w:pPr>
        <w:tabs>
          <w:tab w:val="center" w:pos="4536"/>
          <w:tab w:val="right" w:pos="9964"/>
        </w:tabs>
        <w:rPr>
          <w:rFonts w:ascii="Arial" w:eastAsia="MS Mincho" w:hAnsi="Arial" w:cs="Arial"/>
          <w:b/>
          <w:bCs/>
          <w:sz w:val="28"/>
        </w:rPr>
      </w:pPr>
      <w:r>
        <w:rPr>
          <w:rFonts w:ascii="Arial" w:eastAsia="MS Mincho" w:hAnsi="Arial" w:cs="Arial"/>
          <w:b/>
          <w:bCs/>
          <w:sz w:val="28"/>
        </w:rPr>
        <w:t>e-Meeting, October 10</w:t>
      </w:r>
      <w:r>
        <w:rPr>
          <w:rFonts w:ascii="Malgun Gothic" w:eastAsia="Malgun Gothic" w:hAnsi="Malgun Gothic" w:cs="Malgun Gothic" w:hint="eastAsia"/>
          <w:b/>
          <w:bCs/>
          <w:sz w:val="28"/>
          <w:vertAlign w:val="superscript"/>
          <w:lang w:eastAsia="ko-KR"/>
        </w:rPr>
        <w:t>th</w:t>
      </w:r>
      <w:r>
        <w:rPr>
          <w:rFonts w:ascii="Arial" w:eastAsia="MS Mincho" w:hAnsi="Arial" w:cs="Arial"/>
          <w:b/>
          <w:bCs/>
          <w:sz w:val="28"/>
        </w:rPr>
        <w:t xml:space="preserve"> – 19</w:t>
      </w:r>
      <w:r>
        <w:rPr>
          <w:rFonts w:ascii="Arial" w:eastAsia="MS Mincho" w:hAnsi="Arial" w:cs="Arial"/>
          <w:b/>
          <w:bCs/>
          <w:sz w:val="28"/>
          <w:vertAlign w:val="superscript"/>
        </w:rPr>
        <w:t>th</w:t>
      </w:r>
      <w:r>
        <w:rPr>
          <w:rFonts w:ascii="Arial" w:eastAsia="MS Mincho" w:hAnsi="Arial" w:cs="Arial"/>
          <w:b/>
          <w:bCs/>
          <w:sz w:val="28"/>
        </w:rPr>
        <w:t>, 2022</w:t>
      </w:r>
      <w:r>
        <w:rPr>
          <w:rFonts w:ascii="Arial" w:eastAsia="MS Mincho" w:hAnsi="Arial" w:cs="Arial"/>
          <w:b/>
          <w:bCs/>
          <w:sz w:val="28"/>
        </w:rPr>
        <w:tab/>
      </w:r>
    </w:p>
    <w:p w14:paraId="1C9B9C0E" w14:textId="77777777" w:rsidR="00030F26" w:rsidRDefault="004F0686">
      <w:pPr>
        <w:tabs>
          <w:tab w:val="left" w:pos="1985"/>
        </w:tabs>
        <w:spacing w:after="0" w:afterAutospacing="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Source:</w:t>
      </w:r>
      <w:r>
        <w:rPr>
          <w:rFonts w:ascii="Arial" w:eastAsia="MS Mincho" w:hAnsi="Arial" w:cs="Arial"/>
          <w:b/>
          <w:sz w:val="28"/>
          <w:szCs w:val="28"/>
          <w:lang w:val="en-US"/>
        </w:rPr>
        <w:tab/>
        <w:t>Moderator (Fujitsu)</w:t>
      </w:r>
    </w:p>
    <w:p w14:paraId="18BE95B6" w14:textId="77777777" w:rsidR="00030F26" w:rsidRDefault="004F0686">
      <w:pPr>
        <w:spacing w:after="0" w:afterAutospacing="0"/>
        <w:ind w:left="1985" w:hangingChars="706" w:hanging="1985"/>
        <w:rPr>
          <w:rFonts w:ascii="Arial" w:eastAsia="MS Mincho" w:hAnsi="Arial" w:cs="Arial"/>
          <w:b/>
          <w:sz w:val="28"/>
          <w:szCs w:val="28"/>
        </w:rPr>
      </w:pPr>
      <w:r>
        <w:rPr>
          <w:rFonts w:ascii="Arial" w:eastAsia="MS Mincho" w:hAnsi="Arial" w:cs="Arial"/>
          <w:b/>
          <w:sz w:val="28"/>
          <w:szCs w:val="28"/>
          <w:lang w:val="en-US"/>
        </w:rPr>
        <w:t>Title:</w:t>
      </w:r>
      <w:r>
        <w:rPr>
          <w:rFonts w:ascii="Arial" w:eastAsia="MS Mincho" w:hAnsi="Arial" w:cs="Arial"/>
          <w:b/>
          <w:sz w:val="28"/>
          <w:szCs w:val="28"/>
          <w:lang w:val="en-US"/>
        </w:rPr>
        <w:tab/>
        <w:t>FL summary 1 on L1 enhancements for inter-cell beam management</w:t>
      </w:r>
    </w:p>
    <w:p w14:paraId="62822BAD" w14:textId="77777777" w:rsidR="00030F26" w:rsidRDefault="004F0686">
      <w:pPr>
        <w:spacing w:after="0" w:afterAutospacing="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Agenda Item:</w:t>
      </w:r>
      <w:r>
        <w:rPr>
          <w:rFonts w:ascii="Arial" w:eastAsia="MS Mincho" w:hAnsi="Arial" w:cs="Arial"/>
          <w:b/>
          <w:sz w:val="28"/>
          <w:szCs w:val="28"/>
          <w:lang w:val="en-US"/>
        </w:rPr>
        <w:tab/>
        <w:t>9.12.1</w:t>
      </w:r>
    </w:p>
    <w:p w14:paraId="36D26D68" w14:textId="77777777" w:rsidR="00030F26" w:rsidRDefault="004F0686">
      <w:pPr>
        <w:pBdr>
          <w:bottom w:val="single" w:sz="12" w:space="1" w:color="auto"/>
        </w:pBdr>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Document for:</w:t>
      </w:r>
      <w:r>
        <w:rPr>
          <w:rFonts w:ascii="Arial" w:eastAsia="MS Mincho" w:hAnsi="Arial" w:cs="Arial"/>
          <w:b/>
          <w:sz w:val="28"/>
          <w:szCs w:val="28"/>
          <w:lang w:val="en-US"/>
        </w:rPr>
        <w:tab/>
        <w:t>Information</w:t>
      </w:r>
    </w:p>
    <w:bookmarkEnd w:id="0"/>
    <w:bookmarkEnd w:id="1"/>
    <w:p w14:paraId="41BBF54A" w14:textId="77777777" w:rsidR="00030F26" w:rsidRDefault="004F0686">
      <w:pPr>
        <w:pStyle w:val="Heading1"/>
        <w:spacing w:before="180" w:after="180"/>
        <w:rPr>
          <w:lang w:val="en-US"/>
        </w:rPr>
      </w:pPr>
      <w:r>
        <w:rPr>
          <w:lang w:val="en-US"/>
        </w:rPr>
        <w:t>Introduction</w:t>
      </w:r>
    </w:p>
    <w:p w14:paraId="62BDEECC" w14:textId="77777777" w:rsidR="00030F26" w:rsidRDefault="004F0686">
      <w:r>
        <w:rPr>
          <w:rFonts w:hint="eastAsia"/>
        </w:rPr>
        <w:t xml:space="preserve">This is </w:t>
      </w:r>
      <w:r>
        <w:t>a FL summary for A.I. 9.12.1 L1 enhancements for inter-cell beam management.</w:t>
      </w:r>
    </w:p>
    <w:p w14:paraId="2B7EFCED" w14:textId="77777777" w:rsidR="00030F26" w:rsidRDefault="004F0686">
      <w:pPr>
        <w:pStyle w:val="Heading1"/>
        <w:spacing w:after="180"/>
        <w:rPr>
          <w:lang w:eastAsia="ja-JP"/>
        </w:rPr>
      </w:pPr>
      <w:r>
        <w:rPr>
          <w:lang w:eastAsia="ja-JP"/>
        </w:rPr>
        <w:t>Plan for discussion</w:t>
      </w:r>
    </w:p>
    <w:p w14:paraId="41B9CA64" w14:textId="77777777" w:rsidR="00030F26" w:rsidRDefault="00030F26"/>
    <w:p w14:paraId="0F96444F" w14:textId="77777777" w:rsidR="00030F26" w:rsidRDefault="004F0686">
      <w:pPr>
        <w:rPr>
          <w:rFonts w:eastAsia="Batang"/>
          <w:sz w:val="20"/>
          <w:highlight w:val="yellow"/>
          <w:lang w:eastAsia="zh-CN"/>
        </w:rPr>
      </w:pPr>
      <w:r>
        <w:rPr>
          <w:highlight w:val="yellow"/>
          <w:lang w:eastAsia="zh-CN"/>
        </w:rPr>
        <w:t>[110bis-e-R18-Mobility-01] Email discussion on L1 enhancements for inter-cell beam management by October 19 – TBD (TBD)</w:t>
      </w:r>
    </w:p>
    <w:p w14:paraId="12C74658" w14:textId="77777777" w:rsidR="00030F26" w:rsidRDefault="004F0686">
      <w:pPr>
        <w:numPr>
          <w:ilvl w:val="0"/>
          <w:numId w:val="8"/>
        </w:numPr>
        <w:snapToGrid/>
        <w:spacing w:after="0" w:afterAutospacing="0"/>
        <w:jc w:val="left"/>
        <w:rPr>
          <w:highlight w:val="yellow"/>
          <w:lang w:eastAsia="zh-CN"/>
        </w:rPr>
      </w:pPr>
      <w:r>
        <w:rPr>
          <w:highlight w:val="yellow"/>
          <w:lang w:eastAsia="zh-CN"/>
        </w:rPr>
        <w:t>To be kicked off after first GTW session</w:t>
      </w:r>
    </w:p>
    <w:p w14:paraId="01E267ED" w14:textId="77777777" w:rsidR="00030F26" w:rsidRDefault="004F0686">
      <w:pPr>
        <w:numPr>
          <w:ilvl w:val="0"/>
          <w:numId w:val="8"/>
        </w:numPr>
        <w:snapToGrid/>
        <w:spacing w:after="0" w:afterAutospacing="0"/>
        <w:jc w:val="left"/>
        <w:rPr>
          <w:highlight w:val="yellow"/>
          <w:lang w:eastAsia="zh-CN"/>
        </w:rPr>
      </w:pPr>
      <w:r>
        <w:rPr>
          <w:highlight w:val="yellow"/>
          <w:lang w:eastAsia="zh-CN"/>
        </w:rPr>
        <w:t>Check points: October 14, October 19</w:t>
      </w:r>
    </w:p>
    <w:p w14:paraId="65B9AD49" w14:textId="77777777" w:rsidR="00030F26" w:rsidRDefault="00030F26"/>
    <w:p w14:paraId="1F39C096" w14:textId="77777777" w:rsidR="00030F26" w:rsidRDefault="004F0686">
      <w:r>
        <w:rPr>
          <w:noProof/>
          <w:lang w:val="en-US" w:eastAsia="en-US"/>
        </w:rPr>
        <w:drawing>
          <wp:inline distT="0" distB="0" distL="0" distR="0" wp14:anchorId="6ED1A5B1" wp14:editId="7BCE7481">
            <wp:extent cx="6327140" cy="301434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6327140" cy="3014345"/>
                    </a:xfrm>
                    <a:prstGeom prst="rect">
                      <a:avLst/>
                    </a:prstGeom>
                  </pic:spPr>
                </pic:pic>
              </a:graphicData>
            </a:graphic>
          </wp:inline>
        </w:drawing>
      </w:r>
    </w:p>
    <w:p w14:paraId="059DF6AA" w14:textId="77777777" w:rsidR="00030F26" w:rsidRDefault="00030F26"/>
    <w:p w14:paraId="180C85C4" w14:textId="77777777" w:rsidR="00030F26" w:rsidRDefault="004F0686">
      <w:pPr>
        <w:rPr>
          <w:strike/>
        </w:rPr>
      </w:pPr>
      <w:r>
        <w:rPr>
          <w:rFonts w:hint="eastAsia"/>
          <w:strike/>
        </w:rPr>
        <w:lastRenderedPageBreak/>
        <w:t>1</w:t>
      </w:r>
      <w:r>
        <w:rPr>
          <w:strike/>
          <w:vertAlign w:val="superscript"/>
        </w:rPr>
        <w:t>st</w:t>
      </w:r>
      <w:r>
        <w:rPr>
          <w:strike/>
        </w:rPr>
        <w:t xml:space="preserve"> deadline: October 11, </w:t>
      </w:r>
      <w:r>
        <w:rPr>
          <w:rFonts w:hint="eastAsia"/>
          <w:strike/>
        </w:rPr>
        <w:t>2</w:t>
      </w:r>
      <w:r>
        <w:rPr>
          <w:strike/>
        </w:rPr>
        <w:t xml:space="preserve">3:59am UTC </w:t>
      </w:r>
      <w:r>
        <w:rPr>
          <w:strike/>
        </w:rPr>
        <w:sym w:font="Wingdings" w:char="F0E0"/>
      </w:r>
      <w:r>
        <w:rPr>
          <w:strike/>
        </w:rPr>
        <w:t xml:space="preserve"> Updated FL proposal</w:t>
      </w:r>
      <w:r>
        <w:rPr>
          <w:rFonts w:hint="eastAsia"/>
          <w:strike/>
        </w:rPr>
        <w:t>s</w:t>
      </w:r>
      <w:r>
        <w:rPr>
          <w:strike/>
        </w:rPr>
        <w:t xml:space="preserve"> will be provided</w:t>
      </w:r>
    </w:p>
    <w:p w14:paraId="337477E9" w14:textId="77777777" w:rsidR="00030F26" w:rsidRDefault="004F0686">
      <w:pPr>
        <w:rPr>
          <w:strike/>
        </w:rPr>
      </w:pPr>
      <w:r>
        <w:rPr>
          <w:strike/>
        </w:rPr>
        <w:t xml:space="preserve">Intermediate deadline: October 12, 10:59am UTC </w:t>
      </w:r>
      <w:r>
        <w:rPr>
          <w:strike/>
        </w:rPr>
        <w:sym w:font="Wingdings" w:char="F0E0"/>
      </w:r>
      <w:r>
        <w:rPr>
          <w:strike/>
        </w:rPr>
        <w:t xml:space="preserve"> Selected proposals will be discussed in the Wed GTW session</w:t>
      </w:r>
    </w:p>
    <w:p w14:paraId="1628F8F8" w14:textId="77777777" w:rsidR="00030F26" w:rsidRDefault="004F0686">
      <w:pPr>
        <w:pStyle w:val="ListParagraph"/>
        <w:numPr>
          <w:ilvl w:val="0"/>
          <w:numId w:val="8"/>
        </w:numPr>
        <w:rPr>
          <w:strike/>
        </w:rPr>
      </w:pPr>
      <w:r>
        <w:rPr>
          <w:strike/>
        </w:rPr>
        <w:t>GTW topic will be chosen from section 5.1.X and 5.2.X considering the maturity of the discussion</w:t>
      </w:r>
    </w:p>
    <w:p w14:paraId="3CE3F4F8" w14:textId="77777777" w:rsidR="00030F26" w:rsidRDefault="004F0686">
      <w:pPr>
        <w:pStyle w:val="ListParagraph"/>
        <w:numPr>
          <w:ilvl w:val="1"/>
          <w:numId w:val="8"/>
        </w:numPr>
        <w:rPr>
          <w:strike/>
        </w:rPr>
      </w:pPr>
      <w:r>
        <w:rPr>
          <w:strike/>
        </w:rPr>
        <w:t>High priority for proposals 1-1, 1-4, 1-5, 2-1</w:t>
      </w:r>
    </w:p>
    <w:p w14:paraId="1039B4C0" w14:textId="77777777" w:rsidR="00030F26" w:rsidRDefault="004F0686">
      <w:pPr>
        <w:pStyle w:val="ListParagraph"/>
        <w:numPr>
          <w:ilvl w:val="1"/>
          <w:numId w:val="8"/>
        </w:numPr>
        <w:rPr>
          <w:strike/>
        </w:rPr>
      </w:pPr>
      <w:r>
        <w:rPr>
          <w:rFonts w:hint="eastAsia"/>
          <w:strike/>
        </w:rPr>
        <w:t>O</w:t>
      </w:r>
      <w:r>
        <w:rPr>
          <w:strike/>
        </w:rPr>
        <w:t xml:space="preserve">ther proposal will be treated on a best effort basis. </w:t>
      </w:r>
    </w:p>
    <w:p w14:paraId="10D7D762" w14:textId="77777777" w:rsidR="00030F26" w:rsidRDefault="004F0686">
      <w:pPr>
        <w:rPr>
          <w:highlight w:val="green"/>
        </w:rPr>
      </w:pPr>
      <w:r>
        <w:rPr>
          <w:highlight w:val="green"/>
        </w:rPr>
        <w:t>2</w:t>
      </w:r>
      <w:r>
        <w:rPr>
          <w:highlight w:val="green"/>
          <w:vertAlign w:val="superscript"/>
        </w:rPr>
        <w:t>nd</w:t>
      </w:r>
      <w:r>
        <w:rPr>
          <w:highlight w:val="green"/>
        </w:rPr>
        <w:t xml:space="preserve"> deadline: October 13, 23:59am UTC </w:t>
      </w:r>
      <w:r>
        <w:rPr>
          <w:highlight w:val="green"/>
        </w:rPr>
        <w:sym w:font="Wingdings" w:char="F0E0"/>
      </w:r>
      <w:r>
        <w:rPr>
          <w:highlight w:val="green"/>
        </w:rPr>
        <w:t xml:space="preserve"> Updated FL proposal will be provided for the 1</w:t>
      </w:r>
      <w:r>
        <w:rPr>
          <w:highlight w:val="green"/>
          <w:vertAlign w:val="superscript"/>
        </w:rPr>
        <w:t>st</w:t>
      </w:r>
      <w:r>
        <w:rPr>
          <w:highlight w:val="green"/>
        </w:rPr>
        <w:t xml:space="preserve"> checkpoint (October 14</w:t>
      </w:r>
      <w:r>
        <w:rPr>
          <w:highlight w:val="green"/>
          <w:vertAlign w:val="superscript"/>
        </w:rPr>
        <w:t>th</w:t>
      </w:r>
      <w:r>
        <w:rPr>
          <w:highlight w:val="green"/>
        </w:rPr>
        <w:t>)</w:t>
      </w:r>
    </w:p>
    <w:p w14:paraId="436E95D4" w14:textId="77777777" w:rsidR="00030F26" w:rsidRDefault="004F0686">
      <w:pPr>
        <w:pStyle w:val="ListParagraph"/>
        <w:numPr>
          <w:ilvl w:val="0"/>
          <w:numId w:val="8"/>
        </w:numPr>
        <w:rPr>
          <w:highlight w:val="green"/>
        </w:rPr>
      </w:pPr>
      <w:r>
        <w:rPr>
          <w:highlight w:val="green"/>
        </w:rPr>
        <w:t xml:space="preserve">High priority for proposals 2-1, 1-2 and 3-1. </w:t>
      </w:r>
    </w:p>
    <w:p w14:paraId="0476CDF2" w14:textId="77777777" w:rsidR="00030F26" w:rsidRDefault="004F0686">
      <w:r>
        <w:t>FFS after the 1</w:t>
      </w:r>
      <w:r>
        <w:rPr>
          <w:vertAlign w:val="superscript"/>
        </w:rPr>
        <w:t>st</w:t>
      </w:r>
      <w:r>
        <w:t xml:space="preserve"> checkpoint</w:t>
      </w:r>
    </w:p>
    <w:p w14:paraId="5CC76DEA" w14:textId="77777777" w:rsidR="00030F26" w:rsidRDefault="00030F26"/>
    <w:p w14:paraId="69D0A244" w14:textId="77777777" w:rsidR="00030F26" w:rsidRDefault="00030F26"/>
    <w:p w14:paraId="03EDF900" w14:textId="77777777" w:rsidR="00030F26" w:rsidRDefault="004F0686">
      <w:pPr>
        <w:pStyle w:val="Heading1"/>
        <w:spacing w:after="180"/>
        <w:rPr>
          <w:lang w:eastAsia="ja-JP"/>
        </w:rPr>
      </w:pPr>
      <w:r>
        <w:rPr>
          <w:rFonts w:hint="eastAsia"/>
          <w:lang w:eastAsia="ja-JP"/>
        </w:rPr>
        <w:t>C</w:t>
      </w:r>
      <w:r>
        <w:rPr>
          <w:lang w:eastAsia="ja-JP"/>
        </w:rPr>
        <w:t>ontact Person</w:t>
      </w:r>
    </w:p>
    <w:p w14:paraId="5B7636DC" w14:textId="77777777" w:rsidR="00030F26" w:rsidRDefault="004F0686">
      <w:r>
        <w:rPr>
          <w:rFonts w:hint="eastAsia"/>
        </w:rPr>
        <w:t>P</w:t>
      </w:r>
      <w:r>
        <w:t>lease input the contact information for each company below:</w:t>
      </w:r>
    </w:p>
    <w:tbl>
      <w:tblPr>
        <w:tblStyle w:val="TableGrid8"/>
        <w:tblW w:w="0" w:type="auto"/>
        <w:tblLook w:val="04A0" w:firstRow="1" w:lastRow="0" w:firstColumn="1" w:lastColumn="0" w:noHBand="0" w:noVBand="1"/>
      </w:tblPr>
      <w:tblGrid>
        <w:gridCol w:w="2466"/>
        <w:gridCol w:w="2348"/>
        <w:gridCol w:w="5134"/>
      </w:tblGrid>
      <w:tr w:rsidR="00030F26" w14:paraId="0AF5F726" w14:textId="77777777" w:rsidTr="00030F26">
        <w:trPr>
          <w:cnfStyle w:val="100000000000" w:firstRow="1" w:lastRow="0" w:firstColumn="0" w:lastColumn="0" w:oddVBand="0" w:evenVBand="0" w:oddHBand="0" w:evenHBand="0" w:firstRowFirstColumn="0" w:firstRowLastColumn="0" w:lastRowFirstColumn="0" w:lastRowLastColumn="0"/>
        </w:trPr>
        <w:tc>
          <w:tcPr>
            <w:tcW w:w="2466" w:type="dxa"/>
          </w:tcPr>
          <w:p w14:paraId="61238929" w14:textId="77777777" w:rsidR="00030F26" w:rsidRDefault="004F0686">
            <w:pPr>
              <w:rPr>
                <w:b w:val="0"/>
                <w:bCs w:val="0"/>
              </w:rPr>
            </w:pPr>
            <w:r>
              <w:rPr>
                <w:rFonts w:hint="eastAsia"/>
              </w:rPr>
              <w:t>C</w:t>
            </w:r>
            <w:r>
              <w:t>ompany</w:t>
            </w:r>
          </w:p>
        </w:tc>
        <w:tc>
          <w:tcPr>
            <w:tcW w:w="2348" w:type="dxa"/>
          </w:tcPr>
          <w:p w14:paraId="2B51D1AC" w14:textId="77777777" w:rsidR="00030F26" w:rsidRDefault="004F0686">
            <w:pPr>
              <w:rPr>
                <w:b w:val="0"/>
                <w:bCs w:val="0"/>
              </w:rPr>
            </w:pPr>
            <w:r>
              <w:rPr>
                <w:rFonts w:hint="eastAsia"/>
              </w:rPr>
              <w:t>N</w:t>
            </w:r>
            <w:r>
              <w:t xml:space="preserve">ame </w:t>
            </w:r>
          </w:p>
        </w:tc>
        <w:tc>
          <w:tcPr>
            <w:tcW w:w="5134" w:type="dxa"/>
          </w:tcPr>
          <w:p w14:paraId="7CE57CE9" w14:textId="77777777" w:rsidR="00030F26" w:rsidRDefault="004F0686">
            <w:pPr>
              <w:rPr>
                <w:b w:val="0"/>
                <w:bCs w:val="0"/>
              </w:rPr>
            </w:pPr>
            <w:r>
              <w:rPr>
                <w:rFonts w:hint="eastAsia"/>
              </w:rPr>
              <w:t>E</w:t>
            </w:r>
            <w:r>
              <w:t xml:space="preserve">mail </w:t>
            </w:r>
          </w:p>
        </w:tc>
      </w:tr>
      <w:tr w:rsidR="00030F26" w14:paraId="46E3D289" w14:textId="77777777" w:rsidTr="00030F26">
        <w:tc>
          <w:tcPr>
            <w:tcW w:w="2466" w:type="dxa"/>
          </w:tcPr>
          <w:p w14:paraId="19173410" w14:textId="77777777" w:rsidR="00030F26" w:rsidRDefault="004F0686">
            <w:pPr>
              <w:rPr>
                <w:lang w:eastAsia="zh-CN"/>
              </w:rPr>
            </w:pPr>
            <w:r>
              <w:rPr>
                <w:lang w:eastAsia="zh-CN"/>
              </w:rPr>
              <w:t>Google</w:t>
            </w:r>
          </w:p>
        </w:tc>
        <w:tc>
          <w:tcPr>
            <w:tcW w:w="2348" w:type="dxa"/>
          </w:tcPr>
          <w:p w14:paraId="2A3519B0" w14:textId="77777777" w:rsidR="00030F26" w:rsidRDefault="004F0686">
            <w:r>
              <w:t>Yushu Zhang</w:t>
            </w:r>
          </w:p>
        </w:tc>
        <w:tc>
          <w:tcPr>
            <w:tcW w:w="5134" w:type="dxa"/>
          </w:tcPr>
          <w:p w14:paraId="5227408A" w14:textId="77777777" w:rsidR="00030F26" w:rsidRDefault="004F0686">
            <w:r>
              <w:t>yushuzhang@google.com</w:t>
            </w:r>
          </w:p>
        </w:tc>
      </w:tr>
      <w:tr w:rsidR="00030F26" w14:paraId="1FF65F17" w14:textId="77777777" w:rsidTr="00030F26">
        <w:tc>
          <w:tcPr>
            <w:tcW w:w="2466" w:type="dxa"/>
          </w:tcPr>
          <w:p w14:paraId="2D10BAE5" w14:textId="77777777" w:rsidR="00030F26" w:rsidRDefault="004F0686">
            <w:r>
              <w:t>Qualcomm</w:t>
            </w:r>
          </w:p>
        </w:tc>
        <w:tc>
          <w:tcPr>
            <w:tcW w:w="2348" w:type="dxa"/>
          </w:tcPr>
          <w:p w14:paraId="75DEB6F5" w14:textId="77777777" w:rsidR="00030F26" w:rsidRDefault="004F0686">
            <w:r>
              <w:t>Yan Zhou</w:t>
            </w:r>
          </w:p>
        </w:tc>
        <w:tc>
          <w:tcPr>
            <w:tcW w:w="5134" w:type="dxa"/>
          </w:tcPr>
          <w:p w14:paraId="7C1DD80D" w14:textId="77777777" w:rsidR="00030F26" w:rsidRDefault="004F0686">
            <w:r>
              <w:t>yanzhou@qti.qualcomm.com</w:t>
            </w:r>
          </w:p>
        </w:tc>
      </w:tr>
      <w:tr w:rsidR="00030F26" w14:paraId="55AE5916" w14:textId="77777777" w:rsidTr="00030F26">
        <w:tc>
          <w:tcPr>
            <w:tcW w:w="2466" w:type="dxa"/>
          </w:tcPr>
          <w:p w14:paraId="49AAAC47" w14:textId="77777777" w:rsidR="00030F26" w:rsidRDefault="004F0686">
            <w:r>
              <w:t xml:space="preserve">Apple </w:t>
            </w:r>
          </w:p>
        </w:tc>
        <w:tc>
          <w:tcPr>
            <w:tcW w:w="2348" w:type="dxa"/>
          </w:tcPr>
          <w:p w14:paraId="339FFF1A" w14:textId="77777777" w:rsidR="00030F26" w:rsidRDefault="004F0686">
            <w:r>
              <w:t>Hong He</w:t>
            </w:r>
          </w:p>
        </w:tc>
        <w:tc>
          <w:tcPr>
            <w:tcW w:w="5134" w:type="dxa"/>
          </w:tcPr>
          <w:p w14:paraId="1C0A6416" w14:textId="77777777" w:rsidR="00030F26" w:rsidRDefault="004F0686">
            <w:r>
              <w:t>hhe5@apple.com</w:t>
            </w:r>
          </w:p>
        </w:tc>
      </w:tr>
      <w:tr w:rsidR="00030F26" w14:paraId="135AD458" w14:textId="77777777" w:rsidTr="00030F26">
        <w:tc>
          <w:tcPr>
            <w:tcW w:w="2466" w:type="dxa"/>
          </w:tcPr>
          <w:p w14:paraId="1C9C8A92" w14:textId="77777777" w:rsidR="00030F26" w:rsidRDefault="004F0686">
            <w:r>
              <w:rPr>
                <w:rFonts w:eastAsia="SimSun"/>
                <w:lang w:eastAsia="zh-CN"/>
              </w:rPr>
              <w:t xml:space="preserve">NTT </w:t>
            </w:r>
            <w:r>
              <w:rPr>
                <w:rFonts w:eastAsia="SimSun" w:hint="eastAsia"/>
                <w:lang w:eastAsia="zh-CN"/>
              </w:rPr>
              <w:t>D</w:t>
            </w:r>
            <w:r>
              <w:rPr>
                <w:rFonts w:eastAsia="SimSun"/>
                <w:lang w:eastAsia="zh-CN"/>
              </w:rPr>
              <w:t>OCOMO</w:t>
            </w:r>
          </w:p>
        </w:tc>
        <w:tc>
          <w:tcPr>
            <w:tcW w:w="2348" w:type="dxa"/>
          </w:tcPr>
          <w:p w14:paraId="3C7CB3E5" w14:textId="77777777" w:rsidR="00030F26" w:rsidRDefault="004F0686">
            <w:r>
              <w:rPr>
                <w:rFonts w:eastAsia="SimSun" w:hint="eastAsia"/>
                <w:lang w:eastAsia="zh-CN"/>
              </w:rPr>
              <w:t>J</w:t>
            </w:r>
            <w:r>
              <w:rPr>
                <w:rFonts w:eastAsia="SimSun"/>
                <w:lang w:eastAsia="zh-CN"/>
              </w:rPr>
              <w:t>ing Wang</w:t>
            </w:r>
          </w:p>
        </w:tc>
        <w:tc>
          <w:tcPr>
            <w:tcW w:w="5134" w:type="dxa"/>
          </w:tcPr>
          <w:p w14:paraId="170E1C27" w14:textId="77777777" w:rsidR="00030F26" w:rsidRDefault="004F0686">
            <w:r>
              <w:rPr>
                <w:rFonts w:eastAsia="SimSun" w:hint="eastAsia"/>
                <w:lang w:eastAsia="zh-CN"/>
              </w:rPr>
              <w:t>w</w:t>
            </w:r>
            <w:r>
              <w:rPr>
                <w:rFonts w:eastAsia="SimSun"/>
                <w:lang w:eastAsia="zh-CN"/>
              </w:rPr>
              <w:t>angj@docomolabs-beijing.com.cn</w:t>
            </w:r>
          </w:p>
        </w:tc>
      </w:tr>
      <w:tr w:rsidR="00030F26" w14:paraId="1709D5BC" w14:textId="77777777" w:rsidTr="00030F26">
        <w:tc>
          <w:tcPr>
            <w:tcW w:w="2466" w:type="dxa"/>
          </w:tcPr>
          <w:p w14:paraId="1E90F515" w14:textId="77777777" w:rsidR="00030F26" w:rsidRDefault="004F0686">
            <w:pPr>
              <w:rPr>
                <w:rFonts w:eastAsia="SimSun"/>
                <w:lang w:eastAsia="zh-CN"/>
              </w:rPr>
            </w:pPr>
            <w:r>
              <w:rPr>
                <w:rFonts w:eastAsia="SimSun"/>
                <w:lang w:eastAsia="zh-CN"/>
              </w:rPr>
              <w:t>Lenovo</w:t>
            </w:r>
          </w:p>
        </w:tc>
        <w:tc>
          <w:tcPr>
            <w:tcW w:w="2348" w:type="dxa"/>
          </w:tcPr>
          <w:p w14:paraId="3A16FA8D" w14:textId="77777777" w:rsidR="00030F26" w:rsidRDefault="004F0686">
            <w:r>
              <w:t>Bingchao Liu</w:t>
            </w:r>
          </w:p>
        </w:tc>
        <w:tc>
          <w:tcPr>
            <w:tcW w:w="5134" w:type="dxa"/>
          </w:tcPr>
          <w:p w14:paraId="1E96B77C" w14:textId="77777777" w:rsidR="00030F26" w:rsidRDefault="004F0686">
            <w:pPr>
              <w:rPr>
                <w:rFonts w:eastAsia="SimSun"/>
                <w:lang w:eastAsia="zh-CN"/>
              </w:rPr>
            </w:pPr>
            <w:r>
              <w:rPr>
                <w:rFonts w:eastAsia="SimSun"/>
                <w:lang w:eastAsia="zh-CN"/>
              </w:rPr>
              <w:t>liubc2@lenovo</w:t>
            </w:r>
          </w:p>
        </w:tc>
      </w:tr>
      <w:tr w:rsidR="00030F26" w14:paraId="6B6447C3" w14:textId="77777777" w:rsidTr="00030F26">
        <w:tc>
          <w:tcPr>
            <w:tcW w:w="2466" w:type="dxa"/>
          </w:tcPr>
          <w:p w14:paraId="6F593DEC" w14:textId="77777777" w:rsidR="00030F26" w:rsidRDefault="004F0686">
            <w:pPr>
              <w:rPr>
                <w:rFonts w:eastAsia="SimSun"/>
                <w:lang w:eastAsia="zh-CN"/>
              </w:rPr>
            </w:pPr>
            <w:r>
              <w:rPr>
                <w:rFonts w:eastAsia="SimSun"/>
                <w:lang w:eastAsia="zh-CN"/>
              </w:rPr>
              <w:t>NEC</w:t>
            </w:r>
          </w:p>
        </w:tc>
        <w:tc>
          <w:tcPr>
            <w:tcW w:w="2348" w:type="dxa"/>
          </w:tcPr>
          <w:p w14:paraId="4DA98284" w14:textId="77777777" w:rsidR="00030F26" w:rsidRDefault="004F0686">
            <w:r>
              <w:t>Zhen He</w:t>
            </w:r>
          </w:p>
        </w:tc>
        <w:tc>
          <w:tcPr>
            <w:tcW w:w="5134" w:type="dxa"/>
          </w:tcPr>
          <w:p w14:paraId="7B00DE7C" w14:textId="77777777" w:rsidR="00030F26" w:rsidRDefault="004F0686">
            <w:pPr>
              <w:rPr>
                <w:rFonts w:eastAsia="SimSun"/>
                <w:lang w:eastAsia="zh-CN"/>
              </w:rPr>
            </w:pPr>
            <w:r>
              <w:rPr>
                <w:rFonts w:eastAsia="SimSun"/>
                <w:lang w:eastAsia="zh-CN"/>
              </w:rPr>
              <w:t>he_zhen@nec.cn</w:t>
            </w:r>
          </w:p>
        </w:tc>
      </w:tr>
      <w:tr w:rsidR="00030F26" w14:paraId="70CB025D" w14:textId="77777777" w:rsidTr="00030F26">
        <w:tc>
          <w:tcPr>
            <w:tcW w:w="2466" w:type="dxa"/>
          </w:tcPr>
          <w:p w14:paraId="0121E27A" w14:textId="77777777" w:rsidR="00030F26" w:rsidRDefault="004F0686">
            <w:pPr>
              <w:rPr>
                <w:rFonts w:eastAsia="SimSun"/>
                <w:lang w:val="en-US" w:eastAsia="zh-CN"/>
              </w:rPr>
            </w:pPr>
            <w:r>
              <w:rPr>
                <w:rFonts w:eastAsia="SimSun" w:hint="eastAsia"/>
                <w:lang w:val="en-US" w:eastAsia="zh-CN"/>
              </w:rPr>
              <w:t>ZTE</w:t>
            </w:r>
          </w:p>
        </w:tc>
        <w:tc>
          <w:tcPr>
            <w:tcW w:w="2348" w:type="dxa"/>
          </w:tcPr>
          <w:p w14:paraId="0BFA25AF" w14:textId="77777777" w:rsidR="00030F26" w:rsidRDefault="004F0686">
            <w:pPr>
              <w:rPr>
                <w:rFonts w:eastAsia="SimSun"/>
                <w:lang w:val="en-US" w:eastAsia="zh-CN"/>
              </w:rPr>
            </w:pPr>
            <w:r>
              <w:rPr>
                <w:rFonts w:eastAsia="SimSun" w:hint="eastAsia"/>
                <w:lang w:val="en-US" w:eastAsia="zh-CN"/>
              </w:rPr>
              <w:t>Ling Yang</w:t>
            </w:r>
          </w:p>
        </w:tc>
        <w:tc>
          <w:tcPr>
            <w:tcW w:w="5134" w:type="dxa"/>
          </w:tcPr>
          <w:p w14:paraId="1684695E" w14:textId="77777777" w:rsidR="00030F26" w:rsidRDefault="004F0686">
            <w:pPr>
              <w:rPr>
                <w:rFonts w:eastAsia="SimSun"/>
                <w:lang w:val="en-US" w:eastAsia="zh-CN"/>
              </w:rPr>
            </w:pPr>
            <w:r>
              <w:rPr>
                <w:rFonts w:eastAsia="SimSun" w:hint="eastAsia"/>
                <w:lang w:val="en-US" w:eastAsia="zh-CN"/>
              </w:rPr>
              <w:t>yang.ling17@zte.com.cn</w:t>
            </w:r>
          </w:p>
        </w:tc>
      </w:tr>
      <w:tr w:rsidR="00030F26" w14:paraId="09B46201" w14:textId="77777777" w:rsidTr="00030F26">
        <w:tc>
          <w:tcPr>
            <w:tcW w:w="2466" w:type="dxa"/>
          </w:tcPr>
          <w:p w14:paraId="3726AFB8" w14:textId="77777777" w:rsidR="00030F26" w:rsidRDefault="004F0686">
            <w:pPr>
              <w:rPr>
                <w:rFonts w:eastAsia="SimSun"/>
                <w:lang w:val="en-US" w:eastAsia="zh-CN"/>
              </w:rPr>
            </w:pPr>
            <w:r>
              <w:rPr>
                <w:rFonts w:eastAsia="SimSun" w:hint="eastAsia"/>
                <w:lang w:val="en-US" w:eastAsia="zh-CN"/>
              </w:rPr>
              <w:t>H</w:t>
            </w:r>
            <w:r>
              <w:rPr>
                <w:rFonts w:eastAsia="SimSun"/>
                <w:lang w:val="en-US" w:eastAsia="zh-CN"/>
              </w:rPr>
              <w:t>uawei, Hi</w:t>
            </w:r>
            <w:r>
              <w:rPr>
                <w:rFonts w:eastAsia="SimSun" w:hint="eastAsia"/>
                <w:lang w:val="en-US" w:eastAsia="zh-CN"/>
              </w:rPr>
              <w:t>S</w:t>
            </w:r>
            <w:r>
              <w:rPr>
                <w:rFonts w:eastAsia="SimSun"/>
                <w:lang w:val="en-US" w:eastAsia="zh-CN"/>
              </w:rPr>
              <w:t>ilicon</w:t>
            </w:r>
          </w:p>
        </w:tc>
        <w:tc>
          <w:tcPr>
            <w:tcW w:w="2348" w:type="dxa"/>
          </w:tcPr>
          <w:p w14:paraId="623006B9" w14:textId="77777777" w:rsidR="00030F26" w:rsidRDefault="004F0686">
            <w:pPr>
              <w:rPr>
                <w:rFonts w:eastAsia="SimSun"/>
                <w:lang w:val="en-US" w:eastAsia="zh-CN"/>
              </w:rPr>
            </w:pPr>
            <w:r>
              <w:rPr>
                <w:rFonts w:eastAsia="SimSun" w:hint="eastAsia"/>
                <w:lang w:val="en-US" w:eastAsia="zh-CN"/>
              </w:rPr>
              <w:t>J</w:t>
            </w:r>
            <w:r>
              <w:rPr>
                <w:rFonts w:eastAsia="SimSun"/>
                <w:lang w:val="en-US" w:eastAsia="zh-CN"/>
              </w:rPr>
              <w:t>iayin Zhang</w:t>
            </w:r>
          </w:p>
        </w:tc>
        <w:tc>
          <w:tcPr>
            <w:tcW w:w="5134" w:type="dxa"/>
          </w:tcPr>
          <w:p w14:paraId="677EE216" w14:textId="77777777" w:rsidR="00030F26" w:rsidRDefault="004F0686">
            <w:pPr>
              <w:rPr>
                <w:rFonts w:eastAsia="SimSun"/>
                <w:lang w:val="en-US" w:eastAsia="zh-CN"/>
              </w:rPr>
            </w:pPr>
            <w:r>
              <w:rPr>
                <w:rFonts w:eastAsia="SimSun" w:hint="eastAsia"/>
                <w:lang w:val="en-US" w:eastAsia="zh-CN"/>
              </w:rPr>
              <w:t>z</w:t>
            </w:r>
            <w:r>
              <w:rPr>
                <w:rFonts w:eastAsia="SimSun"/>
                <w:lang w:val="en-US" w:eastAsia="zh-CN"/>
              </w:rPr>
              <w:t>hangjiayin@huawei.com</w:t>
            </w:r>
          </w:p>
        </w:tc>
      </w:tr>
      <w:tr w:rsidR="00030F26" w14:paraId="3DCABEDB" w14:textId="77777777" w:rsidTr="00030F26">
        <w:tc>
          <w:tcPr>
            <w:tcW w:w="2466" w:type="dxa"/>
          </w:tcPr>
          <w:p w14:paraId="68206513" w14:textId="77777777" w:rsidR="00030F26" w:rsidRDefault="004F0686">
            <w:pPr>
              <w:rPr>
                <w:rFonts w:eastAsia="SimSun"/>
                <w:lang w:val="en-US" w:eastAsia="zh-CN"/>
              </w:rPr>
            </w:pPr>
            <w:r>
              <w:rPr>
                <w:rFonts w:eastAsia="SimSun" w:hint="eastAsia"/>
                <w:lang w:val="en-US" w:eastAsia="zh-CN"/>
              </w:rPr>
              <w:t>C</w:t>
            </w:r>
            <w:r>
              <w:rPr>
                <w:rFonts w:eastAsia="SimSun"/>
                <w:lang w:val="en-US" w:eastAsia="zh-CN"/>
              </w:rPr>
              <w:t>MCC</w:t>
            </w:r>
          </w:p>
        </w:tc>
        <w:tc>
          <w:tcPr>
            <w:tcW w:w="2348" w:type="dxa"/>
          </w:tcPr>
          <w:p w14:paraId="3DD28A41" w14:textId="77777777" w:rsidR="00030F26" w:rsidRDefault="004F0686">
            <w:pPr>
              <w:rPr>
                <w:rFonts w:eastAsia="SimSun"/>
                <w:lang w:val="en-US" w:eastAsia="zh-CN"/>
              </w:rPr>
            </w:pPr>
            <w:r>
              <w:rPr>
                <w:rFonts w:eastAsia="SimSun" w:hint="eastAsia"/>
                <w:lang w:val="en-US" w:eastAsia="zh-CN"/>
              </w:rPr>
              <w:t>J</w:t>
            </w:r>
            <w:r>
              <w:rPr>
                <w:rFonts w:eastAsia="SimSun"/>
                <w:lang w:val="en-US" w:eastAsia="zh-CN"/>
              </w:rPr>
              <w:t>un Zuo</w:t>
            </w:r>
          </w:p>
        </w:tc>
        <w:tc>
          <w:tcPr>
            <w:tcW w:w="5134" w:type="dxa"/>
          </w:tcPr>
          <w:p w14:paraId="510EBF39" w14:textId="77777777" w:rsidR="00030F26" w:rsidRDefault="004F0686">
            <w:pPr>
              <w:rPr>
                <w:rFonts w:eastAsia="SimSun"/>
                <w:lang w:val="en-US" w:eastAsia="zh-CN"/>
              </w:rPr>
            </w:pPr>
            <w:r>
              <w:rPr>
                <w:rFonts w:eastAsia="SimSun" w:hint="eastAsia"/>
                <w:lang w:val="en-US" w:eastAsia="zh-CN"/>
              </w:rPr>
              <w:t>z</w:t>
            </w:r>
            <w:r>
              <w:rPr>
                <w:rFonts w:eastAsia="SimSun"/>
                <w:lang w:val="en-US" w:eastAsia="zh-CN"/>
              </w:rPr>
              <w:t>uojun@chinamobile.com</w:t>
            </w:r>
          </w:p>
        </w:tc>
      </w:tr>
      <w:tr w:rsidR="00030F26" w14:paraId="7FC8F530" w14:textId="77777777" w:rsidTr="00030F26">
        <w:tc>
          <w:tcPr>
            <w:tcW w:w="2466" w:type="dxa"/>
          </w:tcPr>
          <w:p w14:paraId="2608A689" w14:textId="77777777" w:rsidR="00030F26" w:rsidRDefault="004F0686">
            <w:pPr>
              <w:rPr>
                <w:rFonts w:eastAsia="SimSun"/>
                <w:lang w:val="en-US" w:eastAsia="zh-CN"/>
              </w:rPr>
            </w:pPr>
            <w:r>
              <w:rPr>
                <w:rFonts w:eastAsia="SimSun" w:hint="eastAsia"/>
                <w:lang w:val="en-US" w:eastAsia="zh-CN"/>
              </w:rPr>
              <w:t>CATT</w:t>
            </w:r>
          </w:p>
        </w:tc>
        <w:tc>
          <w:tcPr>
            <w:tcW w:w="2348" w:type="dxa"/>
          </w:tcPr>
          <w:p w14:paraId="34E99A7B" w14:textId="77777777" w:rsidR="00030F26" w:rsidRDefault="004F0686">
            <w:pPr>
              <w:rPr>
                <w:rFonts w:eastAsia="SimSun"/>
                <w:lang w:val="en-US" w:eastAsia="zh-CN"/>
              </w:rPr>
            </w:pPr>
            <w:r>
              <w:rPr>
                <w:rFonts w:eastAsia="SimSun" w:hint="eastAsia"/>
                <w:lang w:val="en-US" w:eastAsia="zh-CN"/>
              </w:rPr>
              <w:t>Da Wang</w:t>
            </w:r>
          </w:p>
        </w:tc>
        <w:tc>
          <w:tcPr>
            <w:tcW w:w="5134" w:type="dxa"/>
          </w:tcPr>
          <w:p w14:paraId="00D829D1" w14:textId="77777777" w:rsidR="00030F26" w:rsidRDefault="004F0686">
            <w:pPr>
              <w:rPr>
                <w:rFonts w:eastAsia="SimSun"/>
                <w:lang w:val="en-US" w:eastAsia="zh-CN"/>
              </w:rPr>
            </w:pPr>
            <w:r>
              <w:rPr>
                <w:rFonts w:eastAsia="SimSun" w:hint="eastAsia"/>
                <w:lang w:val="en-US" w:eastAsia="zh-CN"/>
              </w:rPr>
              <w:t>wangda@catt.cn</w:t>
            </w:r>
          </w:p>
        </w:tc>
      </w:tr>
      <w:tr w:rsidR="00030F26" w14:paraId="02DFF63D" w14:textId="77777777" w:rsidTr="00030F26">
        <w:tc>
          <w:tcPr>
            <w:tcW w:w="2466" w:type="dxa"/>
          </w:tcPr>
          <w:p w14:paraId="5B733077" w14:textId="77777777" w:rsidR="00030F26" w:rsidRDefault="004F0686">
            <w:pPr>
              <w:rPr>
                <w:rFonts w:eastAsia="SimSun"/>
                <w:lang w:val="en-US" w:eastAsia="zh-CN"/>
              </w:rPr>
            </w:pPr>
            <w:r>
              <w:rPr>
                <w:rFonts w:eastAsia="SimSun"/>
                <w:lang w:val="en-US" w:eastAsia="zh-CN"/>
              </w:rPr>
              <w:t>Nokia</w:t>
            </w:r>
          </w:p>
        </w:tc>
        <w:tc>
          <w:tcPr>
            <w:tcW w:w="2348" w:type="dxa"/>
          </w:tcPr>
          <w:p w14:paraId="6D173E89" w14:textId="77777777" w:rsidR="00030F26" w:rsidRDefault="004F0686">
            <w:pPr>
              <w:rPr>
                <w:rFonts w:eastAsia="SimSun"/>
                <w:lang w:val="en-US" w:eastAsia="zh-CN"/>
              </w:rPr>
            </w:pPr>
            <w:r>
              <w:rPr>
                <w:rFonts w:eastAsia="SimSun"/>
                <w:lang w:val="en-US" w:eastAsia="zh-CN"/>
              </w:rPr>
              <w:t>Sanjay Goyal</w:t>
            </w:r>
          </w:p>
        </w:tc>
        <w:tc>
          <w:tcPr>
            <w:tcW w:w="5134" w:type="dxa"/>
          </w:tcPr>
          <w:p w14:paraId="2FC710E5" w14:textId="77777777" w:rsidR="00030F26" w:rsidRDefault="004F0686">
            <w:pPr>
              <w:rPr>
                <w:rFonts w:eastAsia="SimSun"/>
                <w:lang w:val="en-US" w:eastAsia="zh-CN"/>
              </w:rPr>
            </w:pPr>
            <w:r>
              <w:rPr>
                <w:rFonts w:eastAsia="SimSun"/>
                <w:lang w:val="en-US" w:eastAsia="zh-CN"/>
              </w:rPr>
              <w:t>Sanjay.goyal@nokia.com</w:t>
            </w:r>
          </w:p>
        </w:tc>
      </w:tr>
      <w:tr w:rsidR="00030F26" w14:paraId="176D18EA" w14:textId="77777777" w:rsidTr="00030F26">
        <w:tc>
          <w:tcPr>
            <w:tcW w:w="2466" w:type="dxa"/>
          </w:tcPr>
          <w:p w14:paraId="64F63BDA" w14:textId="77777777" w:rsidR="00030F26" w:rsidRDefault="004F0686">
            <w:pPr>
              <w:rPr>
                <w:rFonts w:eastAsia="SimSun"/>
                <w:lang w:val="en-US" w:eastAsia="zh-CN"/>
              </w:rPr>
            </w:pPr>
            <w:r>
              <w:rPr>
                <w:rFonts w:eastAsia="SimSun"/>
                <w:lang w:val="en-US" w:eastAsia="zh-CN"/>
              </w:rPr>
              <w:t>InterDigital</w:t>
            </w:r>
          </w:p>
        </w:tc>
        <w:tc>
          <w:tcPr>
            <w:tcW w:w="2348" w:type="dxa"/>
          </w:tcPr>
          <w:p w14:paraId="55631527" w14:textId="77777777" w:rsidR="00030F26" w:rsidRDefault="004F0686">
            <w:pPr>
              <w:rPr>
                <w:rFonts w:eastAsia="SimSun"/>
                <w:lang w:val="en-US" w:eastAsia="zh-CN"/>
              </w:rPr>
            </w:pPr>
            <w:r>
              <w:rPr>
                <w:rFonts w:eastAsia="SimSun"/>
                <w:lang w:val="en-US" w:eastAsia="zh-CN"/>
              </w:rPr>
              <w:t>Paul Marinier</w:t>
            </w:r>
          </w:p>
        </w:tc>
        <w:tc>
          <w:tcPr>
            <w:tcW w:w="5134" w:type="dxa"/>
          </w:tcPr>
          <w:p w14:paraId="552F6CC8" w14:textId="77777777" w:rsidR="00030F26" w:rsidRDefault="004F0686">
            <w:pPr>
              <w:rPr>
                <w:rFonts w:eastAsia="SimSun"/>
                <w:lang w:val="en-US" w:eastAsia="zh-CN"/>
              </w:rPr>
            </w:pPr>
            <w:proofErr w:type="gramStart"/>
            <w:r>
              <w:rPr>
                <w:rFonts w:eastAsia="SimSun"/>
                <w:lang w:val="en-US" w:eastAsia="zh-CN"/>
              </w:rPr>
              <w:t>paul.marinier</w:t>
            </w:r>
            <w:proofErr w:type="gramEnd"/>
            <w:r>
              <w:rPr>
                <w:rFonts w:eastAsia="SimSun"/>
                <w:lang w:val="en-US" w:eastAsia="zh-CN"/>
              </w:rPr>
              <w:t xml:space="preserve"> at interdigital.com</w:t>
            </w:r>
          </w:p>
        </w:tc>
      </w:tr>
      <w:tr w:rsidR="00030F26" w14:paraId="31E72DAC" w14:textId="77777777" w:rsidTr="00030F26">
        <w:tc>
          <w:tcPr>
            <w:tcW w:w="2466" w:type="dxa"/>
          </w:tcPr>
          <w:p w14:paraId="4F617DD5" w14:textId="77777777" w:rsidR="00030F26" w:rsidRDefault="004F0686">
            <w:pPr>
              <w:rPr>
                <w:rFonts w:eastAsia="SimSun"/>
                <w:lang w:val="en-US" w:eastAsia="zh-CN"/>
              </w:rPr>
            </w:pPr>
            <w:r>
              <w:t>Futurewei</w:t>
            </w:r>
          </w:p>
        </w:tc>
        <w:tc>
          <w:tcPr>
            <w:tcW w:w="2348" w:type="dxa"/>
          </w:tcPr>
          <w:p w14:paraId="6A253063" w14:textId="77777777" w:rsidR="00030F26" w:rsidRDefault="004F0686">
            <w:pPr>
              <w:rPr>
                <w:rFonts w:eastAsia="SimSun"/>
                <w:lang w:val="en-US" w:eastAsia="zh-CN"/>
              </w:rPr>
            </w:pPr>
            <w:r>
              <w:t>Jialin Zou</w:t>
            </w:r>
          </w:p>
        </w:tc>
        <w:tc>
          <w:tcPr>
            <w:tcW w:w="5134" w:type="dxa"/>
          </w:tcPr>
          <w:p w14:paraId="2FBE4844" w14:textId="77777777" w:rsidR="00030F26" w:rsidRDefault="004F0686">
            <w:pPr>
              <w:rPr>
                <w:rFonts w:eastAsia="SimSun"/>
                <w:lang w:val="en-US" w:eastAsia="zh-CN"/>
              </w:rPr>
            </w:pPr>
            <w:r>
              <w:t>Jialinzou88@yahoo.com</w:t>
            </w:r>
          </w:p>
        </w:tc>
      </w:tr>
      <w:tr w:rsidR="00030F26" w14:paraId="5373D031" w14:textId="77777777" w:rsidTr="00030F26">
        <w:tc>
          <w:tcPr>
            <w:tcW w:w="2466" w:type="dxa"/>
          </w:tcPr>
          <w:p w14:paraId="0CCFF894" w14:textId="77777777" w:rsidR="00030F26" w:rsidRDefault="004F0686">
            <w:r>
              <w:t>Xiaomi</w:t>
            </w:r>
          </w:p>
        </w:tc>
        <w:tc>
          <w:tcPr>
            <w:tcW w:w="2348" w:type="dxa"/>
          </w:tcPr>
          <w:p w14:paraId="217FF81F" w14:textId="77777777" w:rsidR="00030F26" w:rsidRDefault="004F0686">
            <w:pPr>
              <w:rPr>
                <w:rFonts w:eastAsia="SimSun"/>
                <w:lang w:eastAsia="zh-CN"/>
              </w:rPr>
            </w:pPr>
            <w:r>
              <w:rPr>
                <w:rFonts w:eastAsia="SimSun" w:hint="eastAsia"/>
                <w:lang w:eastAsia="zh-CN"/>
              </w:rPr>
              <w:t>X</w:t>
            </w:r>
            <w:r>
              <w:rPr>
                <w:rFonts w:eastAsia="SimSun"/>
                <w:lang w:eastAsia="zh-CN"/>
              </w:rPr>
              <w:t>ingyi Luo</w:t>
            </w:r>
          </w:p>
        </w:tc>
        <w:tc>
          <w:tcPr>
            <w:tcW w:w="5134" w:type="dxa"/>
          </w:tcPr>
          <w:p w14:paraId="455E7323" w14:textId="77777777" w:rsidR="00030F26" w:rsidRDefault="004F0686">
            <w:pPr>
              <w:rPr>
                <w:rFonts w:eastAsia="SimSun"/>
                <w:lang w:eastAsia="zh-CN"/>
              </w:rPr>
            </w:pPr>
            <w:r>
              <w:rPr>
                <w:rFonts w:eastAsia="SimSun" w:hint="eastAsia"/>
                <w:lang w:eastAsia="zh-CN"/>
              </w:rPr>
              <w:t>l</w:t>
            </w:r>
            <w:r>
              <w:rPr>
                <w:rFonts w:eastAsia="SimSun"/>
                <w:lang w:eastAsia="zh-CN"/>
              </w:rPr>
              <w:t>uoxingyi@xiaomi.com</w:t>
            </w:r>
          </w:p>
        </w:tc>
      </w:tr>
      <w:tr w:rsidR="00030F26" w14:paraId="1AD37CFC" w14:textId="77777777" w:rsidTr="00030F26">
        <w:tc>
          <w:tcPr>
            <w:tcW w:w="2466" w:type="dxa"/>
          </w:tcPr>
          <w:p w14:paraId="1D06D6C6" w14:textId="77777777" w:rsidR="00030F26" w:rsidRDefault="004F0686">
            <w:pPr>
              <w:rPr>
                <w:rFonts w:eastAsia="SimSun"/>
                <w:lang w:eastAsia="zh-CN"/>
              </w:rPr>
            </w:pPr>
            <w:r>
              <w:rPr>
                <w:rFonts w:eastAsia="SimSun" w:hint="eastAsia"/>
                <w:lang w:eastAsia="zh-CN"/>
              </w:rPr>
              <w:t>S</w:t>
            </w:r>
            <w:r>
              <w:rPr>
                <w:rFonts w:eastAsia="SimSun"/>
                <w:lang w:eastAsia="zh-CN"/>
              </w:rPr>
              <w:t>preadtrum</w:t>
            </w:r>
          </w:p>
        </w:tc>
        <w:tc>
          <w:tcPr>
            <w:tcW w:w="2348" w:type="dxa"/>
          </w:tcPr>
          <w:p w14:paraId="2A6A1DC8" w14:textId="77777777" w:rsidR="00030F26" w:rsidRDefault="004F0686">
            <w:pPr>
              <w:rPr>
                <w:rFonts w:eastAsia="SimSun"/>
                <w:lang w:eastAsia="zh-CN"/>
              </w:rPr>
            </w:pPr>
            <w:r>
              <w:rPr>
                <w:rFonts w:eastAsia="SimSun" w:hint="eastAsia"/>
                <w:lang w:eastAsia="zh-CN"/>
              </w:rPr>
              <w:t>H</w:t>
            </w:r>
            <w:r>
              <w:rPr>
                <w:rFonts w:eastAsia="SimSun"/>
                <w:lang w:eastAsia="zh-CN"/>
              </w:rPr>
              <w:t>uan Zhou</w:t>
            </w:r>
          </w:p>
        </w:tc>
        <w:tc>
          <w:tcPr>
            <w:tcW w:w="5134" w:type="dxa"/>
          </w:tcPr>
          <w:p w14:paraId="44054FCE" w14:textId="2C280E1B" w:rsidR="00030F26" w:rsidRDefault="00000000">
            <w:pPr>
              <w:rPr>
                <w:rFonts w:eastAsia="SimSun"/>
                <w:lang w:eastAsia="zh-CN"/>
              </w:rPr>
            </w:pPr>
            <w:hyperlink r:id="rId9" w:history="1">
              <w:r w:rsidR="002C13A5" w:rsidRPr="002F23BF">
                <w:rPr>
                  <w:rStyle w:val="Hyperlink"/>
                  <w:rFonts w:eastAsia="SimSun" w:hint="eastAsia"/>
                  <w:lang w:eastAsia="zh-CN"/>
                </w:rPr>
                <w:t>H</w:t>
              </w:r>
              <w:r w:rsidR="002C13A5" w:rsidRPr="002F23BF">
                <w:rPr>
                  <w:rStyle w:val="Hyperlink"/>
                  <w:rFonts w:eastAsia="SimSun"/>
                  <w:lang w:eastAsia="zh-CN"/>
                </w:rPr>
                <w:t>uan.Zhou@unisoc.com</w:t>
              </w:r>
            </w:hyperlink>
          </w:p>
        </w:tc>
      </w:tr>
      <w:tr w:rsidR="002C13A5" w14:paraId="2FC2B692" w14:textId="77777777" w:rsidTr="00030F26">
        <w:tc>
          <w:tcPr>
            <w:tcW w:w="2466" w:type="dxa"/>
          </w:tcPr>
          <w:p w14:paraId="4C1F1B68" w14:textId="4F5B088F" w:rsidR="002C13A5" w:rsidRDefault="002C13A5">
            <w:pPr>
              <w:rPr>
                <w:rFonts w:eastAsia="SimSun"/>
                <w:lang w:eastAsia="zh-CN"/>
              </w:rPr>
            </w:pPr>
            <w:r>
              <w:rPr>
                <w:rFonts w:eastAsia="SimSun"/>
                <w:lang w:eastAsia="zh-CN"/>
              </w:rPr>
              <w:t>Samsung</w:t>
            </w:r>
          </w:p>
        </w:tc>
        <w:tc>
          <w:tcPr>
            <w:tcW w:w="2348" w:type="dxa"/>
          </w:tcPr>
          <w:p w14:paraId="606B54A6" w14:textId="7AFDA3C6" w:rsidR="002C13A5" w:rsidRDefault="002C13A5">
            <w:pPr>
              <w:rPr>
                <w:rFonts w:eastAsia="SimSun"/>
                <w:lang w:eastAsia="zh-CN"/>
              </w:rPr>
            </w:pPr>
            <w:r>
              <w:rPr>
                <w:rFonts w:eastAsia="SimSun"/>
                <w:lang w:eastAsia="zh-CN"/>
              </w:rPr>
              <w:t>Emad Farag</w:t>
            </w:r>
          </w:p>
        </w:tc>
        <w:tc>
          <w:tcPr>
            <w:tcW w:w="5134" w:type="dxa"/>
          </w:tcPr>
          <w:p w14:paraId="109B456A" w14:textId="6696E418" w:rsidR="002C13A5" w:rsidRDefault="002C13A5">
            <w:pPr>
              <w:rPr>
                <w:rFonts w:eastAsia="SimSun"/>
                <w:lang w:eastAsia="zh-CN"/>
              </w:rPr>
            </w:pPr>
            <w:r>
              <w:rPr>
                <w:rFonts w:eastAsia="SimSun"/>
                <w:lang w:eastAsia="zh-CN"/>
              </w:rPr>
              <w:t>e.farag@samsung.com</w:t>
            </w:r>
          </w:p>
        </w:tc>
      </w:tr>
    </w:tbl>
    <w:p w14:paraId="3E6E9FA5" w14:textId="77777777" w:rsidR="00030F26" w:rsidRDefault="00030F26"/>
    <w:p w14:paraId="34EF5D73" w14:textId="77777777" w:rsidR="00030F26" w:rsidRDefault="00030F26"/>
    <w:p w14:paraId="5DE0DCD1" w14:textId="77777777" w:rsidR="00030F26" w:rsidRDefault="004F0686">
      <w:pPr>
        <w:pStyle w:val="Heading1"/>
        <w:spacing w:after="180"/>
        <w:rPr>
          <w:lang w:eastAsia="ja-JP"/>
        </w:rPr>
      </w:pPr>
      <w:r>
        <w:rPr>
          <w:lang w:eastAsia="ja-JP"/>
        </w:rPr>
        <w:lastRenderedPageBreak/>
        <w:t>List of Contributions</w:t>
      </w:r>
    </w:p>
    <w:tbl>
      <w:tblPr>
        <w:tblW w:w="9067" w:type="dxa"/>
        <w:tblInd w:w="104" w:type="dxa"/>
        <w:tblCellMar>
          <w:left w:w="99" w:type="dxa"/>
          <w:right w:w="99" w:type="dxa"/>
        </w:tblCellMar>
        <w:tblLook w:val="04A0" w:firstRow="1" w:lastRow="0" w:firstColumn="1" w:lastColumn="0" w:noHBand="0" w:noVBand="1"/>
      </w:tblPr>
      <w:tblGrid>
        <w:gridCol w:w="1100"/>
        <w:gridCol w:w="5983"/>
        <w:gridCol w:w="1984"/>
      </w:tblGrid>
      <w:tr w:rsidR="00030F26" w14:paraId="12276ED6" w14:textId="77777777">
        <w:trPr>
          <w:trHeight w:val="450"/>
        </w:trPr>
        <w:tc>
          <w:tcPr>
            <w:tcW w:w="1100" w:type="dxa"/>
            <w:tcBorders>
              <w:top w:val="single" w:sz="4" w:space="0" w:color="A6A6A6"/>
              <w:left w:val="single" w:sz="4" w:space="0" w:color="A6A6A6"/>
              <w:bottom w:val="single" w:sz="4" w:space="0" w:color="A6A6A6"/>
              <w:right w:val="single" w:sz="4" w:space="0" w:color="A6A6A6"/>
            </w:tcBorders>
            <w:shd w:val="clear" w:color="auto" w:fill="auto"/>
          </w:tcPr>
          <w:p w14:paraId="1684282D"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10" w:history="1">
              <w:r w:rsidR="004F0686">
                <w:rPr>
                  <w:rFonts w:ascii="Arial" w:eastAsia="MS PGothic" w:hAnsi="Arial" w:cs="Arial"/>
                  <w:b/>
                  <w:bCs/>
                  <w:color w:val="0000FF"/>
                  <w:sz w:val="16"/>
                  <w:szCs w:val="16"/>
                  <w:u w:val="single"/>
                  <w:lang w:val="en-US"/>
                </w:rPr>
                <w:t>R1-2208406</w:t>
              </w:r>
            </w:hyperlink>
          </w:p>
        </w:tc>
        <w:tc>
          <w:tcPr>
            <w:tcW w:w="5983" w:type="dxa"/>
            <w:tcBorders>
              <w:top w:val="single" w:sz="4" w:space="0" w:color="A6A6A6"/>
              <w:left w:val="nil"/>
              <w:bottom w:val="single" w:sz="4" w:space="0" w:color="A6A6A6"/>
              <w:right w:val="single" w:sz="4" w:space="0" w:color="A6A6A6"/>
            </w:tcBorders>
            <w:shd w:val="clear" w:color="auto" w:fill="auto"/>
          </w:tcPr>
          <w:p w14:paraId="67060F8D"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single" w:sz="4" w:space="0" w:color="A6A6A6"/>
              <w:left w:val="nil"/>
              <w:bottom w:val="single" w:sz="4" w:space="0" w:color="A6A6A6"/>
              <w:right w:val="single" w:sz="4" w:space="0" w:color="A6A6A6"/>
            </w:tcBorders>
            <w:shd w:val="clear" w:color="auto" w:fill="auto"/>
          </w:tcPr>
          <w:p w14:paraId="6E8F7FD1"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Huawei, HiSilicon</w:t>
            </w:r>
          </w:p>
        </w:tc>
      </w:tr>
      <w:tr w:rsidR="00030F26" w14:paraId="75D0DAD8"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0DD3CF9A"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11" w:history="1">
              <w:r w:rsidR="004F0686">
                <w:rPr>
                  <w:rFonts w:ascii="Arial" w:eastAsia="MS PGothic" w:hAnsi="Arial" w:cs="Arial"/>
                  <w:b/>
                  <w:bCs/>
                  <w:color w:val="0000FF"/>
                  <w:sz w:val="16"/>
                  <w:szCs w:val="16"/>
                  <w:u w:val="single"/>
                  <w:lang w:val="en-US"/>
                </w:rPr>
                <w:t>R1-2208500</w:t>
              </w:r>
            </w:hyperlink>
          </w:p>
        </w:tc>
        <w:tc>
          <w:tcPr>
            <w:tcW w:w="5983" w:type="dxa"/>
            <w:tcBorders>
              <w:top w:val="nil"/>
              <w:left w:val="nil"/>
              <w:bottom w:val="single" w:sz="4" w:space="0" w:color="A6A6A6"/>
              <w:right w:val="single" w:sz="4" w:space="0" w:color="A6A6A6"/>
            </w:tcBorders>
            <w:shd w:val="clear" w:color="auto" w:fill="auto"/>
          </w:tcPr>
          <w:p w14:paraId="11D001D8"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L1/L2-based inter-cell mobility</w:t>
            </w:r>
          </w:p>
        </w:tc>
        <w:tc>
          <w:tcPr>
            <w:tcW w:w="1984" w:type="dxa"/>
            <w:tcBorders>
              <w:top w:val="nil"/>
              <w:left w:val="nil"/>
              <w:bottom w:val="single" w:sz="4" w:space="0" w:color="A6A6A6"/>
              <w:right w:val="single" w:sz="4" w:space="0" w:color="A6A6A6"/>
            </w:tcBorders>
            <w:shd w:val="clear" w:color="auto" w:fill="auto"/>
          </w:tcPr>
          <w:p w14:paraId="73E3661A"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Nokia, Nokia Shanghai Bell</w:t>
            </w:r>
          </w:p>
        </w:tc>
      </w:tr>
      <w:tr w:rsidR="00030F26" w14:paraId="1602F5FA"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686883C8"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12" w:history="1">
              <w:r w:rsidR="004F0686">
                <w:rPr>
                  <w:rFonts w:ascii="Arial" w:eastAsia="MS PGothic" w:hAnsi="Arial" w:cs="Arial"/>
                  <w:b/>
                  <w:bCs/>
                  <w:color w:val="0000FF"/>
                  <w:sz w:val="16"/>
                  <w:szCs w:val="16"/>
                  <w:u w:val="single"/>
                  <w:lang w:val="en-US"/>
                </w:rPr>
                <w:t>R1-2208509</w:t>
              </w:r>
            </w:hyperlink>
          </w:p>
        </w:tc>
        <w:tc>
          <w:tcPr>
            <w:tcW w:w="5983" w:type="dxa"/>
            <w:tcBorders>
              <w:top w:val="nil"/>
              <w:left w:val="nil"/>
              <w:bottom w:val="single" w:sz="4" w:space="0" w:color="A6A6A6"/>
              <w:right w:val="single" w:sz="4" w:space="0" w:color="A6A6A6"/>
            </w:tcBorders>
            <w:shd w:val="clear" w:color="auto" w:fill="auto"/>
          </w:tcPr>
          <w:p w14:paraId="0C947E7B"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37C4DA99"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ZTE</w:t>
            </w:r>
          </w:p>
        </w:tc>
      </w:tr>
      <w:tr w:rsidR="00030F26" w14:paraId="1DB5B0E6"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0AA33BDC"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13" w:history="1">
              <w:r w:rsidR="004F0686">
                <w:rPr>
                  <w:rFonts w:ascii="Arial" w:eastAsia="MS PGothic" w:hAnsi="Arial" w:cs="Arial"/>
                  <w:b/>
                  <w:bCs/>
                  <w:color w:val="0000FF"/>
                  <w:sz w:val="16"/>
                  <w:szCs w:val="16"/>
                  <w:u w:val="single"/>
                  <w:lang w:val="en-US"/>
                </w:rPr>
                <w:t>R1-2208570</w:t>
              </w:r>
            </w:hyperlink>
          </w:p>
        </w:tc>
        <w:tc>
          <w:tcPr>
            <w:tcW w:w="5983" w:type="dxa"/>
            <w:tcBorders>
              <w:top w:val="nil"/>
              <w:left w:val="nil"/>
              <w:bottom w:val="single" w:sz="4" w:space="0" w:color="A6A6A6"/>
              <w:right w:val="single" w:sz="4" w:space="0" w:color="A6A6A6"/>
            </w:tcBorders>
            <w:shd w:val="clear" w:color="auto" w:fill="auto"/>
          </w:tcPr>
          <w:p w14:paraId="333C17B4"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23661162"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Spreadtrum Communications</w:t>
            </w:r>
          </w:p>
        </w:tc>
      </w:tr>
      <w:tr w:rsidR="00030F26" w14:paraId="323776A6"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5E50284B"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14" w:history="1">
              <w:r w:rsidR="004F0686">
                <w:rPr>
                  <w:rFonts w:ascii="Arial" w:eastAsia="MS PGothic" w:hAnsi="Arial" w:cs="Arial"/>
                  <w:b/>
                  <w:bCs/>
                  <w:color w:val="0000FF"/>
                  <w:sz w:val="16"/>
                  <w:szCs w:val="16"/>
                  <w:u w:val="single"/>
                  <w:lang w:val="en-US"/>
                </w:rPr>
                <w:t>R1-2208664</w:t>
              </w:r>
            </w:hyperlink>
          </w:p>
        </w:tc>
        <w:tc>
          <w:tcPr>
            <w:tcW w:w="5983" w:type="dxa"/>
            <w:tcBorders>
              <w:top w:val="nil"/>
              <w:left w:val="nil"/>
              <w:bottom w:val="single" w:sz="4" w:space="0" w:color="A6A6A6"/>
              <w:right w:val="single" w:sz="4" w:space="0" w:color="A6A6A6"/>
            </w:tcBorders>
            <w:shd w:val="clear" w:color="auto" w:fill="auto"/>
          </w:tcPr>
          <w:p w14:paraId="44269CB0"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L1/L2 mobility</w:t>
            </w:r>
          </w:p>
        </w:tc>
        <w:tc>
          <w:tcPr>
            <w:tcW w:w="1984" w:type="dxa"/>
            <w:tcBorders>
              <w:top w:val="nil"/>
              <w:left w:val="nil"/>
              <w:bottom w:val="single" w:sz="4" w:space="0" w:color="A6A6A6"/>
              <w:right w:val="single" w:sz="4" w:space="0" w:color="A6A6A6"/>
            </w:tcBorders>
            <w:shd w:val="clear" w:color="auto" w:fill="auto"/>
          </w:tcPr>
          <w:p w14:paraId="1855E4CE"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vivo</w:t>
            </w:r>
          </w:p>
        </w:tc>
      </w:tr>
      <w:tr w:rsidR="00030F26" w14:paraId="00B06C9B"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14CF808B"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15" w:history="1">
              <w:r w:rsidR="004F0686">
                <w:rPr>
                  <w:rFonts w:ascii="Arial" w:eastAsia="MS PGothic" w:hAnsi="Arial" w:cs="Arial"/>
                  <w:b/>
                  <w:bCs/>
                  <w:color w:val="0000FF"/>
                  <w:sz w:val="16"/>
                  <w:szCs w:val="16"/>
                  <w:highlight w:val="green"/>
                  <w:u w:val="single"/>
                  <w:lang w:val="en-US"/>
                </w:rPr>
                <w:t>R1-2208679</w:t>
              </w:r>
            </w:hyperlink>
          </w:p>
        </w:tc>
        <w:tc>
          <w:tcPr>
            <w:tcW w:w="5983" w:type="dxa"/>
            <w:tcBorders>
              <w:top w:val="nil"/>
              <w:left w:val="nil"/>
              <w:bottom w:val="single" w:sz="4" w:space="0" w:color="A6A6A6"/>
              <w:right w:val="single" w:sz="4" w:space="0" w:color="A6A6A6"/>
            </w:tcBorders>
            <w:shd w:val="clear" w:color="auto" w:fill="auto"/>
          </w:tcPr>
          <w:p w14:paraId="77831DD9"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to inter-cell beam management</w:t>
            </w:r>
          </w:p>
        </w:tc>
        <w:tc>
          <w:tcPr>
            <w:tcW w:w="1984" w:type="dxa"/>
            <w:tcBorders>
              <w:top w:val="nil"/>
              <w:left w:val="nil"/>
              <w:bottom w:val="single" w:sz="4" w:space="0" w:color="A6A6A6"/>
              <w:right w:val="single" w:sz="4" w:space="0" w:color="A6A6A6"/>
            </w:tcBorders>
            <w:shd w:val="clear" w:color="auto" w:fill="auto"/>
          </w:tcPr>
          <w:p w14:paraId="7C1D075D"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Ericsson</w:t>
            </w:r>
          </w:p>
        </w:tc>
      </w:tr>
      <w:tr w:rsidR="00030F26" w14:paraId="546887C0"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0B43267E"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16" w:history="1">
              <w:r w:rsidR="004F0686">
                <w:rPr>
                  <w:rFonts w:ascii="Arial" w:eastAsia="MS PGothic" w:hAnsi="Arial" w:cs="Arial"/>
                  <w:b/>
                  <w:bCs/>
                  <w:color w:val="0000FF"/>
                  <w:sz w:val="16"/>
                  <w:szCs w:val="16"/>
                  <w:u w:val="single"/>
                  <w:lang w:val="en-US"/>
                </w:rPr>
                <w:t>R1-2208747</w:t>
              </w:r>
            </w:hyperlink>
          </w:p>
        </w:tc>
        <w:tc>
          <w:tcPr>
            <w:tcW w:w="5983" w:type="dxa"/>
            <w:tcBorders>
              <w:top w:val="nil"/>
              <w:left w:val="nil"/>
              <w:bottom w:val="single" w:sz="4" w:space="0" w:color="A6A6A6"/>
              <w:right w:val="single" w:sz="4" w:space="0" w:color="A6A6A6"/>
            </w:tcBorders>
            <w:shd w:val="clear" w:color="auto" w:fill="auto"/>
          </w:tcPr>
          <w:p w14:paraId="2A285B62"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69469900"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Lenovo</w:t>
            </w:r>
          </w:p>
        </w:tc>
      </w:tr>
      <w:tr w:rsidR="00030F26" w14:paraId="56D0DF50"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492CC4BD"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17" w:history="1">
              <w:r w:rsidR="004F0686">
                <w:rPr>
                  <w:rFonts w:ascii="Arial" w:eastAsia="MS PGothic" w:hAnsi="Arial" w:cs="Arial"/>
                  <w:b/>
                  <w:bCs/>
                  <w:color w:val="0000FF"/>
                  <w:sz w:val="16"/>
                  <w:szCs w:val="16"/>
                  <w:u w:val="single"/>
                  <w:lang w:val="en-US"/>
                </w:rPr>
                <w:t>R1-2208805</w:t>
              </w:r>
            </w:hyperlink>
          </w:p>
        </w:tc>
        <w:tc>
          <w:tcPr>
            <w:tcW w:w="5983" w:type="dxa"/>
            <w:tcBorders>
              <w:top w:val="nil"/>
              <w:left w:val="nil"/>
              <w:bottom w:val="single" w:sz="4" w:space="0" w:color="A6A6A6"/>
              <w:right w:val="single" w:sz="4" w:space="0" w:color="A6A6A6"/>
            </w:tcBorders>
            <w:shd w:val="clear" w:color="auto" w:fill="auto"/>
          </w:tcPr>
          <w:p w14:paraId="55846764"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Discussions on Inter-cell beam management enhancement</w:t>
            </w:r>
          </w:p>
        </w:tc>
        <w:tc>
          <w:tcPr>
            <w:tcW w:w="1984" w:type="dxa"/>
            <w:tcBorders>
              <w:top w:val="nil"/>
              <w:left w:val="nil"/>
              <w:bottom w:val="single" w:sz="4" w:space="0" w:color="A6A6A6"/>
              <w:right w:val="single" w:sz="4" w:space="0" w:color="A6A6A6"/>
            </w:tcBorders>
            <w:shd w:val="clear" w:color="auto" w:fill="auto"/>
          </w:tcPr>
          <w:p w14:paraId="537F5446"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OPPO</w:t>
            </w:r>
          </w:p>
        </w:tc>
      </w:tr>
      <w:tr w:rsidR="00030F26" w14:paraId="721D82F4"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2613F0C2"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18" w:history="1">
              <w:r w:rsidR="004F0686">
                <w:rPr>
                  <w:rFonts w:ascii="Arial" w:eastAsia="MS PGothic" w:hAnsi="Arial" w:cs="Arial"/>
                  <w:b/>
                  <w:bCs/>
                  <w:color w:val="0000FF"/>
                  <w:sz w:val="16"/>
                  <w:szCs w:val="16"/>
                  <w:u w:val="single"/>
                  <w:lang w:val="en-US"/>
                </w:rPr>
                <w:t>R1-2208884</w:t>
              </w:r>
            </w:hyperlink>
          </w:p>
        </w:tc>
        <w:tc>
          <w:tcPr>
            <w:tcW w:w="5983" w:type="dxa"/>
            <w:tcBorders>
              <w:top w:val="nil"/>
              <w:left w:val="nil"/>
              <w:bottom w:val="single" w:sz="4" w:space="0" w:color="A6A6A6"/>
              <w:right w:val="single" w:sz="4" w:space="0" w:color="A6A6A6"/>
            </w:tcBorders>
            <w:shd w:val="clear" w:color="auto" w:fill="auto"/>
          </w:tcPr>
          <w:p w14:paraId="6607FD25"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On Intercell beam management enhancement for NR mobility enhancement</w:t>
            </w:r>
          </w:p>
        </w:tc>
        <w:tc>
          <w:tcPr>
            <w:tcW w:w="1984" w:type="dxa"/>
            <w:tcBorders>
              <w:top w:val="nil"/>
              <w:left w:val="nil"/>
              <w:bottom w:val="single" w:sz="4" w:space="0" w:color="A6A6A6"/>
              <w:right w:val="single" w:sz="4" w:space="0" w:color="A6A6A6"/>
            </w:tcBorders>
            <w:shd w:val="clear" w:color="auto" w:fill="auto"/>
          </w:tcPr>
          <w:p w14:paraId="5B8756E5"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Google</w:t>
            </w:r>
          </w:p>
        </w:tc>
      </w:tr>
      <w:tr w:rsidR="00030F26" w14:paraId="79FF3BC5"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135BCD4"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19" w:history="1">
              <w:r w:rsidR="004F0686">
                <w:rPr>
                  <w:rFonts w:ascii="Arial" w:eastAsia="MS PGothic" w:hAnsi="Arial" w:cs="Arial"/>
                  <w:b/>
                  <w:bCs/>
                  <w:color w:val="0000FF"/>
                  <w:sz w:val="16"/>
                  <w:szCs w:val="16"/>
                  <w:u w:val="single"/>
                  <w:lang w:val="en-US"/>
                </w:rPr>
                <w:t>R1-2208905</w:t>
              </w:r>
            </w:hyperlink>
          </w:p>
        </w:tc>
        <w:tc>
          <w:tcPr>
            <w:tcW w:w="5983" w:type="dxa"/>
            <w:tcBorders>
              <w:top w:val="nil"/>
              <w:left w:val="nil"/>
              <w:bottom w:val="single" w:sz="4" w:space="0" w:color="A6A6A6"/>
              <w:right w:val="single" w:sz="4" w:space="0" w:color="A6A6A6"/>
            </w:tcBorders>
            <w:shd w:val="clear" w:color="auto" w:fill="auto"/>
          </w:tcPr>
          <w:p w14:paraId="359A0A53"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Enhancements on inter-cell beam management for mobility</w:t>
            </w:r>
          </w:p>
        </w:tc>
        <w:tc>
          <w:tcPr>
            <w:tcW w:w="1984" w:type="dxa"/>
            <w:tcBorders>
              <w:top w:val="nil"/>
              <w:left w:val="nil"/>
              <w:bottom w:val="single" w:sz="4" w:space="0" w:color="A6A6A6"/>
              <w:right w:val="single" w:sz="4" w:space="0" w:color="A6A6A6"/>
            </w:tcBorders>
            <w:shd w:val="clear" w:color="auto" w:fill="auto"/>
          </w:tcPr>
          <w:p w14:paraId="718AEEFC"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LG Electronics</w:t>
            </w:r>
          </w:p>
        </w:tc>
      </w:tr>
      <w:tr w:rsidR="00030F26" w14:paraId="29C475B5"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4FA4E914"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20" w:history="1">
              <w:r w:rsidR="004F0686">
                <w:rPr>
                  <w:rFonts w:ascii="Arial" w:eastAsia="MS PGothic" w:hAnsi="Arial" w:cs="Arial"/>
                  <w:b/>
                  <w:bCs/>
                  <w:color w:val="0000FF"/>
                  <w:sz w:val="16"/>
                  <w:szCs w:val="16"/>
                  <w:u w:val="single"/>
                  <w:lang w:val="en-US"/>
                </w:rPr>
                <w:t>R1-2208958</w:t>
              </w:r>
            </w:hyperlink>
          </w:p>
        </w:tc>
        <w:tc>
          <w:tcPr>
            <w:tcW w:w="5983" w:type="dxa"/>
            <w:tcBorders>
              <w:top w:val="nil"/>
              <w:left w:val="nil"/>
              <w:bottom w:val="single" w:sz="4" w:space="0" w:color="A6A6A6"/>
              <w:right w:val="single" w:sz="4" w:space="0" w:color="A6A6A6"/>
            </w:tcBorders>
            <w:shd w:val="clear" w:color="auto" w:fill="auto"/>
          </w:tcPr>
          <w:p w14:paraId="048E8F7E"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On 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6C238579"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CATT</w:t>
            </w:r>
          </w:p>
        </w:tc>
      </w:tr>
      <w:tr w:rsidR="00030F26" w14:paraId="7A54BCEA"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0E4793E"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21" w:history="1">
              <w:r w:rsidR="004F0686">
                <w:rPr>
                  <w:rFonts w:ascii="Arial" w:eastAsia="MS PGothic" w:hAnsi="Arial" w:cs="Arial"/>
                  <w:b/>
                  <w:bCs/>
                  <w:color w:val="0000FF"/>
                  <w:sz w:val="16"/>
                  <w:szCs w:val="16"/>
                  <w:u w:val="single"/>
                  <w:lang w:val="en-US"/>
                </w:rPr>
                <w:t>R1-2209024</w:t>
              </w:r>
            </w:hyperlink>
          </w:p>
        </w:tc>
        <w:tc>
          <w:tcPr>
            <w:tcW w:w="5983" w:type="dxa"/>
            <w:tcBorders>
              <w:top w:val="nil"/>
              <w:left w:val="nil"/>
              <w:bottom w:val="single" w:sz="4" w:space="0" w:color="A6A6A6"/>
              <w:right w:val="single" w:sz="4" w:space="0" w:color="A6A6A6"/>
            </w:tcBorders>
            <w:shd w:val="clear" w:color="auto" w:fill="auto"/>
          </w:tcPr>
          <w:p w14:paraId="080C2D39"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Views on 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562F942F"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Fujitsu</w:t>
            </w:r>
          </w:p>
        </w:tc>
      </w:tr>
      <w:tr w:rsidR="00030F26" w14:paraId="69AF6526"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1FE06827"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22" w:history="1">
              <w:r w:rsidR="004F0686">
                <w:rPr>
                  <w:rFonts w:ascii="Arial" w:eastAsia="MS PGothic" w:hAnsi="Arial" w:cs="Arial"/>
                  <w:b/>
                  <w:bCs/>
                  <w:color w:val="0000FF"/>
                  <w:sz w:val="16"/>
                  <w:szCs w:val="16"/>
                  <w:u w:val="single"/>
                  <w:lang w:val="en-US"/>
                </w:rPr>
                <w:t>R1-2209073</w:t>
              </w:r>
            </w:hyperlink>
          </w:p>
        </w:tc>
        <w:tc>
          <w:tcPr>
            <w:tcW w:w="5983" w:type="dxa"/>
            <w:tcBorders>
              <w:top w:val="nil"/>
              <w:left w:val="nil"/>
              <w:bottom w:val="single" w:sz="4" w:space="0" w:color="A6A6A6"/>
              <w:right w:val="single" w:sz="4" w:space="0" w:color="A6A6A6"/>
            </w:tcBorders>
            <w:shd w:val="clear" w:color="auto" w:fill="auto"/>
          </w:tcPr>
          <w:p w14:paraId="7F085F7B"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7F43DE2D"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Intel Corporation</w:t>
            </w:r>
          </w:p>
        </w:tc>
      </w:tr>
      <w:tr w:rsidR="00030F26" w14:paraId="426D2BF7"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08C845F0"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23" w:history="1">
              <w:r w:rsidR="004F0686">
                <w:rPr>
                  <w:rFonts w:ascii="Arial" w:eastAsia="MS PGothic" w:hAnsi="Arial" w:cs="Arial"/>
                  <w:b/>
                  <w:bCs/>
                  <w:color w:val="0000FF"/>
                  <w:sz w:val="16"/>
                  <w:szCs w:val="16"/>
                  <w:u w:val="single"/>
                  <w:lang w:val="en-US"/>
                </w:rPr>
                <w:t>R1-2209203</w:t>
              </w:r>
            </w:hyperlink>
          </w:p>
        </w:tc>
        <w:tc>
          <w:tcPr>
            <w:tcW w:w="5983" w:type="dxa"/>
            <w:tcBorders>
              <w:top w:val="nil"/>
              <w:left w:val="nil"/>
              <w:bottom w:val="single" w:sz="4" w:space="0" w:color="A6A6A6"/>
              <w:right w:val="single" w:sz="4" w:space="0" w:color="A6A6A6"/>
            </w:tcBorders>
            <w:shd w:val="clear" w:color="auto" w:fill="auto"/>
          </w:tcPr>
          <w:p w14:paraId="062FC795"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720845DD"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InterDigital, Inc.</w:t>
            </w:r>
          </w:p>
        </w:tc>
      </w:tr>
      <w:tr w:rsidR="00030F26" w14:paraId="78319425"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13C8628"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24" w:history="1">
              <w:r w:rsidR="004F0686">
                <w:rPr>
                  <w:rFonts w:ascii="Arial" w:eastAsia="MS PGothic" w:hAnsi="Arial" w:cs="Arial"/>
                  <w:b/>
                  <w:bCs/>
                  <w:color w:val="0000FF"/>
                  <w:sz w:val="16"/>
                  <w:szCs w:val="16"/>
                  <w:u w:val="single"/>
                  <w:lang w:val="en-US"/>
                </w:rPr>
                <w:t>R1-2209268</w:t>
              </w:r>
            </w:hyperlink>
          </w:p>
        </w:tc>
        <w:tc>
          <w:tcPr>
            <w:tcW w:w="5983" w:type="dxa"/>
            <w:tcBorders>
              <w:top w:val="nil"/>
              <w:left w:val="nil"/>
              <w:bottom w:val="single" w:sz="4" w:space="0" w:color="A6A6A6"/>
              <w:right w:val="single" w:sz="4" w:space="0" w:color="A6A6A6"/>
            </w:tcBorders>
            <w:shd w:val="clear" w:color="auto" w:fill="auto"/>
          </w:tcPr>
          <w:p w14:paraId="39F3AE28"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and Dynamic switch mechanism</w:t>
            </w:r>
          </w:p>
        </w:tc>
        <w:tc>
          <w:tcPr>
            <w:tcW w:w="1984" w:type="dxa"/>
            <w:tcBorders>
              <w:top w:val="nil"/>
              <w:left w:val="nil"/>
              <w:bottom w:val="single" w:sz="4" w:space="0" w:color="A6A6A6"/>
              <w:right w:val="single" w:sz="4" w:space="0" w:color="A6A6A6"/>
            </w:tcBorders>
            <w:shd w:val="clear" w:color="auto" w:fill="auto"/>
          </w:tcPr>
          <w:p w14:paraId="546D17A9"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xiaomi</w:t>
            </w:r>
          </w:p>
        </w:tc>
      </w:tr>
      <w:tr w:rsidR="00030F26" w14:paraId="0040D93F"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210D42E8"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25" w:history="1">
              <w:r w:rsidR="004F0686">
                <w:rPr>
                  <w:rFonts w:ascii="Arial" w:eastAsia="MS PGothic" w:hAnsi="Arial" w:cs="Arial"/>
                  <w:b/>
                  <w:bCs/>
                  <w:color w:val="0000FF"/>
                  <w:sz w:val="16"/>
                  <w:szCs w:val="16"/>
                  <w:u w:val="single"/>
                  <w:lang w:val="en-US"/>
                </w:rPr>
                <w:t>R1-2209359</w:t>
              </w:r>
            </w:hyperlink>
          </w:p>
        </w:tc>
        <w:tc>
          <w:tcPr>
            <w:tcW w:w="5983" w:type="dxa"/>
            <w:tcBorders>
              <w:top w:val="nil"/>
              <w:left w:val="nil"/>
              <w:bottom w:val="single" w:sz="4" w:space="0" w:color="A6A6A6"/>
              <w:right w:val="single" w:sz="4" w:space="0" w:color="A6A6A6"/>
            </w:tcBorders>
            <w:shd w:val="clear" w:color="auto" w:fill="auto"/>
          </w:tcPr>
          <w:p w14:paraId="14CC94AD"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077074E3"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CMCC</w:t>
            </w:r>
          </w:p>
        </w:tc>
      </w:tr>
      <w:tr w:rsidR="00030F26" w14:paraId="0FEF7357"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52DB02E1"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26" w:history="1">
              <w:r w:rsidR="004F0686">
                <w:rPr>
                  <w:rFonts w:ascii="Arial" w:eastAsia="MS PGothic" w:hAnsi="Arial" w:cs="Arial"/>
                  <w:b/>
                  <w:bCs/>
                  <w:color w:val="0000FF"/>
                  <w:sz w:val="16"/>
                  <w:szCs w:val="16"/>
                  <w:u w:val="single"/>
                  <w:lang w:val="en-US"/>
                </w:rPr>
                <w:t>R1-2209428</w:t>
              </w:r>
            </w:hyperlink>
          </w:p>
        </w:tc>
        <w:tc>
          <w:tcPr>
            <w:tcW w:w="5983" w:type="dxa"/>
            <w:tcBorders>
              <w:top w:val="nil"/>
              <w:left w:val="nil"/>
              <w:bottom w:val="single" w:sz="4" w:space="0" w:color="A6A6A6"/>
              <w:right w:val="single" w:sz="4" w:space="0" w:color="A6A6A6"/>
            </w:tcBorders>
            <w:shd w:val="clear" w:color="auto" w:fill="auto"/>
          </w:tcPr>
          <w:p w14:paraId="370A4609"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202D9665"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NEC</w:t>
            </w:r>
          </w:p>
        </w:tc>
      </w:tr>
      <w:tr w:rsidR="00030F26" w14:paraId="55D62C2D"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028917E"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27" w:history="1">
              <w:r w:rsidR="004F0686">
                <w:rPr>
                  <w:rFonts w:ascii="Arial" w:eastAsia="MS PGothic" w:hAnsi="Arial" w:cs="Arial"/>
                  <w:b/>
                  <w:bCs/>
                  <w:color w:val="0000FF"/>
                  <w:sz w:val="16"/>
                  <w:szCs w:val="16"/>
                  <w:u w:val="single"/>
                  <w:lang w:val="en-US"/>
                </w:rPr>
                <w:t>R1-2209498</w:t>
              </w:r>
            </w:hyperlink>
          </w:p>
        </w:tc>
        <w:tc>
          <w:tcPr>
            <w:tcW w:w="5983" w:type="dxa"/>
            <w:tcBorders>
              <w:top w:val="nil"/>
              <w:left w:val="nil"/>
              <w:bottom w:val="single" w:sz="4" w:space="0" w:color="A6A6A6"/>
              <w:right w:val="single" w:sz="4" w:space="0" w:color="A6A6A6"/>
            </w:tcBorders>
            <w:shd w:val="clear" w:color="auto" w:fill="auto"/>
          </w:tcPr>
          <w:p w14:paraId="5F627426"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5F0ECCDD"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MediaTek Inc.</w:t>
            </w:r>
          </w:p>
        </w:tc>
      </w:tr>
      <w:tr w:rsidR="00030F26" w14:paraId="39E1AA45"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146997C9"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28" w:history="1">
              <w:r w:rsidR="004F0686">
                <w:rPr>
                  <w:rFonts w:ascii="Arial" w:eastAsia="MS PGothic" w:hAnsi="Arial" w:cs="Arial"/>
                  <w:b/>
                  <w:bCs/>
                  <w:color w:val="0000FF"/>
                  <w:sz w:val="16"/>
                  <w:szCs w:val="16"/>
                  <w:u w:val="single"/>
                  <w:lang w:val="en-US"/>
                </w:rPr>
                <w:t>R1-2209603</w:t>
              </w:r>
            </w:hyperlink>
          </w:p>
        </w:tc>
        <w:tc>
          <w:tcPr>
            <w:tcW w:w="5983" w:type="dxa"/>
            <w:tcBorders>
              <w:top w:val="nil"/>
              <w:left w:val="nil"/>
              <w:bottom w:val="single" w:sz="4" w:space="0" w:color="A6A6A6"/>
              <w:right w:val="single" w:sz="4" w:space="0" w:color="A6A6A6"/>
            </w:tcBorders>
            <w:shd w:val="clear" w:color="auto" w:fill="auto"/>
          </w:tcPr>
          <w:p w14:paraId="31F0C0E7"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On L1 enhancements for inter-cell mobility</w:t>
            </w:r>
          </w:p>
        </w:tc>
        <w:tc>
          <w:tcPr>
            <w:tcW w:w="1984" w:type="dxa"/>
            <w:tcBorders>
              <w:top w:val="nil"/>
              <w:left w:val="nil"/>
              <w:bottom w:val="single" w:sz="4" w:space="0" w:color="A6A6A6"/>
              <w:right w:val="single" w:sz="4" w:space="0" w:color="A6A6A6"/>
            </w:tcBorders>
            <w:shd w:val="clear" w:color="auto" w:fill="auto"/>
          </w:tcPr>
          <w:p w14:paraId="7C25314F"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Apple</w:t>
            </w:r>
          </w:p>
        </w:tc>
      </w:tr>
      <w:tr w:rsidR="00030F26" w14:paraId="764491A6"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214DFB99"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29" w:history="1">
              <w:r w:rsidR="004F0686">
                <w:rPr>
                  <w:rFonts w:ascii="Arial" w:eastAsia="MS PGothic" w:hAnsi="Arial" w:cs="Arial"/>
                  <w:b/>
                  <w:bCs/>
                  <w:color w:val="0000FF"/>
                  <w:sz w:val="16"/>
                  <w:szCs w:val="16"/>
                  <w:u w:val="single"/>
                  <w:lang w:val="en-US"/>
                </w:rPr>
                <w:t>R1-2209754</w:t>
              </w:r>
            </w:hyperlink>
          </w:p>
        </w:tc>
        <w:tc>
          <w:tcPr>
            <w:tcW w:w="5983" w:type="dxa"/>
            <w:tcBorders>
              <w:top w:val="nil"/>
              <w:left w:val="nil"/>
              <w:bottom w:val="single" w:sz="4" w:space="0" w:color="A6A6A6"/>
              <w:right w:val="single" w:sz="4" w:space="0" w:color="A6A6A6"/>
            </w:tcBorders>
            <w:shd w:val="clear" w:color="auto" w:fill="auto"/>
          </w:tcPr>
          <w:p w14:paraId="47B9F0F3"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On 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435D8859"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Samsung</w:t>
            </w:r>
          </w:p>
        </w:tc>
      </w:tr>
      <w:tr w:rsidR="00030F26" w14:paraId="30AB7769"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3F948CE8"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30" w:history="1">
              <w:r w:rsidR="004F0686">
                <w:rPr>
                  <w:rFonts w:ascii="Arial" w:eastAsia="MS PGothic" w:hAnsi="Arial" w:cs="Arial"/>
                  <w:b/>
                  <w:bCs/>
                  <w:color w:val="0000FF"/>
                  <w:sz w:val="16"/>
                  <w:szCs w:val="16"/>
                  <w:highlight w:val="green"/>
                  <w:u w:val="single"/>
                  <w:lang w:val="en-US"/>
                </w:rPr>
                <w:t>R1-2209923</w:t>
              </w:r>
            </w:hyperlink>
          </w:p>
        </w:tc>
        <w:tc>
          <w:tcPr>
            <w:tcW w:w="5983" w:type="dxa"/>
            <w:tcBorders>
              <w:top w:val="nil"/>
              <w:left w:val="nil"/>
              <w:bottom w:val="single" w:sz="4" w:space="0" w:color="A6A6A6"/>
              <w:right w:val="single" w:sz="4" w:space="0" w:color="A6A6A6"/>
            </w:tcBorders>
            <w:shd w:val="clear" w:color="auto" w:fill="auto"/>
          </w:tcPr>
          <w:p w14:paraId="40EE8702"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inter-cell mobility</w:t>
            </w:r>
          </w:p>
        </w:tc>
        <w:tc>
          <w:tcPr>
            <w:tcW w:w="1984" w:type="dxa"/>
            <w:tcBorders>
              <w:top w:val="nil"/>
              <w:left w:val="nil"/>
              <w:bottom w:val="single" w:sz="4" w:space="0" w:color="A6A6A6"/>
              <w:right w:val="single" w:sz="4" w:space="0" w:color="A6A6A6"/>
            </w:tcBorders>
            <w:shd w:val="clear" w:color="auto" w:fill="auto"/>
          </w:tcPr>
          <w:p w14:paraId="19BE32B1"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NTT DOCOMO, INC.</w:t>
            </w:r>
          </w:p>
        </w:tc>
      </w:tr>
      <w:tr w:rsidR="00030F26" w14:paraId="1E623FD8"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3D10B915" w14:textId="77777777" w:rsidR="00030F26" w:rsidRDefault="00000000">
            <w:pPr>
              <w:snapToGrid/>
              <w:spacing w:after="0" w:afterAutospacing="0"/>
              <w:jc w:val="left"/>
              <w:rPr>
                <w:rFonts w:ascii="Arial" w:eastAsia="MS PGothic" w:hAnsi="Arial" w:cs="Arial"/>
                <w:b/>
                <w:bCs/>
                <w:color w:val="0000FF"/>
                <w:sz w:val="16"/>
                <w:szCs w:val="16"/>
                <w:u w:val="single"/>
                <w:lang w:val="en-US"/>
              </w:rPr>
            </w:pPr>
            <w:hyperlink r:id="rId31" w:history="1">
              <w:r w:rsidR="004F0686">
                <w:rPr>
                  <w:rFonts w:ascii="Arial" w:eastAsia="MS PGothic" w:hAnsi="Arial" w:cs="Arial"/>
                  <w:b/>
                  <w:bCs/>
                  <w:color w:val="0000FF"/>
                  <w:sz w:val="16"/>
                  <w:szCs w:val="16"/>
                  <w:u w:val="single"/>
                  <w:lang w:val="en-US"/>
                </w:rPr>
                <w:t>R1-2210008</w:t>
              </w:r>
            </w:hyperlink>
          </w:p>
        </w:tc>
        <w:tc>
          <w:tcPr>
            <w:tcW w:w="5983" w:type="dxa"/>
            <w:tcBorders>
              <w:top w:val="nil"/>
              <w:left w:val="nil"/>
              <w:bottom w:val="single" w:sz="4" w:space="0" w:color="A6A6A6"/>
              <w:right w:val="single" w:sz="4" w:space="0" w:color="A6A6A6"/>
            </w:tcBorders>
            <w:shd w:val="clear" w:color="auto" w:fill="auto"/>
          </w:tcPr>
          <w:p w14:paraId="45992E79"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2098BB9D" w14:textId="77777777" w:rsidR="00030F26" w:rsidRDefault="004F0686">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Qualcomm Incorporated</w:t>
            </w:r>
          </w:p>
        </w:tc>
      </w:tr>
    </w:tbl>
    <w:p w14:paraId="3A37F1B9" w14:textId="77777777" w:rsidR="00030F26" w:rsidRDefault="00030F26"/>
    <w:p w14:paraId="0F411F26" w14:textId="77777777" w:rsidR="00030F26" w:rsidRDefault="00030F26">
      <w:pPr>
        <w:rPr>
          <w:lang w:eastAsia="zh-CN"/>
        </w:rPr>
      </w:pPr>
    </w:p>
    <w:p w14:paraId="5054BF95" w14:textId="77777777" w:rsidR="00030F26" w:rsidRDefault="004F0686">
      <w:pPr>
        <w:pStyle w:val="Heading1"/>
        <w:spacing w:after="180"/>
      </w:pPr>
      <w:r>
        <w:t>Discussion</w:t>
      </w:r>
    </w:p>
    <w:p w14:paraId="5E469B9B" w14:textId="77777777" w:rsidR="00030F26" w:rsidRDefault="00030F26">
      <w:pPr>
        <w:rPr>
          <w:lang w:eastAsia="zh-CN"/>
        </w:rPr>
      </w:pPr>
    </w:p>
    <w:p w14:paraId="55CC7966" w14:textId="77777777" w:rsidR="00030F26" w:rsidRDefault="004F0686">
      <w:pPr>
        <w:pStyle w:val="Heading2"/>
      </w:pPr>
      <w:r>
        <w:lastRenderedPageBreak/>
        <w:t xml:space="preserve">L1 measurement </w:t>
      </w:r>
    </w:p>
    <w:p w14:paraId="205A3412" w14:textId="77777777" w:rsidR="00030F26" w:rsidRDefault="004F0686">
      <w:pPr>
        <w:pStyle w:val="Heading3"/>
      </w:pPr>
      <w:r>
        <w:t>[Closed] Intra-frequency L1 measurement</w:t>
      </w:r>
    </w:p>
    <w:p w14:paraId="3F8C4D3D" w14:textId="77777777" w:rsidR="00030F26" w:rsidRDefault="004F0686">
      <w:pPr>
        <w:pStyle w:val="Heading5"/>
      </w:pPr>
      <w:r>
        <w:rPr>
          <w:rFonts w:hint="eastAsia"/>
        </w:rPr>
        <w:t>[</w:t>
      </w:r>
      <w:r>
        <w:t>Summary of contributions]</w:t>
      </w:r>
    </w:p>
    <w:p w14:paraId="047BE791" w14:textId="77777777" w:rsidR="00030F26" w:rsidRDefault="004F0686">
      <w:pPr>
        <w:pStyle w:val="ListParagraph"/>
        <w:numPr>
          <w:ilvl w:val="0"/>
          <w:numId w:val="9"/>
        </w:numPr>
      </w:pPr>
      <w:r>
        <w:rPr>
          <w:rFonts w:hint="eastAsia"/>
        </w:rPr>
        <w:t>E</w:t>
      </w:r>
      <w:r>
        <w:t>ven though it is not always explicitly proposed by companies to support intra-frequency L1 measurement, it is deemed that many companies assumed that intra-frequency L1 measurement is supported for Rel-18 L1/L2 mobility.</w:t>
      </w:r>
    </w:p>
    <w:p w14:paraId="206F6751" w14:textId="77777777" w:rsidR="00030F26" w:rsidRDefault="004F0686">
      <w:pPr>
        <w:pStyle w:val="ListParagraph"/>
        <w:numPr>
          <w:ilvl w:val="1"/>
          <w:numId w:val="9"/>
        </w:numPr>
      </w:pPr>
      <w:r>
        <w:rPr>
          <w:rFonts w:hint="eastAsia"/>
        </w:rPr>
        <w:t>S</w:t>
      </w:r>
      <w:r>
        <w:t>ome companies clearly mentioned that Rel-17 L1 measurement (</w:t>
      </w:r>
      <w:proofErr w:type="gramStart"/>
      <w:r>
        <w:t>i.e.</w:t>
      </w:r>
      <w:proofErr w:type="gramEnd"/>
      <w:r>
        <w:t xml:space="preserve"> </w:t>
      </w:r>
      <w:r>
        <w:rPr>
          <w:i/>
          <w:iCs/>
        </w:rPr>
        <w:t>CSI-SSB-ResourceSet</w:t>
      </w:r>
      <w:r>
        <w:t>) is a starting point, which includes intra-frequency L1 measurement.</w:t>
      </w:r>
    </w:p>
    <w:p w14:paraId="6CDB4665" w14:textId="77777777" w:rsidR="00030F26" w:rsidRDefault="004F0686">
      <w:pPr>
        <w:pStyle w:val="ListParagraph"/>
        <w:numPr>
          <w:ilvl w:val="0"/>
          <w:numId w:val="9"/>
        </w:numPr>
      </w:pPr>
      <w:r>
        <w:t xml:space="preserve">Meanwhile, it is also mentioned that the mechanism of intra-frequency measurement is not necessarily follow Rel-17 ICBM mechanism because RAN2 has agreed that Rel-17 ICBM is not a prerequisite feature for L1/L2 mobility, </w:t>
      </w:r>
      <w:proofErr w:type="gramStart"/>
      <w:r>
        <w:t>i.e.</w:t>
      </w:r>
      <w:proofErr w:type="gramEnd"/>
      <w:r>
        <w:t xml:space="preserve"> commonality with inter-frequency measurement is important.</w:t>
      </w:r>
    </w:p>
    <w:p w14:paraId="332884D5" w14:textId="77777777" w:rsidR="00030F26" w:rsidRDefault="004F0686">
      <w:pPr>
        <w:pStyle w:val="ListParagraph"/>
        <w:numPr>
          <w:ilvl w:val="0"/>
          <w:numId w:val="9"/>
        </w:numPr>
      </w:pPr>
      <w:r>
        <w:t xml:space="preserve">Furthermore, potential issues below are raised to support Rel-18 L/L2 mobility scenarios, which require more discussion in RAN1. It is noted that this requires additional RAN4 work. </w:t>
      </w:r>
    </w:p>
    <w:p w14:paraId="347CA7D6" w14:textId="77777777" w:rsidR="00030F26" w:rsidRDefault="004F0686">
      <w:pPr>
        <w:pStyle w:val="ListParagraph"/>
        <w:numPr>
          <w:ilvl w:val="1"/>
          <w:numId w:val="9"/>
        </w:numPr>
      </w:pPr>
      <w:r>
        <w:t>Restriction on Rel-17 L1 intra-frequency measurement is still valid or not, e.g.</w:t>
      </w:r>
    </w:p>
    <w:p w14:paraId="2D3F8905" w14:textId="77777777" w:rsidR="00030F26" w:rsidRDefault="004F0686">
      <w:pPr>
        <w:pStyle w:val="ListParagraph"/>
        <w:numPr>
          <w:ilvl w:val="2"/>
          <w:numId w:val="9"/>
        </w:numPr>
      </w:pPr>
      <w:r>
        <w:t xml:space="preserve">The same SCS and </w:t>
      </w:r>
      <w:r>
        <w:rPr>
          <w:i/>
          <w:iCs/>
        </w:rPr>
        <w:t>sfn-SSB-Offset</w:t>
      </w:r>
      <w:r>
        <w:t xml:space="preserve"> as the serving cell</w:t>
      </w:r>
    </w:p>
    <w:p w14:paraId="79785B35" w14:textId="77777777" w:rsidR="00030F26" w:rsidRDefault="004F0686">
      <w:pPr>
        <w:pStyle w:val="ListParagraph"/>
        <w:numPr>
          <w:ilvl w:val="2"/>
          <w:numId w:val="9"/>
        </w:numPr>
      </w:pPr>
      <w:r>
        <w:t>The same center frequency as the SSB of the serving cell</w:t>
      </w:r>
    </w:p>
    <w:p w14:paraId="194FEAA8" w14:textId="77777777" w:rsidR="00030F26" w:rsidRDefault="004F0686">
      <w:pPr>
        <w:pStyle w:val="ListParagraph"/>
        <w:numPr>
          <w:ilvl w:val="2"/>
          <w:numId w:val="9"/>
        </w:numPr>
      </w:pPr>
      <w:r>
        <w:t xml:space="preserve">Rx </w:t>
      </w:r>
      <w:r>
        <w:rPr>
          <w:rFonts w:hint="eastAsia"/>
        </w:rPr>
        <w:t>t</w:t>
      </w:r>
      <w:r>
        <w:t xml:space="preserve">ime difference, </w:t>
      </w:r>
      <w:proofErr w:type="gramStart"/>
      <w:r>
        <w:t>i.e.</w:t>
      </w:r>
      <w:proofErr w:type="gramEnd"/>
      <w:r>
        <w:t xml:space="preserve"> SSB from non-serving cell should be received within the CP of that for serving cell</w:t>
      </w:r>
    </w:p>
    <w:p w14:paraId="29E9DFD0" w14:textId="77777777" w:rsidR="00030F26" w:rsidRDefault="004F0686">
      <w:pPr>
        <w:pStyle w:val="ListParagraph"/>
        <w:numPr>
          <w:ilvl w:val="3"/>
          <w:numId w:val="9"/>
        </w:numPr>
      </w:pPr>
      <w:r>
        <w:t>This may require symbol level L1 measurement gap or SMTC for asynchronous cells</w:t>
      </w:r>
    </w:p>
    <w:p w14:paraId="0C3BEB8F" w14:textId="77777777" w:rsidR="00030F26" w:rsidRDefault="004F0686">
      <w:pPr>
        <w:pStyle w:val="ListParagraph"/>
        <w:numPr>
          <w:ilvl w:val="2"/>
          <w:numId w:val="9"/>
        </w:numPr>
      </w:pPr>
      <w:r>
        <w:t>Measurement for overlapping SSBs</w:t>
      </w:r>
    </w:p>
    <w:p w14:paraId="71C87AE1" w14:textId="77777777" w:rsidR="00030F26" w:rsidRDefault="00030F26"/>
    <w:p w14:paraId="331EF0D7" w14:textId="77777777" w:rsidR="00030F26" w:rsidRDefault="004F0686">
      <w:pPr>
        <w:pStyle w:val="Heading5"/>
      </w:pPr>
      <w:r>
        <w:rPr>
          <w:rFonts w:hint="eastAsia"/>
        </w:rPr>
        <w:t>[</w:t>
      </w:r>
      <w:r>
        <w:t>FL observation]</w:t>
      </w:r>
    </w:p>
    <w:p w14:paraId="450A3F8C" w14:textId="77777777" w:rsidR="00030F26" w:rsidRDefault="004F0686">
      <w:r>
        <w:rPr>
          <w:rFonts w:hint="eastAsia"/>
        </w:rPr>
        <w:t>G</w:t>
      </w:r>
      <w:r>
        <w:t xml:space="preserve">iven the majority view, FL thinks that intra-frequency non-serving cell L1 measurement should be supported for Rel-18 L1/L2 mobility, and this can be agreed in this meeting. Meanwhile, further discussion is needed whether Rel-17 mechanism for ICBM can be reused, modification is necessary or new mechanism is more suitable to support Rel-18 scenarios. </w:t>
      </w:r>
      <w:r>
        <w:rPr>
          <w:rFonts w:hint="eastAsia"/>
        </w:rPr>
        <w:t>F</w:t>
      </w:r>
      <w:r>
        <w:t xml:space="preserve">L proposal would like to request interested companies to further study what is the best design for intra-frequency L1 measurement until the next RAN1 meeting </w:t>
      </w:r>
      <w:proofErr w:type="gramStart"/>
      <w:r>
        <w:t>taking into account</w:t>
      </w:r>
      <w:proofErr w:type="gramEnd"/>
      <w:r>
        <w:t xml:space="preserve"> the proposals from companies: </w:t>
      </w:r>
    </w:p>
    <w:p w14:paraId="3534B6BA" w14:textId="77777777" w:rsidR="00030F26" w:rsidRDefault="004F0686">
      <w:pPr>
        <w:pStyle w:val="Heading5"/>
      </w:pPr>
      <w:r>
        <w:t>[FL proposal 1-1-v1]</w:t>
      </w:r>
    </w:p>
    <w:p w14:paraId="4252C161" w14:textId="77777777" w:rsidR="00030F26" w:rsidRDefault="004F0686">
      <w:pPr>
        <w:pStyle w:val="ListParagraph"/>
        <w:numPr>
          <w:ilvl w:val="0"/>
          <w:numId w:val="9"/>
        </w:numPr>
        <w:rPr>
          <w:color w:val="FF0000"/>
        </w:rPr>
      </w:pPr>
      <w:r>
        <w:rPr>
          <w:rFonts w:hint="eastAsia"/>
          <w:color w:val="FF0000"/>
        </w:rPr>
        <w:t>F</w:t>
      </w:r>
      <w:r>
        <w:rPr>
          <w:color w:val="FF0000"/>
        </w:rPr>
        <w:t>or Rel-18 L1/L2 mobility, intra-frequency non-serving cell L1 measurement is supported</w:t>
      </w:r>
    </w:p>
    <w:p w14:paraId="7BD18ED6" w14:textId="77777777" w:rsidR="00030F26" w:rsidRDefault="004F0686">
      <w:pPr>
        <w:pStyle w:val="ListParagraph"/>
        <w:numPr>
          <w:ilvl w:val="1"/>
          <w:numId w:val="9"/>
        </w:numPr>
        <w:rPr>
          <w:color w:val="FF0000"/>
        </w:rPr>
      </w:pPr>
      <w:r>
        <w:rPr>
          <w:color w:val="FF0000"/>
        </w:rPr>
        <w:t>At least the following aspects are for RAN1 further study:</w:t>
      </w:r>
    </w:p>
    <w:p w14:paraId="31619776" w14:textId="77777777" w:rsidR="00030F26" w:rsidRDefault="004F0686">
      <w:pPr>
        <w:pStyle w:val="ListParagraph"/>
        <w:numPr>
          <w:ilvl w:val="2"/>
          <w:numId w:val="9"/>
        </w:numPr>
        <w:rPr>
          <w:color w:val="FF0000"/>
        </w:rPr>
      </w:pPr>
      <w:r>
        <w:rPr>
          <w:color w:val="FF0000"/>
        </w:rPr>
        <w:t>Possibility to reuse of Rel-17 ICBM CSI measurement framework</w:t>
      </w:r>
    </w:p>
    <w:p w14:paraId="07FC5D1E" w14:textId="77777777" w:rsidR="00030F26" w:rsidRDefault="004F0686">
      <w:pPr>
        <w:pStyle w:val="ListParagraph"/>
        <w:numPr>
          <w:ilvl w:val="2"/>
          <w:numId w:val="9"/>
        </w:numPr>
        <w:rPr>
          <w:color w:val="FF0000"/>
        </w:rPr>
      </w:pPr>
      <w:r>
        <w:rPr>
          <w:color w:val="FF0000"/>
        </w:rPr>
        <w:t>Relaxation for the restrictions imposed on the Rel-17 intra-frequency L1 non-serving cell measurement, where RAN4 impact is foreseen, i.e.</w:t>
      </w:r>
    </w:p>
    <w:p w14:paraId="778CF3CE" w14:textId="77777777" w:rsidR="00030F26" w:rsidRDefault="004F0686">
      <w:pPr>
        <w:pStyle w:val="ListParagraph"/>
        <w:numPr>
          <w:ilvl w:val="3"/>
          <w:numId w:val="9"/>
        </w:numPr>
        <w:rPr>
          <w:color w:val="FF0000"/>
        </w:rPr>
      </w:pPr>
      <w:r>
        <w:rPr>
          <w:color w:val="FF0000"/>
        </w:rPr>
        <w:t>SCS alignment with serving cell</w:t>
      </w:r>
    </w:p>
    <w:p w14:paraId="7572109B" w14:textId="77777777" w:rsidR="00030F26" w:rsidRDefault="004F0686">
      <w:pPr>
        <w:pStyle w:val="ListParagraph"/>
        <w:numPr>
          <w:ilvl w:val="3"/>
          <w:numId w:val="9"/>
        </w:numPr>
        <w:rPr>
          <w:color w:val="FF0000"/>
        </w:rPr>
      </w:pPr>
      <w:r>
        <w:rPr>
          <w:color w:val="FF0000"/>
        </w:rPr>
        <w:t>Center frequency alignment and/or SFN offset compared with serving cell</w:t>
      </w:r>
    </w:p>
    <w:p w14:paraId="33F4045E" w14:textId="77777777" w:rsidR="00030F26" w:rsidRDefault="004F0686">
      <w:pPr>
        <w:pStyle w:val="ListParagraph"/>
        <w:numPr>
          <w:ilvl w:val="3"/>
          <w:numId w:val="9"/>
        </w:numPr>
        <w:rPr>
          <w:color w:val="FF0000"/>
        </w:rPr>
      </w:pPr>
      <w:r>
        <w:rPr>
          <w:rFonts w:hint="eastAsia"/>
          <w:color w:val="FF0000"/>
        </w:rPr>
        <w:t>B</w:t>
      </w:r>
      <w:r>
        <w:rPr>
          <w:color w:val="FF0000"/>
        </w:rPr>
        <w:t xml:space="preserve">WP setting, </w:t>
      </w:r>
      <w:proofErr w:type="gramStart"/>
      <w:r>
        <w:rPr>
          <w:color w:val="FF0000"/>
        </w:rPr>
        <w:t>i.e.</w:t>
      </w:r>
      <w:proofErr w:type="gramEnd"/>
      <w:r>
        <w:rPr>
          <w:color w:val="FF0000"/>
        </w:rPr>
        <w:t xml:space="preserve"> non-serving cell SSB should be covered by serving cell active BWP</w:t>
      </w:r>
    </w:p>
    <w:p w14:paraId="33585FF1" w14:textId="77777777" w:rsidR="00030F26" w:rsidRDefault="004F0686">
      <w:pPr>
        <w:pStyle w:val="ListParagraph"/>
        <w:numPr>
          <w:ilvl w:val="3"/>
          <w:numId w:val="9"/>
        </w:numPr>
        <w:rPr>
          <w:color w:val="FF0000"/>
        </w:rPr>
      </w:pPr>
      <w:r>
        <w:rPr>
          <w:color w:val="FF0000"/>
        </w:rPr>
        <w:lastRenderedPageBreak/>
        <w:t>Introduction of symbol level gap or SMTC for larger Rx timing difference (</w:t>
      </w:r>
      <w:proofErr w:type="gramStart"/>
      <w:r>
        <w:rPr>
          <w:color w:val="FF0000"/>
        </w:rPr>
        <w:t>i.e.</w:t>
      </w:r>
      <w:proofErr w:type="gramEnd"/>
      <w:r>
        <w:rPr>
          <w:color w:val="FF0000"/>
        </w:rPr>
        <w:t xml:space="preserve"> larger than CP length) </w:t>
      </w:r>
    </w:p>
    <w:p w14:paraId="60657990" w14:textId="77777777" w:rsidR="00030F26" w:rsidRDefault="004F0686">
      <w:pPr>
        <w:pStyle w:val="ListParagraph"/>
        <w:numPr>
          <w:ilvl w:val="2"/>
          <w:numId w:val="9"/>
        </w:numPr>
        <w:rPr>
          <w:b/>
          <w:bCs/>
        </w:rPr>
      </w:pPr>
      <w:r>
        <w:rPr>
          <w:color w:val="FF0000"/>
        </w:rPr>
        <w:t>Commonality with inter-frequency L1 measurement (if supported)</w:t>
      </w:r>
    </w:p>
    <w:p w14:paraId="2FF5816D" w14:textId="77777777" w:rsidR="00030F26" w:rsidRDefault="004F0686">
      <w:pPr>
        <w:pStyle w:val="ListParagraph"/>
        <w:numPr>
          <w:ilvl w:val="0"/>
          <w:numId w:val="9"/>
        </w:numPr>
        <w:rPr>
          <w:b/>
          <w:bCs/>
          <w:i/>
          <w:iCs/>
        </w:rPr>
      </w:pPr>
      <w:r>
        <w:rPr>
          <w:i/>
          <w:iCs/>
          <w:color w:val="FF0000"/>
        </w:rPr>
        <w:t>FL note: this issue is a high priority issue from FL point of view</w:t>
      </w:r>
    </w:p>
    <w:p w14:paraId="7872EC97" w14:textId="77777777" w:rsidR="00030F26" w:rsidRDefault="004F0686">
      <w:pPr>
        <w:pStyle w:val="Heading5"/>
      </w:pPr>
      <w:r>
        <w:t>[Discussion on proposal 1-1-v1]</w:t>
      </w:r>
    </w:p>
    <w:p w14:paraId="6BEB4D52" w14:textId="77777777" w:rsidR="00030F26" w:rsidRDefault="004F0686">
      <w:r>
        <w:rPr>
          <w:rFonts w:hint="eastAsia"/>
        </w:rPr>
        <w:t>P</w:t>
      </w:r>
      <w:r>
        <w:t>lease input your view in the table below:</w:t>
      </w:r>
    </w:p>
    <w:tbl>
      <w:tblPr>
        <w:tblStyle w:val="TableGrid8"/>
        <w:tblW w:w="9948" w:type="dxa"/>
        <w:tblLook w:val="04A0" w:firstRow="1" w:lastRow="0" w:firstColumn="1" w:lastColumn="0" w:noHBand="0" w:noVBand="1"/>
      </w:tblPr>
      <w:tblGrid>
        <w:gridCol w:w="2018"/>
        <w:gridCol w:w="5541"/>
        <w:gridCol w:w="2389"/>
      </w:tblGrid>
      <w:tr w:rsidR="00030F26" w14:paraId="00EE5F8D" w14:textId="77777777" w:rsidTr="00030F26">
        <w:trPr>
          <w:cnfStyle w:val="100000000000" w:firstRow="1" w:lastRow="0" w:firstColumn="0" w:lastColumn="0" w:oddVBand="0" w:evenVBand="0" w:oddHBand="0" w:evenHBand="0" w:firstRowFirstColumn="0" w:firstRowLastColumn="0" w:lastRowFirstColumn="0" w:lastRowLastColumn="0"/>
        </w:trPr>
        <w:tc>
          <w:tcPr>
            <w:tcW w:w="2018" w:type="dxa"/>
          </w:tcPr>
          <w:p w14:paraId="3D02355B" w14:textId="77777777" w:rsidR="00030F26" w:rsidRDefault="004F0686">
            <w:pPr>
              <w:rPr>
                <w:b w:val="0"/>
                <w:bCs w:val="0"/>
              </w:rPr>
            </w:pPr>
            <w:r>
              <w:rPr>
                <w:rFonts w:hint="eastAsia"/>
              </w:rPr>
              <w:t>C</w:t>
            </w:r>
            <w:r>
              <w:t>ompany</w:t>
            </w:r>
          </w:p>
        </w:tc>
        <w:tc>
          <w:tcPr>
            <w:tcW w:w="5541" w:type="dxa"/>
          </w:tcPr>
          <w:p w14:paraId="18C5B38F" w14:textId="77777777" w:rsidR="00030F26" w:rsidRDefault="004F0686">
            <w:pPr>
              <w:rPr>
                <w:b w:val="0"/>
                <w:bCs w:val="0"/>
              </w:rPr>
            </w:pPr>
            <w:r>
              <w:rPr>
                <w:rFonts w:hint="eastAsia"/>
              </w:rPr>
              <w:t>C</w:t>
            </w:r>
            <w:r>
              <w:t>omment to proposal 1-1-v1</w:t>
            </w:r>
          </w:p>
        </w:tc>
        <w:tc>
          <w:tcPr>
            <w:tcW w:w="2389" w:type="dxa"/>
          </w:tcPr>
          <w:p w14:paraId="73864412" w14:textId="77777777" w:rsidR="00030F26" w:rsidRDefault="004F0686">
            <w:r>
              <w:t>Response from FL</w:t>
            </w:r>
          </w:p>
        </w:tc>
      </w:tr>
      <w:tr w:rsidR="00030F26" w14:paraId="20CFFB12" w14:textId="77777777" w:rsidTr="00030F26">
        <w:tc>
          <w:tcPr>
            <w:tcW w:w="2018" w:type="dxa"/>
          </w:tcPr>
          <w:p w14:paraId="53D4652F" w14:textId="77777777" w:rsidR="00030F26" w:rsidRDefault="004F0686">
            <w:r>
              <w:t>MediaTek</w:t>
            </w:r>
          </w:p>
        </w:tc>
        <w:tc>
          <w:tcPr>
            <w:tcW w:w="5541" w:type="dxa"/>
          </w:tcPr>
          <w:p w14:paraId="163AA86D" w14:textId="77777777" w:rsidR="00030F26" w:rsidRDefault="004F0686">
            <w:r>
              <w:t xml:space="preserve">We support the direction of the proposal. However, we might need to first clarify the definition of “intra-frequency”. Whether we can reuse Rel-17 ICBM intra-frequency L1 measurement restriction or having some modification on top of it might need RAN2/RAN4 inputs to ensure that RAN1 discussion scenario is aligned with other working groups. Also, whether to have similar time domain restriction as specified for Rel-17 ICBM should also be discussed together with the proposal. Therefore, we suggest following update on the first sub-bullet </w:t>
            </w:r>
          </w:p>
          <w:p w14:paraId="635C0F33" w14:textId="77777777" w:rsidR="00030F26" w:rsidRDefault="004F0686">
            <w:r>
              <w:t xml:space="preserve"> </w:t>
            </w:r>
            <w:r>
              <w:rPr>
                <w:color w:val="FF0000"/>
              </w:rPr>
              <w:t xml:space="preserve">Possibility to reuse of Rel-17 ICBM CSI measurement framework </w:t>
            </w:r>
            <w:r>
              <w:rPr>
                <w:color w:val="00B0F0"/>
              </w:rPr>
              <w:t>and restriction</w:t>
            </w:r>
          </w:p>
          <w:p w14:paraId="5DBFFACE" w14:textId="77777777" w:rsidR="00030F26" w:rsidRDefault="004F0686">
            <w:r>
              <w:t>As for the second sub-bullet, it’s our understanding that the discussion should focus on how to relax Rel-17 ICBM restriction if reusing the same restriction and framework is not feasible. Therefore, we suggest the following update on the second sub-bullet</w:t>
            </w:r>
          </w:p>
          <w:p w14:paraId="2905A487" w14:textId="77777777" w:rsidR="00030F26" w:rsidRDefault="004F0686">
            <w:pPr>
              <w:pStyle w:val="ListParagraph"/>
              <w:numPr>
                <w:ilvl w:val="2"/>
                <w:numId w:val="9"/>
              </w:numPr>
              <w:rPr>
                <w:color w:val="FF0000"/>
              </w:rPr>
            </w:pPr>
            <w:r>
              <w:rPr>
                <w:color w:val="00B0F0"/>
              </w:rPr>
              <w:t>Whether and how to apply</w:t>
            </w:r>
            <w:r>
              <w:rPr>
                <w:color w:val="FF0000"/>
              </w:rPr>
              <w:t xml:space="preserve"> </w:t>
            </w:r>
            <w:r>
              <w:rPr>
                <w:strike/>
                <w:color w:val="FF0000"/>
              </w:rPr>
              <w:t>R</w:t>
            </w:r>
            <w:r>
              <w:rPr>
                <w:strike/>
                <w:color w:val="00B0F0"/>
              </w:rPr>
              <w:t>r</w:t>
            </w:r>
            <w:r>
              <w:rPr>
                <w:color w:val="FF0000"/>
              </w:rPr>
              <w:t>elaxation for the restrictions imposed on the Rel-17 intra-frequency L1 non-serving cell measurement, where RAN4 impact is foreseen, i.e.</w:t>
            </w:r>
          </w:p>
          <w:p w14:paraId="588593E7" w14:textId="77777777" w:rsidR="00030F26" w:rsidRDefault="004F0686">
            <w:r>
              <w:t>We also would like to add a bullet about sending LS to RAN2/4 on intra-frequency requirement/</w:t>
            </w:r>
            <w:proofErr w:type="gramStart"/>
            <w:r>
              <w:t>restriction  clarification</w:t>
            </w:r>
            <w:proofErr w:type="gramEnd"/>
            <w:r>
              <w:t>.</w:t>
            </w:r>
          </w:p>
          <w:p w14:paraId="1787DBFD" w14:textId="77777777" w:rsidR="00030F26" w:rsidRDefault="004F0686">
            <w:pPr>
              <w:pStyle w:val="ListParagraph"/>
              <w:numPr>
                <w:ilvl w:val="1"/>
                <w:numId w:val="9"/>
              </w:numPr>
              <w:rPr>
                <w:color w:val="00B0F0"/>
              </w:rPr>
            </w:pPr>
            <w:r>
              <w:rPr>
                <w:color w:val="00B0F0"/>
              </w:rPr>
              <w:t>Send LS to RAN2/4 regarding intra-frequency restriction</w:t>
            </w:r>
          </w:p>
          <w:p w14:paraId="520F2EEF" w14:textId="77777777" w:rsidR="00030F26" w:rsidRDefault="00030F26"/>
        </w:tc>
        <w:tc>
          <w:tcPr>
            <w:tcW w:w="2389" w:type="dxa"/>
          </w:tcPr>
          <w:p w14:paraId="2B885F3E" w14:textId="77777777" w:rsidR="00030F26" w:rsidRDefault="004F0686">
            <w:r>
              <w:t xml:space="preserve">Thanks for the suggestion. The first and second change looks good. Let’s see if other companies are OK. </w:t>
            </w:r>
          </w:p>
          <w:p w14:paraId="29BA8DE3" w14:textId="77777777" w:rsidR="00030F26" w:rsidRDefault="004F0686">
            <w:r>
              <w:t xml:space="preserve">For the LS to RAN4, I’m fine to do so, but not sure which aspect we should specifically ask, </w:t>
            </w:r>
            <w:proofErr w:type="gramStart"/>
            <w:r>
              <w:t>i.e.</w:t>
            </w:r>
            <w:proofErr w:type="gramEnd"/>
            <w:r>
              <w:t xml:space="preserve"> which part RAN1 request to relax? Let’s discuss this aspect in the 2</w:t>
            </w:r>
            <w:r>
              <w:rPr>
                <w:vertAlign w:val="superscript"/>
              </w:rPr>
              <w:t>nd</w:t>
            </w:r>
            <w:r>
              <w:t xml:space="preserve"> round.</w:t>
            </w:r>
          </w:p>
          <w:p w14:paraId="74E2186D" w14:textId="77777777" w:rsidR="00030F26" w:rsidRDefault="004F0686">
            <w:r>
              <w:t xml:space="preserve"> </w:t>
            </w:r>
          </w:p>
        </w:tc>
      </w:tr>
      <w:tr w:rsidR="00030F26" w14:paraId="02170C05" w14:textId="77777777" w:rsidTr="00030F26">
        <w:tc>
          <w:tcPr>
            <w:tcW w:w="2018" w:type="dxa"/>
          </w:tcPr>
          <w:p w14:paraId="65DFA38D" w14:textId="77777777" w:rsidR="00030F26" w:rsidRDefault="004F0686">
            <w:r>
              <w:t>Google</w:t>
            </w:r>
          </w:p>
        </w:tc>
        <w:tc>
          <w:tcPr>
            <w:tcW w:w="5541" w:type="dxa"/>
          </w:tcPr>
          <w:p w14:paraId="4F923309" w14:textId="77777777" w:rsidR="00030F26" w:rsidRDefault="004F0686">
            <w:r>
              <w:t>Support in principle</w:t>
            </w:r>
          </w:p>
        </w:tc>
        <w:tc>
          <w:tcPr>
            <w:tcW w:w="2389" w:type="dxa"/>
          </w:tcPr>
          <w:p w14:paraId="36BCBFCE" w14:textId="77777777" w:rsidR="00030F26" w:rsidRDefault="00030F26"/>
        </w:tc>
      </w:tr>
      <w:tr w:rsidR="00030F26" w14:paraId="3F97261D" w14:textId="77777777" w:rsidTr="00030F26">
        <w:tc>
          <w:tcPr>
            <w:tcW w:w="2018" w:type="dxa"/>
          </w:tcPr>
          <w:p w14:paraId="4934C88C" w14:textId="77777777" w:rsidR="00030F26" w:rsidRDefault="004F0686">
            <w:r>
              <w:lastRenderedPageBreak/>
              <w:t>OPPO</w:t>
            </w:r>
          </w:p>
        </w:tc>
        <w:tc>
          <w:tcPr>
            <w:tcW w:w="5541" w:type="dxa"/>
          </w:tcPr>
          <w:p w14:paraId="08FE8D90" w14:textId="77777777" w:rsidR="00030F26" w:rsidRDefault="004F0686">
            <w:r>
              <w:t xml:space="preserve">The revision suggested by MediaTek is good to us. It really </w:t>
            </w:r>
            <w:proofErr w:type="gramStart"/>
            <w:r>
              <w:t>need</w:t>
            </w:r>
            <w:proofErr w:type="gramEnd"/>
            <w:r>
              <w:t xml:space="preserve"> to first discuss whether relation is needed or possible.</w:t>
            </w:r>
          </w:p>
        </w:tc>
        <w:tc>
          <w:tcPr>
            <w:tcW w:w="2389" w:type="dxa"/>
          </w:tcPr>
          <w:p w14:paraId="28898A9B" w14:textId="77777777" w:rsidR="00030F26" w:rsidRDefault="00030F26"/>
        </w:tc>
      </w:tr>
      <w:tr w:rsidR="00030F26" w14:paraId="5F6DCA37" w14:textId="77777777" w:rsidTr="00030F26">
        <w:tc>
          <w:tcPr>
            <w:tcW w:w="2018" w:type="dxa"/>
          </w:tcPr>
          <w:p w14:paraId="249DFD27" w14:textId="77777777" w:rsidR="00030F26" w:rsidRDefault="004F0686">
            <w:r>
              <w:t>QC</w:t>
            </w:r>
          </w:p>
        </w:tc>
        <w:tc>
          <w:tcPr>
            <w:tcW w:w="5541" w:type="dxa"/>
          </w:tcPr>
          <w:p w14:paraId="5C059A1B" w14:textId="77777777" w:rsidR="00030F26" w:rsidRDefault="004F0686">
            <w:r>
              <w:t xml:space="preserve">We have the following comments: 1) Good to change “non-serving cell” to “candidate cell”, since serving cell as candidate cell is under RAN2 discussion as in the RAN2 LS; 2) Add “for measurement configuration” to be consistent with the next proposal to be more specific. </w:t>
            </w:r>
          </w:p>
          <w:p w14:paraId="5DF5EEF3" w14:textId="77777777" w:rsidR="00030F26" w:rsidRDefault="004F0686">
            <w:pPr>
              <w:numPr>
                <w:ilvl w:val="0"/>
                <w:numId w:val="9"/>
              </w:numPr>
              <w:rPr>
                <w:sz w:val="18"/>
                <w:szCs w:val="18"/>
              </w:rPr>
            </w:pPr>
            <w:r>
              <w:rPr>
                <w:rFonts w:hint="eastAsia"/>
                <w:sz w:val="18"/>
                <w:szCs w:val="18"/>
              </w:rPr>
              <w:t>F</w:t>
            </w:r>
            <w:r>
              <w:rPr>
                <w:sz w:val="18"/>
                <w:szCs w:val="18"/>
              </w:rPr>
              <w:t xml:space="preserve">or Rel-18 L1/L2 mobility, intra-frequency </w:t>
            </w:r>
            <w:r>
              <w:rPr>
                <w:strike/>
                <w:color w:val="FF0000"/>
                <w:sz w:val="18"/>
                <w:szCs w:val="18"/>
              </w:rPr>
              <w:t>non-serving</w:t>
            </w:r>
            <w:r>
              <w:rPr>
                <w:color w:val="FF0000"/>
                <w:sz w:val="18"/>
                <w:szCs w:val="18"/>
              </w:rPr>
              <w:t xml:space="preserve"> candidate </w:t>
            </w:r>
            <w:r>
              <w:rPr>
                <w:sz w:val="18"/>
                <w:szCs w:val="18"/>
              </w:rPr>
              <w:t>cell L1 measurement is supported</w:t>
            </w:r>
          </w:p>
          <w:p w14:paraId="3EDCC4C2" w14:textId="77777777" w:rsidR="00030F26" w:rsidRDefault="004F0686">
            <w:pPr>
              <w:numPr>
                <w:ilvl w:val="1"/>
                <w:numId w:val="9"/>
              </w:numPr>
              <w:rPr>
                <w:sz w:val="18"/>
                <w:szCs w:val="18"/>
              </w:rPr>
            </w:pPr>
            <w:r>
              <w:rPr>
                <w:sz w:val="18"/>
                <w:szCs w:val="18"/>
              </w:rPr>
              <w:t>At least the following aspects are for RAN1 further study:</w:t>
            </w:r>
          </w:p>
          <w:p w14:paraId="36751035" w14:textId="77777777" w:rsidR="00030F26" w:rsidRDefault="004F0686">
            <w:pPr>
              <w:numPr>
                <w:ilvl w:val="2"/>
                <w:numId w:val="9"/>
              </w:numPr>
              <w:rPr>
                <w:sz w:val="18"/>
                <w:szCs w:val="18"/>
              </w:rPr>
            </w:pPr>
            <w:r>
              <w:rPr>
                <w:sz w:val="18"/>
                <w:szCs w:val="18"/>
              </w:rPr>
              <w:t>Possibility to reuse of Rel-17 ICBM CSI measurement framework</w:t>
            </w:r>
          </w:p>
          <w:p w14:paraId="43FB90E7" w14:textId="77777777" w:rsidR="00030F26" w:rsidRDefault="004F0686">
            <w:pPr>
              <w:numPr>
                <w:ilvl w:val="2"/>
                <w:numId w:val="9"/>
              </w:numPr>
              <w:rPr>
                <w:sz w:val="18"/>
                <w:szCs w:val="18"/>
              </w:rPr>
            </w:pPr>
            <w:r>
              <w:rPr>
                <w:sz w:val="18"/>
                <w:szCs w:val="18"/>
              </w:rPr>
              <w:t>Relaxation for the restrictions imposed on the Rel-17 intra-frequency L1 non-serving cell measurement, where RAN4 impact is foreseen, i.e.</w:t>
            </w:r>
          </w:p>
          <w:p w14:paraId="24F2CAFB" w14:textId="77777777" w:rsidR="00030F26" w:rsidRDefault="004F0686">
            <w:pPr>
              <w:numPr>
                <w:ilvl w:val="3"/>
                <w:numId w:val="9"/>
              </w:numPr>
              <w:rPr>
                <w:sz w:val="18"/>
                <w:szCs w:val="18"/>
              </w:rPr>
            </w:pPr>
            <w:r>
              <w:rPr>
                <w:sz w:val="18"/>
                <w:szCs w:val="18"/>
              </w:rPr>
              <w:t>SCS alignment with serving cell</w:t>
            </w:r>
          </w:p>
          <w:p w14:paraId="1161C997" w14:textId="77777777" w:rsidR="00030F26" w:rsidRDefault="004F0686">
            <w:pPr>
              <w:numPr>
                <w:ilvl w:val="3"/>
                <w:numId w:val="9"/>
              </w:numPr>
              <w:rPr>
                <w:sz w:val="18"/>
                <w:szCs w:val="18"/>
              </w:rPr>
            </w:pPr>
            <w:r>
              <w:rPr>
                <w:sz w:val="18"/>
                <w:szCs w:val="18"/>
              </w:rPr>
              <w:t>Center frequency alignment and/or SFN offset compared with serving cell</w:t>
            </w:r>
          </w:p>
          <w:p w14:paraId="6F7F677D" w14:textId="77777777" w:rsidR="00030F26" w:rsidRDefault="004F0686">
            <w:pPr>
              <w:numPr>
                <w:ilvl w:val="3"/>
                <w:numId w:val="9"/>
              </w:numPr>
              <w:rPr>
                <w:sz w:val="18"/>
                <w:szCs w:val="18"/>
              </w:rPr>
            </w:pPr>
            <w:r>
              <w:rPr>
                <w:rFonts w:hint="eastAsia"/>
                <w:sz w:val="18"/>
                <w:szCs w:val="18"/>
              </w:rPr>
              <w:t>B</w:t>
            </w:r>
            <w:r>
              <w:rPr>
                <w:sz w:val="18"/>
                <w:szCs w:val="18"/>
              </w:rPr>
              <w:t xml:space="preserve">WP setting, </w:t>
            </w:r>
            <w:proofErr w:type="gramStart"/>
            <w:r>
              <w:rPr>
                <w:sz w:val="18"/>
                <w:szCs w:val="18"/>
              </w:rPr>
              <w:t>i.e.</w:t>
            </w:r>
            <w:proofErr w:type="gramEnd"/>
            <w:r>
              <w:rPr>
                <w:sz w:val="18"/>
                <w:szCs w:val="18"/>
              </w:rPr>
              <w:t xml:space="preserve"> non-serving cell SSB should be covered by serving cell active BWP</w:t>
            </w:r>
          </w:p>
          <w:p w14:paraId="05B22B1D" w14:textId="77777777" w:rsidR="00030F26" w:rsidRDefault="004F0686">
            <w:pPr>
              <w:numPr>
                <w:ilvl w:val="3"/>
                <w:numId w:val="9"/>
              </w:numPr>
              <w:rPr>
                <w:sz w:val="18"/>
                <w:szCs w:val="18"/>
              </w:rPr>
            </w:pPr>
            <w:r>
              <w:rPr>
                <w:sz w:val="18"/>
                <w:szCs w:val="18"/>
              </w:rPr>
              <w:t>Introduction of symbol level gap or SMTC for larger Rx timing difference (</w:t>
            </w:r>
            <w:proofErr w:type="gramStart"/>
            <w:r>
              <w:rPr>
                <w:sz w:val="18"/>
                <w:szCs w:val="18"/>
              </w:rPr>
              <w:t>i.e.</w:t>
            </w:r>
            <w:proofErr w:type="gramEnd"/>
            <w:r>
              <w:rPr>
                <w:sz w:val="18"/>
                <w:szCs w:val="18"/>
              </w:rPr>
              <w:t xml:space="preserve"> larger than CP length) </w:t>
            </w:r>
          </w:p>
          <w:p w14:paraId="1F2C9F06" w14:textId="77777777" w:rsidR="00030F26" w:rsidRDefault="004F0686">
            <w:pPr>
              <w:rPr>
                <w:sz w:val="18"/>
                <w:szCs w:val="18"/>
              </w:rPr>
            </w:pPr>
            <w:r>
              <w:rPr>
                <w:sz w:val="18"/>
                <w:szCs w:val="18"/>
              </w:rPr>
              <w:t xml:space="preserve">Commonality with inter-frequency L1 measurement </w:t>
            </w:r>
            <w:r>
              <w:rPr>
                <w:color w:val="FF0000"/>
                <w:sz w:val="18"/>
                <w:szCs w:val="18"/>
              </w:rPr>
              <w:t>for measurement configuration</w:t>
            </w:r>
            <w:r>
              <w:rPr>
                <w:sz w:val="18"/>
                <w:szCs w:val="18"/>
              </w:rPr>
              <w:t xml:space="preserve"> (if supported)</w:t>
            </w:r>
          </w:p>
          <w:p w14:paraId="0DDD7875" w14:textId="77777777" w:rsidR="00030F26" w:rsidRDefault="00030F26"/>
        </w:tc>
        <w:tc>
          <w:tcPr>
            <w:tcW w:w="2389" w:type="dxa"/>
          </w:tcPr>
          <w:p w14:paraId="0462DABA" w14:textId="77777777" w:rsidR="00030F26" w:rsidRDefault="004F0686">
            <w:r>
              <w:t>Thanks for the proposal and careful check. Both changes look good for me. Let’s see if other companies are also OK.</w:t>
            </w:r>
          </w:p>
        </w:tc>
      </w:tr>
      <w:tr w:rsidR="00030F26" w14:paraId="44140DF5" w14:textId="77777777" w:rsidTr="00030F26">
        <w:tc>
          <w:tcPr>
            <w:tcW w:w="2018" w:type="dxa"/>
          </w:tcPr>
          <w:p w14:paraId="11F3861C" w14:textId="77777777" w:rsidR="00030F26" w:rsidRDefault="004F0686">
            <w:pPr>
              <w:rPr>
                <w:rFonts w:eastAsia="SimSun"/>
                <w:lang w:eastAsia="zh-CN"/>
              </w:rPr>
            </w:pPr>
            <w:r>
              <w:rPr>
                <w:rFonts w:eastAsia="SimSun" w:hint="eastAsia"/>
                <w:lang w:eastAsia="zh-CN"/>
              </w:rPr>
              <w:t>F</w:t>
            </w:r>
            <w:r>
              <w:rPr>
                <w:rFonts w:eastAsia="SimSun"/>
                <w:lang w:eastAsia="zh-CN"/>
              </w:rPr>
              <w:t>ujitsu</w:t>
            </w:r>
          </w:p>
        </w:tc>
        <w:tc>
          <w:tcPr>
            <w:tcW w:w="5541" w:type="dxa"/>
          </w:tcPr>
          <w:p w14:paraId="466CA9C0" w14:textId="77777777" w:rsidR="00030F26" w:rsidRDefault="004F0686">
            <w:pPr>
              <w:rPr>
                <w:rFonts w:eastAsia="SimSun"/>
                <w:lang w:eastAsia="zh-CN"/>
              </w:rPr>
            </w:pPr>
            <w:r>
              <w:rPr>
                <w:rFonts w:eastAsia="SimSun" w:hint="eastAsia"/>
                <w:lang w:eastAsia="zh-CN"/>
              </w:rPr>
              <w:t>S</w:t>
            </w:r>
            <w:r>
              <w:rPr>
                <w:rFonts w:eastAsia="SimSun"/>
                <w:lang w:eastAsia="zh-CN"/>
              </w:rPr>
              <w:t>upport. From our understanding, the definition of intra-frequency will be addressed by the “relaxation” sub-sub-bullet. E.g., if relaxation for the restrictions on Rel-17 intra-frequency measurement is agreed, the definition of intra-frequency will be different from that of Rel-17 ICBM. Agree QC’s suggestion to add “for measurement configuration”.</w:t>
            </w:r>
          </w:p>
        </w:tc>
        <w:tc>
          <w:tcPr>
            <w:tcW w:w="2389" w:type="dxa"/>
          </w:tcPr>
          <w:p w14:paraId="51B912D3" w14:textId="77777777" w:rsidR="00030F26" w:rsidRDefault="00030F26"/>
        </w:tc>
      </w:tr>
      <w:tr w:rsidR="00030F26" w14:paraId="0A78C858" w14:textId="77777777" w:rsidTr="00030F26">
        <w:tc>
          <w:tcPr>
            <w:tcW w:w="2018" w:type="dxa"/>
          </w:tcPr>
          <w:p w14:paraId="506839A8" w14:textId="77777777" w:rsidR="00030F26" w:rsidRDefault="004F0686">
            <w:r>
              <w:t xml:space="preserve">Apple </w:t>
            </w:r>
          </w:p>
        </w:tc>
        <w:tc>
          <w:tcPr>
            <w:tcW w:w="5541" w:type="dxa"/>
          </w:tcPr>
          <w:p w14:paraId="4978D113" w14:textId="77777777" w:rsidR="00030F26" w:rsidRDefault="004F0686">
            <w:r>
              <w:t xml:space="preserve">Support. </w:t>
            </w:r>
          </w:p>
          <w:p w14:paraId="3AF9A716" w14:textId="77777777" w:rsidR="00030F26" w:rsidRDefault="004F0686">
            <w:r>
              <w:t xml:space="preserve">Fine with Qualcomm modification to align the terms used in RAN2 LS. </w:t>
            </w:r>
          </w:p>
        </w:tc>
        <w:tc>
          <w:tcPr>
            <w:tcW w:w="2389" w:type="dxa"/>
          </w:tcPr>
          <w:p w14:paraId="168BC106" w14:textId="77777777" w:rsidR="00030F26" w:rsidRDefault="00030F26"/>
        </w:tc>
      </w:tr>
      <w:tr w:rsidR="00030F26" w14:paraId="43A590F0" w14:textId="77777777" w:rsidTr="00030F26">
        <w:tc>
          <w:tcPr>
            <w:tcW w:w="2018" w:type="dxa"/>
          </w:tcPr>
          <w:p w14:paraId="56AA7E2E" w14:textId="77777777" w:rsidR="00030F26" w:rsidRDefault="004F0686">
            <w:r>
              <w:rPr>
                <w:rFonts w:eastAsia="SimSun" w:hint="eastAsia"/>
                <w:lang w:eastAsia="zh-CN"/>
              </w:rPr>
              <w:t>D</w:t>
            </w:r>
            <w:r>
              <w:rPr>
                <w:rFonts w:eastAsia="SimSun"/>
                <w:lang w:eastAsia="zh-CN"/>
              </w:rPr>
              <w:t>OCOMO</w:t>
            </w:r>
          </w:p>
        </w:tc>
        <w:tc>
          <w:tcPr>
            <w:tcW w:w="5541" w:type="dxa"/>
          </w:tcPr>
          <w:p w14:paraId="65B79CF9" w14:textId="77777777" w:rsidR="00030F26" w:rsidRDefault="004F0686">
            <w:r>
              <w:rPr>
                <w:rFonts w:eastAsia="SimSun" w:hint="eastAsia"/>
                <w:lang w:eastAsia="zh-CN"/>
              </w:rPr>
              <w:t>W</w:t>
            </w:r>
            <w:r>
              <w:rPr>
                <w:rFonts w:eastAsia="SimSun"/>
                <w:lang w:eastAsia="zh-CN"/>
              </w:rPr>
              <w:t>e support the revisions proposed by MTK and QC.</w:t>
            </w:r>
          </w:p>
        </w:tc>
        <w:tc>
          <w:tcPr>
            <w:tcW w:w="2389" w:type="dxa"/>
          </w:tcPr>
          <w:p w14:paraId="500DFCBC" w14:textId="77777777" w:rsidR="00030F26" w:rsidRDefault="00030F26"/>
        </w:tc>
      </w:tr>
      <w:tr w:rsidR="00030F26" w14:paraId="2C1F3C5F" w14:textId="77777777" w:rsidTr="00030F26">
        <w:tc>
          <w:tcPr>
            <w:tcW w:w="2018" w:type="dxa"/>
          </w:tcPr>
          <w:p w14:paraId="41B61C75" w14:textId="77777777" w:rsidR="00030F26" w:rsidRDefault="004F0686">
            <w:pPr>
              <w:rPr>
                <w:rFonts w:eastAsia="SimSun"/>
                <w:lang w:eastAsia="zh-CN"/>
              </w:rPr>
            </w:pPr>
            <w:r>
              <w:rPr>
                <w:rFonts w:eastAsia="SimSun" w:hint="eastAsia"/>
                <w:lang w:eastAsia="zh-CN"/>
              </w:rPr>
              <w:t>L</w:t>
            </w:r>
            <w:r>
              <w:rPr>
                <w:rFonts w:eastAsia="SimSun"/>
                <w:lang w:eastAsia="zh-CN"/>
              </w:rPr>
              <w:t>enovo</w:t>
            </w:r>
          </w:p>
        </w:tc>
        <w:tc>
          <w:tcPr>
            <w:tcW w:w="5541" w:type="dxa"/>
          </w:tcPr>
          <w:p w14:paraId="026E831C" w14:textId="77777777" w:rsidR="00030F26" w:rsidRDefault="004F0686">
            <w:pPr>
              <w:rPr>
                <w:rFonts w:eastAsia="SimSun"/>
                <w:lang w:eastAsia="zh-CN"/>
              </w:rPr>
            </w:pPr>
            <w:r>
              <w:rPr>
                <w:rFonts w:eastAsia="SimSun"/>
                <w:lang w:eastAsia="zh-CN"/>
              </w:rPr>
              <w:t>Fine with QC’s version</w:t>
            </w:r>
          </w:p>
        </w:tc>
        <w:tc>
          <w:tcPr>
            <w:tcW w:w="2389" w:type="dxa"/>
          </w:tcPr>
          <w:p w14:paraId="64A86B0A" w14:textId="77777777" w:rsidR="00030F26" w:rsidRDefault="00030F26"/>
        </w:tc>
      </w:tr>
      <w:tr w:rsidR="00030F26" w14:paraId="265A05FF" w14:textId="77777777" w:rsidTr="00030F26">
        <w:tc>
          <w:tcPr>
            <w:tcW w:w="2018" w:type="dxa"/>
          </w:tcPr>
          <w:p w14:paraId="455BDBE8" w14:textId="77777777" w:rsidR="00030F26" w:rsidRDefault="004F0686">
            <w:pPr>
              <w:rPr>
                <w:rFonts w:eastAsia="SimSun"/>
                <w:lang w:eastAsia="zh-CN"/>
              </w:rPr>
            </w:pPr>
            <w:r>
              <w:rPr>
                <w:rFonts w:eastAsia="SimSun"/>
                <w:lang w:eastAsia="zh-CN"/>
              </w:rPr>
              <w:t>New H3C</w:t>
            </w:r>
          </w:p>
        </w:tc>
        <w:tc>
          <w:tcPr>
            <w:tcW w:w="5541" w:type="dxa"/>
          </w:tcPr>
          <w:p w14:paraId="7010337D" w14:textId="77777777" w:rsidR="00030F26" w:rsidRDefault="004F0686">
            <w:pPr>
              <w:rPr>
                <w:rFonts w:eastAsia="SimSun"/>
                <w:lang w:eastAsia="zh-CN"/>
              </w:rPr>
            </w:pPr>
            <w:r>
              <w:rPr>
                <w:rFonts w:eastAsia="SimSun"/>
                <w:lang w:eastAsia="zh-CN"/>
              </w:rPr>
              <w:t>Fine with QC’s modification</w:t>
            </w:r>
          </w:p>
        </w:tc>
        <w:tc>
          <w:tcPr>
            <w:tcW w:w="2389" w:type="dxa"/>
          </w:tcPr>
          <w:p w14:paraId="389424F1" w14:textId="77777777" w:rsidR="00030F26" w:rsidRDefault="00030F26"/>
        </w:tc>
      </w:tr>
      <w:tr w:rsidR="00030F26" w14:paraId="6B488E0C" w14:textId="77777777" w:rsidTr="00030F26">
        <w:tc>
          <w:tcPr>
            <w:tcW w:w="2018" w:type="dxa"/>
          </w:tcPr>
          <w:p w14:paraId="66A4D64F" w14:textId="77777777" w:rsidR="00030F26" w:rsidRDefault="004F0686">
            <w:pPr>
              <w:rPr>
                <w:rFonts w:eastAsia="SimSun"/>
                <w:lang w:val="en-US" w:eastAsia="zh-CN"/>
              </w:rPr>
            </w:pPr>
            <w:r>
              <w:rPr>
                <w:rFonts w:eastAsia="SimSun" w:hint="eastAsia"/>
                <w:lang w:val="en-US" w:eastAsia="zh-CN"/>
              </w:rPr>
              <w:t>ZTE</w:t>
            </w:r>
          </w:p>
        </w:tc>
        <w:tc>
          <w:tcPr>
            <w:tcW w:w="5541" w:type="dxa"/>
          </w:tcPr>
          <w:p w14:paraId="5CBE8A43" w14:textId="77777777" w:rsidR="00030F26" w:rsidRDefault="004F0686">
            <w:pPr>
              <w:rPr>
                <w:rFonts w:eastAsia="SimSun"/>
                <w:lang w:val="en-US" w:eastAsia="zh-CN"/>
              </w:rPr>
            </w:pPr>
            <w:r>
              <w:rPr>
                <w:rFonts w:eastAsia="SimSun" w:hint="eastAsia"/>
                <w:lang w:val="en-US" w:eastAsia="zh-CN"/>
              </w:rPr>
              <w:t>We are generally fine with QC</w:t>
            </w:r>
            <w:r>
              <w:rPr>
                <w:rFonts w:eastAsia="SimSun"/>
                <w:lang w:val="en-US" w:eastAsia="zh-CN"/>
              </w:rPr>
              <w:t>’</w:t>
            </w:r>
            <w:r>
              <w:rPr>
                <w:rFonts w:eastAsia="SimSun" w:hint="eastAsia"/>
                <w:lang w:val="en-US" w:eastAsia="zh-CN"/>
              </w:rPr>
              <w:t>s modification, but to further improve readability and align with other proposals</w:t>
            </w:r>
            <w:r>
              <w:rPr>
                <w:rFonts w:eastAsia="SimSun"/>
                <w:lang w:val="en-US" w:eastAsia="zh-CN"/>
              </w:rPr>
              <w:t>’</w:t>
            </w:r>
            <w:r>
              <w:rPr>
                <w:rFonts w:eastAsia="SimSun" w:hint="eastAsia"/>
                <w:lang w:val="en-US" w:eastAsia="zh-CN"/>
              </w:rPr>
              <w:t xml:space="preserve"> wording, we have made the following minor updates: </w:t>
            </w:r>
          </w:p>
          <w:p w14:paraId="14CB05F5" w14:textId="77777777" w:rsidR="00030F26" w:rsidRDefault="004F0686">
            <w:pPr>
              <w:numPr>
                <w:ilvl w:val="0"/>
                <w:numId w:val="9"/>
              </w:numPr>
              <w:rPr>
                <w:sz w:val="18"/>
                <w:szCs w:val="18"/>
              </w:rPr>
            </w:pPr>
            <w:r>
              <w:rPr>
                <w:rFonts w:eastAsia="SimSun" w:hint="eastAsia"/>
                <w:lang w:val="en-US" w:eastAsia="zh-CN"/>
              </w:rPr>
              <w:t xml:space="preserve"> </w:t>
            </w:r>
            <w:r>
              <w:rPr>
                <w:rFonts w:hint="eastAsia"/>
                <w:sz w:val="18"/>
                <w:szCs w:val="18"/>
              </w:rPr>
              <w:t>F</w:t>
            </w:r>
            <w:r>
              <w:rPr>
                <w:sz w:val="18"/>
                <w:szCs w:val="18"/>
              </w:rPr>
              <w:t xml:space="preserve">or Rel-18 L1/L2 mobility, </w:t>
            </w:r>
            <w:r>
              <w:rPr>
                <w:color w:val="0000FF"/>
                <w:sz w:val="18"/>
                <w:szCs w:val="18"/>
              </w:rPr>
              <w:t>L1</w:t>
            </w:r>
            <w:r>
              <w:rPr>
                <w:rFonts w:eastAsia="SimSun" w:hint="eastAsia"/>
                <w:color w:val="0000FF"/>
                <w:sz w:val="18"/>
                <w:szCs w:val="18"/>
                <w:lang w:val="en-US" w:eastAsia="zh-CN"/>
              </w:rPr>
              <w:t xml:space="preserve"> </w:t>
            </w:r>
            <w:r>
              <w:rPr>
                <w:sz w:val="18"/>
                <w:szCs w:val="18"/>
              </w:rPr>
              <w:t>intra-frequency</w:t>
            </w:r>
            <w:r>
              <w:rPr>
                <w:rFonts w:eastAsia="SimSun" w:hint="eastAsia"/>
                <w:sz w:val="18"/>
                <w:szCs w:val="18"/>
                <w:lang w:val="en-US" w:eastAsia="zh-CN"/>
              </w:rPr>
              <w:t xml:space="preserve"> </w:t>
            </w:r>
            <w:r>
              <w:rPr>
                <w:color w:val="0000FF"/>
                <w:sz w:val="18"/>
                <w:szCs w:val="18"/>
              </w:rPr>
              <w:t>measurement</w:t>
            </w:r>
            <w:r>
              <w:rPr>
                <w:rFonts w:eastAsia="SimSun" w:hint="eastAsia"/>
                <w:color w:val="0000FF"/>
                <w:sz w:val="18"/>
                <w:szCs w:val="18"/>
                <w:lang w:val="en-US" w:eastAsia="zh-CN"/>
              </w:rPr>
              <w:t xml:space="preserve"> for</w:t>
            </w:r>
            <w:r>
              <w:rPr>
                <w:sz w:val="18"/>
                <w:szCs w:val="18"/>
              </w:rPr>
              <w:t xml:space="preserve"> </w:t>
            </w:r>
            <w:r>
              <w:rPr>
                <w:strike/>
                <w:color w:val="FF0000"/>
                <w:sz w:val="18"/>
                <w:szCs w:val="18"/>
              </w:rPr>
              <w:t>non-serving</w:t>
            </w:r>
            <w:r>
              <w:rPr>
                <w:color w:val="FF0000"/>
                <w:sz w:val="18"/>
                <w:szCs w:val="18"/>
              </w:rPr>
              <w:t xml:space="preserve"> candidate </w:t>
            </w:r>
            <w:r>
              <w:rPr>
                <w:sz w:val="18"/>
                <w:szCs w:val="18"/>
              </w:rPr>
              <w:t xml:space="preserve">cell </w:t>
            </w:r>
            <w:r>
              <w:rPr>
                <w:strike/>
                <w:color w:val="0000FF"/>
                <w:sz w:val="18"/>
                <w:szCs w:val="18"/>
              </w:rPr>
              <w:t>L1 measurement</w:t>
            </w:r>
            <w:r>
              <w:rPr>
                <w:sz w:val="18"/>
                <w:szCs w:val="18"/>
              </w:rPr>
              <w:t xml:space="preserve"> is supported</w:t>
            </w:r>
          </w:p>
          <w:p w14:paraId="4BB044C5" w14:textId="77777777" w:rsidR="00030F26" w:rsidRDefault="004F0686">
            <w:pPr>
              <w:numPr>
                <w:ilvl w:val="1"/>
                <w:numId w:val="9"/>
              </w:numPr>
              <w:rPr>
                <w:sz w:val="18"/>
                <w:szCs w:val="18"/>
              </w:rPr>
            </w:pPr>
            <w:r>
              <w:rPr>
                <w:sz w:val="18"/>
                <w:szCs w:val="18"/>
              </w:rPr>
              <w:t>At least the following aspects are for RAN1 further study:</w:t>
            </w:r>
          </w:p>
          <w:p w14:paraId="444B1F52" w14:textId="77777777" w:rsidR="00030F26" w:rsidRDefault="004F0686">
            <w:pPr>
              <w:numPr>
                <w:ilvl w:val="2"/>
                <w:numId w:val="9"/>
              </w:numPr>
              <w:rPr>
                <w:sz w:val="18"/>
                <w:szCs w:val="18"/>
              </w:rPr>
            </w:pPr>
            <w:r>
              <w:rPr>
                <w:sz w:val="18"/>
                <w:szCs w:val="18"/>
              </w:rPr>
              <w:lastRenderedPageBreak/>
              <w:t>Possibility to reuse of Rel-17 ICBM CSI measurement framework</w:t>
            </w:r>
          </w:p>
          <w:p w14:paraId="10FD59E5" w14:textId="77777777" w:rsidR="00030F26" w:rsidRDefault="004F0686">
            <w:pPr>
              <w:numPr>
                <w:ilvl w:val="2"/>
                <w:numId w:val="9"/>
              </w:numPr>
              <w:rPr>
                <w:sz w:val="18"/>
                <w:szCs w:val="18"/>
              </w:rPr>
            </w:pPr>
            <w:r>
              <w:rPr>
                <w:sz w:val="18"/>
                <w:szCs w:val="18"/>
              </w:rPr>
              <w:t>Relaxation for the restrictions imposed on the Rel-17 intra-frequency L1 non-serving cell measurement, where RAN4 impact is foreseen, i.e.</w:t>
            </w:r>
          </w:p>
          <w:p w14:paraId="626E5625" w14:textId="77777777" w:rsidR="00030F26" w:rsidRDefault="004F0686">
            <w:pPr>
              <w:numPr>
                <w:ilvl w:val="3"/>
                <w:numId w:val="9"/>
              </w:numPr>
              <w:rPr>
                <w:sz w:val="18"/>
                <w:szCs w:val="18"/>
              </w:rPr>
            </w:pPr>
            <w:r>
              <w:rPr>
                <w:sz w:val="18"/>
                <w:szCs w:val="18"/>
              </w:rPr>
              <w:t>SCS alignment with serving cell</w:t>
            </w:r>
          </w:p>
          <w:p w14:paraId="3DEBACDF" w14:textId="77777777" w:rsidR="00030F26" w:rsidRDefault="004F0686">
            <w:pPr>
              <w:numPr>
                <w:ilvl w:val="3"/>
                <w:numId w:val="9"/>
              </w:numPr>
              <w:rPr>
                <w:sz w:val="18"/>
                <w:szCs w:val="18"/>
              </w:rPr>
            </w:pPr>
            <w:r>
              <w:rPr>
                <w:sz w:val="18"/>
                <w:szCs w:val="18"/>
              </w:rPr>
              <w:t>Center frequency alignment and/or SFN offset compared with serving cell</w:t>
            </w:r>
          </w:p>
          <w:p w14:paraId="1553C247" w14:textId="77777777" w:rsidR="00030F26" w:rsidRDefault="004F0686">
            <w:pPr>
              <w:numPr>
                <w:ilvl w:val="3"/>
                <w:numId w:val="9"/>
              </w:numPr>
              <w:rPr>
                <w:sz w:val="18"/>
                <w:szCs w:val="18"/>
              </w:rPr>
            </w:pPr>
            <w:r>
              <w:rPr>
                <w:rFonts w:hint="eastAsia"/>
                <w:sz w:val="18"/>
                <w:szCs w:val="18"/>
              </w:rPr>
              <w:t>B</w:t>
            </w:r>
            <w:r>
              <w:rPr>
                <w:sz w:val="18"/>
                <w:szCs w:val="18"/>
              </w:rPr>
              <w:t xml:space="preserve">WP setting, </w:t>
            </w:r>
            <w:proofErr w:type="gramStart"/>
            <w:r>
              <w:rPr>
                <w:sz w:val="18"/>
                <w:szCs w:val="18"/>
              </w:rPr>
              <w:t>i.e.</w:t>
            </w:r>
            <w:proofErr w:type="gramEnd"/>
            <w:r>
              <w:rPr>
                <w:sz w:val="18"/>
                <w:szCs w:val="18"/>
              </w:rPr>
              <w:t xml:space="preserve"> non-serving cell SSB should be covered by serving cell active BWP</w:t>
            </w:r>
          </w:p>
          <w:p w14:paraId="4950DA69" w14:textId="77777777" w:rsidR="00030F26" w:rsidRDefault="004F0686">
            <w:pPr>
              <w:numPr>
                <w:ilvl w:val="3"/>
                <w:numId w:val="9"/>
              </w:numPr>
              <w:rPr>
                <w:sz w:val="18"/>
                <w:szCs w:val="18"/>
              </w:rPr>
            </w:pPr>
            <w:r>
              <w:rPr>
                <w:sz w:val="18"/>
                <w:szCs w:val="18"/>
              </w:rPr>
              <w:t>Introduction of symbol level gap or SMTC for larger Rx timing difference (</w:t>
            </w:r>
            <w:proofErr w:type="gramStart"/>
            <w:r>
              <w:rPr>
                <w:sz w:val="18"/>
                <w:szCs w:val="18"/>
              </w:rPr>
              <w:t>i.e.</w:t>
            </w:r>
            <w:proofErr w:type="gramEnd"/>
            <w:r>
              <w:rPr>
                <w:sz w:val="18"/>
                <w:szCs w:val="18"/>
              </w:rPr>
              <w:t xml:space="preserve"> larger than CP length) </w:t>
            </w:r>
          </w:p>
          <w:p w14:paraId="3DD7C5F6" w14:textId="77777777" w:rsidR="00030F26" w:rsidRDefault="004F0686">
            <w:pPr>
              <w:numPr>
                <w:ilvl w:val="2"/>
                <w:numId w:val="9"/>
              </w:numPr>
              <w:rPr>
                <w:sz w:val="18"/>
                <w:szCs w:val="18"/>
              </w:rPr>
            </w:pPr>
            <w:r>
              <w:rPr>
                <w:sz w:val="18"/>
                <w:szCs w:val="18"/>
              </w:rPr>
              <w:t xml:space="preserve">Commonality with </w:t>
            </w:r>
            <w:r>
              <w:rPr>
                <w:color w:val="0000FF"/>
                <w:sz w:val="18"/>
                <w:szCs w:val="18"/>
              </w:rPr>
              <w:t>L1</w:t>
            </w:r>
            <w:r>
              <w:rPr>
                <w:rFonts w:eastAsia="SimSun" w:hint="eastAsia"/>
                <w:color w:val="0000FF"/>
                <w:sz w:val="18"/>
                <w:szCs w:val="18"/>
                <w:lang w:val="en-US" w:eastAsia="zh-CN"/>
              </w:rPr>
              <w:t xml:space="preserve"> </w:t>
            </w:r>
            <w:r>
              <w:rPr>
                <w:sz w:val="18"/>
                <w:szCs w:val="18"/>
              </w:rPr>
              <w:t xml:space="preserve">inter-frequency </w:t>
            </w:r>
            <w:r>
              <w:rPr>
                <w:strike/>
                <w:color w:val="0000FF"/>
                <w:sz w:val="18"/>
                <w:szCs w:val="18"/>
              </w:rPr>
              <w:t>L1</w:t>
            </w:r>
            <w:r>
              <w:rPr>
                <w:sz w:val="18"/>
                <w:szCs w:val="18"/>
              </w:rPr>
              <w:t xml:space="preserve"> measurement </w:t>
            </w:r>
            <w:r>
              <w:rPr>
                <w:color w:val="FF0000"/>
                <w:sz w:val="18"/>
                <w:szCs w:val="18"/>
              </w:rPr>
              <w:t>for measurement configuration</w:t>
            </w:r>
            <w:r>
              <w:rPr>
                <w:sz w:val="18"/>
                <w:szCs w:val="18"/>
              </w:rPr>
              <w:t xml:space="preserve"> (if supported)</w:t>
            </w:r>
          </w:p>
          <w:p w14:paraId="19D243B7" w14:textId="77777777" w:rsidR="00030F26" w:rsidRDefault="00030F26">
            <w:pPr>
              <w:rPr>
                <w:rFonts w:eastAsia="SimSun"/>
                <w:lang w:val="en-US" w:eastAsia="zh-CN"/>
              </w:rPr>
            </w:pPr>
          </w:p>
        </w:tc>
        <w:tc>
          <w:tcPr>
            <w:tcW w:w="2389" w:type="dxa"/>
          </w:tcPr>
          <w:p w14:paraId="327C72B0" w14:textId="77777777" w:rsidR="00030F26" w:rsidRDefault="004F0686">
            <w:r>
              <w:rPr>
                <w:rFonts w:hint="eastAsia"/>
              </w:rPr>
              <w:lastRenderedPageBreak/>
              <w:t>T</w:t>
            </w:r>
            <w:r>
              <w:t>hanks for your careful check!</w:t>
            </w:r>
          </w:p>
        </w:tc>
      </w:tr>
      <w:tr w:rsidR="00030F26" w14:paraId="6C29183C" w14:textId="77777777" w:rsidTr="00030F26">
        <w:tc>
          <w:tcPr>
            <w:tcW w:w="2018" w:type="dxa"/>
          </w:tcPr>
          <w:p w14:paraId="597E4078" w14:textId="77777777" w:rsidR="00030F26" w:rsidRDefault="004F0686">
            <w:pPr>
              <w:rPr>
                <w:rFonts w:eastAsia="SimSun"/>
                <w:lang w:eastAsia="zh-CN"/>
              </w:rPr>
            </w:pPr>
            <w:r>
              <w:rPr>
                <w:rFonts w:eastAsia="SimSun" w:hint="eastAsia"/>
                <w:lang w:eastAsia="zh-CN"/>
              </w:rPr>
              <w:t>H</w:t>
            </w:r>
            <w:r>
              <w:rPr>
                <w:rFonts w:eastAsia="SimSun"/>
                <w:lang w:eastAsia="zh-CN"/>
              </w:rPr>
              <w:t>uawei, HiSilicon</w:t>
            </w:r>
          </w:p>
        </w:tc>
        <w:tc>
          <w:tcPr>
            <w:tcW w:w="5541" w:type="dxa"/>
          </w:tcPr>
          <w:p w14:paraId="5B7C1AD4" w14:textId="77777777" w:rsidR="00030F26" w:rsidRDefault="004F0686">
            <w:pPr>
              <w:rPr>
                <w:rFonts w:eastAsia="SimSun"/>
                <w:lang w:eastAsia="zh-CN"/>
              </w:rPr>
            </w:pPr>
            <w:r>
              <w:rPr>
                <w:rFonts w:eastAsia="SimSun"/>
                <w:lang w:eastAsia="zh-CN"/>
              </w:rPr>
              <w:t xml:space="preserve">We need to figure out the clear definition of “intra frequency” for L1 measurement. Theoretically, there is no definition in RAN4 spec on intra/inter frequency for L1 measurement. If compared with the definition of intra frequency in L3 measurement, the requirement for ICBM is a subset of intra frequency in L3.  </w:t>
            </w:r>
          </w:p>
          <w:p w14:paraId="431E0BAF" w14:textId="77777777" w:rsidR="00030F26" w:rsidRDefault="004F0686">
            <w:pPr>
              <w:rPr>
                <w:rFonts w:eastAsia="SimSun"/>
                <w:lang w:eastAsia="zh-CN"/>
              </w:rPr>
            </w:pPr>
            <w:r>
              <w:rPr>
                <w:rFonts w:eastAsia="SimSun"/>
                <w:lang w:eastAsia="zh-CN"/>
              </w:rPr>
              <w:t xml:space="preserve">We think at least the requirement for Rel-17 ICBM should be one of valid scenario for L1/L2 mobility as intra frequency. Thus, we suggest </w:t>
            </w:r>
            <w:proofErr w:type="gramStart"/>
            <w:r>
              <w:rPr>
                <w:rFonts w:eastAsia="SimSun"/>
                <w:lang w:eastAsia="zh-CN"/>
              </w:rPr>
              <w:t>to add</w:t>
            </w:r>
            <w:proofErr w:type="gramEnd"/>
            <w:r>
              <w:rPr>
                <w:rFonts w:eastAsia="SimSun"/>
                <w:lang w:eastAsia="zh-CN"/>
              </w:rPr>
              <w:t xml:space="preserve"> a note under main bullet as following:</w:t>
            </w:r>
          </w:p>
          <w:p w14:paraId="72B31C27" w14:textId="77777777" w:rsidR="00030F26" w:rsidRDefault="004F0686">
            <w:pPr>
              <w:rPr>
                <w:rFonts w:eastAsia="SimSun"/>
                <w:lang w:eastAsia="zh-CN"/>
              </w:rPr>
            </w:pPr>
            <w:r>
              <w:rPr>
                <w:rFonts w:eastAsia="SimSun" w:hint="eastAsia"/>
                <w:lang w:eastAsia="zh-CN"/>
              </w:rPr>
              <w:t>N</w:t>
            </w:r>
            <w:r>
              <w:rPr>
                <w:rFonts w:eastAsia="SimSun"/>
                <w:lang w:eastAsia="zh-CN"/>
              </w:rPr>
              <w:t xml:space="preserve">ote: At least the requirements defined in 9.13.2 in TS38.133 for Rel-17 ICBM can be regarded as intra frequency for L1 measurement.  </w:t>
            </w:r>
          </w:p>
          <w:p w14:paraId="5C4BED5E" w14:textId="77777777" w:rsidR="00030F26" w:rsidRDefault="004F0686">
            <w:pPr>
              <w:rPr>
                <w:rFonts w:eastAsia="SimSun"/>
                <w:lang w:eastAsia="zh-CN"/>
              </w:rPr>
            </w:pPr>
            <w:r>
              <w:rPr>
                <w:rFonts w:eastAsia="SimSun"/>
                <w:lang w:eastAsia="zh-CN"/>
              </w:rPr>
              <w:t xml:space="preserve">As for the bullet of “Possibility to reuse of Rel-17 ICBM CSI measurement framework”, does it imply that it might be a new CSI measurement framework for L1/2 mobility even for a UE support ICBM capability in the ICBM scenario? </w:t>
            </w:r>
          </w:p>
          <w:p w14:paraId="67DE09E2" w14:textId="77777777" w:rsidR="00030F26" w:rsidRDefault="004F0686">
            <w:pPr>
              <w:rPr>
                <w:rFonts w:eastAsia="SimSun"/>
                <w:lang w:eastAsia="zh-CN"/>
              </w:rPr>
            </w:pPr>
            <w:r>
              <w:rPr>
                <w:rFonts w:eastAsia="SimSun"/>
                <w:lang w:eastAsia="zh-CN"/>
              </w:rPr>
              <w:t xml:space="preserve">We are open to further relax the applicable requirement in ICBM for L1 intra frequency measurement. However, some candidate looks like inter frequency as compared with L3 measurement, such as SCS, center frequency. </w:t>
            </w:r>
          </w:p>
          <w:p w14:paraId="4C2E2208" w14:textId="77777777" w:rsidR="00030F26" w:rsidRDefault="004F0686">
            <w:pPr>
              <w:rPr>
                <w:rFonts w:eastAsia="SimSun"/>
                <w:lang w:eastAsia="zh-CN"/>
              </w:rPr>
            </w:pPr>
            <w:r>
              <w:rPr>
                <w:rFonts w:eastAsia="SimSun"/>
                <w:lang w:eastAsia="zh-CN"/>
              </w:rPr>
              <w:t>The last bullet is not quite clear to us. We expect there is no overlapped scenario between inter and intra. Why there is commonality?</w:t>
            </w:r>
          </w:p>
        </w:tc>
        <w:tc>
          <w:tcPr>
            <w:tcW w:w="2389" w:type="dxa"/>
          </w:tcPr>
          <w:p w14:paraId="20DC5B35" w14:textId="77777777" w:rsidR="00030F26" w:rsidRDefault="004F0686">
            <w:r>
              <w:rPr>
                <w:rFonts w:hint="eastAsia"/>
              </w:rPr>
              <w:t>R</w:t>
            </w:r>
            <w:r>
              <w:t>egarding the note, it would be good to capture in the proposal for your reference. I will do so in the next revision.</w:t>
            </w:r>
          </w:p>
          <w:p w14:paraId="40A3D2FA" w14:textId="77777777" w:rsidR="00030F26" w:rsidRDefault="004F0686">
            <w:pPr>
              <w:rPr>
                <w:rFonts w:eastAsia="SimSun"/>
                <w:lang w:eastAsia="zh-CN"/>
              </w:rPr>
            </w:pPr>
            <w:r>
              <w:rPr>
                <w:rFonts w:eastAsia="SimSun"/>
                <w:lang w:eastAsia="zh-CN"/>
              </w:rPr>
              <w:t xml:space="preserve">Regarding your question on “Possibility to reuse of Rel-17 ICBM CSI measurement framework”, yes, that’s my understanding from my reading of proposal 1 from R1-2208679. I understand companies have their own preference, but I hope the detailed discussions can be done in November meeting. </w:t>
            </w:r>
          </w:p>
          <w:p w14:paraId="67E188AD" w14:textId="77777777" w:rsidR="00030F26" w:rsidRDefault="004F0686">
            <w:pPr>
              <w:rPr>
                <w:rFonts w:eastAsia="SimSun"/>
                <w:lang w:eastAsia="zh-CN"/>
              </w:rPr>
            </w:pPr>
            <w:r>
              <w:rPr>
                <w:rFonts w:eastAsiaTheme="minorEastAsia"/>
              </w:rPr>
              <w:t>“</w:t>
            </w:r>
            <w:proofErr w:type="gramStart"/>
            <w:r>
              <w:rPr>
                <w:rFonts w:eastAsia="SimSun"/>
                <w:lang w:eastAsia="zh-CN"/>
              </w:rPr>
              <w:t>some</w:t>
            </w:r>
            <w:proofErr w:type="gramEnd"/>
            <w:r>
              <w:rPr>
                <w:rFonts w:eastAsia="SimSun"/>
                <w:lang w:eastAsia="zh-CN"/>
              </w:rPr>
              <w:t xml:space="preserve"> candidate looks like inter frequency” Yes, I share our view. My intention is to have further discussion on which part can be relaxed for intra-freq measurement. </w:t>
            </w:r>
          </w:p>
          <w:p w14:paraId="5245361B" w14:textId="77777777" w:rsidR="00030F26" w:rsidRDefault="004F0686">
            <w:pPr>
              <w:rPr>
                <w:rFonts w:eastAsiaTheme="minorEastAsia"/>
              </w:rPr>
            </w:pPr>
            <w:r>
              <w:rPr>
                <w:rFonts w:eastAsiaTheme="minorEastAsia" w:hint="eastAsia"/>
              </w:rPr>
              <w:lastRenderedPageBreak/>
              <w:t>R</w:t>
            </w:r>
            <w:r>
              <w:rPr>
                <w:rFonts w:eastAsiaTheme="minorEastAsia"/>
              </w:rPr>
              <w:t xml:space="preserve">egarding final comment, this is also from </w:t>
            </w:r>
            <w:r>
              <w:rPr>
                <w:rFonts w:eastAsia="SimSun"/>
                <w:lang w:eastAsia="zh-CN"/>
              </w:rPr>
              <w:t xml:space="preserve">proposal 1 of R1-2208679. </w:t>
            </w:r>
          </w:p>
          <w:p w14:paraId="44397ACE" w14:textId="77777777" w:rsidR="00030F26" w:rsidRDefault="00030F26"/>
        </w:tc>
      </w:tr>
      <w:tr w:rsidR="00030F26" w14:paraId="7343307C" w14:textId="77777777" w:rsidTr="00030F26">
        <w:tc>
          <w:tcPr>
            <w:tcW w:w="2018" w:type="dxa"/>
          </w:tcPr>
          <w:p w14:paraId="7F93A91C" w14:textId="77777777" w:rsidR="00030F26" w:rsidRDefault="004F0686">
            <w:pPr>
              <w:rPr>
                <w:rFonts w:eastAsia="SimSun"/>
                <w:lang w:eastAsia="ko-KR"/>
              </w:rPr>
            </w:pPr>
            <w:r>
              <w:rPr>
                <w:rFonts w:eastAsia="SimSun" w:hint="eastAsia"/>
                <w:lang w:eastAsia="zh-CN"/>
              </w:rPr>
              <w:lastRenderedPageBreak/>
              <w:t>L</w:t>
            </w:r>
            <w:r>
              <w:rPr>
                <w:rFonts w:eastAsia="SimSun"/>
                <w:lang w:eastAsia="zh-CN"/>
              </w:rPr>
              <w:t>G</w:t>
            </w:r>
          </w:p>
        </w:tc>
        <w:tc>
          <w:tcPr>
            <w:tcW w:w="5541" w:type="dxa"/>
          </w:tcPr>
          <w:p w14:paraId="5ECB85FD" w14:textId="77777777" w:rsidR="00030F26" w:rsidRDefault="004F0686">
            <w:pPr>
              <w:rPr>
                <w:rFonts w:eastAsia="Malgun Gothic"/>
                <w:lang w:eastAsia="ko-KR"/>
              </w:rPr>
            </w:pPr>
            <w:r>
              <w:rPr>
                <w:rFonts w:eastAsia="Malgun Gothic" w:hint="eastAsia"/>
                <w:lang w:eastAsia="ko-KR"/>
              </w:rPr>
              <w:t>Fine with MediaTek</w:t>
            </w:r>
            <w:r>
              <w:rPr>
                <w:rFonts w:eastAsia="Malgun Gothic"/>
                <w:lang w:eastAsia="ko-KR"/>
              </w:rPr>
              <w:t xml:space="preserve">’s version </w:t>
            </w:r>
          </w:p>
        </w:tc>
        <w:tc>
          <w:tcPr>
            <w:tcW w:w="2389" w:type="dxa"/>
          </w:tcPr>
          <w:p w14:paraId="40E02DA0" w14:textId="77777777" w:rsidR="00030F26" w:rsidRDefault="00030F26"/>
        </w:tc>
      </w:tr>
      <w:tr w:rsidR="00030F26" w14:paraId="29743975" w14:textId="77777777" w:rsidTr="00030F26">
        <w:tc>
          <w:tcPr>
            <w:tcW w:w="2018" w:type="dxa"/>
          </w:tcPr>
          <w:p w14:paraId="73A7EB52" w14:textId="77777777" w:rsidR="00030F26" w:rsidRDefault="004F0686">
            <w:pPr>
              <w:rPr>
                <w:rFonts w:eastAsia="SimSun"/>
                <w:lang w:eastAsia="zh-CN"/>
              </w:rPr>
            </w:pPr>
            <w:r>
              <w:rPr>
                <w:rFonts w:eastAsia="SimSun" w:hint="eastAsia"/>
                <w:lang w:eastAsia="zh-CN"/>
              </w:rPr>
              <w:t>C</w:t>
            </w:r>
            <w:r>
              <w:rPr>
                <w:rFonts w:eastAsia="SimSun"/>
                <w:lang w:eastAsia="zh-CN"/>
              </w:rPr>
              <w:t>MCC</w:t>
            </w:r>
          </w:p>
        </w:tc>
        <w:tc>
          <w:tcPr>
            <w:tcW w:w="5541" w:type="dxa"/>
          </w:tcPr>
          <w:p w14:paraId="0BFBA6BF" w14:textId="77777777" w:rsidR="00030F26" w:rsidRDefault="004F0686">
            <w:pPr>
              <w:rPr>
                <w:rFonts w:eastAsia="SimSun"/>
                <w:lang w:eastAsia="zh-CN"/>
              </w:rPr>
            </w:pPr>
            <w:r>
              <w:rPr>
                <w:rFonts w:eastAsia="SimSun" w:hint="eastAsia"/>
                <w:lang w:eastAsia="zh-CN"/>
              </w:rPr>
              <w:t>Z</w:t>
            </w:r>
            <w:r>
              <w:rPr>
                <w:rFonts w:eastAsia="SimSun"/>
                <w:lang w:eastAsia="zh-CN"/>
              </w:rPr>
              <w:t>TE’s update is fine to us. We also agree to send LS to RAN2/4 regarding intra-frequency restriction.</w:t>
            </w:r>
          </w:p>
        </w:tc>
        <w:tc>
          <w:tcPr>
            <w:tcW w:w="2389" w:type="dxa"/>
          </w:tcPr>
          <w:p w14:paraId="5038ADE6" w14:textId="77777777" w:rsidR="00030F26" w:rsidRDefault="00030F26"/>
        </w:tc>
      </w:tr>
      <w:tr w:rsidR="00030F26" w14:paraId="60A86710" w14:textId="77777777" w:rsidTr="00030F26">
        <w:tc>
          <w:tcPr>
            <w:tcW w:w="2018" w:type="dxa"/>
          </w:tcPr>
          <w:p w14:paraId="6ACCFC5E" w14:textId="77777777" w:rsidR="00030F26" w:rsidRDefault="004F0686">
            <w:pPr>
              <w:rPr>
                <w:rFonts w:eastAsia="SimSun"/>
                <w:lang w:eastAsia="zh-CN"/>
              </w:rPr>
            </w:pPr>
            <w:r>
              <w:rPr>
                <w:rFonts w:eastAsia="SimSun" w:hint="eastAsia"/>
                <w:lang w:eastAsia="zh-CN"/>
              </w:rPr>
              <w:t>CATT</w:t>
            </w:r>
          </w:p>
        </w:tc>
        <w:tc>
          <w:tcPr>
            <w:tcW w:w="5541" w:type="dxa"/>
          </w:tcPr>
          <w:p w14:paraId="54FA8B32" w14:textId="77777777" w:rsidR="00030F26" w:rsidRDefault="004F0686">
            <w:pPr>
              <w:rPr>
                <w:rFonts w:eastAsia="SimSun"/>
                <w:lang w:eastAsia="zh-CN"/>
              </w:rPr>
            </w:pPr>
            <w:r>
              <w:t>Support. Fine with Qualcomm modification</w:t>
            </w:r>
            <w:r>
              <w:rPr>
                <w:rFonts w:eastAsia="SimSun" w:hint="eastAsia"/>
                <w:lang w:eastAsia="zh-CN"/>
              </w:rPr>
              <w:t>.</w:t>
            </w:r>
          </w:p>
        </w:tc>
        <w:tc>
          <w:tcPr>
            <w:tcW w:w="2389" w:type="dxa"/>
          </w:tcPr>
          <w:p w14:paraId="2ABAF07B" w14:textId="77777777" w:rsidR="00030F26" w:rsidRDefault="00030F26"/>
        </w:tc>
      </w:tr>
      <w:tr w:rsidR="00030F26" w14:paraId="2DB8991F" w14:textId="77777777" w:rsidTr="00030F26">
        <w:tc>
          <w:tcPr>
            <w:tcW w:w="2018" w:type="dxa"/>
          </w:tcPr>
          <w:p w14:paraId="3786BC7C" w14:textId="77777777" w:rsidR="00030F26" w:rsidRDefault="004F0686">
            <w:pPr>
              <w:rPr>
                <w:rFonts w:eastAsia="SimSun"/>
                <w:lang w:eastAsia="zh-CN"/>
              </w:rPr>
            </w:pPr>
            <w:r>
              <w:rPr>
                <w:rFonts w:eastAsia="SimSun" w:hint="eastAsia"/>
                <w:lang w:eastAsia="zh-CN"/>
              </w:rPr>
              <w:t>v</w:t>
            </w:r>
            <w:r>
              <w:rPr>
                <w:rFonts w:eastAsia="SimSun"/>
                <w:lang w:eastAsia="zh-CN"/>
              </w:rPr>
              <w:t>ivo</w:t>
            </w:r>
          </w:p>
        </w:tc>
        <w:tc>
          <w:tcPr>
            <w:tcW w:w="5541" w:type="dxa"/>
          </w:tcPr>
          <w:p w14:paraId="46F9BB8F" w14:textId="77777777" w:rsidR="00030F26" w:rsidRDefault="004F0686">
            <w:pPr>
              <w:rPr>
                <w:rFonts w:eastAsia="SimSun"/>
                <w:lang w:eastAsia="zh-CN"/>
              </w:rPr>
            </w:pPr>
            <w:r>
              <w:rPr>
                <w:rFonts w:eastAsia="SimSun" w:hint="eastAsia"/>
                <w:lang w:eastAsia="zh-CN"/>
              </w:rPr>
              <w:t>F</w:t>
            </w:r>
            <w:r>
              <w:rPr>
                <w:rFonts w:eastAsia="SimSun"/>
                <w:lang w:eastAsia="zh-CN"/>
              </w:rPr>
              <w:t>ine with revisions proposed by MTK and QC.</w:t>
            </w:r>
          </w:p>
        </w:tc>
        <w:tc>
          <w:tcPr>
            <w:tcW w:w="2389" w:type="dxa"/>
          </w:tcPr>
          <w:p w14:paraId="759D46F8" w14:textId="77777777" w:rsidR="00030F26" w:rsidRDefault="00030F26"/>
        </w:tc>
      </w:tr>
      <w:tr w:rsidR="00030F26" w14:paraId="16F7B642" w14:textId="77777777" w:rsidTr="00030F26">
        <w:tc>
          <w:tcPr>
            <w:tcW w:w="2018" w:type="dxa"/>
          </w:tcPr>
          <w:p w14:paraId="1DD70C03" w14:textId="77777777" w:rsidR="00030F26" w:rsidRDefault="004F0686">
            <w:pPr>
              <w:rPr>
                <w:rFonts w:eastAsia="SimSun"/>
                <w:lang w:eastAsia="zh-CN"/>
              </w:rPr>
            </w:pPr>
            <w:r>
              <w:rPr>
                <w:rFonts w:eastAsia="SimSun"/>
                <w:lang w:eastAsia="zh-CN"/>
              </w:rPr>
              <w:t>Ericsson</w:t>
            </w:r>
          </w:p>
        </w:tc>
        <w:tc>
          <w:tcPr>
            <w:tcW w:w="5541" w:type="dxa"/>
          </w:tcPr>
          <w:p w14:paraId="5DF48915" w14:textId="77777777" w:rsidR="00030F26" w:rsidRDefault="004F0686">
            <w:pPr>
              <w:rPr>
                <w:rFonts w:eastAsia="SimSun"/>
                <w:lang w:eastAsia="zh-CN"/>
              </w:rPr>
            </w:pPr>
            <w:r>
              <w:rPr>
                <w:rFonts w:eastAsia="SimSun"/>
                <w:lang w:eastAsia="zh-CN"/>
              </w:rPr>
              <w:t xml:space="preserve">We agree it is a good place to start, to state that intra-frequency </w:t>
            </w:r>
            <w:proofErr w:type="gramStart"/>
            <w:r>
              <w:rPr>
                <w:rFonts w:eastAsia="SimSun"/>
                <w:lang w:eastAsia="zh-CN"/>
              </w:rPr>
              <w:t>are</w:t>
            </w:r>
            <w:proofErr w:type="gramEnd"/>
            <w:r>
              <w:rPr>
                <w:rFonts w:eastAsia="SimSun"/>
                <w:lang w:eastAsia="zh-CN"/>
              </w:rPr>
              <w:t xml:space="preserve"> supported, and to investigate if there is a possibility to relax some of the restriction. These relaxations may come at the price of reduced accuracy.</w:t>
            </w:r>
          </w:p>
          <w:p w14:paraId="093BDB1A" w14:textId="77777777" w:rsidR="00030F26" w:rsidRDefault="004F0686">
            <w:pPr>
              <w:rPr>
                <w:rFonts w:eastAsia="SimSun"/>
                <w:lang w:eastAsia="zh-CN"/>
              </w:rPr>
            </w:pPr>
            <w:r>
              <w:rPr>
                <w:rFonts w:eastAsia="SimSun"/>
                <w:lang w:eastAsia="zh-CN"/>
              </w:rPr>
              <w:t>As we see it, we should not change the definition of intra-frequency that RAN4 has. Allowing different SCSs or different center frequency of the SSBs is thus not relevant. We propose that RAN1 assumes that the definition of intra-frequency remains.</w:t>
            </w:r>
          </w:p>
          <w:p w14:paraId="58511A35" w14:textId="77777777" w:rsidR="00030F26" w:rsidRDefault="004F0686">
            <w:pPr>
              <w:rPr>
                <w:rFonts w:eastAsia="SimSun"/>
                <w:lang w:eastAsia="zh-CN"/>
              </w:rPr>
            </w:pPr>
            <w:r>
              <w:rPr>
                <w:rFonts w:eastAsia="SimSun"/>
                <w:lang w:eastAsia="zh-CN"/>
              </w:rPr>
              <w:t>It is not clear to us what it means to reuse the Rel-17 ICBM framework: is it related to configuration? Is so, can we add that for clarification. We also propose to add another point for study: commonality with L3 intra-frequency measurements.</w:t>
            </w:r>
          </w:p>
          <w:p w14:paraId="3A675213" w14:textId="77777777" w:rsidR="00030F26" w:rsidRDefault="004F0686">
            <w:pPr>
              <w:rPr>
                <w:rFonts w:eastAsia="SimSun"/>
                <w:lang w:eastAsia="zh-CN"/>
              </w:rPr>
            </w:pPr>
            <w:r>
              <w:rPr>
                <w:rFonts w:eastAsia="SimSun"/>
                <w:lang w:eastAsia="zh-CN"/>
              </w:rPr>
              <w:t>Summing up, we propose (based on QCs proposal)</w:t>
            </w:r>
          </w:p>
          <w:p w14:paraId="28C46F2E" w14:textId="77777777" w:rsidR="00030F26" w:rsidRDefault="004F0686">
            <w:pPr>
              <w:numPr>
                <w:ilvl w:val="0"/>
                <w:numId w:val="9"/>
              </w:numPr>
              <w:rPr>
                <w:sz w:val="18"/>
                <w:szCs w:val="18"/>
              </w:rPr>
            </w:pPr>
            <w:r>
              <w:rPr>
                <w:rFonts w:hint="eastAsia"/>
                <w:sz w:val="18"/>
                <w:szCs w:val="18"/>
              </w:rPr>
              <w:t>F</w:t>
            </w:r>
            <w:r>
              <w:rPr>
                <w:sz w:val="18"/>
                <w:szCs w:val="18"/>
              </w:rPr>
              <w:t xml:space="preserve">or Rel-18 L1/L2 mobility, intra-frequency </w:t>
            </w:r>
            <w:r>
              <w:rPr>
                <w:strike/>
                <w:color w:val="FF0000"/>
                <w:sz w:val="18"/>
                <w:szCs w:val="18"/>
              </w:rPr>
              <w:t>non-serving</w:t>
            </w:r>
            <w:r>
              <w:rPr>
                <w:color w:val="FF0000"/>
                <w:sz w:val="18"/>
                <w:szCs w:val="18"/>
              </w:rPr>
              <w:t xml:space="preserve"> candidate </w:t>
            </w:r>
            <w:r>
              <w:rPr>
                <w:sz w:val="18"/>
                <w:szCs w:val="18"/>
              </w:rPr>
              <w:t>cell L1 measurement is supported</w:t>
            </w:r>
          </w:p>
          <w:p w14:paraId="12EA0E1B" w14:textId="77777777" w:rsidR="00030F26" w:rsidRDefault="004F0686">
            <w:pPr>
              <w:numPr>
                <w:ilvl w:val="1"/>
                <w:numId w:val="9"/>
              </w:numPr>
              <w:rPr>
                <w:sz w:val="18"/>
                <w:szCs w:val="18"/>
              </w:rPr>
            </w:pPr>
            <w:ins w:id="2" w:author="Claes Tidestav" w:date="2022-10-11T13:24:00Z">
              <w:r>
                <w:rPr>
                  <w:sz w:val="18"/>
                  <w:szCs w:val="18"/>
                </w:rPr>
                <w:t>RAN1 assumes that the definition of intra-frequency measurement from Rel-15 is kept.</w:t>
              </w:r>
            </w:ins>
          </w:p>
          <w:p w14:paraId="382BE5D8" w14:textId="77777777" w:rsidR="00030F26" w:rsidRDefault="004F0686">
            <w:pPr>
              <w:numPr>
                <w:ilvl w:val="1"/>
                <w:numId w:val="9"/>
              </w:numPr>
              <w:rPr>
                <w:sz w:val="18"/>
                <w:szCs w:val="18"/>
              </w:rPr>
            </w:pPr>
            <w:r>
              <w:rPr>
                <w:sz w:val="18"/>
                <w:szCs w:val="18"/>
              </w:rPr>
              <w:t>At least the following aspects are for RAN1 further study:</w:t>
            </w:r>
          </w:p>
          <w:p w14:paraId="071D669D" w14:textId="77777777" w:rsidR="00030F26" w:rsidRDefault="004F0686">
            <w:pPr>
              <w:numPr>
                <w:ilvl w:val="2"/>
                <w:numId w:val="9"/>
              </w:numPr>
              <w:rPr>
                <w:sz w:val="18"/>
                <w:szCs w:val="18"/>
              </w:rPr>
            </w:pPr>
            <w:r>
              <w:rPr>
                <w:sz w:val="18"/>
                <w:szCs w:val="18"/>
              </w:rPr>
              <w:t xml:space="preserve">Possibility to reuse of Rel-17 ICBM CSI measurement </w:t>
            </w:r>
            <w:ins w:id="3" w:author="Claes Tidestav" w:date="2022-10-11T13:12:00Z">
              <w:r>
                <w:rPr>
                  <w:sz w:val="18"/>
                  <w:szCs w:val="18"/>
                </w:rPr>
                <w:t xml:space="preserve">configuration </w:t>
              </w:r>
            </w:ins>
            <w:r>
              <w:rPr>
                <w:sz w:val="18"/>
                <w:szCs w:val="18"/>
              </w:rPr>
              <w:t>framework</w:t>
            </w:r>
          </w:p>
          <w:p w14:paraId="0DF65208" w14:textId="77777777" w:rsidR="00030F26" w:rsidRDefault="004F0686">
            <w:pPr>
              <w:numPr>
                <w:ilvl w:val="2"/>
                <w:numId w:val="9"/>
              </w:numPr>
              <w:rPr>
                <w:sz w:val="18"/>
                <w:szCs w:val="18"/>
              </w:rPr>
            </w:pPr>
            <w:r>
              <w:rPr>
                <w:sz w:val="18"/>
                <w:szCs w:val="18"/>
              </w:rPr>
              <w:t xml:space="preserve">Relaxation for the restrictions imposed on the Rel-17 intra-frequency L1 non-serving cell measurement, where RAN4 impact is foreseen, </w:t>
            </w:r>
            <w:del w:id="4" w:author="Claes Tidestav" w:date="2022-10-11T13:12:00Z">
              <w:r>
                <w:rPr>
                  <w:sz w:val="18"/>
                  <w:szCs w:val="18"/>
                </w:rPr>
                <w:delText>i.e.</w:delText>
              </w:r>
            </w:del>
            <w:ins w:id="5" w:author="Claes Tidestav" w:date="2022-10-11T13:12:00Z">
              <w:r>
                <w:rPr>
                  <w:sz w:val="18"/>
                  <w:szCs w:val="18"/>
                </w:rPr>
                <w:t>,e.g.,</w:t>
              </w:r>
            </w:ins>
          </w:p>
          <w:p w14:paraId="3DB5AAD6" w14:textId="77777777" w:rsidR="00030F26" w:rsidRDefault="004F0686">
            <w:pPr>
              <w:numPr>
                <w:ilvl w:val="3"/>
                <w:numId w:val="9"/>
              </w:numPr>
              <w:rPr>
                <w:del w:id="6" w:author="Claes Tidestav" w:date="2022-10-11T13:12:00Z"/>
                <w:sz w:val="18"/>
                <w:szCs w:val="18"/>
              </w:rPr>
            </w:pPr>
            <w:del w:id="7" w:author="Claes Tidestav" w:date="2022-10-11T13:12:00Z">
              <w:r>
                <w:rPr>
                  <w:sz w:val="18"/>
                  <w:szCs w:val="18"/>
                </w:rPr>
                <w:delText>SCS alignment with serving cell</w:delText>
              </w:r>
            </w:del>
          </w:p>
          <w:p w14:paraId="7D67BAD7" w14:textId="77777777" w:rsidR="00030F26" w:rsidRDefault="004F0686">
            <w:pPr>
              <w:numPr>
                <w:ilvl w:val="3"/>
                <w:numId w:val="9"/>
              </w:numPr>
              <w:rPr>
                <w:sz w:val="18"/>
                <w:szCs w:val="18"/>
              </w:rPr>
            </w:pPr>
            <w:del w:id="8" w:author="Claes Tidestav" w:date="2022-10-11T13:13:00Z">
              <w:r>
                <w:rPr>
                  <w:sz w:val="18"/>
                  <w:szCs w:val="18"/>
                </w:rPr>
                <w:delText xml:space="preserve">Center frequency alignment and/or </w:delText>
              </w:r>
            </w:del>
            <w:r>
              <w:rPr>
                <w:sz w:val="18"/>
                <w:szCs w:val="18"/>
              </w:rPr>
              <w:t xml:space="preserve">SFN offset </w:t>
            </w:r>
            <w:ins w:id="9" w:author="Claes Tidestav" w:date="2022-10-11T13:13:00Z">
              <w:r>
                <w:rPr>
                  <w:sz w:val="18"/>
                  <w:szCs w:val="18"/>
                </w:rPr>
                <w:t>alignmen</w:t>
              </w:r>
            </w:ins>
            <w:ins w:id="10" w:author="Claes Tidestav" w:date="2022-10-11T13:14:00Z">
              <w:r>
                <w:rPr>
                  <w:sz w:val="18"/>
                  <w:szCs w:val="18"/>
                </w:rPr>
                <w:t xml:space="preserve">t </w:t>
              </w:r>
            </w:ins>
            <w:r>
              <w:rPr>
                <w:sz w:val="18"/>
                <w:szCs w:val="18"/>
              </w:rPr>
              <w:t>compared with serving cell</w:t>
            </w:r>
          </w:p>
          <w:p w14:paraId="0F77C7EA" w14:textId="77777777" w:rsidR="00030F26" w:rsidRDefault="004F0686">
            <w:pPr>
              <w:numPr>
                <w:ilvl w:val="3"/>
                <w:numId w:val="9"/>
              </w:numPr>
              <w:rPr>
                <w:sz w:val="18"/>
                <w:szCs w:val="18"/>
              </w:rPr>
            </w:pPr>
            <w:r>
              <w:rPr>
                <w:rFonts w:hint="eastAsia"/>
                <w:sz w:val="18"/>
                <w:szCs w:val="18"/>
              </w:rPr>
              <w:t>B</w:t>
            </w:r>
            <w:r>
              <w:rPr>
                <w:sz w:val="18"/>
                <w:szCs w:val="18"/>
              </w:rPr>
              <w:t xml:space="preserve">WP setting, </w:t>
            </w:r>
            <w:proofErr w:type="gramStart"/>
            <w:r>
              <w:rPr>
                <w:sz w:val="18"/>
                <w:szCs w:val="18"/>
              </w:rPr>
              <w:t>i.e.</w:t>
            </w:r>
            <w:proofErr w:type="gramEnd"/>
            <w:r>
              <w:rPr>
                <w:sz w:val="18"/>
                <w:szCs w:val="18"/>
              </w:rPr>
              <w:t xml:space="preserve"> non-serving cell SSB should be covered by serving cell active BWP</w:t>
            </w:r>
          </w:p>
          <w:p w14:paraId="013D0E97" w14:textId="77777777" w:rsidR="00030F26" w:rsidRDefault="004F0686">
            <w:pPr>
              <w:numPr>
                <w:ilvl w:val="3"/>
                <w:numId w:val="9"/>
              </w:numPr>
              <w:rPr>
                <w:ins w:id="11" w:author="Claes Tidestav" w:date="2022-10-11T13:13:00Z"/>
                <w:sz w:val="18"/>
                <w:szCs w:val="18"/>
              </w:rPr>
            </w:pPr>
            <w:r>
              <w:rPr>
                <w:sz w:val="18"/>
                <w:szCs w:val="18"/>
              </w:rPr>
              <w:t>Introduction of symbol level gap or SMTC for larger Rx timing difference (</w:t>
            </w:r>
            <w:proofErr w:type="gramStart"/>
            <w:r>
              <w:rPr>
                <w:sz w:val="18"/>
                <w:szCs w:val="18"/>
              </w:rPr>
              <w:t>i.e.</w:t>
            </w:r>
            <w:proofErr w:type="gramEnd"/>
            <w:r>
              <w:rPr>
                <w:sz w:val="18"/>
                <w:szCs w:val="18"/>
              </w:rPr>
              <w:t xml:space="preserve"> larger than CP length)</w:t>
            </w:r>
          </w:p>
          <w:p w14:paraId="1E655B46" w14:textId="77777777" w:rsidR="00030F26" w:rsidRDefault="004F0686">
            <w:pPr>
              <w:numPr>
                <w:ilvl w:val="3"/>
                <w:numId w:val="9"/>
              </w:numPr>
              <w:rPr>
                <w:sz w:val="18"/>
                <w:szCs w:val="18"/>
              </w:rPr>
            </w:pPr>
            <w:ins w:id="12" w:author="Claes Tidestav" w:date="2022-10-11T13:13:00Z">
              <w:r>
                <w:rPr>
                  <w:sz w:val="18"/>
                  <w:szCs w:val="18"/>
                </w:rPr>
                <w:t>Commonality with intra-frequency L3 measurements</w:t>
              </w:r>
            </w:ins>
            <w:r>
              <w:rPr>
                <w:sz w:val="18"/>
                <w:szCs w:val="18"/>
              </w:rPr>
              <w:t xml:space="preserve"> </w:t>
            </w:r>
          </w:p>
          <w:p w14:paraId="316B4A8C" w14:textId="77777777" w:rsidR="00030F26" w:rsidRDefault="004F0686">
            <w:pPr>
              <w:rPr>
                <w:sz w:val="18"/>
                <w:szCs w:val="18"/>
              </w:rPr>
            </w:pPr>
            <w:r>
              <w:rPr>
                <w:sz w:val="18"/>
                <w:szCs w:val="18"/>
              </w:rPr>
              <w:lastRenderedPageBreak/>
              <w:t xml:space="preserve">Commonality with inter-frequency L1 measurement </w:t>
            </w:r>
            <w:r>
              <w:rPr>
                <w:color w:val="FF0000"/>
                <w:sz w:val="18"/>
                <w:szCs w:val="18"/>
              </w:rPr>
              <w:t>for measurement configuration</w:t>
            </w:r>
            <w:r>
              <w:rPr>
                <w:sz w:val="18"/>
                <w:szCs w:val="18"/>
              </w:rPr>
              <w:t xml:space="preserve"> (if supported)</w:t>
            </w:r>
          </w:p>
          <w:p w14:paraId="7C17B216" w14:textId="77777777" w:rsidR="00030F26" w:rsidRDefault="00030F26">
            <w:pPr>
              <w:rPr>
                <w:rFonts w:eastAsia="SimSun"/>
                <w:lang w:eastAsia="zh-CN"/>
              </w:rPr>
            </w:pPr>
          </w:p>
        </w:tc>
        <w:tc>
          <w:tcPr>
            <w:tcW w:w="2389" w:type="dxa"/>
          </w:tcPr>
          <w:p w14:paraId="3417FAA7" w14:textId="77777777" w:rsidR="00030F26" w:rsidRDefault="004F0686">
            <w:r>
              <w:rPr>
                <w:rFonts w:hint="eastAsia"/>
              </w:rPr>
              <w:lastRenderedPageBreak/>
              <w:t>F</w:t>
            </w:r>
            <w:r>
              <w:t>ine with your proposal and I will capture it in the next update. Meanwhile, I think the bullet of your proposal on “commality with ~~” should be one-level up. Let me know if my understanding is wrong.</w:t>
            </w:r>
          </w:p>
        </w:tc>
      </w:tr>
      <w:tr w:rsidR="00030F26" w14:paraId="1609696F" w14:textId="77777777" w:rsidTr="00030F26">
        <w:tc>
          <w:tcPr>
            <w:tcW w:w="2018" w:type="dxa"/>
          </w:tcPr>
          <w:p w14:paraId="3817B06F" w14:textId="77777777" w:rsidR="00030F26" w:rsidRDefault="004F0686">
            <w:pPr>
              <w:rPr>
                <w:rFonts w:eastAsia="SimSun"/>
                <w:lang w:eastAsia="zh-CN"/>
              </w:rPr>
            </w:pPr>
            <w:r>
              <w:rPr>
                <w:rFonts w:eastAsia="SimSun"/>
                <w:lang w:eastAsia="zh-CN"/>
              </w:rPr>
              <w:t>Nokia</w:t>
            </w:r>
          </w:p>
        </w:tc>
        <w:tc>
          <w:tcPr>
            <w:tcW w:w="5541" w:type="dxa"/>
          </w:tcPr>
          <w:p w14:paraId="7FD85D79" w14:textId="77777777" w:rsidR="00030F26" w:rsidRDefault="004F0686">
            <w:pPr>
              <w:rPr>
                <w:rFonts w:eastAsia="SimSun"/>
                <w:lang w:eastAsia="zh-CN"/>
              </w:rPr>
            </w:pPr>
            <w:r>
              <w:rPr>
                <w:rFonts w:eastAsia="SimSun"/>
                <w:lang w:eastAsia="zh-CN"/>
              </w:rPr>
              <w:t>Support with QC modifications.</w:t>
            </w:r>
          </w:p>
        </w:tc>
        <w:tc>
          <w:tcPr>
            <w:tcW w:w="2389" w:type="dxa"/>
          </w:tcPr>
          <w:p w14:paraId="2A86F247" w14:textId="77777777" w:rsidR="00030F26" w:rsidRDefault="00030F26"/>
        </w:tc>
      </w:tr>
      <w:tr w:rsidR="00030F26" w14:paraId="7B085FD0" w14:textId="77777777" w:rsidTr="00030F26">
        <w:tc>
          <w:tcPr>
            <w:tcW w:w="2018" w:type="dxa"/>
          </w:tcPr>
          <w:p w14:paraId="021E806C" w14:textId="77777777" w:rsidR="00030F26" w:rsidRDefault="004F0686">
            <w:pPr>
              <w:rPr>
                <w:rFonts w:eastAsia="SimSun"/>
                <w:lang w:eastAsia="zh-CN"/>
              </w:rPr>
            </w:pPr>
            <w:r>
              <w:rPr>
                <w:rFonts w:eastAsia="SimSun"/>
                <w:lang w:eastAsia="zh-CN"/>
              </w:rPr>
              <w:t>InterDigital</w:t>
            </w:r>
          </w:p>
        </w:tc>
        <w:tc>
          <w:tcPr>
            <w:tcW w:w="5541" w:type="dxa"/>
          </w:tcPr>
          <w:p w14:paraId="67317271" w14:textId="77777777" w:rsidR="00030F26" w:rsidRDefault="004F0686">
            <w:pPr>
              <w:rPr>
                <w:rFonts w:eastAsia="SimSun"/>
                <w:lang w:eastAsia="zh-CN"/>
              </w:rPr>
            </w:pPr>
            <w:r>
              <w:rPr>
                <w:rFonts w:eastAsia="SimSun"/>
                <w:lang w:eastAsia="zh-CN"/>
              </w:rPr>
              <w:t>Support. Also fine with Ericsson’s version.</w:t>
            </w:r>
          </w:p>
        </w:tc>
        <w:tc>
          <w:tcPr>
            <w:tcW w:w="2389" w:type="dxa"/>
          </w:tcPr>
          <w:p w14:paraId="6F0056A1" w14:textId="77777777" w:rsidR="00030F26" w:rsidRDefault="00030F26"/>
        </w:tc>
      </w:tr>
      <w:tr w:rsidR="00030F26" w14:paraId="0F2E7D09" w14:textId="77777777" w:rsidTr="00030F26">
        <w:tc>
          <w:tcPr>
            <w:tcW w:w="2018" w:type="dxa"/>
          </w:tcPr>
          <w:p w14:paraId="0B509C30" w14:textId="77777777" w:rsidR="00030F26" w:rsidRDefault="004F0686">
            <w:pPr>
              <w:rPr>
                <w:rFonts w:eastAsia="SimSun"/>
                <w:lang w:eastAsia="zh-CN"/>
              </w:rPr>
            </w:pPr>
            <w:r>
              <w:rPr>
                <w:rFonts w:eastAsia="SimSun"/>
                <w:lang w:eastAsia="zh-CN"/>
              </w:rPr>
              <w:t>Samsung</w:t>
            </w:r>
          </w:p>
        </w:tc>
        <w:tc>
          <w:tcPr>
            <w:tcW w:w="5541" w:type="dxa"/>
          </w:tcPr>
          <w:p w14:paraId="2E848706" w14:textId="77777777" w:rsidR="00030F26" w:rsidRDefault="004F0686">
            <w:r>
              <w:t>We are supportive of the direction of the proposal. Regarding relaxation of restrictions (such as SCS or centre frequency), we should first check with RAN4 as suggested by MediaTek</w:t>
            </w:r>
          </w:p>
        </w:tc>
        <w:tc>
          <w:tcPr>
            <w:tcW w:w="2389" w:type="dxa"/>
          </w:tcPr>
          <w:p w14:paraId="2D3CC3C1" w14:textId="77777777" w:rsidR="00030F26" w:rsidRDefault="004F0686">
            <w:r>
              <w:rPr>
                <w:rFonts w:hint="eastAsia"/>
              </w:rPr>
              <w:t>T</w:t>
            </w:r>
            <w:r>
              <w:t>o give a clear request to RAN4, I think we should clarify which restriction(s) should be relaxed from RAN1 perspective. This is something we can discuss in the 2</w:t>
            </w:r>
            <w:r>
              <w:rPr>
                <w:vertAlign w:val="superscript"/>
              </w:rPr>
              <w:t>nd</w:t>
            </w:r>
            <w:r>
              <w:t xml:space="preserve"> round.</w:t>
            </w:r>
          </w:p>
        </w:tc>
      </w:tr>
      <w:tr w:rsidR="00030F26" w14:paraId="37623AB6" w14:textId="77777777" w:rsidTr="00030F26">
        <w:tc>
          <w:tcPr>
            <w:tcW w:w="2018" w:type="dxa"/>
          </w:tcPr>
          <w:p w14:paraId="057F8569" w14:textId="77777777" w:rsidR="00030F26" w:rsidRDefault="004F0686">
            <w:pPr>
              <w:rPr>
                <w:rFonts w:eastAsia="SimSun"/>
                <w:lang w:eastAsia="zh-CN"/>
              </w:rPr>
            </w:pPr>
            <w:r>
              <w:t>Futurewei</w:t>
            </w:r>
          </w:p>
        </w:tc>
        <w:tc>
          <w:tcPr>
            <w:tcW w:w="5541" w:type="dxa"/>
          </w:tcPr>
          <w:p w14:paraId="082DB708" w14:textId="77777777" w:rsidR="00030F26" w:rsidRDefault="004F0686">
            <w:r>
              <w:t>We support intra-frequency L1 measurement for L1/L2 mobility and agree on the aspects suggested by FL for further study.</w:t>
            </w:r>
          </w:p>
        </w:tc>
        <w:tc>
          <w:tcPr>
            <w:tcW w:w="2389" w:type="dxa"/>
          </w:tcPr>
          <w:p w14:paraId="5CD375FC" w14:textId="77777777" w:rsidR="00030F26" w:rsidRDefault="00030F26"/>
        </w:tc>
      </w:tr>
      <w:tr w:rsidR="00030F26" w14:paraId="6106F400" w14:textId="77777777" w:rsidTr="00030F26">
        <w:tc>
          <w:tcPr>
            <w:tcW w:w="2018" w:type="dxa"/>
          </w:tcPr>
          <w:p w14:paraId="4E731CC0" w14:textId="77777777" w:rsidR="00030F26" w:rsidRDefault="004F0686">
            <w:r>
              <w:rPr>
                <w:rFonts w:eastAsia="SimSun"/>
                <w:lang w:eastAsia="zh-CN"/>
              </w:rPr>
              <w:t>Intel</w:t>
            </w:r>
          </w:p>
        </w:tc>
        <w:tc>
          <w:tcPr>
            <w:tcW w:w="5541" w:type="dxa"/>
          </w:tcPr>
          <w:p w14:paraId="3122DA47" w14:textId="77777777" w:rsidR="00030F26" w:rsidRDefault="004F0686">
            <w:r>
              <w:t xml:space="preserve">We are OK in general with the version from Ericsson. We think that Rel-17 ICBM framework may be a good starting point. For the Rel-17 ICBM framework, we think the both measurement and L1-reporting configuration should be in scope. This can be added to Ericsson’s version.  </w:t>
            </w:r>
          </w:p>
        </w:tc>
        <w:tc>
          <w:tcPr>
            <w:tcW w:w="2389" w:type="dxa"/>
          </w:tcPr>
          <w:p w14:paraId="211C982F" w14:textId="77777777" w:rsidR="00030F26" w:rsidRDefault="00030F26"/>
        </w:tc>
      </w:tr>
    </w:tbl>
    <w:p w14:paraId="62CB954A" w14:textId="77777777" w:rsidR="00030F26" w:rsidRDefault="00030F26">
      <w:pPr>
        <w:rPr>
          <w:b/>
          <w:bCs/>
        </w:rPr>
      </w:pPr>
    </w:p>
    <w:p w14:paraId="372B2A4D" w14:textId="77777777" w:rsidR="00030F26" w:rsidRDefault="004F0686">
      <w:pPr>
        <w:pStyle w:val="Heading5"/>
      </w:pPr>
      <w:r>
        <w:rPr>
          <w:rFonts w:hint="eastAsia"/>
        </w:rPr>
        <w:t>[</w:t>
      </w:r>
      <w:r>
        <w:t>FL observation]</w:t>
      </w:r>
    </w:p>
    <w:p w14:paraId="0E028D77" w14:textId="77777777" w:rsidR="00030F26" w:rsidRDefault="004F0686">
      <w:r>
        <w:t xml:space="preserve">Besides the wording improvements, most of comments are related to the restriction on intra-frequency measurement. Fortunately, the proposal by companies is not exclusive and hence everything </w:t>
      </w:r>
      <w:proofErr w:type="gramStart"/>
      <w:r>
        <w:t>are</w:t>
      </w:r>
      <w:proofErr w:type="gramEnd"/>
      <w:r>
        <w:t xml:space="preserve"> captured eventually. Please see the updated proposal below (v2).</w:t>
      </w:r>
    </w:p>
    <w:p w14:paraId="12F9B845" w14:textId="77777777" w:rsidR="00030F26" w:rsidRDefault="004F0686">
      <w:r>
        <w:rPr>
          <w:rFonts w:hint="eastAsia"/>
        </w:rPr>
        <w:t>A</w:t>
      </w:r>
      <w:r>
        <w:t>lso, there was a request to send an LS to RAN4 on the relaxation of the restriction for intra-frequency L1 non-serving measurement, FL thinks that which part of the restriction(s) should be relaxed from RAN1 perspective. Since this was not clarified through 1</w:t>
      </w:r>
      <w:r>
        <w:rPr>
          <w:vertAlign w:val="superscript"/>
        </w:rPr>
        <w:t>st</w:t>
      </w:r>
      <w:r>
        <w:t xml:space="preserve"> round discussion, FL would encourage companies to provide your opinion. </w:t>
      </w:r>
    </w:p>
    <w:p w14:paraId="111EDEB9" w14:textId="77777777" w:rsidR="00030F26" w:rsidRDefault="004F0686">
      <w:r>
        <w:rPr>
          <w:rFonts w:hint="eastAsia"/>
        </w:rPr>
        <w:t>R</w:t>
      </w:r>
      <w:r>
        <w:t xml:space="preserve">egarding the proposal by Huawei to add a note on RRM spec, the corresponding description is captured below for your reference. FL believes this is a good reference for RAN1 understanding. </w:t>
      </w:r>
    </w:p>
    <w:p w14:paraId="685326C3" w14:textId="77777777" w:rsidR="00030F26" w:rsidRDefault="004F0686">
      <w:r>
        <w:rPr>
          <w:noProof/>
          <w:lang w:val="en-US" w:eastAsia="en-US"/>
        </w:rPr>
        <w:drawing>
          <wp:inline distT="0" distB="0" distL="0" distR="0" wp14:anchorId="3A5866C9" wp14:editId="6C6BF27A">
            <wp:extent cx="5429250" cy="1083945"/>
            <wp:effectExtent l="19050" t="19050" r="19050" b="209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32"/>
                    <a:stretch>
                      <a:fillRect/>
                    </a:stretch>
                  </pic:blipFill>
                  <pic:spPr>
                    <a:xfrm>
                      <a:off x="0" y="0"/>
                      <a:ext cx="5437635" cy="1085869"/>
                    </a:xfrm>
                    <a:prstGeom prst="rect">
                      <a:avLst/>
                    </a:prstGeom>
                    <a:ln w="3175" cap="sq" cmpd="thickThin">
                      <a:solidFill>
                        <a:srgbClr val="000000"/>
                      </a:solidFill>
                      <a:prstDash val="solid"/>
                      <a:miter lim="800000"/>
                      <a:headEnd/>
                      <a:tailEnd/>
                    </a:ln>
                    <a:effectLst>
                      <a:innerShdw blurRad="76200">
                        <a:srgbClr val="000000"/>
                      </a:innerShdw>
                    </a:effectLst>
                  </pic:spPr>
                </pic:pic>
              </a:graphicData>
            </a:graphic>
          </wp:inline>
        </w:drawing>
      </w:r>
    </w:p>
    <w:p w14:paraId="5902F296" w14:textId="77777777" w:rsidR="00030F26" w:rsidRDefault="004F0686">
      <w:r>
        <w:rPr>
          <w:noProof/>
          <w:lang w:val="en-US" w:eastAsia="en-US"/>
        </w:rPr>
        <w:lastRenderedPageBreak/>
        <w:drawing>
          <wp:inline distT="0" distB="0" distL="0" distR="0" wp14:anchorId="04421AC6" wp14:editId="7709D97F">
            <wp:extent cx="5429250" cy="2415540"/>
            <wp:effectExtent l="19050" t="19050" r="19050" b="2286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pic:cNvPicPr>
                  </pic:nvPicPr>
                  <pic:blipFill>
                    <a:blip r:embed="rId33"/>
                    <a:stretch>
                      <a:fillRect/>
                    </a:stretch>
                  </pic:blipFill>
                  <pic:spPr>
                    <a:xfrm>
                      <a:off x="0" y="0"/>
                      <a:ext cx="5433145" cy="2417501"/>
                    </a:xfrm>
                    <a:prstGeom prst="rect">
                      <a:avLst/>
                    </a:prstGeom>
                    <a:ln w="3175" cap="sq" cmpd="thickThin">
                      <a:solidFill>
                        <a:srgbClr val="000000"/>
                      </a:solidFill>
                      <a:prstDash val="solid"/>
                      <a:miter lim="800000"/>
                      <a:headEnd/>
                      <a:tailEnd/>
                    </a:ln>
                    <a:effectLst>
                      <a:innerShdw blurRad="76200">
                        <a:srgbClr val="000000"/>
                      </a:innerShdw>
                    </a:effectLst>
                  </pic:spPr>
                </pic:pic>
              </a:graphicData>
            </a:graphic>
          </wp:inline>
        </w:drawing>
      </w:r>
    </w:p>
    <w:p w14:paraId="612145F9" w14:textId="77777777" w:rsidR="00030F26" w:rsidRDefault="004F0686">
      <w:pPr>
        <w:pStyle w:val="Heading5"/>
      </w:pPr>
      <w:r>
        <w:t>[FL proposal 1-1-v2]</w:t>
      </w:r>
    </w:p>
    <w:p w14:paraId="5486475C" w14:textId="77777777" w:rsidR="00030F26" w:rsidRDefault="004F0686">
      <w:pPr>
        <w:pStyle w:val="ListParagraph"/>
        <w:numPr>
          <w:ilvl w:val="0"/>
          <w:numId w:val="9"/>
        </w:numPr>
      </w:pPr>
      <w:r>
        <w:rPr>
          <w:rFonts w:hint="eastAsia"/>
        </w:rPr>
        <w:t>F</w:t>
      </w:r>
      <w:r>
        <w:t>or Rel-18 L1/L2 mobility,</w:t>
      </w:r>
      <w:r>
        <w:rPr>
          <w:color w:val="FF0000"/>
        </w:rPr>
        <w:t xml:space="preserve"> L1 </w:t>
      </w:r>
      <w:r>
        <w:t>intra-frequency</w:t>
      </w:r>
      <w:r>
        <w:rPr>
          <w:color w:val="FF0000"/>
        </w:rPr>
        <w:t xml:space="preserve"> measurement for </w:t>
      </w:r>
      <w:r>
        <w:rPr>
          <w:strike/>
          <w:color w:val="FF0000"/>
        </w:rPr>
        <w:t>non-serving</w:t>
      </w:r>
      <w:r>
        <w:t xml:space="preserve"> </w:t>
      </w:r>
      <w:r>
        <w:rPr>
          <w:color w:val="FF0000"/>
        </w:rPr>
        <w:t>candidate</w:t>
      </w:r>
      <w:r>
        <w:t xml:space="preserve"> cell </w:t>
      </w:r>
      <w:r>
        <w:rPr>
          <w:strike/>
          <w:color w:val="FF0000"/>
        </w:rPr>
        <w:t>L1 measurement</w:t>
      </w:r>
      <w:r>
        <w:t xml:space="preserve"> is supported</w:t>
      </w:r>
    </w:p>
    <w:p w14:paraId="3E6C6F76" w14:textId="77777777" w:rsidR="00030F26" w:rsidRDefault="004F0686">
      <w:pPr>
        <w:pStyle w:val="ListParagraph"/>
        <w:numPr>
          <w:ilvl w:val="1"/>
          <w:numId w:val="9"/>
        </w:numPr>
        <w:rPr>
          <w:color w:val="FF0000"/>
        </w:rPr>
      </w:pPr>
      <w:r>
        <w:rPr>
          <w:color w:val="FF0000"/>
        </w:rPr>
        <w:t>RAN1 assumes that the definition of intra-frequency measurement from Rel-15 is kept.</w:t>
      </w:r>
    </w:p>
    <w:p w14:paraId="60FCCFF1" w14:textId="77777777" w:rsidR="00030F26" w:rsidRDefault="004F0686">
      <w:pPr>
        <w:pStyle w:val="ListParagraph"/>
        <w:numPr>
          <w:ilvl w:val="1"/>
          <w:numId w:val="9"/>
        </w:numPr>
      </w:pPr>
      <w:r>
        <w:t>At least the following aspects are for RAN1 further study:</w:t>
      </w:r>
    </w:p>
    <w:p w14:paraId="5DC234BA" w14:textId="77777777" w:rsidR="00030F26" w:rsidRDefault="004F0686">
      <w:pPr>
        <w:pStyle w:val="ListParagraph"/>
        <w:numPr>
          <w:ilvl w:val="2"/>
          <w:numId w:val="9"/>
        </w:numPr>
      </w:pPr>
      <w:r>
        <w:t xml:space="preserve">Possibility to reuse of Rel-17 ICBM CSI measurement framework </w:t>
      </w:r>
      <w:commentRangeStart w:id="13"/>
      <w:r>
        <w:rPr>
          <w:color w:val="FF0000"/>
        </w:rPr>
        <w:t>[and restriction]</w:t>
      </w:r>
      <w:commentRangeEnd w:id="13"/>
      <w:r>
        <w:rPr>
          <w:rStyle w:val="CommentReference"/>
          <w:lang w:eastAsia="zh-CN"/>
        </w:rPr>
        <w:commentReference w:id="13"/>
      </w:r>
    </w:p>
    <w:p w14:paraId="43A56B9C" w14:textId="77777777" w:rsidR="00030F26" w:rsidRDefault="004F0686">
      <w:pPr>
        <w:pStyle w:val="ListParagraph"/>
        <w:numPr>
          <w:ilvl w:val="2"/>
          <w:numId w:val="9"/>
        </w:numPr>
      </w:pPr>
      <w:r>
        <w:rPr>
          <w:color w:val="FF0000"/>
        </w:rPr>
        <w:t>Whether and how to apply</w:t>
      </w:r>
      <w:r>
        <w:t xml:space="preserve"> relaxation for the restrictions imposed on the Rel-17 intra-frequency L1 non-serving cell measurement </w:t>
      </w:r>
      <w:commentRangeStart w:id="14"/>
      <w:r>
        <w:rPr>
          <w:color w:val="FF0000"/>
        </w:rPr>
        <w:t>defined in 9.13.2 of TS38.133</w:t>
      </w:r>
      <w:commentRangeEnd w:id="14"/>
      <w:r>
        <w:rPr>
          <w:rStyle w:val="CommentReference"/>
          <w:color w:val="FF0000"/>
          <w:lang w:eastAsia="zh-CN"/>
        </w:rPr>
        <w:commentReference w:id="14"/>
      </w:r>
      <w:r>
        <w:rPr>
          <w:color w:val="FF0000"/>
        </w:rPr>
        <w:t>,</w:t>
      </w:r>
      <w:r>
        <w:t xml:space="preserve"> where RAN4 impact is foreseen,</w:t>
      </w:r>
      <w:r>
        <w:rPr>
          <w:color w:val="FF0000"/>
        </w:rPr>
        <w:t xml:space="preserve"> </w:t>
      </w:r>
      <w:proofErr w:type="gramStart"/>
      <w:r>
        <w:rPr>
          <w:color w:val="FF0000"/>
        </w:rPr>
        <w:t>e.g.</w:t>
      </w:r>
      <w:proofErr w:type="gramEnd"/>
      <w:r>
        <w:rPr>
          <w:strike/>
          <w:color w:val="FF0000"/>
        </w:rPr>
        <w:t xml:space="preserve"> i.e.</w:t>
      </w:r>
    </w:p>
    <w:p w14:paraId="6A9D1E8F" w14:textId="77777777" w:rsidR="00030F26" w:rsidRDefault="004F0686">
      <w:pPr>
        <w:pStyle w:val="ListParagraph"/>
        <w:numPr>
          <w:ilvl w:val="3"/>
          <w:numId w:val="9"/>
        </w:numPr>
        <w:rPr>
          <w:strike/>
        </w:rPr>
      </w:pPr>
      <w:r>
        <w:rPr>
          <w:strike/>
        </w:rPr>
        <w:t>SCS alignment with serving cell</w:t>
      </w:r>
    </w:p>
    <w:p w14:paraId="28AA5188" w14:textId="77777777" w:rsidR="00030F26" w:rsidRDefault="004F0686">
      <w:pPr>
        <w:pStyle w:val="ListParagraph"/>
        <w:numPr>
          <w:ilvl w:val="3"/>
          <w:numId w:val="9"/>
        </w:numPr>
      </w:pPr>
      <w:r>
        <w:rPr>
          <w:strike/>
          <w:color w:val="FF0000"/>
        </w:rPr>
        <w:t xml:space="preserve">Center frequency alignment and/or </w:t>
      </w:r>
      <w:r>
        <w:t xml:space="preserve">SFN offset </w:t>
      </w:r>
      <w:r>
        <w:rPr>
          <w:color w:val="FF0000"/>
        </w:rPr>
        <w:t>alignment</w:t>
      </w:r>
      <w:r>
        <w:t xml:space="preserve"> compared with serving cell</w:t>
      </w:r>
    </w:p>
    <w:p w14:paraId="2906925E" w14:textId="77777777" w:rsidR="00030F26" w:rsidRDefault="004F0686">
      <w:pPr>
        <w:pStyle w:val="ListParagraph"/>
        <w:numPr>
          <w:ilvl w:val="3"/>
          <w:numId w:val="9"/>
        </w:numPr>
      </w:pPr>
      <w:r>
        <w:rPr>
          <w:rFonts w:hint="eastAsia"/>
        </w:rPr>
        <w:t>B</w:t>
      </w:r>
      <w:r>
        <w:t xml:space="preserve">WP setting, </w:t>
      </w:r>
      <w:proofErr w:type="gramStart"/>
      <w:r>
        <w:t>i.e.</w:t>
      </w:r>
      <w:proofErr w:type="gramEnd"/>
      <w:r>
        <w:t xml:space="preserve"> non-serving cell SSB should be covered by serving cell active BWP</w:t>
      </w:r>
    </w:p>
    <w:p w14:paraId="7C29F052" w14:textId="77777777" w:rsidR="00030F26" w:rsidRDefault="004F0686">
      <w:pPr>
        <w:pStyle w:val="ListParagraph"/>
        <w:numPr>
          <w:ilvl w:val="3"/>
          <w:numId w:val="9"/>
        </w:numPr>
      </w:pPr>
      <w:r>
        <w:t>Introduction of symbol level gap or SMTC for larger Rx timing difference (</w:t>
      </w:r>
      <w:proofErr w:type="gramStart"/>
      <w:r>
        <w:t>i.e.</w:t>
      </w:r>
      <w:proofErr w:type="gramEnd"/>
      <w:r>
        <w:t xml:space="preserve"> larger than CP length) </w:t>
      </w:r>
    </w:p>
    <w:p w14:paraId="6FF56143" w14:textId="77777777" w:rsidR="00030F26" w:rsidRDefault="004F0686">
      <w:pPr>
        <w:pStyle w:val="ListParagraph"/>
        <w:numPr>
          <w:ilvl w:val="2"/>
          <w:numId w:val="9"/>
        </w:numPr>
        <w:rPr>
          <w:color w:val="FF0000"/>
        </w:rPr>
      </w:pPr>
      <w:r>
        <w:rPr>
          <w:rFonts w:hint="eastAsia"/>
          <w:color w:val="FF0000"/>
        </w:rPr>
        <w:t>C</w:t>
      </w:r>
      <w:r>
        <w:rPr>
          <w:color w:val="FF0000"/>
        </w:rPr>
        <w:t>ommonality with intra-frequency L3 measurement</w:t>
      </w:r>
    </w:p>
    <w:p w14:paraId="33A141B3" w14:textId="77777777" w:rsidR="00030F26" w:rsidRDefault="004F0686">
      <w:pPr>
        <w:pStyle w:val="ListParagraph"/>
        <w:numPr>
          <w:ilvl w:val="2"/>
          <w:numId w:val="9"/>
        </w:numPr>
        <w:rPr>
          <w:b/>
          <w:bCs/>
        </w:rPr>
      </w:pPr>
      <w:r>
        <w:t>Commonality with</w:t>
      </w:r>
      <w:r>
        <w:rPr>
          <w:color w:val="FF0000"/>
        </w:rPr>
        <w:t xml:space="preserve"> L1</w:t>
      </w:r>
      <w:r>
        <w:t xml:space="preserve"> inter-frequency </w:t>
      </w:r>
      <w:r>
        <w:rPr>
          <w:strike/>
          <w:color w:val="FF0000"/>
        </w:rPr>
        <w:t>L1</w:t>
      </w:r>
      <w:r>
        <w:t xml:space="preserve"> measurement </w:t>
      </w:r>
      <w:r>
        <w:rPr>
          <w:color w:val="FF0000"/>
        </w:rPr>
        <w:t xml:space="preserve">for measurement configuration </w:t>
      </w:r>
      <w:r>
        <w:t>(if supported)</w:t>
      </w:r>
    </w:p>
    <w:p w14:paraId="4C623B54" w14:textId="77777777" w:rsidR="00030F26" w:rsidRDefault="004F0686">
      <w:pPr>
        <w:pStyle w:val="ListParagraph"/>
        <w:numPr>
          <w:ilvl w:val="0"/>
          <w:numId w:val="9"/>
        </w:numPr>
        <w:rPr>
          <w:b/>
          <w:bCs/>
        </w:rPr>
      </w:pPr>
      <w:r>
        <w:rPr>
          <w:rFonts w:hint="eastAsia"/>
          <w:color w:val="FF0000"/>
        </w:rPr>
        <w:t>S</w:t>
      </w:r>
      <w:r>
        <w:rPr>
          <w:color w:val="FF0000"/>
        </w:rPr>
        <w:t xml:space="preserve">end an LS to RAN4 (CC RAN2) </w:t>
      </w:r>
    </w:p>
    <w:p w14:paraId="6F8AF468" w14:textId="77777777" w:rsidR="00030F26" w:rsidRDefault="004F0686">
      <w:pPr>
        <w:pStyle w:val="ListParagraph"/>
        <w:numPr>
          <w:ilvl w:val="1"/>
          <w:numId w:val="9"/>
        </w:numPr>
        <w:rPr>
          <w:b/>
          <w:bCs/>
          <w:color w:val="FF0000"/>
        </w:rPr>
      </w:pPr>
      <w:r>
        <w:rPr>
          <w:rFonts w:hint="eastAsia"/>
          <w:color w:val="FF0000"/>
        </w:rPr>
        <w:t>R</w:t>
      </w:r>
      <w:r>
        <w:rPr>
          <w:color w:val="FF0000"/>
        </w:rPr>
        <w:t xml:space="preserve">AN1 to ask RAN4 if the restriction on </w:t>
      </w:r>
      <w:commentRangeStart w:id="15"/>
      <w:r>
        <w:rPr>
          <w:color w:val="FF0000"/>
        </w:rPr>
        <w:t>[SFN offset alignment, BWP setting and Rx timing difference]</w:t>
      </w:r>
      <w:commentRangeEnd w:id="15"/>
      <w:r>
        <w:rPr>
          <w:rStyle w:val="CommentReference"/>
          <w:lang w:eastAsia="zh-CN"/>
        </w:rPr>
        <w:commentReference w:id="15"/>
      </w:r>
      <w:r>
        <w:rPr>
          <w:color w:val="FF0000"/>
        </w:rPr>
        <w:t xml:space="preserve"> described in 9.13.2 of TS38.133 for intra-frequency L1 non-serving measurement can be relaxed or not. </w:t>
      </w:r>
    </w:p>
    <w:p w14:paraId="67F355AC" w14:textId="77777777" w:rsidR="00030F26" w:rsidRDefault="004F0686">
      <w:pPr>
        <w:pStyle w:val="ListParagraph"/>
        <w:numPr>
          <w:ilvl w:val="0"/>
          <w:numId w:val="9"/>
        </w:numPr>
        <w:rPr>
          <w:b/>
          <w:bCs/>
          <w:i/>
          <w:iCs/>
        </w:rPr>
      </w:pPr>
      <w:r>
        <w:rPr>
          <w:i/>
          <w:iCs/>
        </w:rPr>
        <w:t>FL note: this issue is a high priority issue from FL point of view</w:t>
      </w:r>
    </w:p>
    <w:p w14:paraId="7D2A9939" w14:textId="77777777" w:rsidR="00030F26" w:rsidRDefault="00030F26"/>
    <w:p w14:paraId="66451591" w14:textId="77777777" w:rsidR="00030F26" w:rsidRDefault="00030F26">
      <w:pPr>
        <w:rPr>
          <w:b/>
          <w:bCs/>
        </w:rPr>
      </w:pPr>
    </w:p>
    <w:p w14:paraId="0359513E" w14:textId="77777777" w:rsidR="00030F26" w:rsidRDefault="004F0686">
      <w:pPr>
        <w:pStyle w:val="Heading5"/>
      </w:pPr>
      <w:r>
        <w:t>[Discussion on proposal 1-1-v2]</w:t>
      </w:r>
    </w:p>
    <w:p w14:paraId="148E6AC7" w14:textId="77777777" w:rsidR="00030F26" w:rsidRDefault="004F0686">
      <w:r>
        <w:rPr>
          <w:rFonts w:hint="eastAsia"/>
        </w:rPr>
        <w:t>P</w:t>
      </w:r>
      <w:r>
        <w:t>lease input your view in the table below:</w:t>
      </w:r>
    </w:p>
    <w:tbl>
      <w:tblPr>
        <w:tblStyle w:val="TableGrid8"/>
        <w:tblW w:w="9948" w:type="dxa"/>
        <w:tblLook w:val="04A0" w:firstRow="1" w:lastRow="0" w:firstColumn="1" w:lastColumn="0" w:noHBand="0" w:noVBand="1"/>
      </w:tblPr>
      <w:tblGrid>
        <w:gridCol w:w="1410"/>
        <w:gridCol w:w="6149"/>
        <w:gridCol w:w="2389"/>
      </w:tblGrid>
      <w:tr w:rsidR="00030F26" w14:paraId="01C42398" w14:textId="77777777" w:rsidTr="00030F26">
        <w:trPr>
          <w:cnfStyle w:val="100000000000" w:firstRow="1" w:lastRow="0" w:firstColumn="0" w:lastColumn="0" w:oddVBand="0" w:evenVBand="0" w:oddHBand="0" w:evenHBand="0" w:firstRowFirstColumn="0" w:firstRowLastColumn="0" w:lastRowFirstColumn="0" w:lastRowLastColumn="0"/>
        </w:trPr>
        <w:tc>
          <w:tcPr>
            <w:tcW w:w="1410" w:type="dxa"/>
          </w:tcPr>
          <w:p w14:paraId="36A31110" w14:textId="77777777" w:rsidR="00030F26" w:rsidRDefault="004F0686">
            <w:pPr>
              <w:rPr>
                <w:b w:val="0"/>
                <w:bCs w:val="0"/>
              </w:rPr>
            </w:pPr>
            <w:r>
              <w:rPr>
                <w:rFonts w:hint="eastAsia"/>
              </w:rPr>
              <w:lastRenderedPageBreak/>
              <w:t>C</w:t>
            </w:r>
            <w:r>
              <w:t>ompany</w:t>
            </w:r>
          </w:p>
        </w:tc>
        <w:tc>
          <w:tcPr>
            <w:tcW w:w="6149" w:type="dxa"/>
          </w:tcPr>
          <w:p w14:paraId="28D25234" w14:textId="77777777" w:rsidR="00030F26" w:rsidRDefault="004F0686">
            <w:pPr>
              <w:rPr>
                <w:b w:val="0"/>
                <w:bCs w:val="0"/>
              </w:rPr>
            </w:pPr>
            <w:r>
              <w:rPr>
                <w:rFonts w:hint="eastAsia"/>
              </w:rPr>
              <w:t>C</w:t>
            </w:r>
            <w:r>
              <w:t>omment to proposal 1-1-v2</w:t>
            </w:r>
          </w:p>
        </w:tc>
        <w:tc>
          <w:tcPr>
            <w:tcW w:w="2389" w:type="dxa"/>
          </w:tcPr>
          <w:p w14:paraId="27A861FE" w14:textId="77777777" w:rsidR="00030F26" w:rsidRDefault="004F0686">
            <w:r>
              <w:t>Response from FL</w:t>
            </w:r>
          </w:p>
        </w:tc>
      </w:tr>
      <w:tr w:rsidR="00030F26" w14:paraId="733FD653" w14:textId="77777777" w:rsidTr="00030F26">
        <w:tc>
          <w:tcPr>
            <w:tcW w:w="1410" w:type="dxa"/>
          </w:tcPr>
          <w:p w14:paraId="5C963B49" w14:textId="77777777" w:rsidR="00030F26" w:rsidRDefault="004F0686">
            <w:pPr>
              <w:rPr>
                <w:rFonts w:eastAsia="SimSun"/>
                <w:lang w:eastAsia="zh-CN"/>
              </w:rPr>
            </w:pPr>
            <w:r>
              <w:rPr>
                <w:rFonts w:eastAsia="SimSun" w:hint="eastAsia"/>
                <w:lang w:eastAsia="zh-CN"/>
              </w:rPr>
              <w:t>X</w:t>
            </w:r>
            <w:r>
              <w:rPr>
                <w:rFonts w:eastAsia="SimSun"/>
                <w:lang w:eastAsia="zh-CN"/>
              </w:rPr>
              <w:t>iaomi</w:t>
            </w:r>
          </w:p>
        </w:tc>
        <w:tc>
          <w:tcPr>
            <w:tcW w:w="6149" w:type="dxa"/>
          </w:tcPr>
          <w:p w14:paraId="0A6D3ACA" w14:textId="77777777" w:rsidR="00030F26" w:rsidRDefault="004F0686">
            <w:pPr>
              <w:rPr>
                <w:rFonts w:eastAsia="SimSun"/>
                <w:lang w:eastAsia="zh-CN"/>
              </w:rPr>
            </w:pPr>
            <w:r>
              <w:rPr>
                <w:rFonts w:eastAsia="SimSun" w:hint="eastAsia"/>
                <w:lang w:eastAsia="zh-CN"/>
              </w:rPr>
              <w:t>S</w:t>
            </w:r>
            <w:r>
              <w:rPr>
                <w:rFonts w:eastAsia="SimSun"/>
                <w:lang w:eastAsia="zh-CN"/>
              </w:rPr>
              <w:t>upport</w:t>
            </w:r>
          </w:p>
        </w:tc>
        <w:tc>
          <w:tcPr>
            <w:tcW w:w="2389" w:type="dxa"/>
          </w:tcPr>
          <w:p w14:paraId="1B7504A4" w14:textId="77777777" w:rsidR="00030F26" w:rsidRDefault="00030F26"/>
        </w:tc>
      </w:tr>
      <w:tr w:rsidR="00030F26" w14:paraId="5DA09518" w14:textId="77777777" w:rsidTr="00030F26">
        <w:tc>
          <w:tcPr>
            <w:tcW w:w="1410" w:type="dxa"/>
          </w:tcPr>
          <w:p w14:paraId="730E2AAE" w14:textId="77777777" w:rsidR="00030F26" w:rsidRDefault="004F0686">
            <w:pPr>
              <w:rPr>
                <w:rFonts w:eastAsia="SimSun"/>
                <w:lang w:eastAsia="zh-CN"/>
              </w:rPr>
            </w:pPr>
            <w:r>
              <w:rPr>
                <w:rFonts w:eastAsia="SimSun" w:hint="eastAsia"/>
                <w:lang w:eastAsia="zh-CN"/>
              </w:rPr>
              <w:t>CATT</w:t>
            </w:r>
          </w:p>
        </w:tc>
        <w:tc>
          <w:tcPr>
            <w:tcW w:w="6149" w:type="dxa"/>
          </w:tcPr>
          <w:p w14:paraId="01885139" w14:textId="77777777" w:rsidR="00030F26" w:rsidRDefault="004F0686">
            <w:pPr>
              <w:rPr>
                <w:rFonts w:eastAsia="SimSun"/>
                <w:lang w:eastAsia="zh-CN"/>
              </w:rPr>
            </w:pPr>
            <w:r>
              <w:rPr>
                <w:rFonts w:eastAsia="SimSun" w:hint="eastAsia"/>
                <w:lang w:eastAsia="zh-CN"/>
              </w:rPr>
              <w:t>Support</w:t>
            </w:r>
          </w:p>
        </w:tc>
        <w:tc>
          <w:tcPr>
            <w:tcW w:w="2389" w:type="dxa"/>
          </w:tcPr>
          <w:p w14:paraId="65A09C7F" w14:textId="77777777" w:rsidR="00030F26" w:rsidRDefault="00030F26"/>
        </w:tc>
      </w:tr>
      <w:tr w:rsidR="00030F26" w14:paraId="441688BF" w14:textId="77777777" w:rsidTr="00030F26">
        <w:tc>
          <w:tcPr>
            <w:tcW w:w="1410" w:type="dxa"/>
          </w:tcPr>
          <w:p w14:paraId="7484A0AB" w14:textId="77777777" w:rsidR="00030F26" w:rsidRDefault="004F0686">
            <w:r>
              <w:rPr>
                <w:rFonts w:eastAsia="SimSun" w:hint="eastAsia"/>
                <w:lang w:eastAsia="zh-CN"/>
              </w:rPr>
              <w:t>v</w:t>
            </w:r>
            <w:r>
              <w:rPr>
                <w:rFonts w:eastAsia="SimSun"/>
                <w:lang w:eastAsia="zh-CN"/>
              </w:rPr>
              <w:t>ivo</w:t>
            </w:r>
          </w:p>
        </w:tc>
        <w:tc>
          <w:tcPr>
            <w:tcW w:w="6149" w:type="dxa"/>
          </w:tcPr>
          <w:p w14:paraId="1F14AFFE" w14:textId="77777777" w:rsidR="00030F26" w:rsidRDefault="004F0686">
            <w:r>
              <w:rPr>
                <w:rFonts w:eastAsia="SimSun" w:hint="eastAsia"/>
                <w:lang w:eastAsia="zh-CN"/>
              </w:rPr>
              <w:t>S</w:t>
            </w:r>
            <w:r>
              <w:rPr>
                <w:rFonts w:eastAsia="SimSun"/>
                <w:lang w:eastAsia="zh-CN"/>
              </w:rPr>
              <w:t>upport in principle.</w:t>
            </w:r>
          </w:p>
        </w:tc>
        <w:tc>
          <w:tcPr>
            <w:tcW w:w="2389" w:type="dxa"/>
          </w:tcPr>
          <w:p w14:paraId="77B05E17" w14:textId="77777777" w:rsidR="00030F26" w:rsidRDefault="00030F26"/>
        </w:tc>
      </w:tr>
      <w:tr w:rsidR="00030F26" w14:paraId="18F6E197" w14:textId="77777777" w:rsidTr="00030F26">
        <w:tc>
          <w:tcPr>
            <w:tcW w:w="1410" w:type="dxa"/>
          </w:tcPr>
          <w:p w14:paraId="2F88F2E9" w14:textId="77777777" w:rsidR="00030F26" w:rsidRDefault="00030F26"/>
        </w:tc>
        <w:tc>
          <w:tcPr>
            <w:tcW w:w="6149" w:type="dxa"/>
          </w:tcPr>
          <w:p w14:paraId="33DBA139" w14:textId="77777777" w:rsidR="00030F26" w:rsidRDefault="00030F26"/>
        </w:tc>
        <w:tc>
          <w:tcPr>
            <w:tcW w:w="2389" w:type="dxa"/>
          </w:tcPr>
          <w:p w14:paraId="0BC4D39D" w14:textId="77777777" w:rsidR="00030F26" w:rsidRDefault="00030F26"/>
        </w:tc>
      </w:tr>
      <w:tr w:rsidR="00030F26" w14:paraId="171EF718" w14:textId="77777777" w:rsidTr="00030F26">
        <w:tc>
          <w:tcPr>
            <w:tcW w:w="1410" w:type="dxa"/>
          </w:tcPr>
          <w:p w14:paraId="52391022" w14:textId="77777777" w:rsidR="00030F26" w:rsidRDefault="00030F26"/>
        </w:tc>
        <w:tc>
          <w:tcPr>
            <w:tcW w:w="6149" w:type="dxa"/>
          </w:tcPr>
          <w:p w14:paraId="722CBD9E" w14:textId="77777777" w:rsidR="00030F26" w:rsidRDefault="00030F26"/>
        </w:tc>
        <w:tc>
          <w:tcPr>
            <w:tcW w:w="2389" w:type="dxa"/>
          </w:tcPr>
          <w:p w14:paraId="39734B5D" w14:textId="77777777" w:rsidR="00030F26" w:rsidRDefault="00030F26"/>
        </w:tc>
      </w:tr>
      <w:tr w:rsidR="00030F26" w14:paraId="521DDCFA" w14:textId="77777777" w:rsidTr="00030F26">
        <w:tc>
          <w:tcPr>
            <w:tcW w:w="1410" w:type="dxa"/>
          </w:tcPr>
          <w:p w14:paraId="19FA1210" w14:textId="77777777" w:rsidR="00030F26" w:rsidRDefault="00030F26"/>
        </w:tc>
        <w:tc>
          <w:tcPr>
            <w:tcW w:w="6149" w:type="dxa"/>
          </w:tcPr>
          <w:p w14:paraId="2993A816" w14:textId="77777777" w:rsidR="00030F26" w:rsidRDefault="00030F26"/>
        </w:tc>
        <w:tc>
          <w:tcPr>
            <w:tcW w:w="2389" w:type="dxa"/>
          </w:tcPr>
          <w:p w14:paraId="20A41748" w14:textId="77777777" w:rsidR="00030F26" w:rsidRDefault="00030F26"/>
        </w:tc>
      </w:tr>
      <w:tr w:rsidR="00030F26" w14:paraId="428C245C" w14:textId="77777777" w:rsidTr="00030F26">
        <w:tc>
          <w:tcPr>
            <w:tcW w:w="1410" w:type="dxa"/>
          </w:tcPr>
          <w:p w14:paraId="5EB34905" w14:textId="77777777" w:rsidR="00030F26" w:rsidRDefault="00030F26"/>
        </w:tc>
        <w:tc>
          <w:tcPr>
            <w:tcW w:w="6149" w:type="dxa"/>
          </w:tcPr>
          <w:p w14:paraId="1F053BBB" w14:textId="77777777" w:rsidR="00030F26" w:rsidRDefault="00030F26"/>
        </w:tc>
        <w:tc>
          <w:tcPr>
            <w:tcW w:w="2389" w:type="dxa"/>
          </w:tcPr>
          <w:p w14:paraId="26D13287" w14:textId="77777777" w:rsidR="00030F26" w:rsidRDefault="00030F26"/>
        </w:tc>
      </w:tr>
      <w:tr w:rsidR="00030F26" w14:paraId="34F6C2BB" w14:textId="77777777" w:rsidTr="00030F26">
        <w:tc>
          <w:tcPr>
            <w:tcW w:w="1410" w:type="dxa"/>
          </w:tcPr>
          <w:p w14:paraId="155BA38F" w14:textId="77777777" w:rsidR="00030F26" w:rsidRDefault="00030F26"/>
        </w:tc>
        <w:tc>
          <w:tcPr>
            <w:tcW w:w="6149" w:type="dxa"/>
          </w:tcPr>
          <w:p w14:paraId="779E5905" w14:textId="77777777" w:rsidR="00030F26" w:rsidRDefault="00030F26"/>
        </w:tc>
        <w:tc>
          <w:tcPr>
            <w:tcW w:w="2389" w:type="dxa"/>
          </w:tcPr>
          <w:p w14:paraId="10CA1E3D" w14:textId="77777777" w:rsidR="00030F26" w:rsidRDefault="00030F26"/>
        </w:tc>
      </w:tr>
      <w:tr w:rsidR="00030F26" w14:paraId="34ADCABC" w14:textId="77777777" w:rsidTr="00030F26">
        <w:tc>
          <w:tcPr>
            <w:tcW w:w="1410" w:type="dxa"/>
          </w:tcPr>
          <w:p w14:paraId="79995F17" w14:textId="77777777" w:rsidR="00030F26" w:rsidRDefault="00030F26"/>
        </w:tc>
        <w:tc>
          <w:tcPr>
            <w:tcW w:w="6149" w:type="dxa"/>
          </w:tcPr>
          <w:p w14:paraId="0BE1E96C" w14:textId="77777777" w:rsidR="00030F26" w:rsidRDefault="00030F26"/>
        </w:tc>
        <w:tc>
          <w:tcPr>
            <w:tcW w:w="2389" w:type="dxa"/>
          </w:tcPr>
          <w:p w14:paraId="74C495A5" w14:textId="77777777" w:rsidR="00030F26" w:rsidRDefault="00030F26"/>
        </w:tc>
      </w:tr>
      <w:tr w:rsidR="00030F26" w14:paraId="58F7DD2B" w14:textId="77777777" w:rsidTr="00030F26">
        <w:tc>
          <w:tcPr>
            <w:tcW w:w="1410" w:type="dxa"/>
          </w:tcPr>
          <w:p w14:paraId="0A476870" w14:textId="77777777" w:rsidR="00030F26" w:rsidRDefault="00030F26"/>
        </w:tc>
        <w:tc>
          <w:tcPr>
            <w:tcW w:w="6149" w:type="dxa"/>
          </w:tcPr>
          <w:p w14:paraId="707E57DE" w14:textId="77777777" w:rsidR="00030F26" w:rsidRDefault="00030F26"/>
        </w:tc>
        <w:tc>
          <w:tcPr>
            <w:tcW w:w="2389" w:type="dxa"/>
          </w:tcPr>
          <w:p w14:paraId="39FDCEEB" w14:textId="77777777" w:rsidR="00030F26" w:rsidRDefault="00030F26"/>
        </w:tc>
      </w:tr>
      <w:tr w:rsidR="00030F26" w14:paraId="1A4E1057" w14:textId="77777777" w:rsidTr="00030F26">
        <w:tc>
          <w:tcPr>
            <w:tcW w:w="1410" w:type="dxa"/>
          </w:tcPr>
          <w:p w14:paraId="37ECA59F" w14:textId="77777777" w:rsidR="00030F26" w:rsidRDefault="00030F26"/>
        </w:tc>
        <w:tc>
          <w:tcPr>
            <w:tcW w:w="6149" w:type="dxa"/>
          </w:tcPr>
          <w:p w14:paraId="0C9A86ED" w14:textId="77777777" w:rsidR="00030F26" w:rsidRDefault="00030F26"/>
        </w:tc>
        <w:tc>
          <w:tcPr>
            <w:tcW w:w="2389" w:type="dxa"/>
          </w:tcPr>
          <w:p w14:paraId="1F36F47D" w14:textId="77777777" w:rsidR="00030F26" w:rsidRDefault="00030F26"/>
        </w:tc>
      </w:tr>
    </w:tbl>
    <w:p w14:paraId="3FD5A489" w14:textId="77777777" w:rsidR="00030F26" w:rsidRDefault="00030F26">
      <w:pPr>
        <w:rPr>
          <w:b/>
          <w:bCs/>
        </w:rPr>
      </w:pPr>
    </w:p>
    <w:p w14:paraId="0215E7D3" w14:textId="77777777" w:rsidR="00030F26" w:rsidRDefault="004F0686">
      <w:pPr>
        <w:pStyle w:val="Heading5"/>
      </w:pPr>
      <w:r>
        <w:t>[Conclusion]</w:t>
      </w:r>
    </w:p>
    <w:p w14:paraId="1D6B4B24" w14:textId="77777777" w:rsidR="00030F26" w:rsidRDefault="004F0686">
      <w:r>
        <w:rPr>
          <w:rFonts w:hint="eastAsia"/>
        </w:rPr>
        <w:t>T</w:t>
      </w:r>
      <w:r>
        <w:t>he following agreement was made in GTW on Oct 12. With this, the email discussion of this section is closed. The discussion on the LS is performed under 5.1.8.</w:t>
      </w:r>
    </w:p>
    <w:p w14:paraId="382E747B" w14:textId="77777777" w:rsidR="00030F26" w:rsidRDefault="004F0686">
      <w:pPr>
        <w:rPr>
          <w:rFonts w:eastAsia="Batang"/>
          <w:sz w:val="20"/>
          <w:highlight w:val="green"/>
          <w:lang w:eastAsia="zh-CN"/>
        </w:rPr>
      </w:pPr>
      <w:r>
        <w:rPr>
          <w:highlight w:val="green"/>
          <w:lang w:eastAsia="zh-CN"/>
        </w:rPr>
        <w:t>Agreement</w:t>
      </w:r>
    </w:p>
    <w:p w14:paraId="69375957" w14:textId="77777777" w:rsidR="00030F26" w:rsidRDefault="004F0686">
      <w:pPr>
        <w:pStyle w:val="ListParagraph"/>
        <w:numPr>
          <w:ilvl w:val="0"/>
          <w:numId w:val="9"/>
        </w:numPr>
        <w:spacing w:after="0" w:afterAutospacing="0"/>
        <w:rPr>
          <w:lang w:eastAsia="en-US"/>
        </w:rPr>
      </w:pPr>
      <w:r>
        <w:t>For Rel-18 L1/L2 mobility, L1 intra-frequency measurement for candidate cell is supported</w:t>
      </w:r>
    </w:p>
    <w:p w14:paraId="0B6B4376" w14:textId="77777777" w:rsidR="00030F26" w:rsidRDefault="004F0686">
      <w:pPr>
        <w:pStyle w:val="ListParagraph"/>
        <w:numPr>
          <w:ilvl w:val="1"/>
          <w:numId w:val="9"/>
        </w:numPr>
        <w:spacing w:after="0" w:afterAutospacing="0"/>
      </w:pPr>
      <w:r>
        <w:t>At least the following aspects are for RAN1 further study:</w:t>
      </w:r>
    </w:p>
    <w:p w14:paraId="2D07CC14" w14:textId="77777777" w:rsidR="00030F26" w:rsidRDefault="004F0686">
      <w:pPr>
        <w:pStyle w:val="ListParagraph"/>
        <w:numPr>
          <w:ilvl w:val="2"/>
          <w:numId w:val="9"/>
        </w:numPr>
        <w:spacing w:after="0" w:afterAutospacing="0"/>
        <w:rPr>
          <w:b/>
          <w:bCs/>
        </w:rPr>
      </w:pPr>
      <w:r>
        <w:t>RAN1 assumes Rel-17 ICBM CSI measurement as starting point.</w:t>
      </w:r>
    </w:p>
    <w:p w14:paraId="1F2CD650" w14:textId="77777777" w:rsidR="00030F26" w:rsidRDefault="004F0686">
      <w:pPr>
        <w:pStyle w:val="ListParagraph"/>
        <w:numPr>
          <w:ilvl w:val="2"/>
          <w:numId w:val="9"/>
        </w:numPr>
        <w:spacing w:after="0" w:afterAutospacing="0"/>
        <w:rPr>
          <w:strike/>
        </w:rPr>
      </w:pPr>
      <w:r>
        <w:t>Whether and how to apply relaxation for the restrictions imposed on the Rel-17 intra-frequency L1 non-serving cell measurement defined in 9.13.2 of TS38.133, where RAN4 impact is foreseen, e.g.</w:t>
      </w:r>
    </w:p>
    <w:p w14:paraId="162673A3" w14:textId="77777777" w:rsidR="00030F26" w:rsidRDefault="004F0686">
      <w:pPr>
        <w:pStyle w:val="ListParagraph"/>
        <w:numPr>
          <w:ilvl w:val="3"/>
          <w:numId w:val="9"/>
        </w:numPr>
        <w:spacing w:after="0" w:afterAutospacing="0"/>
      </w:pPr>
      <w:r>
        <w:t>SFN offset alignment compared with serving cell</w:t>
      </w:r>
    </w:p>
    <w:p w14:paraId="5C2EED02" w14:textId="77777777" w:rsidR="00030F26" w:rsidRDefault="004F0686">
      <w:pPr>
        <w:pStyle w:val="ListParagraph"/>
        <w:numPr>
          <w:ilvl w:val="3"/>
          <w:numId w:val="9"/>
        </w:numPr>
        <w:spacing w:after="0" w:afterAutospacing="0"/>
      </w:pPr>
      <w:r>
        <w:t xml:space="preserve">BWP setting, </w:t>
      </w:r>
      <w:proofErr w:type="gramStart"/>
      <w:r>
        <w:t>i.e.</w:t>
      </w:r>
      <w:proofErr w:type="gramEnd"/>
      <w:r>
        <w:t xml:space="preserve"> non-serving cell SSB should be covered by serving cell active BWP</w:t>
      </w:r>
    </w:p>
    <w:p w14:paraId="0F4759CB" w14:textId="77777777" w:rsidR="00030F26" w:rsidRDefault="004F0686">
      <w:pPr>
        <w:pStyle w:val="ListParagraph"/>
        <w:numPr>
          <w:ilvl w:val="3"/>
          <w:numId w:val="9"/>
        </w:numPr>
        <w:spacing w:after="0" w:afterAutospacing="0"/>
      </w:pPr>
      <w:r>
        <w:t>Introduction of symbol level gap or SMTC for larger Rx timing difference (</w:t>
      </w:r>
      <w:proofErr w:type="gramStart"/>
      <w:r>
        <w:t>i.e.</w:t>
      </w:r>
      <w:proofErr w:type="gramEnd"/>
      <w:r>
        <w:t xml:space="preserve"> larger than CP length) </w:t>
      </w:r>
    </w:p>
    <w:p w14:paraId="3F4C8215" w14:textId="77777777" w:rsidR="00030F26" w:rsidRDefault="004F0686">
      <w:pPr>
        <w:pStyle w:val="ListParagraph"/>
        <w:numPr>
          <w:ilvl w:val="2"/>
          <w:numId w:val="9"/>
        </w:numPr>
        <w:spacing w:after="0" w:afterAutospacing="0"/>
      </w:pPr>
      <w:r>
        <w:t>Commonality with intra-frequency L3 measurement</w:t>
      </w:r>
    </w:p>
    <w:p w14:paraId="75274873" w14:textId="77777777" w:rsidR="00030F26" w:rsidRDefault="004F0686">
      <w:pPr>
        <w:pStyle w:val="ListParagraph"/>
        <w:numPr>
          <w:ilvl w:val="2"/>
          <w:numId w:val="9"/>
        </w:numPr>
        <w:spacing w:after="0" w:afterAutospacing="0"/>
      </w:pPr>
      <w:r>
        <w:t>Commonality with L1 inter-frequency measurement for measurement configuration</w:t>
      </w:r>
    </w:p>
    <w:p w14:paraId="7F136866" w14:textId="77777777" w:rsidR="00030F26" w:rsidRDefault="004F0686">
      <w:pPr>
        <w:pStyle w:val="ListParagraph"/>
        <w:numPr>
          <w:ilvl w:val="0"/>
          <w:numId w:val="9"/>
        </w:numPr>
        <w:spacing w:after="0" w:afterAutospacing="0"/>
        <w:rPr>
          <w:b/>
          <w:bCs/>
        </w:rPr>
      </w:pPr>
      <w:r>
        <w:t xml:space="preserve">Send an LS to RAN4 (CC RAN2) </w:t>
      </w:r>
    </w:p>
    <w:p w14:paraId="2698FE60" w14:textId="77777777" w:rsidR="00030F26" w:rsidRDefault="004F0686">
      <w:pPr>
        <w:pStyle w:val="ListParagraph"/>
        <w:numPr>
          <w:ilvl w:val="1"/>
          <w:numId w:val="9"/>
        </w:numPr>
        <w:spacing w:after="0" w:afterAutospacing="0"/>
        <w:rPr>
          <w:b/>
          <w:bCs/>
        </w:rPr>
      </w:pPr>
      <w:r>
        <w:t xml:space="preserve">RAN1 to ask RAN4 if the restriction on e.g., SFN offset alignment, BWP setting and Rx timing difference, etc, described in 9.13.2 of TS38.133 for intra-frequency L1 non-serving measurement can be relaxed or not. </w:t>
      </w:r>
    </w:p>
    <w:p w14:paraId="56638350" w14:textId="77777777" w:rsidR="00030F26" w:rsidRDefault="004F0686">
      <w:pPr>
        <w:pStyle w:val="ListParagraph"/>
        <w:numPr>
          <w:ilvl w:val="1"/>
          <w:numId w:val="9"/>
        </w:numPr>
        <w:spacing w:after="0" w:afterAutospacing="0"/>
        <w:rPr>
          <w:b/>
          <w:bCs/>
        </w:rPr>
      </w:pPr>
      <w:r>
        <w:t>RAN1 assumes Rel-17 ICBM CSI measurement as starting point.</w:t>
      </w:r>
    </w:p>
    <w:p w14:paraId="42B1771E" w14:textId="77777777" w:rsidR="00030F26" w:rsidRDefault="00030F26"/>
    <w:p w14:paraId="2D3398AF" w14:textId="77777777" w:rsidR="00030F26" w:rsidRDefault="00030F26">
      <w:pPr>
        <w:rPr>
          <w:b/>
          <w:bCs/>
        </w:rPr>
      </w:pPr>
    </w:p>
    <w:p w14:paraId="2F7542CC" w14:textId="77777777" w:rsidR="00030F26" w:rsidRDefault="00030F26">
      <w:pPr>
        <w:rPr>
          <w:b/>
          <w:bCs/>
        </w:rPr>
      </w:pPr>
    </w:p>
    <w:p w14:paraId="4090620D" w14:textId="77777777" w:rsidR="00030F26" w:rsidRDefault="004F0686">
      <w:pPr>
        <w:pStyle w:val="Heading3"/>
      </w:pPr>
      <w:r>
        <w:lastRenderedPageBreak/>
        <w:t>Inter-frequency L1 measurement</w:t>
      </w:r>
    </w:p>
    <w:p w14:paraId="7E0E73AC" w14:textId="77777777" w:rsidR="00030F26" w:rsidRDefault="004F0686">
      <w:pPr>
        <w:pStyle w:val="Heading5"/>
      </w:pPr>
      <w:r>
        <w:rPr>
          <w:rFonts w:hint="eastAsia"/>
        </w:rPr>
        <w:t>[</w:t>
      </w:r>
      <w:r>
        <w:t>Summary of contributions]</w:t>
      </w:r>
    </w:p>
    <w:p w14:paraId="0B787D5B" w14:textId="77777777" w:rsidR="00030F26" w:rsidRDefault="004F0686">
      <w:pPr>
        <w:pStyle w:val="ListParagraph"/>
        <w:numPr>
          <w:ilvl w:val="0"/>
          <w:numId w:val="10"/>
        </w:numPr>
      </w:pPr>
      <w:r>
        <w:t xml:space="preserve">Although the discussion on inter-frequency measurement is ongoing in RAN2, many companies showed their interest on the support of inter-frequency L1 measurement, which is required for inter-cell mobility scenario captured in the WID. </w:t>
      </w:r>
    </w:p>
    <w:p w14:paraId="286DC6E1" w14:textId="77777777" w:rsidR="00030F26" w:rsidRDefault="004F0686">
      <w:pPr>
        <w:pStyle w:val="ListParagraph"/>
        <w:numPr>
          <w:ilvl w:val="0"/>
          <w:numId w:val="10"/>
        </w:numPr>
      </w:pPr>
      <w:r>
        <w:rPr>
          <w:rFonts w:hint="eastAsia"/>
        </w:rPr>
        <w:t>I</w:t>
      </w:r>
      <w:r>
        <w:t xml:space="preserve">t is also pointed out by many companies that the introduction of SMTC and measurement gap would be needed to perform inter-frequency L1 measurement. </w:t>
      </w:r>
    </w:p>
    <w:p w14:paraId="16736FC5" w14:textId="77777777" w:rsidR="00030F26" w:rsidRDefault="004F0686">
      <w:pPr>
        <w:pStyle w:val="ListParagraph"/>
        <w:numPr>
          <w:ilvl w:val="0"/>
          <w:numId w:val="10"/>
        </w:numPr>
      </w:pPr>
      <w:r>
        <w:t>The definition of inter-frequency scenario is however not clear, and hence the clear distinction of intra-frequency and inter-frequency is needed, which may require RAN4’s help.</w:t>
      </w:r>
    </w:p>
    <w:p w14:paraId="65939DB9" w14:textId="77777777" w:rsidR="00030F26" w:rsidRDefault="004F0686">
      <w:pPr>
        <w:pStyle w:val="ListParagraph"/>
        <w:numPr>
          <w:ilvl w:val="1"/>
          <w:numId w:val="10"/>
        </w:numPr>
      </w:pPr>
      <w:r>
        <w:t xml:space="preserve">For example, even when the frequency of non-serving cell SSB is the same as serving cell SSB, it might be categorized as inter-frequency if the SCS not identical. </w:t>
      </w:r>
    </w:p>
    <w:p w14:paraId="6B16B525" w14:textId="77777777" w:rsidR="00030F26" w:rsidRDefault="004F0686">
      <w:pPr>
        <w:pStyle w:val="ListParagraph"/>
        <w:numPr>
          <w:ilvl w:val="0"/>
          <w:numId w:val="10"/>
        </w:numPr>
      </w:pPr>
      <w:r>
        <w:rPr>
          <w:rFonts w:hint="eastAsia"/>
        </w:rPr>
        <w:t>I</w:t>
      </w:r>
      <w:r>
        <w:t xml:space="preserve">t is proposed to use CSI-RS based measurement and reporting for inter-frequency (and this will be discussed in section 5.1.4) </w:t>
      </w:r>
    </w:p>
    <w:p w14:paraId="61303EB5" w14:textId="77777777" w:rsidR="00030F26" w:rsidRDefault="004F0686">
      <w:pPr>
        <w:pStyle w:val="Heading5"/>
      </w:pPr>
      <w:r>
        <w:rPr>
          <w:rFonts w:hint="eastAsia"/>
        </w:rPr>
        <w:t>[</w:t>
      </w:r>
      <w:r>
        <w:t>FL observation]</w:t>
      </w:r>
    </w:p>
    <w:p w14:paraId="12E27FBF" w14:textId="77777777" w:rsidR="00030F26" w:rsidRDefault="004F0686">
      <w:r>
        <w:t xml:space="preserve">FL thinks that the scenario discussions should be done in RAN2 although spec impact should be analysed in RAN1 and RAN4. Given the situation that RAN2 discussion on inter-frequency mobility is still ongoing, RAN1 should wait for their input to avoid the duplicated discussion. Therefore, FL would propose to focus only on the potential RAN1 spec impact at this moment, and the detailed discussion can be started after receiving RAN2 LS. </w:t>
      </w:r>
    </w:p>
    <w:p w14:paraId="164B7BA3" w14:textId="77777777" w:rsidR="00030F26" w:rsidRDefault="004F0686">
      <w:pPr>
        <w:pStyle w:val="Heading5"/>
      </w:pPr>
      <w:r>
        <w:t xml:space="preserve">[FL proposal 1-2-v1] </w:t>
      </w:r>
    </w:p>
    <w:p w14:paraId="68D2C6FF" w14:textId="77777777" w:rsidR="00030F26" w:rsidRDefault="004F0686">
      <w:pPr>
        <w:pStyle w:val="ListParagraph"/>
        <w:numPr>
          <w:ilvl w:val="0"/>
          <w:numId w:val="9"/>
        </w:numPr>
        <w:rPr>
          <w:color w:val="FF0000"/>
        </w:rPr>
      </w:pPr>
      <w:r>
        <w:rPr>
          <w:rFonts w:hint="eastAsia"/>
          <w:color w:val="FF0000"/>
        </w:rPr>
        <w:t>F</w:t>
      </w:r>
      <w:r>
        <w:rPr>
          <w:color w:val="FF0000"/>
        </w:rPr>
        <w:t xml:space="preserve">or Rel-18 L1/L2 mobility, further study the potential RAN1 spec impact of inter-frequency L1 measurement </w:t>
      </w:r>
    </w:p>
    <w:p w14:paraId="792919F9" w14:textId="77777777" w:rsidR="00030F26" w:rsidRDefault="004F0686">
      <w:pPr>
        <w:pStyle w:val="ListParagraph"/>
        <w:numPr>
          <w:ilvl w:val="1"/>
          <w:numId w:val="9"/>
        </w:numPr>
        <w:rPr>
          <w:color w:val="FF0000"/>
        </w:rPr>
      </w:pPr>
      <w:r>
        <w:rPr>
          <w:color w:val="FF0000"/>
        </w:rPr>
        <w:t>At least the following aspects are considered:</w:t>
      </w:r>
    </w:p>
    <w:p w14:paraId="38D65088" w14:textId="77777777" w:rsidR="00030F26" w:rsidRDefault="004F0686">
      <w:pPr>
        <w:pStyle w:val="ListParagraph"/>
        <w:numPr>
          <w:ilvl w:val="2"/>
          <w:numId w:val="9"/>
        </w:numPr>
        <w:rPr>
          <w:color w:val="FF0000"/>
        </w:rPr>
      </w:pPr>
      <w:r>
        <w:rPr>
          <w:rFonts w:hint="eastAsia"/>
          <w:color w:val="FF0000"/>
        </w:rPr>
        <w:t>I</w:t>
      </w:r>
      <w:r>
        <w:rPr>
          <w:color w:val="FF0000"/>
        </w:rPr>
        <w:t>ntroduction of measurement gap and SMTC for L1 inter-frequency measurement</w:t>
      </w:r>
    </w:p>
    <w:p w14:paraId="10DC3A9D" w14:textId="77777777" w:rsidR="00030F26" w:rsidRDefault="004F0686">
      <w:pPr>
        <w:pStyle w:val="ListParagraph"/>
        <w:numPr>
          <w:ilvl w:val="2"/>
          <w:numId w:val="9"/>
        </w:numPr>
        <w:rPr>
          <w:color w:val="FF0000"/>
        </w:rPr>
      </w:pPr>
      <w:r>
        <w:rPr>
          <w:rFonts w:hint="eastAsia"/>
          <w:color w:val="FF0000"/>
        </w:rPr>
        <w:t>C</w:t>
      </w:r>
      <w:r>
        <w:rPr>
          <w:color w:val="FF0000"/>
        </w:rPr>
        <w:t>ommonality with L1 intra-frequency measurement for measurement configuration</w:t>
      </w:r>
    </w:p>
    <w:p w14:paraId="6BC15E44" w14:textId="77777777" w:rsidR="00030F26" w:rsidRDefault="004F0686">
      <w:pPr>
        <w:pStyle w:val="ListParagraph"/>
        <w:numPr>
          <w:ilvl w:val="1"/>
          <w:numId w:val="9"/>
        </w:numPr>
        <w:rPr>
          <w:color w:val="FF0000"/>
        </w:rPr>
      </w:pPr>
      <w:r>
        <w:rPr>
          <w:color w:val="FF0000"/>
        </w:rPr>
        <w:t>The definition of inter-frequency includes at least:</w:t>
      </w:r>
    </w:p>
    <w:p w14:paraId="744A509C" w14:textId="77777777" w:rsidR="00030F26" w:rsidRDefault="004F0686">
      <w:pPr>
        <w:pStyle w:val="ListParagraph"/>
        <w:numPr>
          <w:ilvl w:val="2"/>
          <w:numId w:val="9"/>
        </w:numPr>
        <w:rPr>
          <w:color w:val="FF0000"/>
        </w:rPr>
      </w:pPr>
      <w:r>
        <w:rPr>
          <w:rFonts w:hint="eastAsia"/>
          <w:color w:val="FF0000"/>
        </w:rPr>
        <w:t>t</w:t>
      </w:r>
      <w:r>
        <w:rPr>
          <w:color w:val="FF0000"/>
        </w:rPr>
        <w:t xml:space="preserve">he frequency of the measured RS is not covered by any of the active BWPs of SpCell and Scells configured for a UE. </w:t>
      </w:r>
    </w:p>
    <w:p w14:paraId="62035EE4" w14:textId="77777777" w:rsidR="00030F26" w:rsidRDefault="004F0686">
      <w:pPr>
        <w:pStyle w:val="ListParagraph"/>
        <w:numPr>
          <w:ilvl w:val="1"/>
          <w:numId w:val="9"/>
        </w:numPr>
        <w:rPr>
          <w:color w:val="FF0000"/>
        </w:rPr>
      </w:pPr>
      <w:r>
        <w:rPr>
          <w:rFonts w:hint="eastAsia"/>
          <w:color w:val="FF0000"/>
        </w:rPr>
        <w:t>T</w:t>
      </w:r>
      <w:r>
        <w:rPr>
          <w:color w:val="FF0000"/>
        </w:rPr>
        <w:t>he decision on the introduction of inter-frequency L1 measurement is up to RAN2</w:t>
      </w:r>
    </w:p>
    <w:p w14:paraId="365C3229" w14:textId="77777777" w:rsidR="00030F26" w:rsidRDefault="004F0686">
      <w:pPr>
        <w:pStyle w:val="ListParagraph"/>
        <w:numPr>
          <w:ilvl w:val="0"/>
          <w:numId w:val="9"/>
        </w:numPr>
        <w:rPr>
          <w:b/>
          <w:bCs/>
          <w:i/>
          <w:iCs/>
        </w:rPr>
      </w:pPr>
      <w:r>
        <w:rPr>
          <w:i/>
          <w:iCs/>
          <w:color w:val="FF0000"/>
        </w:rPr>
        <w:t>FL note: this issue is a high priority issue from FL point of view, but RAN1 should wait for the decision by RAN2</w:t>
      </w:r>
    </w:p>
    <w:p w14:paraId="09FD26DD" w14:textId="77777777" w:rsidR="00030F26" w:rsidRDefault="004F0686">
      <w:pPr>
        <w:pStyle w:val="Heading5"/>
      </w:pPr>
      <w:r>
        <w:t>[Discussion on proposal 1-2-v1]</w:t>
      </w:r>
    </w:p>
    <w:p w14:paraId="4FC8A934" w14:textId="77777777" w:rsidR="00030F26" w:rsidRDefault="004F0686">
      <w:r>
        <w:rPr>
          <w:rFonts w:hint="eastAsia"/>
        </w:rPr>
        <w:t>P</w:t>
      </w:r>
      <w:r>
        <w:t>lease input your view in the table below:</w:t>
      </w:r>
    </w:p>
    <w:tbl>
      <w:tblPr>
        <w:tblStyle w:val="TableGrid8"/>
        <w:tblW w:w="9948" w:type="dxa"/>
        <w:tblLook w:val="04A0" w:firstRow="1" w:lastRow="0" w:firstColumn="1" w:lastColumn="0" w:noHBand="0" w:noVBand="1"/>
      </w:tblPr>
      <w:tblGrid>
        <w:gridCol w:w="2018"/>
        <w:gridCol w:w="5540"/>
        <w:gridCol w:w="2390"/>
      </w:tblGrid>
      <w:tr w:rsidR="00030F26" w14:paraId="60703264" w14:textId="77777777" w:rsidTr="00030F26">
        <w:trPr>
          <w:cnfStyle w:val="100000000000" w:firstRow="1" w:lastRow="0" w:firstColumn="0" w:lastColumn="0" w:oddVBand="0" w:evenVBand="0" w:oddHBand="0" w:evenHBand="0" w:firstRowFirstColumn="0" w:firstRowLastColumn="0" w:lastRowFirstColumn="0" w:lastRowLastColumn="0"/>
        </w:trPr>
        <w:tc>
          <w:tcPr>
            <w:tcW w:w="2018" w:type="dxa"/>
          </w:tcPr>
          <w:p w14:paraId="600FFD37" w14:textId="77777777" w:rsidR="00030F26" w:rsidRDefault="004F0686">
            <w:pPr>
              <w:rPr>
                <w:b w:val="0"/>
                <w:bCs w:val="0"/>
              </w:rPr>
            </w:pPr>
            <w:r>
              <w:rPr>
                <w:rFonts w:hint="eastAsia"/>
              </w:rPr>
              <w:t>C</w:t>
            </w:r>
            <w:r>
              <w:t>ompany</w:t>
            </w:r>
          </w:p>
        </w:tc>
        <w:tc>
          <w:tcPr>
            <w:tcW w:w="5540" w:type="dxa"/>
          </w:tcPr>
          <w:p w14:paraId="60721234" w14:textId="77777777" w:rsidR="00030F26" w:rsidRDefault="004F0686">
            <w:pPr>
              <w:rPr>
                <w:b w:val="0"/>
                <w:bCs w:val="0"/>
              </w:rPr>
            </w:pPr>
            <w:r>
              <w:rPr>
                <w:rFonts w:hint="eastAsia"/>
              </w:rPr>
              <w:t>C</w:t>
            </w:r>
            <w:r>
              <w:t>omment to proposal 1-2-v1</w:t>
            </w:r>
          </w:p>
        </w:tc>
        <w:tc>
          <w:tcPr>
            <w:tcW w:w="2390" w:type="dxa"/>
          </w:tcPr>
          <w:p w14:paraId="13312BF6" w14:textId="77777777" w:rsidR="00030F26" w:rsidRDefault="004F0686">
            <w:r>
              <w:t>Response from FL</w:t>
            </w:r>
          </w:p>
        </w:tc>
      </w:tr>
      <w:tr w:rsidR="00030F26" w14:paraId="0787E0BE" w14:textId="77777777" w:rsidTr="00030F26">
        <w:tc>
          <w:tcPr>
            <w:tcW w:w="2018" w:type="dxa"/>
          </w:tcPr>
          <w:p w14:paraId="4B49FEBE" w14:textId="77777777" w:rsidR="00030F26" w:rsidRDefault="004F0686">
            <w:r>
              <w:t>MediaTek</w:t>
            </w:r>
          </w:p>
        </w:tc>
        <w:tc>
          <w:tcPr>
            <w:tcW w:w="5540" w:type="dxa"/>
          </w:tcPr>
          <w:p w14:paraId="70BEA5BF" w14:textId="77777777" w:rsidR="00030F26" w:rsidRDefault="004F0686">
            <w:r>
              <w:t xml:space="preserve">We agree that inter-frequency is an essential discussion aspect in Rel-18 mobility enhancement. However, as mentioned in FL note, we also prefer to wait for RAN2 discussion outcome on the inter-frequency </w:t>
            </w:r>
            <w:r>
              <w:lastRenderedPageBreak/>
              <w:t xml:space="preserve">scenario/definition. Then whether and how to introduce measurement gap can be RAN4 discussion. Note that we only have limited TU shared with 9.12.2 and overlapped discussion topics with RAN2 is not desirable. Therefore, we suggest </w:t>
            </w:r>
            <w:proofErr w:type="gramStart"/>
            <w:r>
              <w:t>to postpone</w:t>
            </w:r>
            <w:proofErr w:type="gramEnd"/>
            <w:r>
              <w:t xml:space="preserve"> the discussion of this proposal in this meeting and wait for RAN2 decision.</w:t>
            </w:r>
          </w:p>
        </w:tc>
        <w:tc>
          <w:tcPr>
            <w:tcW w:w="2390" w:type="dxa"/>
          </w:tcPr>
          <w:p w14:paraId="5CE991B6" w14:textId="77777777" w:rsidR="00030F26" w:rsidRDefault="004F0686">
            <w:r>
              <w:lastRenderedPageBreak/>
              <w:t>Thanks for the comments. Share the same opinion that we have only 6TUs!</w:t>
            </w:r>
          </w:p>
        </w:tc>
      </w:tr>
      <w:tr w:rsidR="00030F26" w14:paraId="50A76636" w14:textId="77777777" w:rsidTr="00030F26">
        <w:tc>
          <w:tcPr>
            <w:tcW w:w="2018" w:type="dxa"/>
          </w:tcPr>
          <w:p w14:paraId="02C5828A" w14:textId="77777777" w:rsidR="00030F26" w:rsidRDefault="004F0686">
            <w:r>
              <w:t>Google</w:t>
            </w:r>
          </w:p>
        </w:tc>
        <w:tc>
          <w:tcPr>
            <w:tcW w:w="5540" w:type="dxa"/>
          </w:tcPr>
          <w:p w14:paraId="6E2D8D5F" w14:textId="77777777" w:rsidR="00030F26" w:rsidRDefault="004F0686">
            <w:r>
              <w:t>Support in principle</w:t>
            </w:r>
          </w:p>
        </w:tc>
        <w:tc>
          <w:tcPr>
            <w:tcW w:w="2390" w:type="dxa"/>
          </w:tcPr>
          <w:p w14:paraId="649559EB" w14:textId="77777777" w:rsidR="00030F26" w:rsidRDefault="00030F26"/>
        </w:tc>
      </w:tr>
      <w:tr w:rsidR="00030F26" w14:paraId="44DE7AC9" w14:textId="77777777" w:rsidTr="00030F26">
        <w:tc>
          <w:tcPr>
            <w:tcW w:w="2018" w:type="dxa"/>
          </w:tcPr>
          <w:p w14:paraId="4108F74A" w14:textId="77777777" w:rsidR="00030F26" w:rsidRDefault="004F0686">
            <w:r>
              <w:t>OPPO</w:t>
            </w:r>
          </w:p>
        </w:tc>
        <w:tc>
          <w:tcPr>
            <w:tcW w:w="5540" w:type="dxa"/>
          </w:tcPr>
          <w:p w14:paraId="1003AB47" w14:textId="77777777" w:rsidR="00030F26" w:rsidRDefault="004F0686">
            <w:r>
              <w:t>We prefer to wait for the RAN2 discussion on inter-frequency scenario. The proposal has a bullet of “definition of</w:t>
            </w:r>
            <w:proofErr w:type="gramStart"/>
            <w:r>
              <w:t xml:space="preserve"> ..</w:t>
            </w:r>
            <w:proofErr w:type="gramEnd"/>
            <w:r>
              <w:t xml:space="preserve">”, which seems also need to wait for RAN2 discussion too. </w:t>
            </w:r>
          </w:p>
        </w:tc>
        <w:tc>
          <w:tcPr>
            <w:tcW w:w="2390" w:type="dxa"/>
          </w:tcPr>
          <w:p w14:paraId="77CE6AA7" w14:textId="77777777" w:rsidR="00030F26" w:rsidRDefault="004F0686">
            <w:r>
              <w:t>Definition of inter-frequency would require RAN4 and RAN2 confirmation, I agree. I modify this part to clarify that “this is RAN1 understanding”</w:t>
            </w:r>
          </w:p>
        </w:tc>
      </w:tr>
      <w:tr w:rsidR="00030F26" w14:paraId="5FBCBB63" w14:textId="77777777" w:rsidTr="00030F26">
        <w:tc>
          <w:tcPr>
            <w:tcW w:w="2018" w:type="dxa"/>
          </w:tcPr>
          <w:p w14:paraId="26193D13" w14:textId="77777777" w:rsidR="00030F26" w:rsidRDefault="004F0686">
            <w:r>
              <w:t>QC</w:t>
            </w:r>
          </w:p>
        </w:tc>
        <w:tc>
          <w:tcPr>
            <w:tcW w:w="5540" w:type="dxa"/>
          </w:tcPr>
          <w:p w14:paraId="3148C364" w14:textId="77777777" w:rsidR="00030F26" w:rsidRDefault="004F0686">
            <w:r>
              <w:t xml:space="preserve">Suggest </w:t>
            </w:r>
            <w:proofErr w:type="gramStart"/>
            <w:r>
              <w:t>to split</w:t>
            </w:r>
            <w:proofErr w:type="gramEnd"/>
            <w:r>
              <w:t xml:space="preserve"> the inter-frequency definition into two cases, which may have different treatment, e.g. whether measurement gap is needed. Also, prefer to carry on the high-level discuss without waiting for RAN2 LS, since inter-frequency is already supported in WID, and RAN1 has already waited for 2 meetings</w:t>
            </w:r>
          </w:p>
          <w:p w14:paraId="4F7CA3BA" w14:textId="77777777" w:rsidR="00030F26" w:rsidRDefault="004F0686">
            <w:pPr>
              <w:numPr>
                <w:ilvl w:val="0"/>
                <w:numId w:val="9"/>
              </w:numPr>
              <w:rPr>
                <w:sz w:val="20"/>
                <w:szCs w:val="16"/>
              </w:rPr>
            </w:pPr>
            <w:r>
              <w:rPr>
                <w:rFonts w:hint="eastAsia"/>
                <w:sz w:val="20"/>
                <w:szCs w:val="16"/>
              </w:rPr>
              <w:t>F</w:t>
            </w:r>
            <w:r>
              <w:rPr>
                <w:sz w:val="20"/>
                <w:szCs w:val="16"/>
              </w:rPr>
              <w:t xml:space="preserve">or Rel-18 L1/L2 mobility, further study the potential RAN1 spec impact of inter-frequency L1 measurement </w:t>
            </w:r>
          </w:p>
          <w:p w14:paraId="7BA1EC96" w14:textId="77777777" w:rsidR="00030F26" w:rsidRDefault="004F0686">
            <w:pPr>
              <w:numPr>
                <w:ilvl w:val="1"/>
                <w:numId w:val="9"/>
              </w:numPr>
              <w:rPr>
                <w:sz w:val="20"/>
                <w:szCs w:val="16"/>
              </w:rPr>
            </w:pPr>
            <w:r>
              <w:rPr>
                <w:sz w:val="20"/>
                <w:szCs w:val="16"/>
              </w:rPr>
              <w:t>At least the following aspects are considered:</w:t>
            </w:r>
          </w:p>
          <w:p w14:paraId="0DFE246A" w14:textId="77777777" w:rsidR="00030F26" w:rsidRDefault="004F0686">
            <w:pPr>
              <w:numPr>
                <w:ilvl w:val="2"/>
                <w:numId w:val="9"/>
              </w:numPr>
              <w:rPr>
                <w:sz w:val="20"/>
                <w:szCs w:val="16"/>
              </w:rPr>
            </w:pPr>
            <w:r>
              <w:rPr>
                <w:rFonts w:hint="eastAsia"/>
                <w:sz w:val="20"/>
                <w:szCs w:val="16"/>
              </w:rPr>
              <w:t>I</w:t>
            </w:r>
            <w:r>
              <w:rPr>
                <w:sz w:val="20"/>
                <w:szCs w:val="16"/>
              </w:rPr>
              <w:t>ntroduction of measurement gap and SMTC for L1 inter-frequency measurement</w:t>
            </w:r>
          </w:p>
          <w:p w14:paraId="69C7BBF7" w14:textId="77777777" w:rsidR="00030F26" w:rsidRDefault="004F0686">
            <w:pPr>
              <w:numPr>
                <w:ilvl w:val="2"/>
                <w:numId w:val="9"/>
              </w:numPr>
              <w:rPr>
                <w:sz w:val="20"/>
                <w:szCs w:val="16"/>
              </w:rPr>
            </w:pPr>
            <w:r>
              <w:rPr>
                <w:rFonts w:hint="eastAsia"/>
                <w:sz w:val="20"/>
                <w:szCs w:val="16"/>
              </w:rPr>
              <w:t>C</w:t>
            </w:r>
            <w:r>
              <w:rPr>
                <w:sz w:val="20"/>
                <w:szCs w:val="16"/>
              </w:rPr>
              <w:t>ommonality with L1 intra-frequency measurement for measurement configuration</w:t>
            </w:r>
          </w:p>
          <w:p w14:paraId="2E82DB2F" w14:textId="77777777" w:rsidR="00030F26" w:rsidRDefault="004F0686">
            <w:pPr>
              <w:numPr>
                <w:ilvl w:val="1"/>
                <w:numId w:val="9"/>
              </w:numPr>
              <w:rPr>
                <w:sz w:val="20"/>
                <w:szCs w:val="16"/>
              </w:rPr>
            </w:pPr>
            <w:r>
              <w:rPr>
                <w:sz w:val="20"/>
                <w:szCs w:val="16"/>
              </w:rPr>
              <w:t>The definition of inter-frequency includes at least:</w:t>
            </w:r>
          </w:p>
          <w:p w14:paraId="6D1F557D" w14:textId="77777777" w:rsidR="00030F26" w:rsidRDefault="004F0686">
            <w:pPr>
              <w:numPr>
                <w:ilvl w:val="2"/>
                <w:numId w:val="9"/>
              </w:numPr>
              <w:rPr>
                <w:color w:val="FF0000"/>
                <w:sz w:val="20"/>
                <w:szCs w:val="16"/>
              </w:rPr>
            </w:pPr>
            <w:r>
              <w:rPr>
                <w:rFonts w:hint="eastAsia"/>
                <w:sz w:val="20"/>
                <w:szCs w:val="16"/>
              </w:rPr>
              <w:t>t</w:t>
            </w:r>
            <w:r>
              <w:rPr>
                <w:sz w:val="20"/>
                <w:szCs w:val="16"/>
              </w:rPr>
              <w:t xml:space="preserve">he frequency of the measured RS is not covered by any of the active BWPs of SpCell and Scells configured for a </w:t>
            </w:r>
            <w:proofErr w:type="gramStart"/>
            <w:r>
              <w:rPr>
                <w:sz w:val="20"/>
                <w:szCs w:val="16"/>
              </w:rPr>
              <w:t>UE</w:t>
            </w:r>
            <w:r>
              <w:rPr>
                <w:color w:val="FF0000"/>
                <w:sz w:val="20"/>
                <w:szCs w:val="16"/>
              </w:rPr>
              <w:t>, but</w:t>
            </w:r>
            <w:proofErr w:type="gramEnd"/>
            <w:r>
              <w:rPr>
                <w:color w:val="FF0000"/>
                <w:sz w:val="20"/>
                <w:szCs w:val="16"/>
              </w:rPr>
              <w:t xml:space="preserve"> is covered by some of the configured BWPs of SpCell and Scells configured for a UE.</w:t>
            </w:r>
          </w:p>
          <w:p w14:paraId="661F9E2F" w14:textId="77777777" w:rsidR="00030F26" w:rsidRDefault="004F0686">
            <w:pPr>
              <w:numPr>
                <w:ilvl w:val="2"/>
                <w:numId w:val="9"/>
              </w:numPr>
              <w:rPr>
                <w:color w:val="FF0000"/>
                <w:sz w:val="20"/>
                <w:szCs w:val="16"/>
              </w:rPr>
            </w:pPr>
            <w:r>
              <w:rPr>
                <w:color w:val="FF0000"/>
                <w:sz w:val="20"/>
                <w:szCs w:val="16"/>
              </w:rPr>
              <w:t xml:space="preserve">the frequency of the measured RS is not covered by any of the configured BWPs of SpCell and Scells configured for a UE </w:t>
            </w:r>
          </w:p>
          <w:p w14:paraId="660461FD" w14:textId="77777777" w:rsidR="00030F26" w:rsidRDefault="004F0686">
            <w:pPr>
              <w:numPr>
                <w:ilvl w:val="1"/>
                <w:numId w:val="9"/>
              </w:numPr>
              <w:rPr>
                <w:sz w:val="20"/>
                <w:szCs w:val="16"/>
              </w:rPr>
            </w:pPr>
            <w:r>
              <w:rPr>
                <w:rFonts w:hint="eastAsia"/>
                <w:sz w:val="20"/>
                <w:szCs w:val="16"/>
              </w:rPr>
              <w:t>T</w:t>
            </w:r>
            <w:r>
              <w:rPr>
                <w:sz w:val="20"/>
                <w:szCs w:val="16"/>
              </w:rPr>
              <w:t>he decision on the introduction of inter-frequency L1 measurement is up to RAN2</w:t>
            </w:r>
          </w:p>
          <w:p w14:paraId="51301CD9" w14:textId="77777777" w:rsidR="00030F26" w:rsidRDefault="004F0686">
            <w:pPr>
              <w:rPr>
                <w:i/>
                <w:iCs/>
                <w:color w:val="FF0000"/>
                <w:sz w:val="20"/>
                <w:szCs w:val="16"/>
              </w:rPr>
            </w:pPr>
            <w:r>
              <w:rPr>
                <w:i/>
                <w:iCs/>
                <w:sz w:val="20"/>
                <w:szCs w:val="16"/>
              </w:rPr>
              <w:t xml:space="preserve">FL note: this issue is a high priority issue from FL point of view, </w:t>
            </w:r>
            <w:r>
              <w:rPr>
                <w:i/>
                <w:iCs/>
                <w:strike/>
                <w:color w:val="FF0000"/>
                <w:sz w:val="20"/>
                <w:szCs w:val="16"/>
              </w:rPr>
              <w:t>but RAN1 should wait for the decision by RAN2</w:t>
            </w:r>
            <w:r>
              <w:rPr>
                <w:i/>
                <w:iCs/>
                <w:color w:val="FF0000"/>
                <w:sz w:val="20"/>
                <w:szCs w:val="16"/>
              </w:rPr>
              <w:t xml:space="preserve"> and RAN1 should update the decision based on further RAN2 input</w:t>
            </w:r>
          </w:p>
          <w:p w14:paraId="3DCF86ED" w14:textId="77777777" w:rsidR="00030F26" w:rsidRDefault="00030F26"/>
        </w:tc>
        <w:tc>
          <w:tcPr>
            <w:tcW w:w="2390" w:type="dxa"/>
          </w:tcPr>
          <w:p w14:paraId="5D78009F" w14:textId="77777777" w:rsidR="00030F26" w:rsidRDefault="004F0686">
            <w:r>
              <w:t xml:space="preserve">The proposal under “definition of …” is OK for me. But Huawei’s proposal would be better for now. Let’s check companies’ view. </w:t>
            </w:r>
          </w:p>
        </w:tc>
      </w:tr>
      <w:tr w:rsidR="00030F26" w14:paraId="6711CB51" w14:textId="77777777" w:rsidTr="00030F26">
        <w:tc>
          <w:tcPr>
            <w:tcW w:w="2018" w:type="dxa"/>
          </w:tcPr>
          <w:p w14:paraId="666DA6D2" w14:textId="77777777" w:rsidR="00030F26" w:rsidRDefault="004F0686">
            <w:pPr>
              <w:rPr>
                <w:rFonts w:eastAsia="SimSun"/>
                <w:lang w:eastAsia="zh-CN"/>
              </w:rPr>
            </w:pPr>
            <w:r>
              <w:rPr>
                <w:rFonts w:eastAsia="SimSun" w:hint="eastAsia"/>
                <w:lang w:eastAsia="zh-CN"/>
              </w:rPr>
              <w:t>F</w:t>
            </w:r>
            <w:r>
              <w:rPr>
                <w:rFonts w:eastAsia="SimSun"/>
                <w:lang w:eastAsia="zh-CN"/>
              </w:rPr>
              <w:t>ujitsu</w:t>
            </w:r>
          </w:p>
        </w:tc>
        <w:tc>
          <w:tcPr>
            <w:tcW w:w="5540" w:type="dxa"/>
          </w:tcPr>
          <w:p w14:paraId="17A5A8AC" w14:textId="77777777" w:rsidR="00030F26" w:rsidRDefault="004F0686">
            <w:pPr>
              <w:rPr>
                <w:rFonts w:eastAsia="SimSun"/>
                <w:lang w:eastAsia="zh-CN"/>
              </w:rPr>
            </w:pPr>
            <w:r>
              <w:rPr>
                <w:rFonts w:eastAsia="SimSun" w:hint="eastAsia"/>
                <w:lang w:eastAsia="zh-CN"/>
              </w:rPr>
              <w:t>S</w:t>
            </w:r>
            <w:r>
              <w:rPr>
                <w:rFonts w:eastAsia="SimSun"/>
                <w:lang w:eastAsia="zh-CN"/>
              </w:rPr>
              <w:t>upport</w:t>
            </w:r>
          </w:p>
        </w:tc>
        <w:tc>
          <w:tcPr>
            <w:tcW w:w="2390" w:type="dxa"/>
          </w:tcPr>
          <w:p w14:paraId="494494EB" w14:textId="77777777" w:rsidR="00030F26" w:rsidRDefault="00030F26"/>
        </w:tc>
      </w:tr>
      <w:tr w:rsidR="00030F26" w14:paraId="2D6B8059" w14:textId="77777777" w:rsidTr="00030F26">
        <w:tc>
          <w:tcPr>
            <w:tcW w:w="2018" w:type="dxa"/>
          </w:tcPr>
          <w:p w14:paraId="30B1DB5C" w14:textId="77777777" w:rsidR="00030F26" w:rsidRDefault="004F0686">
            <w:r>
              <w:t xml:space="preserve">Apple </w:t>
            </w:r>
          </w:p>
        </w:tc>
        <w:tc>
          <w:tcPr>
            <w:tcW w:w="5540" w:type="dxa"/>
          </w:tcPr>
          <w:p w14:paraId="323938B5" w14:textId="77777777" w:rsidR="00030F26" w:rsidRDefault="004F0686">
            <w:r>
              <w:t xml:space="preserve">Measurement gap and SMTC-setting are topics handled by RAN4. Also, the inter-frequency vs. intra-frequency </w:t>
            </w:r>
            <w:r>
              <w:lastRenderedPageBreak/>
              <w:t xml:space="preserve">definition were introduced by RAN4. Not sure RAN1 needs to handle them. </w:t>
            </w:r>
          </w:p>
          <w:p w14:paraId="58413AE3" w14:textId="77777777" w:rsidR="00030F26" w:rsidRDefault="004F0686">
            <w:pPr>
              <w:jc w:val="left"/>
            </w:pPr>
            <w:r>
              <w:t xml:space="preserve">In our view, RAN1 needs to first discuss and identify any related RAN1 work for inter-frequency mobility, except the RAN4-centric topics listed above.    </w:t>
            </w:r>
          </w:p>
        </w:tc>
        <w:tc>
          <w:tcPr>
            <w:tcW w:w="2390" w:type="dxa"/>
          </w:tcPr>
          <w:p w14:paraId="597D0D13" w14:textId="77777777" w:rsidR="00030F26" w:rsidRDefault="004F0686">
            <w:r>
              <w:lastRenderedPageBreak/>
              <w:t xml:space="preserve">Agree, MG and SMTC is a RAN4 issue. </w:t>
            </w:r>
            <w:r>
              <w:lastRenderedPageBreak/>
              <w:t>Regarding gap and SMTC. I can add something in the next revision to clarify this. Another approach is just to remove the corresponding bullet. I think both approach works, but former one would be better if we send an LS to RAN4 on our agreements in this meeting.</w:t>
            </w:r>
          </w:p>
        </w:tc>
      </w:tr>
      <w:tr w:rsidR="00030F26" w14:paraId="0BEC1B2E" w14:textId="77777777" w:rsidTr="00030F26">
        <w:tc>
          <w:tcPr>
            <w:tcW w:w="2018" w:type="dxa"/>
          </w:tcPr>
          <w:p w14:paraId="1027A622" w14:textId="77777777" w:rsidR="00030F26" w:rsidRDefault="004F0686">
            <w:r>
              <w:rPr>
                <w:rFonts w:eastAsia="SimSun" w:hint="eastAsia"/>
                <w:lang w:eastAsia="zh-CN"/>
              </w:rPr>
              <w:lastRenderedPageBreak/>
              <w:t>D</w:t>
            </w:r>
            <w:r>
              <w:rPr>
                <w:rFonts w:eastAsia="SimSun"/>
                <w:lang w:eastAsia="zh-CN"/>
              </w:rPr>
              <w:t>OCOMO</w:t>
            </w:r>
          </w:p>
        </w:tc>
        <w:tc>
          <w:tcPr>
            <w:tcW w:w="5540" w:type="dxa"/>
          </w:tcPr>
          <w:p w14:paraId="5C1D2AFC" w14:textId="77777777" w:rsidR="00030F26" w:rsidRDefault="004F0686">
            <w:pPr>
              <w:rPr>
                <w:rFonts w:eastAsia="SimSun"/>
                <w:lang w:eastAsia="zh-CN"/>
              </w:rPr>
            </w:pPr>
            <w:r>
              <w:rPr>
                <w:rFonts w:eastAsia="SimSun" w:hint="eastAsia"/>
                <w:lang w:eastAsia="zh-CN"/>
              </w:rPr>
              <w:t>W</w:t>
            </w:r>
            <w:r>
              <w:rPr>
                <w:rFonts w:eastAsia="SimSun"/>
                <w:lang w:eastAsia="zh-CN"/>
              </w:rPr>
              <w:t>e also prefer to have some discussion on this issue without waiting for RAN2 LS.</w:t>
            </w:r>
          </w:p>
          <w:p w14:paraId="6606EE12" w14:textId="77777777" w:rsidR="00030F26" w:rsidRDefault="004F0686">
            <w:r>
              <w:rPr>
                <w:rFonts w:eastAsia="SimSun" w:hint="eastAsia"/>
                <w:lang w:eastAsia="zh-CN"/>
              </w:rPr>
              <w:t>A</w:t>
            </w:r>
            <w:r>
              <w:rPr>
                <w:rFonts w:eastAsia="SimSun"/>
                <w:lang w:eastAsia="zh-CN"/>
              </w:rPr>
              <w:t xml:space="preserve">nd we think that the cases not covered by ‘relaxation of the restrictions for intra-frequency’ (i.e., the outcome of </w:t>
            </w:r>
            <w:r>
              <w:t>FL proposal 1-1</w:t>
            </w:r>
            <w:r>
              <w:rPr>
                <w:rFonts w:eastAsia="SimSun"/>
                <w:lang w:eastAsia="zh-CN"/>
              </w:rPr>
              <w:t>) can be also discussed as cases for inter-frequency.</w:t>
            </w:r>
          </w:p>
        </w:tc>
        <w:tc>
          <w:tcPr>
            <w:tcW w:w="2390" w:type="dxa"/>
          </w:tcPr>
          <w:p w14:paraId="32E8114A" w14:textId="77777777" w:rsidR="00030F26" w:rsidRDefault="004F0686">
            <w:r>
              <w:t>For the second point, I agree. It can be included our LS to RAN4 (discussed in 5.1.1 and 5.1.8</w:t>
            </w:r>
            <w:proofErr w:type="gramStart"/>
            <w:r>
              <w:t>) ,</w:t>
            </w:r>
            <w:proofErr w:type="gramEnd"/>
            <w:r>
              <w:t xml:space="preserve"> if agreed. </w:t>
            </w:r>
          </w:p>
        </w:tc>
      </w:tr>
      <w:tr w:rsidR="00030F26" w14:paraId="4A36DC58" w14:textId="77777777" w:rsidTr="00030F26">
        <w:tc>
          <w:tcPr>
            <w:tcW w:w="2018" w:type="dxa"/>
          </w:tcPr>
          <w:p w14:paraId="7BDB5846" w14:textId="77777777" w:rsidR="00030F26" w:rsidRDefault="004F0686">
            <w:pPr>
              <w:rPr>
                <w:rFonts w:eastAsia="SimSun"/>
                <w:lang w:eastAsia="zh-CN"/>
              </w:rPr>
            </w:pPr>
            <w:r>
              <w:rPr>
                <w:rFonts w:eastAsia="SimSun" w:hint="eastAsia"/>
                <w:lang w:eastAsia="zh-CN"/>
              </w:rPr>
              <w:t>L</w:t>
            </w:r>
            <w:r>
              <w:rPr>
                <w:rFonts w:eastAsia="SimSun"/>
                <w:lang w:eastAsia="zh-CN"/>
              </w:rPr>
              <w:t>enovo</w:t>
            </w:r>
          </w:p>
        </w:tc>
        <w:tc>
          <w:tcPr>
            <w:tcW w:w="5540" w:type="dxa"/>
          </w:tcPr>
          <w:p w14:paraId="28D667D9" w14:textId="77777777" w:rsidR="00030F26" w:rsidRDefault="004F0686">
            <w:pPr>
              <w:rPr>
                <w:rFonts w:eastAsia="SimSun"/>
                <w:lang w:eastAsia="zh-CN"/>
              </w:rPr>
            </w:pPr>
            <w:r>
              <w:rPr>
                <w:rFonts w:eastAsia="SimSun" w:hint="eastAsia"/>
                <w:lang w:eastAsia="zh-CN"/>
              </w:rPr>
              <w:t>W</w:t>
            </w:r>
            <w:r>
              <w:rPr>
                <w:rFonts w:eastAsia="SimSun"/>
                <w:lang w:eastAsia="zh-CN"/>
              </w:rPr>
              <w:t>ID has noted that both inter-frequency and intra-frequency are supported for L1/L2 mobility, so we prefer to study the related issues without RAN2 LS.</w:t>
            </w:r>
          </w:p>
          <w:p w14:paraId="445AB165" w14:textId="77777777" w:rsidR="00030F26" w:rsidRDefault="004F0686">
            <w:pPr>
              <w:rPr>
                <w:rFonts w:eastAsia="SimSun"/>
                <w:lang w:eastAsia="zh-CN"/>
              </w:rPr>
            </w:pPr>
            <w:r>
              <w:rPr>
                <w:rFonts w:eastAsia="SimSun"/>
                <w:lang w:eastAsia="zh-CN"/>
              </w:rPr>
              <w:t>And we agree with Apple that measurement gap and SMTC should be handled by RAN4, no need to discuss in RAN1.</w:t>
            </w:r>
          </w:p>
        </w:tc>
        <w:tc>
          <w:tcPr>
            <w:tcW w:w="2390" w:type="dxa"/>
          </w:tcPr>
          <w:p w14:paraId="6654470E" w14:textId="77777777" w:rsidR="00030F26" w:rsidRDefault="004F0686">
            <w:r>
              <w:t>Please see my comment to apple.</w:t>
            </w:r>
          </w:p>
        </w:tc>
      </w:tr>
      <w:tr w:rsidR="00030F26" w14:paraId="2CA54800" w14:textId="77777777" w:rsidTr="00030F26">
        <w:tc>
          <w:tcPr>
            <w:tcW w:w="2018" w:type="dxa"/>
          </w:tcPr>
          <w:p w14:paraId="35B00A44" w14:textId="77777777" w:rsidR="00030F26" w:rsidRDefault="004F0686">
            <w:pPr>
              <w:rPr>
                <w:rFonts w:eastAsia="SimSun"/>
                <w:lang w:eastAsia="zh-CN"/>
              </w:rPr>
            </w:pPr>
            <w:r>
              <w:rPr>
                <w:rFonts w:eastAsia="SimSun"/>
                <w:lang w:eastAsia="zh-CN"/>
              </w:rPr>
              <w:t>New H3C</w:t>
            </w:r>
          </w:p>
        </w:tc>
        <w:tc>
          <w:tcPr>
            <w:tcW w:w="5540" w:type="dxa"/>
          </w:tcPr>
          <w:p w14:paraId="3D869491" w14:textId="77777777" w:rsidR="00030F26" w:rsidRDefault="004F0686">
            <w:pPr>
              <w:rPr>
                <w:rFonts w:eastAsia="SimSun"/>
                <w:lang w:eastAsia="zh-CN"/>
              </w:rPr>
            </w:pPr>
            <w:r>
              <w:rPr>
                <w:rFonts w:eastAsia="SimSun"/>
                <w:lang w:eastAsia="zh-CN"/>
              </w:rPr>
              <w:t xml:space="preserve">Fine with this proposal in </w:t>
            </w:r>
            <w:proofErr w:type="gramStart"/>
            <w:r>
              <w:rPr>
                <w:rFonts w:eastAsia="SimSun"/>
                <w:lang w:eastAsia="zh-CN"/>
              </w:rPr>
              <w:t>principal</w:t>
            </w:r>
            <w:proofErr w:type="gramEnd"/>
            <w:r>
              <w:rPr>
                <w:rFonts w:eastAsia="SimSun"/>
                <w:lang w:eastAsia="zh-CN"/>
              </w:rPr>
              <w:t>.</w:t>
            </w:r>
          </w:p>
        </w:tc>
        <w:tc>
          <w:tcPr>
            <w:tcW w:w="2390" w:type="dxa"/>
          </w:tcPr>
          <w:p w14:paraId="6EFE4B8D" w14:textId="77777777" w:rsidR="00030F26" w:rsidRDefault="00030F26"/>
        </w:tc>
      </w:tr>
      <w:tr w:rsidR="00030F26" w14:paraId="2BBDF099" w14:textId="77777777" w:rsidTr="00030F26">
        <w:tc>
          <w:tcPr>
            <w:tcW w:w="2018" w:type="dxa"/>
          </w:tcPr>
          <w:p w14:paraId="5BC7F181" w14:textId="77777777" w:rsidR="00030F26" w:rsidRDefault="004F0686">
            <w:pPr>
              <w:rPr>
                <w:rFonts w:eastAsia="SimSun"/>
                <w:lang w:val="en-US" w:eastAsia="zh-CN"/>
              </w:rPr>
            </w:pPr>
            <w:r>
              <w:rPr>
                <w:rFonts w:eastAsia="SimSun" w:hint="eastAsia"/>
                <w:lang w:val="en-US" w:eastAsia="zh-CN"/>
              </w:rPr>
              <w:t>ZTE, Sanechips</w:t>
            </w:r>
          </w:p>
        </w:tc>
        <w:tc>
          <w:tcPr>
            <w:tcW w:w="5540" w:type="dxa"/>
          </w:tcPr>
          <w:p w14:paraId="2088C2F9" w14:textId="77777777" w:rsidR="00030F26" w:rsidRDefault="004F0686">
            <w:pPr>
              <w:rPr>
                <w:rFonts w:eastAsia="SimSun"/>
                <w:lang w:val="en-US" w:eastAsia="zh-CN"/>
              </w:rPr>
            </w:pPr>
            <w:r>
              <w:rPr>
                <w:rFonts w:eastAsia="SimSun" w:hint="eastAsia"/>
                <w:lang w:val="en-US" w:eastAsia="zh-CN"/>
              </w:rPr>
              <w:t xml:space="preserve">Although the related issues are being discussed in other working groups, but </w:t>
            </w:r>
            <w:proofErr w:type="gramStart"/>
            <w:r>
              <w:rPr>
                <w:rFonts w:eastAsia="SimSun" w:hint="eastAsia"/>
                <w:lang w:val="en-US" w:eastAsia="zh-CN"/>
              </w:rPr>
              <w:t>in order to</w:t>
            </w:r>
            <w:proofErr w:type="gramEnd"/>
            <w:r>
              <w:rPr>
                <w:rFonts w:eastAsia="SimSun" w:hint="eastAsia"/>
                <w:lang w:val="en-US" w:eastAsia="zh-CN"/>
              </w:rPr>
              <w:t xml:space="preserve"> avoid duplicated discussion and waiting time for other WGs LS, we think that RAN1 can discuss inter-freq related issues with other WGs, such as RAN2/4 in parallel. Besides, RAN1 can send an LS to other WGs to sync or inform RAN1</w:t>
            </w:r>
            <w:r>
              <w:rPr>
                <w:rFonts w:eastAsia="SimSun"/>
                <w:lang w:val="en-US" w:eastAsia="zh-CN"/>
              </w:rPr>
              <w:t>’</w:t>
            </w:r>
            <w:r>
              <w:rPr>
                <w:rFonts w:eastAsia="SimSun" w:hint="eastAsia"/>
                <w:lang w:val="en-US" w:eastAsia="zh-CN"/>
              </w:rPr>
              <w:t xml:space="preserve">s progress. </w:t>
            </w:r>
          </w:p>
        </w:tc>
        <w:tc>
          <w:tcPr>
            <w:tcW w:w="2390" w:type="dxa"/>
          </w:tcPr>
          <w:p w14:paraId="39AC8D85" w14:textId="77777777" w:rsidR="00030F26" w:rsidRDefault="004F0686">
            <w:r>
              <w:rPr>
                <w:rFonts w:hint="eastAsia"/>
              </w:rPr>
              <w:t>R</w:t>
            </w:r>
            <w:r>
              <w:t xml:space="preserve">egarding an LS to RAN2/4, I will trigger another discussion. please see section 5.1.8 </w:t>
            </w:r>
          </w:p>
        </w:tc>
      </w:tr>
      <w:tr w:rsidR="00030F26" w14:paraId="425955AE" w14:textId="77777777" w:rsidTr="00030F26">
        <w:tc>
          <w:tcPr>
            <w:tcW w:w="2018" w:type="dxa"/>
          </w:tcPr>
          <w:p w14:paraId="30C3E9C9" w14:textId="77777777" w:rsidR="00030F26" w:rsidRDefault="004F0686">
            <w:pPr>
              <w:rPr>
                <w:rFonts w:eastAsia="SimSun"/>
                <w:lang w:eastAsia="zh-CN"/>
              </w:rPr>
            </w:pPr>
            <w:r>
              <w:rPr>
                <w:rFonts w:eastAsia="SimSun"/>
                <w:lang w:eastAsia="zh-CN"/>
              </w:rPr>
              <w:t>H</w:t>
            </w:r>
            <w:r>
              <w:rPr>
                <w:rFonts w:eastAsia="SimSun" w:hint="eastAsia"/>
                <w:lang w:eastAsia="zh-CN"/>
              </w:rPr>
              <w:t>uawe</w:t>
            </w:r>
            <w:r>
              <w:rPr>
                <w:rFonts w:eastAsia="SimSun"/>
                <w:lang w:eastAsia="zh-CN"/>
              </w:rPr>
              <w:t>i, HiSilicon</w:t>
            </w:r>
          </w:p>
        </w:tc>
        <w:tc>
          <w:tcPr>
            <w:tcW w:w="5540" w:type="dxa"/>
          </w:tcPr>
          <w:p w14:paraId="66EC9371" w14:textId="77777777" w:rsidR="00030F26" w:rsidRDefault="004F0686">
            <w:pPr>
              <w:rPr>
                <w:rFonts w:eastAsia="SimSun"/>
                <w:lang w:eastAsia="zh-CN"/>
              </w:rPr>
            </w:pPr>
            <w:r>
              <w:rPr>
                <w:rFonts w:eastAsia="SimSun"/>
                <w:lang w:eastAsia="zh-CN"/>
              </w:rPr>
              <w:t>To our understanding, both inter frequency and intra frequency scenario are supported according to WID. We could start to work on RA</w:t>
            </w:r>
            <w:r>
              <w:rPr>
                <w:rFonts w:eastAsia="SimSun" w:hint="eastAsia"/>
                <w:lang w:eastAsia="zh-CN"/>
              </w:rPr>
              <w:t>N1</w:t>
            </w:r>
            <w:r>
              <w:rPr>
                <w:rFonts w:eastAsia="SimSun"/>
                <w:lang w:eastAsia="zh-CN"/>
              </w:rPr>
              <w:t xml:space="preserve"> specific issue without waiting for RAN2. </w:t>
            </w:r>
          </w:p>
          <w:p w14:paraId="1CE14493" w14:textId="77777777" w:rsidR="00030F26" w:rsidRDefault="004F0686">
            <w:pPr>
              <w:rPr>
                <w:rFonts w:eastAsia="SimSun"/>
                <w:lang w:eastAsia="zh-CN"/>
              </w:rPr>
            </w:pPr>
            <w:r>
              <w:rPr>
                <w:rFonts w:eastAsia="SimSun"/>
                <w:lang w:eastAsia="zh-CN"/>
              </w:rPr>
              <w:t>Similar as our comment in 5.1.1, we are not quite sure the meaning of sentence “</w:t>
            </w:r>
            <w:r>
              <w:rPr>
                <w:rFonts w:hint="eastAsia"/>
                <w:sz w:val="20"/>
                <w:szCs w:val="16"/>
              </w:rPr>
              <w:t>C</w:t>
            </w:r>
            <w:r>
              <w:rPr>
                <w:sz w:val="20"/>
                <w:szCs w:val="16"/>
              </w:rPr>
              <w:t>ommonality with L1 intra-frequency measurement for measurement configuration</w:t>
            </w:r>
            <w:r>
              <w:rPr>
                <w:rFonts w:eastAsia="SimSun"/>
                <w:lang w:eastAsia="zh-CN"/>
              </w:rPr>
              <w:t>”</w:t>
            </w:r>
          </w:p>
          <w:p w14:paraId="09106BCF" w14:textId="77777777" w:rsidR="00030F26" w:rsidRDefault="004F0686">
            <w:pPr>
              <w:rPr>
                <w:rFonts w:eastAsia="SimSun"/>
                <w:lang w:eastAsia="zh-CN"/>
              </w:rPr>
            </w:pPr>
            <w:r>
              <w:rPr>
                <w:rFonts w:eastAsia="SimSun"/>
                <w:lang w:eastAsia="zh-CN"/>
              </w:rPr>
              <w:t xml:space="preserve">As for the definition of inter frequency, maybe we do not need to list here. </w:t>
            </w:r>
            <w:proofErr w:type="gramStart"/>
            <w:r>
              <w:rPr>
                <w:rFonts w:eastAsia="SimSun"/>
                <w:lang w:eastAsia="zh-CN"/>
              </w:rPr>
              <w:t>Actually, it</w:t>
            </w:r>
            <w:proofErr w:type="gramEnd"/>
            <w:r>
              <w:rPr>
                <w:rFonts w:eastAsia="SimSun"/>
                <w:lang w:eastAsia="zh-CN"/>
              </w:rPr>
              <w:t xml:space="preserve"> is up to RAN4. And </w:t>
            </w:r>
            <w:r>
              <w:rPr>
                <w:rFonts w:eastAsia="SimSun"/>
                <w:lang w:eastAsia="zh-CN"/>
              </w:rPr>
              <w:lastRenderedPageBreak/>
              <w:t xml:space="preserve">usually, the supported scenario not included in intra frequency will be regarded as inter frequency. </w:t>
            </w:r>
          </w:p>
        </w:tc>
        <w:tc>
          <w:tcPr>
            <w:tcW w:w="2390" w:type="dxa"/>
          </w:tcPr>
          <w:p w14:paraId="5604A4B6" w14:textId="77777777" w:rsidR="00030F26" w:rsidRDefault="004F0686">
            <w:r>
              <w:lastRenderedPageBreak/>
              <w:t>On “commonality ~~” issue, please see my reply in 5.1.1</w:t>
            </w:r>
          </w:p>
          <w:p w14:paraId="0B2FC305" w14:textId="77777777" w:rsidR="00030F26" w:rsidRDefault="004F0686">
            <w:r>
              <w:rPr>
                <w:rFonts w:hint="eastAsia"/>
              </w:rPr>
              <w:t>I</w:t>
            </w:r>
            <w:r>
              <w:t xml:space="preserve"> see your point on the definition on inter-frequency. Please see my updated proposal</w:t>
            </w:r>
            <w:r>
              <w:rPr>
                <w:rFonts w:eastAsia="SimSun"/>
                <w:lang w:eastAsia="zh-CN"/>
              </w:rPr>
              <w:t xml:space="preserve">. </w:t>
            </w:r>
          </w:p>
        </w:tc>
      </w:tr>
      <w:tr w:rsidR="00030F26" w14:paraId="1E80E2E3" w14:textId="77777777" w:rsidTr="00030F26">
        <w:tc>
          <w:tcPr>
            <w:tcW w:w="2018" w:type="dxa"/>
          </w:tcPr>
          <w:p w14:paraId="7838DD42" w14:textId="77777777" w:rsidR="00030F26" w:rsidRDefault="004F0686">
            <w:pPr>
              <w:rPr>
                <w:rFonts w:eastAsia="Malgun Gothic"/>
                <w:lang w:eastAsia="ko-KR"/>
              </w:rPr>
            </w:pPr>
            <w:r>
              <w:rPr>
                <w:rFonts w:eastAsia="Malgun Gothic" w:hint="eastAsia"/>
                <w:lang w:eastAsia="ko-KR"/>
              </w:rPr>
              <w:t>LG</w:t>
            </w:r>
          </w:p>
        </w:tc>
        <w:tc>
          <w:tcPr>
            <w:tcW w:w="5540" w:type="dxa"/>
          </w:tcPr>
          <w:p w14:paraId="388D2024" w14:textId="77777777" w:rsidR="00030F26" w:rsidRDefault="004F0686">
            <w:pPr>
              <w:rPr>
                <w:rFonts w:eastAsia="Malgun Gothic"/>
                <w:lang w:eastAsia="ko-KR"/>
              </w:rPr>
            </w:pPr>
            <w:r>
              <w:rPr>
                <w:rFonts w:eastAsia="Malgun Gothic"/>
                <w:lang w:eastAsia="ko-KR"/>
              </w:rPr>
              <w:t>Fine in principle. But on the definition/scenario of inter-frequency, it would be better to wait the result of RAN2 discussion. Also, w</w:t>
            </w:r>
            <w:r>
              <w:rPr>
                <w:rFonts w:eastAsia="Malgun Gothic" w:hint="eastAsia"/>
                <w:lang w:eastAsia="ko-KR"/>
              </w:rPr>
              <w:t>e have a similar view with Apple for measurement gap and SMTC setting</w:t>
            </w:r>
            <w:r>
              <w:rPr>
                <w:rFonts w:eastAsia="Malgun Gothic"/>
                <w:lang w:eastAsia="ko-KR"/>
              </w:rPr>
              <w:t>.</w:t>
            </w:r>
          </w:p>
        </w:tc>
        <w:tc>
          <w:tcPr>
            <w:tcW w:w="2390" w:type="dxa"/>
          </w:tcPr>
          <w:p w14:paraId="1916E5F7" w14:textId="77777777" w:rsidR="00030F26" w:rsidRDefault="004F0686">
            <w:r>
              <w:t xml:space="preserve">Please find my reply to Apple. </w:t>
            </w:r>
          </w:p>
        </w:tc>
      </w:tr>
      <w:tr w:rsidR="00030F26" w14:paraId="278379C5" w14:textId="77777777" w:rsidTr="00030F26">
        <w:tc>
          <w:tcPr>
            <w:tcW w:w="2018" w:type="dxa"/>
          </w:tcPr>
          <w:p w14:paraId="518CF41B" w14:textId="77777777" w:rsidR="00030F26" w:rsidRDefault="004F0686">
            <w:pPr>
              <w:rPr>
                <w:rFonts w:eastAsia="SimSun"/>
                <w:lang w:eastAsia="zh-CN"/>
              </w:rPr>
            </w:pPr>
            <w:r>
              <w:rPr>
                <w:rFonts w:eastAsia="SimSun" w:hint="eastAsia"/>
                <w:lang w:eastAsia="zh-CN"/>
              </w:rPr>
              <w:t>C</w:t>
            </w:r>
            <w:r>
              <w:rPr>
                <w:rFonts w:eastAsia="SimSun"/>
                <w:lang w:eastAsia="zh-CN"/>
              </w:rPr>
              <w:t>MCC</w:t>
            </w:r>
          </w:p>
        </w:tc>
        <w:tc>
          <w:tcPr>
            <w:tcW w:w="5540" w:type="dxa"/>
          </w:tcPr>
          <w:p w14:paraId="277DA140" w14:textId="77777777" w:rsidR="00030F26" w:rsidRDefault="004F0686">
            <w:pPr>
              <w:rPr>
                <w:rFonts w:eastAsia="SimSun"/>
                <w:lang w:val="en-US" w:eastAsia="zh-CN"/>
              </w:rPr>
            </w:pPr>
            <w:r>
              <w:rPr>
                <w:rFonts w:eastAsia="SimSun" w:hint="eastAsia"/>
                <w:lang w:val="en-US" w:eastAsia="zh-CN"/>
              </w:rPr>
              <w:t>S</w:t>
            </w:r>
            <w:r>
              <w:rPr>
                <w:rFonts w:eastAsia="SimSun"/>
                <w:lang w:val="en-US" w:eastAsia="zh-CN"/>
              </w:rPr>
              <w:t xml:space="preserve">upport the proposal. According to the WID, </w:t>
            </w:r>
            <w:r>
              <w:rPr>
                <w:rFonts w:eastAsia="SimSun"/>
                <w:lang w:eastAsia="zh-CN"/>
              </w:rPr>
              <w:t>both inter-frequency and intra-frequency are supported for L1/L2 mobility.</w:t>
            </w:r>
          </w:p>
        </w:tc>
        <w:tc>
          <w:tcPr>
            <w:tcW w:w="2390" w:type="dxa"/>
          </w:tcPr>
          <w:p w14:paraId="199FEE3E" w14:textId="77777777" w:rsidR="00030F26" w:rsidRDefault="00030F26"/>
        </w:tc>
      </w:tr>
      <w:tr w:rsidR="00030F26" w14:paraId="768D4C94" w14:textId="77777777" w:rsidTr="00030F26">
        <w:tc>
          <w:tcPr>
            <w:tcW w:w="2018" w:type="dxa"/>
          </w:tcPr>
          <w:p w14:paraId="79E34BB6" w14:textId="77777777" w:rsidR="00030F26" w:rsidRDefault="004F0686">
            <w:pPr>
              <w:rPr>
                <w:rFonts w:eastAsia="SimSun"/>
                <w:lang w:eastAsia="zh-CN"/>
              </w:rPr>
            </w:pPr>
            <w:r>
              <w:rPr>
                <w:rFonts w:eastAsia="SimSun" w:hint="eastAsia"/>
                <w:lang w:eastAsia="zh-CN"/>
              </w:rPr>
              <w:t>CATT</w:t>
            </w:r>
          </w:p>
        </w:tc>
        <w:tc>
          <w:tcPr>
            <w:tcW w:w="5540" w:type="dxa"/>
          </w:tcPr>
          <w:p w14:paraId="1FDC7A75" w14:textId="77777777" w:rsidR="00030F26" w:rsidRDefault="004F0686">
            <w:pPr>
              <w:rPr>
                <w:rFonts w:eastAsia="SimSun"/>
                <w:lang w:eastAsia="zh-CN"/>
              </w:rPr>
            </w:pPr>
            <w:r>
              <w:rPr>
                <w:rFonts w:eastAsia="Malgun Gothic"/>
                <w:lang w:eastAsia="ko-KR"/>
              </w:rPr>
              <w:t>Since</w:t>
            </w:r>
            <w:r>
              <w:rPr>
                <w:rFonts w:eastAsia="SimSun" w:hint="eastAsia"/>
                <w:lang w:eastAsia="zh-CN"/>
              </w:rPr>
              <w:t xml:space="preserve"> WID already includes both </w:t>
            </w:r>
            <w:r>
              <w:rPr>
                <w:rFonts w:eastAsia="SimSun"/>
                <w:lang w:eastAsia="zh-CN"/>
              </w:rPr>
              <w:t>inter frequency and intra frequency scenario</w:t>
            </w:r>
            <w:r>
              <w:rPr>
                <w:rFonts w:eastAsia="SimSun" w:hint="eastAsia"/>
                <w:lang w:eastAsia="zh-CN"/>
              </w:rPr>
              <w:t xml:space="preserve">, we </w:t>
            </w:r>
            <w:r>
              <w:rPr>
                <w:rFonts w:eastAsia="SimSun"/>
                <w:lang w:eastAsia="zh-CN"/>
              </w:rPr>
              <w:t>prefer</w:t>
            </w:r>
            <w:r>
              <w:rPr>
                <w:rFonts w:eastAsia="SimSun" w:hint="eastAsia"/>
                <w:lang w:eastAsia="zh-CN"/>
              </w:rPr>
              <w:t xml:space="preserve"> to parallel discuss this issue with other WGs and sync with each other.</w:t>
            </w:r>
          </w:p>
          <w:p w14:paraId="68529F5C" w14:textId="77777777" w:rsidR="00030F26" w:rsidRDefault="004F0686">
            <w:pPr>
              <w:rPr>
                <w:rFonts w:eastAsia="SimSun"/>
                <w:lang w:eastAsia="zh-CN"/>
              </w:rPr>
            </w:pPr>
            <w:r>
              <w:rPr>
                <w:rFonts w:eastAsia="SimSun" w:hint="eastAsia"/>
                <w:lang w:eastAsia="zh-CN"/>
              </w:rPr>
              <w:t>The</w:t>
            </w:r>
            <w:r>
              <w:rPr>
                <w:rFonts w:eastAsia="SimSun"/>
                <w:lang w:eastAsia="zh-CN"/>
              </w:rPr>
              <w:t xml:space="preserve"> definition of inter-frequency</w:t>
            </w:r>
            <w:r>
              <w:rPr>
                <w:rFonts w:eastAsia="SimSun" w:hint="eastAsia"/>
                <w:lang w:eastAsia="zh-CN"/>
              </w:rPr>
              <w:t xml:space="preserve"> is RAN4 scope. </w:t>
            </w:r>
            <w:r>
              <w:rPr>
                <w:rFonts w:eastAsia="SimSun"/>
                <w:lang w:eastAsia="zh-CN"/>
              </w:rPr>
              <w:t>W</w:t>
            </w:r>
            <w:r>
              <w:rPr>
                <w:rFonts w:eastAsia="SimSun" w:hint="eastAsia"/>
                <w:lang w:eastAsia="zh-CN"/>
              </w:rPr>
              <w:t>e don</w:t>
            </w:r>
            <w:r>
              <w:rPr>
                <w:rFonts w:eastAsia="SimSun"/>
                <w:lang w:eastAsia="zh-CN"/>
              </w:rPr>
              <w:t>’</w:t>
            </w:r>
            <w:r>
              <w:rPr>
                <w:rFonts w:eastAsia="SimSun" w:hint="eastAsia"/>
                <w:lang w:eastAsia="zh-CN"/>
              </w:rPr>
              <w:t>t need to discuss it currently.</w:t>
            </w:r>
          </w:p>
        </w:tc>
        <w:tc>
          <w:tcPr>
            <w:tcW w:w="2390" w:type="dxa"/>
          </w:tcPr>
          <w:p w14:paraId="44B889DA" w14:textId="77777777" w:rsidR="00030F26" w:rsidRDefault="004F0686">
            <w:r>
              <w:t>Please find my reply to Apple.</w:t>
            </w:r>
          </w:p>
        </w:tc>
      </w:tr>
      <w:tr w:rsidR="00030F26" w14:paraId="4173F997" w14:textId="77777777" w:rsidTr="00030F26">
        <w:tc>
          <w:tcPr>
            <w:tcW w:w="2018" w:type="dxa"/>
          </w:tcPr>
          <w:p w14:paraId="25BFC88C" w14:textId="77777777" w:rsidR="00030F26" w:rsidRDefault="004F0686">
            <w:pPr>
              <w:rPr>
                <w:rFonts w:eastAsia="SimSun"/>
                <w:lang w:eastAsia="zh-CN"/>
              </w:rPr>
            </w:pPr>
            <w:r>
              <w:rPr>
                <w:rFonts w:eastAsia="SimSun" w:hint="eastAsia"/>
                <w:lang w:eastAsia="zh-CN"/>
              </w:rPr>
              <w:t>v</w:t>
            </w:r>
            <w:r>
              <w:rPr>
                <w:rFonts w:eastAsia="SimSun"/>
                <w:lang w:eastAsia="zh-CN"/>
              </w:rPr>
              <w:t>ivo</w:t>
            </w:r>
          </w:p>
        </w:tc>
        <w:tc>
          <w:tcPr>
            <w:tcW w:w="5540" w:type="dxa"/>
          </w:tcPr>
          <w:p w14:paraId="497D6339" w14:textId="77777777" w:rsidR="00030F26" w:rsidRDefault="004F0686">
            <w:pPr>
              <w:rPr>
                <w:rFonts w:eastAsia="SimSun"/>
                <w:lang w:val="en-US" w:eastAsia="zh-CN"/>
              </w:rPr>
            </w:pPr>
            <w:r>
              <w:rPr>
                <w:rFonts w:eastAsia="SimSun"/>
                <w:lang w:eastAsia="zh-CN"/>
              </w:rPr>
              <w:t>Similar with intra-frequency, we think the potential RAN1 spec impact of inter-frequency L1 measurement should not be discussed until the definition of inter-frequency is determined by RAN4. Otherwise, potential spec impact cannot be analysed clearly. Therefore, we also prefer to wait for RAN4 discussion outcome on the inter-frequency definition.</w:t>
            </w:r>
          </w:p>
        </w:tc>
        <w:tc>
          <w:tcPr>
            <w:tcW w:w="2390" w:type="dxa"/>
          </w:tcPr>
          <w:p w14:paraId="6A545CAB" w14:textId="77777777" w:rsidR="00030F26" w:rsidRDefault="00030F26"/>
        </w:tc>
      </w:tr>
      <w:tr w:rsidR="00030F26" w14:paraId="330705BD" w14:textId="77777777" w:rsidTr="00030F26">
        <w:tc>
          <w:tcPr>
            <w:tcW w:w="2018" w:type="dxa"/>
          </w:tcPr>
          <w:p w14:paraId="193AFE29" w14:textId="77777777" w:rsidR="00030F26" w:rsidRDefault="004F0686">
            <w:pPr>
              <w:rPr>
                <w:rFonts w:eastAsia="SimSun"/>
                <w:lang w:eastAsia="zh-CN"/>
              </w:rPr>
            </w:pPr>
            <w:r>
              <w:rPr>
                <w:rFonts w:eastAsia="SimSun"/>
                <w:lang w:eastAsia="zh-CN"/>
              </w:rPr>
              <w:t>Ericsson</w:t>
            </w:r>
          </w:p>
        </w:tc>
        <w:tc>
          <w:tcPr>
            <w:tcW w:w="5540" w:type="dxa"/>
          </w:tcPr>
          <w:p w14:paraId="07351861" w14:textId="77777777" w:rsidR="00030F26" w:rsidRDefault="004F0686">
            <w:pPr>
              <w:rPr>
                <w:rFonts w:eastAsia="SimSun"/>
                <w:lang w:val="en-US" w:eastAsia="zh-CN"/>
              </w:rPr>
            </w:pPr>
            <w:r>
              <w:rPr>
                <w:rFonts w:eastAsia="SimSun"/>
                <w:lang w:val="en-US" w:eastAsia="zh-CN"/>
              </w:rPr>
              <w:t xml:space="preserve">We agree with HW that inter-frequency is part of the WID, and RAN1 could </w:t>
            </w:r>
            <w:proofErr w:type="gramStart"/>
            <w:r>
              <w:rPr>
                <w:rFonts w:eastAsia="SimSun"/>
                <w:lang w:val="en-US" w:eastAsia="zh-CN"/>
              </w:rPr>
              <w:t>look into</w:t>
            </w:r>
            <w:proofErr w:type="gramEnd"/>
            <w:r>
              <w:rPr>
                <w:rFonts w:eastAsia="SimSun"/>
                <w:lang w:val="en-US" w:eastAsia="zh-CN"/>
              </w:rPr>
              <w:t xml:space="preserve"> RAN1 aspects without waiting for RAN2 input.</w:t>
            </w:r>
          </w:p>
          <w:p w14:paraId="1AF4FE88" w14:textId="77777777" w:rsidR="00030F26" w:rsidRDefault="004F0686">
            <w:pPr>
              <w:rPr>
                <w:rFonts w:eastAsia="SimSun"/>
                <w:lang w:val="en-US" w:eastAsia="zh-CN"/>
              </w:rPr>
            </w:pPr>
            <w:r>
              <w:rPr>
                <w:rFonts w:eastAsia="SimSun"/>
                <w:lang w:val="en-US" w:eastAsia="zh-CN"/>
              </w:rPr>
              <w:t>Then we agree with Apple that questions related to measurements gaps should be handled by RAN4. Also, RAN1 should not re-define what inter-frequency means.</w:t>
            </w:r>
          </w:p>
          <w:p w14:paraId="43D57136" w14:textId="77777777" w:rsidR="00030F26" w:rsidRDefault="004F0686">
            <w:pPr>
              <w:rPr>
                <w:rFonts w:eastAsia="SimSun"/>
                <w:lang w:eastAsia="zh-CN"/>
              </w:rPr>
            </w:pPr>
            <w:r>
              <w:rPr>
                <w:rFonts w:eastAsia="SimSun"/>
                <w:lang w:val="en-US" w:eastAsia="zh-CN"/>
              </w:rPr>
              <w:t>To us, the RAN1 impact is limited to the configuration framework, which could (should) be aligned with the intra-frequency framework.</w:t>
            </w:r>
          </w:p>
        </w:tc>
        <w:tc>
          <w:tcPr>
            <w:tcW w:w="2390" w:type="dxa"/>
          </w:tcPr>
          <w:p w14:paraId="6E64FB3B" w14:textId="77777777" w:rsidR="00030F26" w:rsidRDefault="004F0686">
            <w:r>
              <w:t>Please find my reply to Apple.</w:t>
            </w:r>
          </w:p>
        </w:tc>
      </w:tr>
      <w:tr w:rsidR="00030F26" w14:paraId="3E5E868C" w14:textId="77777777" w:rsidTr="00030F26">
        <w:tc>
          <w:tcPr>
            <w:tcW w:w="2018" w:type="dxa"/>
          </w:tcPr>
          <w:p w14:paraId="2F73EE84" w14:textId="77777777" w:rsidR="00030F26" w:rsidRDefault="004F0686">
            <w:pPr>
              <w:rPr>
                <w:rFonts w:eastAsia="SimSun"/>
                <w:lang w:eastAsia="zh-CN"/>
              </w:rPr>
            </w:pPr>
            <w:r>
              <w:rPr>
                <w:rFonts w:eastAsia="SimSun"/>
                <w:lang w:eastAsia="zh-CN"/>
              </w:rPr>
              <w:t>Nokia</w:t>
            </w:r>
          </w:p>
        </w:tc>
        <w:tc>
          <w:tcPr>
            <w:tcW w:w="5540" w:type="dxa"/>
          </w:tcPr>
          <w:p w14:paraId="0D92030A" w14:textId="77777777" w:rsidR="00030F26" w:rsidRDefault="004F0686">
            <w:pPr>
              <w:rPr>
                <w:rFonts w:eastAsia="SimSun"/>
                <w:lang w:val="en-US" w:eastAsia="zh-CN"/>
              </w:rPr>
            </w:pPr>
            <w:r>
              <w:rPr>
                <w:rFonts w:eastAsia="SimSun"/>
                <w:lang w:val="en-US" w:eastAsia="zh-CN"/>
              </w:rPr>
              <w:t xml:space="preserve">Agree with Ericsson’s view </w:t>
            </w:r>
          </w:p>
        </w:tc>
        <w:tc>
          <w:tcPr>
            <w:tcW w:w="2390" w:type="dxa"/>
          </w:tcPr>
          <w:p w14:paraId="358B5C3E" w14:textId="77777777" w:rsidR="00030F26" w:rsidRDefault="00030F26"/>
        </w:tc>
      </w:tr>
      <w:tr w:rsidR="00030F26" w14:paraId="256F604A" w14:textId="77777777" w:rsidTr="00030F26">
        <w:tc>
          <w:tcPr>
            <w:tcW w:w="2018" w:type="dxa"/>
          </w:tcPr>
          <w:p w14:paraId="4B5C8266" w14:textId="77777777" w:rsidR="00030F26" w:rsidRDefault="004F0686">
            <w:pPr>
              <w:rPr>
                <w:rFonts w:eastAsia="SimSun"/>
                <w:lang w:eastAsia="zh-CN"/>
              </w:rPr>
            </w:pPr>
            <w:r>
              <w:rPr>
                <w:rFonts w:eastAsia="SimSun"/>
                <w:lang w:eastAsia="zh-CN"/>
              </w:rPr>
              <w:t>InterDigital</w:t>
            </w:r>
          </w:p>
        </w:tc>
        <w:tc>
          <w:tcPr>
            <w:tcW w:w="5540" w:type="dxa"/>
          </w:tcPr>
          <w:p w14:paraId="37035F38" w14:textId="77777777" w:rsidR="00030F26" w:rsidRDefault="004F0686">
            <w:pPr>
              <w:rPr>
                <w:rFonts w:eastAsia="SimSun"/>
                <w:lang w:val="en-US" w:eastAsia="zh-CN"/>
              </w:rPr>
            </w:pPr>
            <w:r>
              <w:rPr>
                <w:rFonts w:eastAsia="SimSun"/>
                <w:lang w:val="en-US" w:eastAsia="zh-CN"/>
              </w:rPr>
              <w:t>Support FL proposal (except the FL note – agree with other companies that RAN1 does not need to wait). Also fine with Qualcomm revisions.</w:t>
            </w:r>
          </w:p>
        </w:tc>
        <w:tc>
          <w:tcPr>
            <w:tcW w:w="2390" w:type="dxa"/>
          </w:tcPr>
          <w:p w14:paraId="1768AADB" w14:textId="77777777" w:rsidR="00030F26" w:rsidRDefault="00030F26"/>
        </w:tc>
      </w:tr>
      <w:tr w:rsidR="00030F26" w14:paraId="6D1D6F65" w14:textId="77777777" w:rsidTr="00030F26">
        <w:tc>
          <w:tcPr>
            <w:tcW w:w="2018" w:type="dxa"/>
          </w:tcPr>
          <w:p w14:paraId="3CCDAA5C" w14:textId="77777777" w:rsidR="00030F26" w:rsidRDefault="004F0686">
            <w:pPr>
              <w:rPr>
                <w:rFonts w:eastAsia="SimSun"/>
                <w:lang w:eastAsia="zh-CN"/>
              </w:rPr>
            </w:pPr>
            <w:r>
              <w:rPr>
                <w:rFonts w:eastAsia="SimSun"/>
                <w:lang w:eastAsia="zh-CN"/>
              </w:rPr>
              <w:t>Samsung</w:t>
            </w:r>
          </w:p>
        </w:tc>
        <w:tc>
          <w:tcPr>
            <w:tcW w:w="5540" w:type="dxa"/>
          </w:tcPr>
          <w:p w14:paraId="390D5D18" w14:textId="77777777" w:rsidR="00030F26" w:rsidRDefault="004F0686">
            <w:pPr>
              <w:rPr>
                <w:rFonts w:eastAsia="SimSun"/>
                <w:lang w:val="en-US" w:eastAsia="zh-CN"/>
              </w:rPr>
            </w:pPr>
            <w:r>
              <w:rPr>
                <w:rFonts w:eastAsia="SimSun"/>
                <w:lang w:val="en-US" w:eastAsia="zh-CN"/>
              </w:rPr>
              <w:t>Inter-frequency should be considered for L1/L2 mobility. However, we should avoid duplicating discussions that take place in other WGs (RAN2/RAN4). We are fine to start discussing RAN1 aspects that don’t depend on other WGs.</w:t>
            </w:r>
          </w:p>
        </w:tc>
        <w:tc>
          <w:tcPr>
            <w:tcW w:w="2390" w:type="dxa"/>
          </w:tcPr>
          <w:p w14:paraId="50B93B1C" w14:textId="77777777" w:rsidR="00030F26" w:rsidRDefault="00030F26"/>
        </w:tc>
      </w:tr>
      <w:tr w:rsidR="00030F26" w14:paraId="38B9C17A" w14:textId="77777777" w:rsidTr="00030F26">
        <w:tc>
          <w:tcPr>
            <w:tcW w:w="2018" w:type="dxa"/>
          </w:tcPr>
          <w:p w14:paraId="1D4767CF" w14:textId="77777777" w:rsidR="00030F26" w:rsidRDefault="004F0686">
            <w:pPr>
              <w:rPr>
                <w:rFonts w:eastAsia="SimSun"/>
                <w:lang w:eastAsia="zh-CN"/>
              </w:rPr>
            </w:pPr>
            <w:r>
              <w:t>Futurewei</w:t>
            </w:r>
          </w:p>
        </w:tc>
        <w:tc>
          <w:tcPr>
            <w:tcW w:w="5540" w:type="dxa"/>
          </w:tcPr>
          <w:p w14:paraId="57663C40" w14:textId="77777777" w:rsidR="00030F26" w:rsidRDefault="004F0686">
            <w:pPr>
              <w:jc w:val="left"/>
            </w:pPr>
            <w:r>
              <w:t xml:space="preserve">Since in feMob WID inter-frequency is a scenario to be support in L1/L2 mobility, we support RAN1 further study the inter-frequency L1 measurement. We are fine with the aspects suggested by FL except the </w:t>
            </w:r>
            <w:r>
              <w:lastRenderedPageBreak/>
              <w:t xml:space="preserve">last item requesting RAN2 to make the decision on whether to introduce inter-frequency L1 measurement. We are not sure if RAN2 is able to make the decision. </w:t>
            </w:r>
          </w:p>
          <w:p w14:paraId="08224B1B" w14:textId="77777777" w:rsidR="00030F26" w:rsidRDefault="004F0686">
            <w:pPr>
              <w:jc w:val="left"/>
            </w:pPr>
            <w:r>
              <w:t>In fact, the WID rapporteur (MediaTek) in their RAN2 contribution suggests: “For inter-frequency mobility, ask RAN1/RAN4 to evaluate the feasibility and complexity if L1 measurement and report are intended to be supported for inter-frequency mobility for different scenarios.”</w:t>
            </w:r>
          </w:p>
          <w:p w14:paraId="26A7F4D8" w14:textId="77777777" w:rsidR="00030F26" w:rsidRDefault="004F0686">
            <w:pPr>
              <w:rPr>
                <w:rFonts w:eastAsia="SimSun"/>
                <w:lang w:val="en-US" w:eastAsia="zh-CN"/>
              </w:rPr>
            </w:pPr>
            <w:r>
              <w:t xml:space="preserve">Suggest RAN1 performs the feasibility study of inter-frequency L1 measurement without waiting for </w:t>
            </w:r>
            <w:proofErr w:type="gramStart"/>
            <w:r>
              <w:t>RAN2, and</w:t>
            </w:r>
            <w:proofErr w:type="gramEnd"/>
            <w:r>
              <w:t xml:space="preserve"> sends LS to RAN4 to get their input.</w:t>
            </w:r>
          </w:p>
        </w:tc>
        <w:tc>
          <w:tcPr>
            <w:tcW w:w="2390" w:type="dxa"/>
          </w:tcPr>
          <w:p w14:paraId="1468D87D" w14:textId="77777777" w:rsidR="00030F26" w:rsidRDefault="004F0686">
            <w:r>
              <w:lastRenderedPageBreak/>
              <w:t xml:space="preserve">I also notice MTK proposal in RAN2, and this is the reason why RAN1 and RAN2 </w:t>
            </w:r>
            <w:r>
              <w:lastRenderedPageBreak/>
              <w:t xml:space="preserve">have a duplicated discussion. We should keep in mind that RAN2 is a leading WG on this WI. </w:t>
            </w:r>
          </w:p>
          <w:p w14:paraId="1545FAF8" w14:textId="77777777" w:rsidR="00030F26" w:rsidRDefault="004F0686">
            <w:r>
              <w:rPr>
                <w:rFonts w:hint="eastAsia"/>
              </w:rPr>
              <w:t>I</w:t>
            </w:r>
            <w:r>
              <w:t>’ m not sure what is the intention to send an LS to RAN4. Maybe the question should be clear. If the intention is just to inform RAN1 agreements, that’s OK and it can be discussed in the separate section (5.1.8)</w:t>
            </w:r>
          </w:p>
        </w:tc>
      </w:tr>
      <w:tr w:rsidR="00030F26" w14:paraId="0CFC1302" w14:textId="77777777" w:rsidTr="00030F26">
        <w:tc>
          <w:tcPr>
            <w:tcW w:w="2018" w:type="dxa"/>
          </w:tcPr>
          <w:p w14:paraId="494046CD" w14:textId="77777777" w:rsidR="00030F26" w:rsidRDefault="004F0686">
            <w:r>
              <w:rPr>
                <w:rFonts w:eastAsia="SimSun"/>
                <w:lang w:eastAsia="zh-CN"/>
              </w:rPr>
              <w:lastRenderedPageBreak/>
              <w:t>Intel</w:t>
            </w:r>
          </w:p>
        </w:tc>
        <w:tc>
          <w:tcPr>
            <w:tcW w:w="5540" w:type="dxa"/>
          </w:tcPr>
          <w:p w14:paraId="41E90C60" w14:textId="77777777" w:rsidR="00030F26" w:rsidRDefault="004F0686">
            <w:pPr>
              <w:rPr>
                <w:rFonts w:eastAsia="SimSun"/>
                <w:lang w:val="en-US" w:eastAsia="zh-CN"/>
              </w:rPr>
            </w:pPr>
            <w:r>
              <w:rPr>
                <w:rFonts w:eastAsia="SimSun"/>
                <w:lang w:val="en-US" w:eastAsia="zh-CN"/>
              </w:rPr>
              <w:t xml:space="preserve">Agree with Ericsson and Apple. </w:t>
            </w:r>
          </w:p>
          <w:p w14:paraId="248C99EA" w14:textId="77777777" w:rsidR="00030F26" w:rsidRDefault="004F0686">
            <w:pPr>
              <w:rPr>
                <w:rFonts w:eastAsia="SimSun"/>
                <w:lang w:val="en-US" w:eastAsia="zh-CN"/>
              </w:rPr>
            </w:pPr>
            <w:r>
              <w:rPr>
                <w:rFonts w:eastAsia="SimSun"/>
                <w:lang w:val="en-US" w:eastAsia="zh-CN"/>
              </w:rPr>
              <w:t xml:space="preserve">Issues related to measurement gaps and definition of inter-frequency should be left up to RAN4. </w:t>
            </w:r>
          </w:p>
          <w:p w14:paraId="40F97415" w14:textId="77777777" w:rsidR="00030F26" w:rsidRDefault="004F0686">
            <w:pPr>
              <w:jc w:val="left"/>
            </w:pPr>
            <w:r>
              <w:rPr>
                <w:rFonts w:eastAsia="SimSun"/>
                <w:lang w:val="en-US" w:eastAsia="zh-CN"/>
              </w:rPr>
              <w:t xml:space="preserve">Not sure what “commonality with L1-intra-frequency measurement for measurement configuration” exactly means. If the aim is to align configuration with the intra-frequency case from RAN1 perspective, it should be stated as such. </w:t>
            </w:r>
          </w:p>
        </w:tc>
        <w:tc>
          <w:tcPr>
            <w:tcW w:w="2390" w:type="dxa"/>
          </w:tcPr>
          <w:p w14:paraId="3CE72DCF" w14:textId="77777777" w:rsidR="00030F26" w:rsidRDefault="004F0686">
            <w:r>
              <w:t>Please find my reply to Apple.</w:t>
            </w:r>
          </w:p>
          <w:p w14:paraId="0BD5326C" w14:textId="77777777" w:rsidR="00030F26" w:rsidRDefault="004F0686">
            <w:r>
              <w:rPr>
                <w:rFonts w:hint="eastAsia"/>
              </w:rPr>
              <w:t>R</w:t>
            </w:r>
            <w:r>
              <w:t>egarding “commonality”, I’m not sure what is the difference between the original text and your suggestion. (RAN1 perspective is always the case because this is RAN1 discussion). Hope you can give me an exact wording in the 2</w:t>
            </w:r>
            <w:r>
              <w:rPr>
                <w:vertAlign w:val="superscript"/>
              </w:rPr>
              <w:t>nd</w:t>
            </w:r>
            <w:r>
              <w:t xml:space="preserve"> round discussion.</w:t>
            </w:r>
          </w:p>
        </w:tc>
      </w:tr>
    </w:tbl>
    <w:p w14:paraId="3D71E8ED" w14:textId="77777777" w:rsidR="00030F26" w:rsidRDefault="00030F26">
      <w:pPr>
        <w:rPr>
          <w:b/>
          <w:bCs/>
        </w:rPr>
      </w:pPr>
    </w:p>
    <w:p w14:paraId="5601A496" w14:textId="77777777" w:rsidR="00030F26" w:rsidRDefault="00030F26">
      <w:pPr>
        <w:rPr>
          <w:b/>
          <w:bCs/>
        </w:rPr>
      </w:pPr>
    </w:p>
    <w:p w14:paraId="1813FC31" w14:textId="77777777" w:rsidR="00030F26" w:rsidRDefault="004F0686">
      <w:pPr>
        <w:pStyle w:val="Heading5"/>
      </w:pPr>
      <w:r>
        <w:rPr>
          <w:rFonts w:hint="eastAsia"/>
        </w:rPr>
        <w:t>[</w:t>
      </w:r>
      <w:r>
        <w:t>FL observation]</w:t>
      </w:r>
    </w:p>
    <w:p w14:paraId="51BE9447" w14:textId="77777777" w:rsidR="00030F26" w:rsidRDefault="004F0686">
      <w:r>
        <w:t xml:space="preserve">We confirm the split view on the necessity of RAN2 LS on the RAN1 work for inter-frequency measurement – companies views are equally split. </w:t>
      </w:r>
    </w:p>
    <w:p w14:paraId="174B55A4" w14:textId="77777777" w:rsidR="00030F26" w:rsidRDefault="004F0686">
      <w:pPr>
        <w:pStyle w:val="ListParagraph"/>
        <w:numPr>
          <w:ilvl w:val="0"/>
          <w:numId w:val="9"/>
        </w:numPr>
      </w:pPr>
      <w:r>
        <w:rPr>
          <w:rFonts w:hint="eastAsia"/>
        </w:rPr>
        <w:t>W</w:t>
      </w:r>
      <w:r>
        <w:t>ait for RAN2/4 discussion (9)</w:t>
      </w:r>
    </w:p>
    <w:p w14:paraId="402132FE" w14:textId="77777777" w:rsidR="00030F26" w:rsidRDefault="004F0686">
      <w:pPr>
        <w:pStyle w:val="ListParagraph"/>
        <w:numPr>
          <w:ilvl w:val="1"/>
          <w:numId w:val="9"/>
        </w:numPr>
      </w:pPr>
      <w:r>
        <w:rPr>
          <w:rFonts w:hint="eastAsia"/>
        </w:rPr>
        <w:t>M</w:t>
      </w:r>
      <w:r>
        <w:t>TK, Google (support FL), OPPO, Fujitsu (support FL), New H3</w:t>
      </w:r>
      <w:proofErr w:type="gramStart"/>
      <w:r>
        <w:t>C(</w:t>
      </w:r>
      <w:proofErr w:type="gramEnd"/>
      <w:r>
        <w:t xml:space="preserve">Support FL) , LG, CMCC(Support FL), vivo, Samsung, </w:t>
      </w:r>
    </w:p>
    <w:p w14:paraId="54AE1FE0" w14:textId="77777777" w:rsidR="00030F26" w:rsidRDefault="004F0686">
      <w:pPr>
        <w:pStyle w:val="ListParagraph"/>
        <w:numPr>
          <w:ilvl w:val="0"/>
          <w:numId w:val="9"/>
        </w:numPr>
      </w:pPr>
      <w:r>
        <w:t>Proceed RAN1 discussion without RAN2 LS (11)</w:t>
      </w:r>
    </w:p>
    <w:p w14:paraId="3709B9E7" w14:textId="77777777" w:rsidR="00030F26" w:rsidRDefault="004F0686">
      <w:pPr>
        <w:pStyle w:val="ListParagraph"/>
        <w:numPr>
          <w:ilvl w:val="1"/>
          <w:numId w:val="9"/>
        </w:numPr>
      </w:pPr>
      <w:r>
        <w:rPr>
          <w:rFonts w:hint="eastAsia"/>
        </w:rPr>
        <w:t>Q</w:t>
      </w:r>
      <w:r>
        <w:t>C, DOCOMO, Lenovo, ZTE, Huawei, CATT, Ericsson, Nokia, InterDigital, Futurewei, Intel</w:t>
      </w:r>
    </w:p>
    <w:p w14:paraId="0B2DB17B" w14:textId="77777777" w:rsidR="00030F26" w:rsidRDefault="004F0686">
      <w:r>
        <w:lastRenderedPageBreak/>
        <w:t xml:space="preserve">Given this situation, FL would like to suggest </w:t>
      </w:r>
      <w:proofErr w:type="gramStart"/>
      <w:r>
        <w:t>to continue</w:t>
      </w:r>
      <w:proofErr w:type="gramEnd"/>
      <w:r>
        <w:t xml:space="preserve"> RAN1 discussion on the inter-frequency measurement by looking at potential RAN1 spec impact, but give (slightly) low priority until RAN2 finishes their discussion. </w:t>
      </w:r>
    </w:p>
    <w:p w14:paraId="72FE7800" w14:textId="77777777" w:rsidR="00030F26" w:rsidRDefault="004F0686">
      <w:r>
        <w:t xml:space="preserve">As for other comments by companies, FL believes that their concerns have been addressed in FL proposal 1-2-v2 below. The necessity of LS is discussed under 5.1.8. </w:t>
      </w:r>
    </w:p>
    <w:p w14:paraId="274E7A4F" w14:textId="77777777" w:rsidR="00030F26" w:rsidRDefault="004F0686">
      <w:pPr>
        <w:pStyle w:val="Heading5"/>
      </w:pPr>
      <w:r>
        <w:t xml:space="preserve">[FL proposal 1-2-v2] </w:t>
      </w:r>
    </w:p>
    <w:p w14:paraId="08B6E82B" w14:textId="77777777" w:rsidR="00030F26" w:rsidRDefault="004F0686">
      <w:pPr>
        <w:pStyle w:val="ListParagraph"/>
        <w:numPr>
          <w:ilvl w:val="0"/>
          <w:numId w:val="9"/>
        </w:numPr>
      </w:pPr>
      <w:r>
        <w:rPr>
          <w:rFonts w:hint="eastAsia"/>
        </w:rPr>
        <w:t>F</w:t>
      </w:r>
      <w:r>
        <w:t xml:space="preserve">or Rel-18 L1/L2 mobility, further study the potential RAN1 spec impact of inter-frequency L1 measurement </w:t>
      </w:r>
    </w:p>
    <w:p w14:paraId="6BF56753" w14:textId="77777777" w:rsidR="00030F26" w:rsidRDefault="004F0686">
      <w:pPr>
        <w:pStyle w:val="ListParagraph"/>
        <w:numPr>
          <w:ilvl w:val="1"/>
          <w:numId w:val="9"/>
        </w:numPr>
      </w:pPr>
      <w:r>
        <w:t>At least the following aspects are considered:</w:t>
      </w:r>
    </w:p>
    <w:p w14:paraId="4089D3B6" w14:textId="77777777" w:rsidR="00030F26" w:rsidRDefault="004F0686">
      <w:pPr>
        <w:pStyle w:val="ListParagraph"/>
        <w:numPr>
          <w:ilvl w:val="2"/>
          <w:numId w:val="9"/>
        </w:numPr>
      </w:pPr>
      <w:r>
        <w:rPr>
          <w:rFonts w:hint="eastAsia"/>
        </w:rPr>
        <w:t>I</w:t>
      </w:r>
      <w:r>
        <w:t xml:space="preserve">ntroduction of measurement gap and SMTC for L1 inter-frequency measurement, </w:t>
      </w:r>
      <w:commentRangeStart w:id="16"/>
      <w:r>
        <w:rPr>
          <w:color w:val="FF0000"/>
        </w:rPr>
        <w:t>which is expected to be a RAN4 issue</w:t>
      </w:r>
      <w:commentRangeEnd w:id="16"/>
      <w:r>
        <w:rPr>
          <w:rStyle w:val="CommentReference"/>
          <w:lang w:eastAsia="zh-CN"/>
        </w:rPr>
        <w:commentReference w:id="16"/>
      </w:r>
    </w:p>
    <w:p w14:paraId="48DDA559" w14:textId="77777777" w:rsidR="00030F26" w:rsidRDefault="004F0686">
      <w:pPr>
        <w:pStyle w:val="ListParagraph"/>
        <w:numPr>
          <w:ilvl w:val="2"/>
          <w:numId w:val="9"/>
        </w:numPr>
      </w:pPr>
      <w:r>
        <w:rPr>
          <w:rFonts w:hint="eastAsia"/>
        </w:rPr>
        <w:t>C</w:t>
      </w:r>
      <w:r>
        <w:t xml:space="preserve">ommonality </w:t>
      </w:r>
      <w:commentRangeStart w:id="17"/>
      <w:r>
        <w:t>with L1 intra-frequency measurement</w:t>
      </w:r>
      <w:commentRangeEnd w:id="17"/>
      <w:r>
        <w:rPr>
          <w:rStyle w:val="CommentReference"/>
          <w:lang w:eastAsia="zh-CN"/>
        </w:rPr>
        <w:commentReference w:id="17"/>
      </w:r>
      <w:r>
        <w:t xml:space="preserve"> for measurement configuration</w:t>
      </w:r>
    </w:p>
    <w:p w14:paraId="4838988F" w14:textId="77777777" w:rsidR="00030F26" w:rsidRDefault="004F0686">
      <w:pPr>
        <w:pStyle w:val="ListParagraph"/>
        <w:numPr>
          <w:ilvl w:val="1"/>
          <w:numId w:val="9"/>
        </w:numPr>
        <w:rPr>
          <w:color w:val="FF0000"/>
        </w:rPr>
      </w:pPr>
      <w:commentRangeStart w:id="18"/>
      <w:r>
        <w:rPr>
          <w:color w:val="FF0000"/>
        </w:rPr>
        <w:t xml:space="preserve">RAN1 assumes that </w:t>
      </w:r>
      <w:r>
        <w:rPr>
          <w:rFonts w:eastAsia="SimSun"/>
          <w:color w:val="FF0000"/>
          <w:lang w:eastAsia="zh-CN"/>
        </w:rPr>
        <w:t>the supported scenario not included in intra-frequency will be regarded as inter-frequency</w:t>
      </w:r>
      <w:commentRangeEnd w:id="18"/>
      <w:r>
        <w:rPr>
          <w:rStyle w:val="CommentReference"/>
          <w:lang w:eastAsia="zh-CN"/>
        </w:rPr>
        <w:commentReference w:id="18"/>
      </w:r>
    </w:p>
    <w:p w14:paraId="725FF396" w14:textId="77777777" w:rsidR="00030F26" w:rsidRDefault="004F0686">
      <w:pPr>
        <w:pStyle w:val="ListParagraph"/>
        <w:numPr>
          <w:ilvl w:val="1"/>
          <w:numId w:val="9"/>
        </w:numPr>
        <w:rPr>
          <w:strike/>
        </w:rPr>
      </w:pPr>
      <w:r>
        <w:rPr>
          <w:strike/>
        </w:rPr>
        <w:t>The definition of inter-frequency includes at least:</w:t>
      </w:r>
    </w:p>
    <w:p w14:paraId="6610B302" w14:textId="77777777" w:rsidR="00030F26" w:rsidRDefault="004F0686">
      <w:pPr>
        <w:pStyle w:val="ListParagraph"/>
        <w:numPr>
          <w:ilvl w:val="2"/>
          <w:numId w:val="9"/>
        </w:numPr>
        <w:rPr>
          <w:strike/>
          <w:color w:val="0070C0"/>
        </w:rPr>
      </w:pPr>
      <w:r>
        <w:rPr>
          <w:rFonts w:hint="eastAsia"/>
          <w:strike/>
        </w:rPr>
        <w:t>t</w:t>
      </w:r>
      <w:r>
        <w:rPr>
          <w:strike/>
        </w:rPr>
        <w:t xml:space="preserve">he frequency of the measured RS is not covered by any of the active BWPs of SpCell and Scells configured for a </w:t>
      </w:r>
      <w:proofErr w:type="gramStart"/>
      <w:r>
        <w:rPr>
          <w:strike/>
        </w:rPr>
        <w:t xml:space="preserve">UE, </w:t>
      </w:r>
      <w:commentRangeStart w:id="19"/>
      <w:r>
        <w:rPr>
          <w:strike/>
          <w:color w:val="0070C0"/>
        </w:rPr>
        <w:t>but</w:t>
      </w:r>
      <w:proofErr w:type="gramEnd"/>
      <w:r>
        <w:rPr>
          <w:strike/>
          <w:color w:val="0070C0"/>
        </w:rPr>
        <w:t xml:space="preserve"> is covered by some of the configured BWPs of SpCell and Scells configured for a UE.</w:t>
      </w:r>
    </w:p>
    <w:p w14:paraId="29B034C3" w14:textId="77777777" w:rsidR="00030F26" w:rsidRDefault="004F0686">
      <w:pPr>
        <w:pStyle w:val="ListParagraph"/>
        <w:numPr>
          <w:ilvl w:val="2"/>
          <w:numId w:val="9"/>
        </w:numPr>
        <w:rPr>
          <w:strike/>
          <w:color w:val="0070C0"/>
        </w:rPr>
      </w:pPr>
      <w:r>
        <w:rPr>
          <w:strike/>
          <w:color w:val="0070C0"/>
        </w:rPr>
        <w:t xml:space="preserve">the frequency of the measured RS is not covered by any of the configured BWPs of SpCell and Scells configured for a UE </w:t>
      </w:r>
      <w:commentRangeEnd w:id="19"/>
      <w:r>
        <w:rPr>
          <w:rStyle w:val="CommentReference"/>
          <w:lang w:eastAsia="zh-CN"/>
        </w:rPr>
        <w:commentReference w:id="19"/>
      </w:r>
    </w:p>
    <w:p w14:paraId="51631639" w14:textId="77777777" w:rsidR="00030F26" w:rsidRDefault="004F0686">
      <w:pPr>
        <w:pStyle w:val="ListParagraph"/>
        <w:numPr>
          <w:ilvl w:val="1"/>
          <w:numId w:val="9"/>
        </w:numPr>
        <w:rPr>
          <w:color w:val="FF0000"/>
        </w:rPr>
      </w:pPr>
      <w:r>
        <w:rPr>
          <w:rFonts w:hint="eastAsia"/>
        </w:rPr>
        <w:t>T</w:t>
      </w:r>
      <w:r>
        <w:t xml:space="preserve">he decision on the introduction of inter-frequency L1 measurement is up to RAN2, </w:t>
      </w:r>
      <w:r>
        <w:rPr>
          <w:color w:val="FF0000"/>
        </w:rPr>
        <w:t xml:space="preserve">and hence RAN1 discussion shall focus on RAN1 relevant issues. </w:t>
      </w:r>
    </w:p>
    <w:p w14:paraId="61587AE5" w14:textId="77777777" w:rsidR="00030F26" w:rsidRDefault="004F0686">
      <w:pPr>
        <w:pStyle w:val="ListParagraph"/>
        <w:numPr>
          <w:ilvl w:val="0"/>
          <w:numId w:val="9"/>
        </w:numPr>
        <w:rPr>
          <w:b/>
          <w:bCs/>
        </w:rPr>
      </w:pPr>
      <w:r>
        <w:rPr>
          <w:rFonts w:hint="eastAsia"/>
          <w:color w:val="FF0000"/>
        </w:rPr>
        <w:t>S</w:t>
      </w:r>
      <w:r>
        <w:rPr>
          <w:color w:val="FF0000"/>
        </w:rPr>
        <w:t xml:space="preserve">end an LS to RAN4 (CC RAN2) </w:t>
      </w:r>
    </w:p>
    <w:p w14:paraId="1A6F9C81" w14:textId="77777777" w:rsidR="00030F26" w:rsidRDefault="004F0686">
      <w:pPr>
        <w:pStyle w:val="ListParagraph"/>
        <w:numPr>
          <w:ilvl w:val="1"/>
          <w:numId w:val="9"/>
        </w:numPr>
        <w:rPr>
          <w:b/>
          <w:bCs/>
          <w:color w:val="FF0000"/>
        </w:rPr>
      </w:pPr>
      <w:r>
        <w:rPr>
          <w:rFonts w:hint="eastAsia"/>
          <w:color w:val="FF0000"/>
        </w:rPr>
        <w:t>R</w:t>
      </w:r>
      <w:r>
        <w:rPr>
          <w:color w:val="FF0000"/>
        </w:rPr>
        <w:t xml:space="preserve">AN1 would like to confirm our understanding that </w:t>
      </w:r>
      <w:r>
        <w:rPr>
          <w:rFonts w:eastAsia="SimSun"/>
          <w:color w:val="FF0000"/>
          <w:lang w:eastAsia="zh-CN"/>
        </w:rPr>
        <w:t xml:space="preserve">the supported scenario not included in intra-frequency </w:t>
      </w:r>
      <w:r>
        <w:rPr>
          <w:color w:val="FF0000"/>
        </w:rPr>
        <w:t>L1 non-serving measurement</w:t>
      </w:r>
      <w:r>
        <w:rPr>
          <w:rFonts w:eastAsia="SimSun"/>
          <w:color w:val="FF0000"/>
          <w:lang w:eastAsia="zh-CN"/>
        </w:rPr>
        <w:t xml:space="preserve"> will be regarded as inter-</w:t>
      </w:r>
      <w:proofErr w:type="gramStart"/>
      <w:r>
        <w:rPr>
          <w:rFonts w:eastAsia="SimSun"/>
          <w:color w:val="FF0000"/>
          <w:lang w:eastAsia="zh-CN"/>
        </w:rPr>
        <w:t>frequency, if</w:t>
      </w:r>
      <w:proofErr w:type="gramEnd"/>
      <w:r>
        <w:rPr>
          <w:rFonts w:eastAsia="SimSun"/>
          <w:color w:val="FF0000"/>
          <w:lang w:eastAsia="zh-CN"/>
        </w:rPr>
        <w:t xml:space="preserve"> inter-frequency L1 </w:t>
      </w:r>
      <w:r>
        <w:rPr>
          <w:color w:val="FF0000"/>
        </w:rPr>
        <w:t xml:space="preserve">candidate cell measurement is introduced for Rel-18 L1/L2 mobility. </w:t>
      </w:r>
    </w:p>
    <w:p w14:paraId="46D3B743" w14:textId="77777777" w:rsidR="00030F26" w:rsidRDefault="004F0686">
      <w:pPr>
        <w:pStyle w:val="ListParagraph"/>
        <w:numPr>
          <w:ilvl w:val="1"/>
          <w:numId w:val="9"/>
        </w:numPr>
        <w:rPr>
          <w:b/>
          <w:bCs/>
          <w:color w:val="FF0000"/>
        </w:rPr>
      </w:pPr>
      <w:r>
        <w:rPr>
          <w:rFonts w:hint="eastAsia"/>
          <w:color w:val="FF0000"/>
        </w:rPr>
        <w:t>N</w:t>
      </w:r>
      <w:r>
        <w:rPr>
          <w:color w:val="FF0000"/>
        </w:rPr>
        <w:t>ote: this content is included in the LS discussed in proposal 1-1</w:t>
      </w:r>
    </w:p>
    <w:p w14:paraId="432A5A3C" w14:textId="77777777" w:rsidR="00030F26" w:rsidRDefault="00030F26">
      <w:pPr>
        <w:pStyle w:val="ListParagraph"/>
        <w:numPr>
          <w:ilvl w:val="0"/>
          <w:numId w:val="9"/>
        </w:numPr>
        <w:rPr>
          <w:color w:val="FF0000"/>
        </w:rPr>
      </w:pPr>
    </w:p>
    <w:p w14:paraId="4AD481EB" w14:textId="77777777" w:rsidR="00030F26" w:rsidRDefault="004F0686">
      <w:pPr>
        <w:pStyle w:val="ListParagraph"/>
        <w:numPr>
          <w:ilvl w:val="0"/>
          <w:numId w:val="9"/>
        </w:numPr>
        <w:rPr>
          <w:b/>
          <w:bCs/>
          <w:i/>
          <w:iCs/>
          <w:strike/>
          <w:color w:val="FF0000"/>
        </w:rPr>
      </w:pPr>
      <w:r>
        <w:rPr>
          <w:i/>
          <w:iCs/>
        </w:rPr>
        <w:t xml:space="preserve">FL note: this issue is a high priority issue from FL point of </w:t>
      </w:r>
      <w:proofErr w:type="gramStart"/>
      <w:r>
        <w:rPr>
          <w:i/>
          <w:iCs/>
        </w:rPr>
        <w:t>view,</w:t>
      </w:r>
      <w:r>
        <w:rPr>
          <w:i/>
          <w:iCs/>
          <w:color w:val="FF0000"/>
        </w:rPr>
        <w:t xml:space="preserve"> but</w:t>
      </w:r>
      <w:proofErr w:type="gramEnd"/>
      <w:r>
        <w:rPr>
          <w:i/>
          <w:iCs/>
          <w:color w:val="FF0000"/>
        </w:rPr>
        <w:t xml:space="preserve"> give a slightly lower priority until receiving RAN2 LS.</w:t>
      </w:r>
      <w:r>
        <w:rPr>
          <w:i/>
          <w:iCs/>
        </w:rPr>
        <w:t xml:space="preserve"> </w:t>
      </w:r>
      <w:r>
        <w:rPr>
          <w:i/>
          <w:iCs/>
          <w:strike/>
          <w:color w:val="FF0000"/>
        </w:rPr>
        <w:t>but RAN1 should wait for the decision by RAN2</w:t>
      </w:r>
    </w:p>
    <w:p w14:paraId="5588F135" w14:textId="77777777" w:rsidR="00030F26" w:rsidRDefault="004F0686">
      <w:pPr>
        <w:pStyle w:val="Heading5"/>
      </w:pPr>
      <w:r>
        <w:t>[Discussion on proposal 1-2-v2]</w:t>
      </w:r>
    </w:p>
    <w:p w14:paraId="019A5A1F" w14:textId="77777777" w:rsidR="00030F26" w:rsidRDefault="004F0686">
      <w:r>
        <w:rPr>
          <w:rFonts w:hint="eastAsia"/>
        </w:rPr>
        <w:t>P</w:t>
      </w:r>
      <w:r>
        <w:t>lease input your view in the table below:</w:t>
      </w:r>
    </w:p>
    <w:tbl>
      <w:tblPr>
        <w:tblStyle w:val="TableGrid8"/>
        <w:tblW w:w="9948" w:type="dxa"/>
        <w:tblLook w:val="04A0" w:firstRow="1" w:lastRow="0" w:firstColumn="1" w:lastColumn="0" w:noHBand="0" w:noVBand="1"/>
      </w:tblPr>
      <w:tblGrid>
        <w:gridCol w:w="1410"/>
        <w:gridCol w:w="6149"/>
        <w:gridCol w:w="2389"/>
      </w:tblGrid>
      <w:tr w:rsidR="00030F26" w14:paraId="0C77D572" w14:textId="77777777" w:rsidTr="00030F26">
        <w:trPr>
          <w:cnfStyle w:val="100000000000" w:firstRow="1" w:lastRow="0" w:firstColumn="0" w:lastColumn="0" w:oddVBand="0" w:evenVBand="0" w:oddHBand="0" w:evenHBand="0" w:firstRowFirstColumn="0" w:firstRowLastColumn="0" w:lastRowFirstColumn="0" w:lastRowLastColumn="0"/>
        </w:trPr>
        <w:tc>
          <w:tcPr>
            <w:tcW w:w="1410" w:type="dxa"/>
          </w:tcPr>
          <w:p w14:paraId="197FFEE7" w14:textId="77777777" w:rsidR="00030F26" w:rsidRDefault="004F0686">
            <w:pPr>
              <w:rPr>
                <w:b w:val="0"/>
                <w:bCs w:val="0"/>
              </w:rPr>
            </w:pPr>
            <w:r>
              <w:rPr>
                <w:rFonts w:hint="eastAsia"/>
              </w:rPr>
              <w:t>C</w:t>
            </w:r>
            <w:r>
              <w:t>ompany</w:t>
            </w:r>
          </w:p>
        </w:tc>
        <w:tc>
          <w:tcPr>
            <w:tcW w:w="6149" w:type="dxa"/>
          </w:tcPr>
          <w:p w14:paraId="5E629AC4" w14:textId="77777777" w:rsidR="00030F26" w:rsidRDefault="004F0686">
            <w:pPr>
              <w:rPr>
                <w:b w:val="0"/>
                <w:bCs w:val="0"/>
              </w:rPr>
            </w:pPr>
            <w:r>
              <w:rPr>
                <w:rFonts w:hint="eastAsia"/>
              </w:rPr>
              <w:t>C</w:t>
            </w:r>
            <w:r>
              <w:t>omment to proposal 1-2-v2</w:t>
            </w:r>
          </w:p>
        </w:tc>
        <w:tc>
          <w:tcPr>
            <w:tcW w:w="2389" w:type="dxa"/>
          </w:tcPr>
          <w:p w14:paraId="07D8350D" w14:textId="77777777" w:rsidR="00030F26" w:rsidRDefault="004F0686">
            <w:r>
              <w:t>Response from FL</w:t>
            </w:r>
          </w:p>
        </w:tc>
      </w:tr>
      <w:tr w:rsidR="00030F26" w14:paraId="3CA9C68D" w14:textId="77777777" w:rsidTr="00030F26">
        <w:tc>
          <w:tcPr>
            <w:tcW w:w="1410" w:type="dxa"/>
          </w:tcPr>
          <w:p w14:paraId="6C441FD9" w14:textId="77777777" w:rsidR="00030F26" w:rsidRDefault="004F0686">
            <w:pPr>
              <w:rPr>
                <w:rFonts w:eastAsia="SimSun"/>
                <w:lang w:eastAsia="zh-CN"/>
              </w:rPr>
            </w:pPr>
            <w:r>
              <w:rPr>
                <w:rFonts w:eastAsia="SimSun" w:hint="eastAsia"/>
                <w:lang w:eastAsia="zh-CN"/>
              </w:rPr>
              <w:t>X</w:t>
            </w:r>
            <w:r>
              <w:rPr>
                <w:rFonts w:eastAsia="SimSun"/>
                <w:lang w:eastAsia="zh-CN"/>
              </w:rPr>
              <w:t>iaomi</w:t>
            </w:r>
          </w:p>
        </w:tc>
        <w:tc>
          <w:tcPr>
            <w:tcW w:w="6149" w:type="dxa"/>
          </w:tcPr>
          <w:p w14:paraId="0C86B2D5" w14:textId="77777777" w:rsidR="00030F26" w:rsidRDefault="004F0686">
            <w:pPr>
              <w:rPr>
                <w:rFonts w:eastAsia="SimSun"/>
                <w:lang w:eastAsia="zh-CN"/>
              </w:rPr>
            </w:pPr>
            <w:r>
              <w:rPr>
                <w:rFonts w:eastAsia="SimSun"/>
                <w:lang w:eastAsia="zh-CN"/>
              </w:rPr>
              <w:t>We prefer to remove SMTC which has nothing to do with inter-frequency measurement. From our understanding, it is just one feature of SSB. What really matters is the measurement gap, as shown in figure below, may need to be introduced in beam measurement framework to deal with the inter-frequency L1 measurement.</w:t>
            </w:r>
          </w:p>
          <w:p w14:paraId="2687578B" w14:textId="77777777" w:rsidR="00030F26" w:rsidRDefault="004F0686">
            <w:pPr>
              <w:jc w:val="center"/>
              <w:rPr>
                <w:rFonts w:eastAsia="SimSun"/>
                <w:lang w:eastAsia="zh-CN"/>
              </w:rPr>
            </w:pPr>
            <w:r>
              <w:object w:dxaOrig="3570" w:dyaOrig="1490" w14:anchorId="271BC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5pt;height:74.3pt" o:ole="">
                  <v:imagedata r:id="rId37" o:title=""/>
                </v:shape>
                <o:OLEObject Type="Embed" ProgID="Visio.Drawing.15" ShapeID="_x0000_i1025" DrawAspect="Content" ObjectID="_1727180528" r:id="rId38"/>
              </w:object>
            </w:r>
          </w:p>
          <w:p w14:paraId="73E533E7" w14:textId="77777777" w:rsidR="00030F26" w:rsidRDefault="004F0686">
            <w:pPr>
              <w:numPr>
                <w:ilvl w:val="1"/>
                <w:numId w:val="9"/>
              </w:numPr>
              <w:rPr>
                <w:rFonts w:eastAsia="SimSun"/>
                <w:lang w:eastAsia="zh-CN"/>
              </w:rPr>
            </w:pPr>
            <w:r>
              <w:rPr>
                <w:rFonts w:eastAsia="SimSun"/>
                <w:lang w:eastAsia="zh-CN"/>
              </w:rPr>
              <w:t>At least the following aspects are considered:</w:t>
            </w:r>
          </w:p>
          <w:p w14:paraId="3B052160" w14:textId="77777777" w:rsidR="00030F26" w:rsidRDefault="004F0686">
            <w:pPr>
              <w:numPr>
                <w:ilvl w:val="2"/>
                <w:numId w:val="9"/>
              </w:numPr>
              <w:rPr>
                <w:rFonts w:eastAsia="SimSun"/>
                <w:lang w:eastAsia="zh-CN"/>
              </w:rPr>
            </w:pPr>
            <w:r>
              <w:rPr>
                <w:rFonts w:eastAsia="SimSun" w:hint="eastAsia"/>
                <w:lang w:eastAsia="zh-CN"/>
              </w:rPr>
              <w:t>I</w:t>
            </w:r>
            <w:r>
              <w:rPr>
                <w:rFonts w:eastAsia="SimSun"/>
                <w:lang w:eastAsia="zh-CN"/>
              </w:rPr>
              <w:t>ntroduction of measurement gap</w:t>
            </w:r>
            <w:r>
              <w:rPr>
                <w:rFonts w:eastAsia="SimSun"/>
                <w:strike/>
                <w:color w:val="FF0000"/>
                <w:lang w:eastAsia="zh-CN"/>
              </w:rPr>
              <w:t xml:space="preserve"> and SMTC </w:t>
            </w:r>
            <w:r>
              <w:rPr>
                <w:rFonts w:eastAsia="SimSun"/>
                <w:lang w:eastAsia="zh-CN"/>
              </w:rPr>
              <w:t>for L1 inter-frequency measurement, which is expected to be a RAN4 issue</w:t>
            </w:r>
          </w:p>
        </w:tc>
        <w:tc>
          <w:tcPr>
            <w:tcW w:w="2389" w:type="dxa"/>
          </w:tcPr>
          <w:p w14:paraId="4EDE2E79" w14:textId="77777777" w:rsidR="00030F26" w:rsidRDefault="004F0686">
            <w:r>
              <w:rPr>
                <w:rFonts w:hint="eastAsia"/>
              </w:rPr>
              <w:lastRenderedPageBreak/>
              <w:t>S</w:t>
            </w:r>
            <w:r>
              <w:t xml:space="preserve">MTC issue was discussed in the Wed GTW, and similar sentence has been agreed. Hope you are OK to keep it now. </w:t>
            </w:r>
          </w:p>
        </w:tc>
      </w:tr>
      <w:tr w:rsidR="00030F26" w14:paraId="58F09375" w14:textId="77777777" w:rsidTr="00030F26">
        <w:tc>
          <w:tcPr>
            <w:tcW w:w="1410" w:type="dxa"/>
          </w:tcPr>
          <w:p w14:paraId="5832ECF5" w14:textId="77777777" w:rsidR="00030F26" w:rsidRDefault="004F0686">
            <w:r>
              <w:rPr>
                <w:rFonts w:eastAsia="SimSun" w:hint="eastAsia"/>
                <w:lang w:eastAsia="zh-CN"/>
              </w:rPr>
              <w:t>v</w:t>
            </w:r>
            <w:r>
              <w:rPr>
                <w:rFonts w:eastAsia="SimSun"/>
                <w:lang w:eastAsia="zh-CN"/>
              </w:rPr>
              <w:t>ivo</w:t>
            </w:r>
          </w:p>
        </w:tc>
        <w:tc>
          <w:tcPr>
            <w:tcW w:w="6149" w:type="dxa"/>
          </w:tcPr>
          <w:p w14:paraId="34B955C3" w14:textId="77777777" w:rsidR="00030F26" w:rsidRDefault="004F0686">
            <w:r>
              <w:rPr>
                <w:rFonts w:eastAsia="SimSun"/>
                <w:lang w:eastAsia="zh-CN"/>
              </w:rPr>
              <w:t>Support in principle. And the final definition of L1 intra-frequency measurement and L1 inter-frequency measurement is determined by RAN4.</w:t>
            </w:r>
          </w:p>
        </w:tc>
        <w:tc>
          <w:tcPr>
            <w:tcW w:w="2389" w:type="dxa"/>
          </w:tcPr>
          <w:p w14:paraId="451BDCC0" w14:textId="77777777" w:rsidR="00030F26" w:rsidRDefault="004F0686">
            <w:r>
              <w:rPr>
                <w:rFonts w:hint="eastAsia"/>
              </w:rPr>
              <w:t>Y</w:t>
            </w:r>
            <w:r>
              <w:t>es, the definition of L1 inter-freq meas. will be defined in RAN4. The sentence in this proposal is to avoid the discussion on such as “what is inter-freq?” I will add a sentence such as “the final definition is determined by RAN4”</w:t>
            </w:r>
          </w:p>
        </w:tc>
      </w:tr>
      <w:tr w:rsidR="00030F26" w14:paraId="23385BB9" w14:textId="77777777" w:rsidTr="00030F26">
        <w:trPr>
          <w:trHeight w:val="227"/>
        </w:trPr>
        <w:tc>
          <w:tcPr>
            <w:tcW w:w="1410" w:type="dxa"/>
          </w:tcPr>
          <w:p w14:paraId="2055C3F3" w14:textId="77777777" w:rsidR="00030F26" w:rsidRDefault="004F0686">
            <w:pPr>
              <w:rPr>
                <w:rFonts w:eastAsia="SimSun"/>
                <w:lang w:eastAsia="zh-CN"/>
              </w:rPr>
            </w:pPr>
            <w:r>
              <w:rPr>
                <w:rFonts w:eastAsia="SimSun" w:hint="eastAsia"/>
                <w:lang w:eastAsia="zh-CN"/>
              </w:rPr>
              <w:t>F</w:t>
            </w:r>
            <w:r>
              <w:rPr>
                <w:rFonts w:eastAsia="SimSun"/>
                <w:lang w:eastAsia="zh-CN"/>
              </w:rPr>
              <w:t>ujitsu</w:t>
            </w:r>
          </w:p>
        </w:tc>
        <w:tc>
          <w:tcPr>
            <w:tcW w:w="6149" w:type="dxa"/>
          </w:tcPr>
          <w:p w14:paraId="154B0FF4" w14:textId="77777777" w:rsidR="00030F26" w:rsidRDefault="004F0686">
            <w:pPr>
              <w:rPr>
                <w:rFonts w:eastAsia="SimSun"/>
                <w:lang w:eastAsia="zh-CN"/>
              </w:rPr>
            </w:pPr>
            <w:r>
              <w:rPr>
                <w:rFonts w:eastAsia="SimSun"/>
                <w:lang w:eastAsia="zh-CN"/>
              </w:rPr>
              <w:t>S</w:t>
            </w:r>
            <w:r>
              <w:rPr>
                <w:rFonts w:eastAsia="SimSun" w:hint="eastAsia"/>
                <w:lang w:eastAsia="zh-CN"/>
              </w:rPr>
              <w:t>u</w:t>
            </w:r>
            <w:r>
              <w:rPr>
                <w:rFonts w:eastAsia="SimSun"/>
                <w:lang w:eastAsia="zh-CN"/>
              </w:rPr>
              <w:t>pport. Similar with the intra-frequency case, RAN1 can proceed with its own assumption and the definition is up to RAN4.</w:t>
            </w:r>
          </w:p>
        </w:tc>
        <w:tc>
          <w:tcPr>
            <w:tcW w:w="2389" w:type="dxa"/>
          </w:tcPr>
          <w:p w14:paraId="7BAFD2D6" w14:textId="77777777" w:rsidR="00030F26" w:rsidRDefault="00030F26"/>
        </w:tc>
      </w:tr>
      <w:tr w:rsidR="00030F26" w14:paraId="131A5859" w14:textId="77777777" w:rsidTr="00030F26">
        <w:tc>
          <w:tcPr>
            <w:tcW w:w="1410" w:type="dxa"/>
          </w:tcPr>
          <w:p w14:paraId="442384F9" w14:textId="77777777" w:rsidR="00030F26" w:rsidRDefault="004F0686">
            <w:pPr>
              <w:rPr>
                <w:rFonts w:eastAsia="SimSun"/>
                <w:lang w:val="en-US" w:eastAsia="zh-CN"/>
              </w:rPr>
            </w:pPr>
            <w:r>
              <w:rPr>
                <w:rFonts w:eastAsia="SimSun" w:hint="eastAsia"/>
                <w:lang w:val="en-US" w:eastAsia="zh-CN"/>
              </w:rPr>
              <w:t>ZTE</w:t>
            </w:r>
          </w:p>
        </w:tc>
        <w:tc>
          <w:tcPr>
            <w:tcW w:w="6149" w:type="dxa"/>
          </w:tcPr>
          <w:p w14:paraId="21B12A36" w14:textId="77777777" w:rsidR="00030F26" w:rsidRDefault="004F0686">
            <w:pPr>
              <w:rPr>
                <w:rFonts w:eastAsia="SimSun"/>
                <w:lang w:val="en-US" w:eastAsia="zh-CN"/>
              </w:rPr>
            </w:pPr>
            <w:r>
              <w:rPr>
                <w:rFonts w:eastAsia="SimSun" w:hint="eastAsia"/>
                <w:lang w:val="en-US" w:eastAsia="zh-CN"/>
              </w:rPr>
              <w:t>According to the following latest conclusion from RAN2, we understand that inter-frequency scenario has been supported for L1/L2 mobility in RAN2. So, we propose that we can directly discuss or determine whether inter-frequency measurement is supported in RAN1, but we still think that definition of inter-frequency measurement should be decided by RAN4.</w:t>
            </w:r>
          </w:p>
          <w:p w14:paraId="24AD26B8" w14:textId="77777777" w:rsidR="00030F26" w:rsidRDefault="004F0686">
            <w:pPr>
              <w:pStyle w:val="Agreement"/>
              <w:ind w:left="600"/>
            </w:pPr>
            <w:r>
              <w:t>Inter-freq L1L2 mobility: R2 Confirms that For L1L2 mobility inter-freq scenarios in general should be supported (including mobility to inter-frequency cell that is not a current serving cell), including the support of inter-frequency L1 measurements, if feasible by R4 and R1.</w:t>
            </w:r>
          </w:p>
          <w:p w14:paraId="21B3372A" w14:textId="77777777" w:rsidR="00030F26" w:rsidRDefault="00030F26">
            <w:pPr>
              <w:rPr>
                <w:rFonts w:eastAsia="SimSun"/>
                <w:lang w:val="en-US" w:eastAsia="zh-CN"/>
              </w:rPr>
            </w:pPr>
          </w:p>
          <w:p w14:paraId="73580352" w14:textId="77777777" w:rsidR="00030F26" w:rsidRDefault="00030F26">
            <w:pPr>
              <w:rPr>
                <w:rFonts w:eastAsia="SimSun"/>
                <w:lang w:val="en-US" w:eastAsia="zh-CN"/>
              </w:rPr>
            </w:pPr>
          </w:p>
        </w:tc>
        <w:tc>
          <w:tcPr>
            <w:tcW w:w="2389" w:type="dxa"/>
          </w:tcPr>
          <w:p w14:paraId="1284626B" w14:textId="77777777" w:rsidR="00030F26" w:rsidRDefault="004F0686">
            <w:r>
              <w:t xml:space="preserve">Thanks for the information. </w:t>
            </w:r>
          </w:p>
          <w:p w14:paraId="7BC05FA2" w14:textId="77777777" w:rsidR="00030F26" w:rsidRDefault="004F0686">
            <w:r>
              <w:rPr>
                <w:rFonts w:hint="eastAsia"/>
              </w:rPr>
              <w:t>W</w:t>
            </w:r>
            <w:r>
              <w:t xml:space="preserve">e can add some positive sentence to move forward on L1 inter-frequency measurement but RAN4 confirmation is necessary. </w:t>
            </w:r>
          </w:p>
          <w:p w14:paraId="1E21D5F8" w14:textId="77777777" w:rsidR="00030F26" w:rsidRDefault="00030F26"/>
        </w:tc>
      </w:tr>
      <w:tr w:rsidR="00030F26" w14:paraId="7B5268C5" w14:textId="77777777" w:rsidTr="00030F26">
        <w:tc>
          <w:tcPr>
            <w:tcW w:w="1410" w:type="dxa"/>
          </w:tcPr>
          <w:p w14:paraId="74BC0C38" w14:textId="77777777" w:rsidR="00030F26" w:rsidRDefault="004F0686">
            <w:r>
              <w:t>New H3C</w:t>
            </w:r>
          </w:p>
        </w:tc>
        <w:tc>
          <w:tcPr>
            <w:tcW w:w="6149" w:type="dxa"/>
          </w:tcPr>
          <w:p w14:paraId="6D2DC1E4" w14:textId="77777777" w:rsidR="00030F26" w:rsidRDefault="004F0686">
            <w:r>
              <w:t xml:space="preserve">OK in </w:t>
            </w:r>
            <w:proofErr w:type="gramStart"/>
            <w:r>
              <w:t>principal</w:t>
            </w:r>
            <w:proofErr w:type="gramEnd"/>
          </w:p>
        </w:tc>
        <w:tc>
          <w:tcPr>
            <w:tcW w:w="2389" w:type="dxa"/>
          </w:tcPr>
          <w:p w14:paraId="0F744A48" w14:textId="77777777" w:rsidR="00030F26" w:rsidRDefault="00030F26"/>
        </w:tc>
      </w:tr>
      <w:tr w:rsidR="00030F26" w14:paraId="10F532FA" w14:textId="77777777" w:rsidTr="00030F26">
        <w:tc>
          <w:tcPr>
            <w:tcW w:w="1410" w:type="dxa"/>
          </w:tcPr>
          <w:p w14:paraId="238A4BBF" w14:textId="77777777" w:rsidR="00030F26" w:rsidRDefault="004F0686">
            <w:pPr>
              <w:rPr>
                <w:rFonts w:eastAsia="Malgun Gothic"/>
                <w:lang w:eastAsia="ko-KR"/>
              </w:rPr>
            </w:pPr>
            <w:r>
              <w:rPr>
                <w:rFonts w:eastAsia="Malgun Gothic" w:hint="eastAsia"/>
                <w:lang w:eastAsia="ko-KR"/>
              </w:rPr>
              <w:t>L</w:t>
            </w:r>
            <w:r>
              <w:rPr>
                <w:rFonts w:eastAsia="Malgun Gothic"/>
                <w:lang w:eastAsia="ko-KR"/>
              </w:rPr>
              <w:t>G</w:t>
            </w:r>
          </w:p>
        </w:tc>
        <w:tc>
          <w:tcPr>
            <w:tcW w:w="6149" w:type="dxa"/>
          </w:tcPr>
          <w:p w14:paraId="0B88B3BC" w14:textId="77777777" w:rsidR="00030F26" w:rsidRDefault="004F0686">
            <w:pPr>
              <w:rPr>
                <w:rFonts w:eastAsia="Malgun Gothic"/>
                <w:lang w:eastAsia="ko-KR"/>
              </w:rPr>
            </w:pPr>
            <w:r>
              <w:rPr>
                <w:rFonts w:eastAsia="Malgun Gothic" w:hint="eastAsia"/>
                <w:lang w:eastAsia="ko-KR"/>
              </w:rPr>
              <w:t>F</w:t>
            </w:r>
            <w:r>
              <w:rPr>
                <w:rFonts w:eastAsia="Malgun Gothic"/>
                <w:lang w:eastAsia="ko-KR"/>
              </w:rPr>
              <w:t>i</w:t>
            </w:r>
            <w:r>
              <w:rPr>
                <w:rFonts w:eastAsia="Malgun Gothic" w:hint="eastAsia"/>
                <w:lang w:eastAsia="ko-KR"/>
              </w:rPr>
              <w:t xml:space="preserve">ne </w:t>
            </w:r>
            <w:r>
              <w:rPr>
                <w:rFonts w:eastAsia="Malgun Gothic"/>
                <w:lang w:eastAsia="ko-KR"/>
              </w:rPr>
              <w:t>with the proposal and similar view with ZTE</w:t>
            </w:r>
          </w:p>
        </w:tc>
        <w:tc>
          <w:tcPr>
            <w:tcW w:w="2389" w:type="dxa"/>
          </w:tcPr>
          <w:p w14:paraId="1663E281" w14:textId="77777777" w:rsidR="00030F26" w:rsidRDefault="00030F26"/>
        </w:tc>
      </w:tr>
      <w:tr w:rsidR="00030F26" w14:paraId="4C54A8DA" w14:textId="77777777" w:rsidTr="00030F26">
        <w:tc>
          <w:tcPr>
            <w:tcW w:w="1410" w:type="dxa"/>
          </w:tcPr>
          <w:p w14:paraId="29B15892" w14:textId="77777777" w:rsidR="00030F26" w:rsidRDefault="004F0686">
            <w:pPr>
              <w:rPr>
                <w:rFonts w:eastAsia="SimSun"/>
                <w:lang w:eastAsia="zh-CN"/>
              </w:rPr>
            </w:pPr>
            <w:r>
              <w:rPr>
                <w:rFonts w:eastAsia="SimSun" w:hint="eastAsia"/>
                <w:lang w:eastAsia="zh-CN"/>
              </w:rPr>
              <w:lastRenderedPageBreak/>
              <w:t>S</w:t>
            </w:r>
            <w:r>
              <w:rPr>
                <w:rFonts w:eastAsia="SimSun"/>
                <w:lang w:eastAsia="zh-CN"/>
              </w:rPr>
              <w:t>preadtrum</w:t>
            </w:r>
          </w:p>
        </w:tc>
        <w:tc>
          <w:tcPr>
            <w:tcW w:w="6149" w:type="dxa"/>
          </w:tcPr>
          <w:p w14:paraId="139F91EA" w14:textId="77777777" w:rsidR="00030F26" w:rsidRDefault="004F0686">
            <w:pPr>
              <w:rPr>
                <w:rFonts w:eastAsia="SimSun"/>
                <w:lang w:eastAsia="zh-CN"/>
              </w:rPr>
            </w:pPr>
            <w:r>
              <w:rPr>
                <w:rFonts w:eastAsia="SimSun"/>
                <w:lang w:eastAsia="zh-CN"/>
              </w:rPr>
              <w:t xml:space="preserve">We support the proposal. </w:t>
            </w:r>
          </w:p>
          <w:p w14:paraId="6BAD6C50" w14:textId="77777777" w:rsidR="00030F26" w:rsidRDefault="004F0686">
            <w:pPr>
              <w:rPr>
                <w:rFonts w:eastAsia="SimSun"/>
                <w:lang w:eastAsia="zh-CN"/>
              </w:rPr>
            </w:pPr>
            <w:r>
              <w:rPr>
                <w:rFonts w:eastAsia="SimSun"/>
                <w:lang w:eastAsia="zh-CN"/>
              </w:rPr>
              <w:t xml:space="preserve">Thanks to ZTE’s information. Since RAN2 has confirm inter-frequency is in the scope, RAN1 can start to study the aspects related with inter-frequency ICBM. </w:t>
            </w:r>
          </w:p>
        </w:tc>
        <w:tc>
          <w:tcPr>
            <w:tcW w:w="2389" w:type="dxa"/>
          </w:tcPr>
          <w:p w14:paraId="77211CA4" w14:textId="77777777" w:rsidR="00030F26" w:rsidRDefault="00030F26"/>
        </w:tc>
      </w:tr>
      <w:tr w:rsidR="00030F26" w14:paraId="2872962A" w14:textId="77777777" w:rsidTr="00030F26">
        <w:tc>
          <w:tcPr>
            <w:tcW w:w="1410" w:type="dxa"/>
          </w:tcPr>
          <w:p w14:paraId="66DE94FA" w14:textId="77777777" w:rsidR="00030F26" w:rsidRDefault="004F0686">
            <w:r>
              <w:t>CATT</w:t>
            </w:r>
          </w:p>
        </w:tc>
        <w:tc>
          <w:tcPr>
            <w:tcW w:w="6149" w:type="dxa"/>
          </w:tcPr>
          <w:p w14:paraId="0406163D" w14:textId="77777777" w:rsidR="00030F26" w:rsidRDefault="004F0686">
            <w:pPr>
              <w:rPr>
                <w:rFonts w:eastAsia="SimSun"/>
                <w:lang w:val="en-US" w:eastAsia="zh-CN"/>
              </w:rPr>
            </w:pPr>
            <w:r>
              <w:rPr>
                <w:rFonts w:eastAsia="SimSun" w:hint="eastAsia"/>
                <w:lang w:eastAsia="zh-CN"/>
              </w:rPr>
              <w:t xml:space="preserve">According to the RAN2 latest agreement, </w:t>
            </w:r>
            <w:r>
              <w:rPr>
                <w:rFonts w:eastAsia="SimSun" w:hint="eastAsia"/>
                <w:lang w:val="en-US" w:eastAsia="zh-CN"/>
              </w:rPr>
              <w:t xml:space="preserve">inter-frequency scenario for L1/L2 mobility has been supported from RAN2 point of view. Thus, the sub-bullet </w:t>
            </w:r>
            <w:r>
              <w:rPr>
                <w:rFonts w:eastAsia="SimSun"/>
                <w:lang w:val="en-US" w:eastAsia="zh-CN"/>
              </w:rPr>
              <w:t>“</w:t>
            </w:r>
            <w:r>
              <w:rPr>
                <w:rFonts w:hint="eastAsia"/>
              </w:rPr>
              <w:t>T</w:t>
            </w:r>
            <w:r>
              <w:t>he decision on the introduction of inter-frequency L1 measurement is up to RAN2, and hence RAN1 discussion shall focus on RAN1 relevant issues.</w:t>
            </w:r>
            <w:r>
              <w:rPr>
                <w:rFonts w:eastAsia="SimSun"/>
                <w:lang w:val="en-US" w:eastAsia="zh-CN"/>
              </w:rPr>
              <w:t>”</w:t>
            </w:r>
            <w:r>
              <w:rPr>
                <w:rFonts w:eastAsia="SimSun" w:hint="eastAsia"/>
                <w:lang w:val="en-US" w:eastAsia="zh-CN"/>
              </w:rPr>
              <w:t xml:space="preserve"> can be deleted. </w:t>
            </w:r>
            <w:r>
              <w:rPr>
                <w:rFonts w:eastAsia="SimSun"/>
                <w:lang w:val="en-US" w:eastAsia="zh-CN"/>
              </w:rPr>
              <w:t>W</w:t>
            </w:r>
            <w:r>
              <w:rPr>
                <w:rFonts w:eastAsia="SimSun" w:hint="eastAsia"/>
                <w:lang w:val="en-US" w:eastAsia="zh-CN"/>
              </w:rPr>
              <w:t>e think based on RAN2</w:t>
            </w:r>
            <w:r>
              <w:rPr>
                <w:rFonts w:eastAsia="SimSun"/>
                <w:lang w:val="en-US" w:eastAsia="zh-CN"/>
              </w:rPr>
              <w:t>’</w:t>
            </w:r>
            <w:r>
              <w:rPr>
                <w:rFonts w:eastAsia="SimSun" w:hint="eastAsia"/>
                <w:lang w:val="en-US" w:eastAsia="zh-CN"/>
              </w:rPr>
              <w:t xml:space="preserve">s decision, </w:t>
            </w:r>
            <w:r>
              <w:rPr>
                <w:rFonts w:eastAsia="SimSun"/>
                <w:lang w:eastAsia="zh-CN"/>
              </w:rPr>
              <w:t>inter frequency scenario</w:t>
            </w:r>
            <w:r>
              <w:rPr>
                <w:rFonts w:eastAsia="SimSun" w:hint="eastAsia"/>
                <w:lang w:val="en-US" w:eastAsia="zh-CN"/>
              </w:rPr>
              <w:t xml:space="preserve"> is also supported in RAN1. </w:t>
            </w:r>
          </w:p>
          <w:p w14:paraId="788FC659" w14:textId="77777777" w:rsidR="00030F26" w:rsidRDefault="004F0686">
            <w:pPr>
              <w:rPr>
                <w:rFonts w:eastAsia="SimSun"/>
                <w:lang w:eastAsia="zh-CN"/>
              </w:rPr>
            </w:pPr>
            <w:r>
              <w:rPr>
                <w:rFonts w:eastAsia="SimSun" w:hint="eastAsia"/>
                <w:lang w:val="en-US" w:eastAsia="zh-CN"/>
              </w:rPr>
              <w:t xml:space="preserve">Moreover, we have confusion on the sub-bullet </w:t>
            </w:r>
            <w:r>
              <w:rPr>
                <w:rFonts w:eastAsia="SimSun"/>
                <w:lang w:val="en-US" w:eastAsia="zh-CN"/>
              </w:rPr>
              <w:t>“</w:t>
            </w:r>
            <w:r>
              <w:t xml:space="preserve">RAN1 assumes that </w:t>
            </w:r>
            <w:r>
              <w:rPr>
                <w:rFonts w:eastAsia="SimSun"/>
                <w:lang w:eastAsia="zh-CN"/>
              </w:rPr>
              <w:t>the supported scenario not included in intra-frequency will be regarded as inter-frequency</w:t>
            </w:r>
            <w:r>
              <w:rPr>
                <w:rFonts w:eastAsia="SimSun"/>
                <w:lang w:val="en-US" w:eastAsia="zh-CN"/>
              </w:rPr>
              <w:t>”</w:t>
            </w:r>
            <w:r>
              <w:rPr>
                <w:rFonts w:eastAsia="SimSun" w:hint="eastAsia"/>
                <w:lang w:val="en-US" w:eastAsia="zh-CN"/>
              </w:rPr>
              <w:t>. Why do we add this bullet in the proposal? We think Huawei</w:t>
            </w:r>
            <w:r>
              <w:rPr>
                <w:rFonts w:eastAsia="SimSun"/>
                <w:lang w:val="en-US" w:eastAsia="zh-CN"/>
              </w:rPr>
              <w:t>’</w:t>
            </w:r>
            <w:r>
              <w:rPr>
                <w:rFonts w:eastAsia="SimSun" w:hint="eastAsia"/>
                <w:lang w:val="en-US" w:eastAsia="zh-CN"/>
              </w:rPr>
              <w:t xml:space="preserve">s intention is just to explain the </w:t>
            </w:r>
            <w:r>
              <w:rPr>
                <w:rFonts w:eastAsia="SimSun"/>
                <w:lang w:eastAsia="zh-CN"/>
              </w:rPr>
              <w:t>definition of inter frequency</w:t>
            </w:r>
            <w:r>
              <w:rPr>
                <w:rFonts w:eastAsia="SimSun" w:hint="eastAsia"/>
                <w:lang w:eastAsia="zh-CN"/>
              </w:rPr>
              <w:t xml:space="preserve"> is up to RAN4. </w:t>
            </w:r>
            <w:r>
              <w:rPr>
                <w:rFonts w:eastAsia="SimSun"/>
                <w:lang w:eastAsia="zh-CN"/>
              </w:rPr>
              <w:t>W</w:t>
            </w:r>
            <w:r>
              <w:rPr>
                <w:rFonts w:eastAsia="SimSun" w:hint="eastAsia"/>
                <w:lang w:eastAsia="zh-CN"/>
              </w:rPr>
              <w:t xml:space="preserve">e think the scenarios of </w:t>
            </w:r>
            <w:r>
              <w:rPr>
                <w:rFonts w:eastAsia="SimSun"/>
                <w:lang w:eastAsia="zh-CN"/>
              </w:rPr>
              <w:t>intra-frequency</w:t>
            </w:r>
            <w:r>
              <w:rPr>
                <w:rFonts w:eastAsia="SimSun" w:hint="eastAsia"/>
                <w:lang w:eastAsia="zh-CN"/>
              </w:rPr>
              <w:t xml:space="preserve"> and inter</w:t>
            </w:r>
            <w:r>
              <w:rPr>
                <w:rFonts w:eastAsia="SimSun"/>
                <w:lang w:eastAsia="zh-CN"/>
              </w:rPr>
              <w:t>-frequency</w:t>
            </w:r>
            <w:r>
              <w:rPr>
                <w:rFonts w:eastAsia="SimSun" w:hint="eastAsia"/>
                <w:lang w:eastAsia="zh-CN"/>
              </w:rPr>
              <w:t xml:space="preserve"> is also up to RAN4, not RAN1 issue. Thus, in LS, we can ask RAN4 the </w:t>
            </w:r>
            <w:r>
              <w:rPr>
                <w:rFonts w:eastAsia="SimSun"/>
                <w:lang w:eastAsia="zh-CN"/>
              </w:rPr>
              <w:t>detail</w:t>
            </w:r>
            <w:r>
              <w:rPr>
                <w:rFonts w:eastAsia="SimSun" w:hint="eastAsia"/>
                <w:lang w:eastAsia="zh-CN"/>
              </w:rPr>
              <w:t xml:space="preserve"> definitions and scenarios of </w:t>
            </w:r>
            <w:r>
              <w:rPr>
                <w:rFonts w:eastAsia="SimSun"/>
                <w:lang w:eastAsia="zh-CN"/>
              </w:rPr>
              <w:t>intra-frequency</w:t>
            </w:r>
            <w:r>
              <w:rPr>
                <w:rFonts w:eastAsia="SimSun" w:hint="eastAsia"/>
                <w:lang w:eastAsia="zh-CN"/>
              </w:rPr>
              <w:t xml:space="preserve"> and inter</w:t>
            </w:r>
            <w:r>
              <w:rPr>
                <w:rFonts w:eastAsia="SimSun"/>
                <w:lang w:eastAsia="zh-CN"/>
              </w:rPr>
              <w:t>-frequency</w:t>
            </w:r>
            <w:r>
              <w:rPr>
                <w:rFonts w:eastAsia="SimSun" w:hint="eastAsia"/>
                <w:lang w:eastAsia="zh-CN"/>
              </w:rPr>
              <w:t>.</w:t>
            </w:r>
          </w:p>
        </w:tc>
        <w:tc>
          <w:tcPr>
            <w:tcW w:w="2389" w:type="dxa"/>
          </w:tcPr>
          <w:p w14:paraId="3EB93A45" w14:textId="77777777" w:rsidR="00030F26" w:rsidRDefault="004F0686">
            <w:r>
              <w:rPr>
                <w:rFonts w:hint="eastAsia"/>
              </w:rPr>
              <w:t>F</w:t>
            </w:r>
            <w:r>
              <w:t>or 1</w:t>
            </w:r>
            <w:r>
              <w:rPr>
                <w:vertAlign w:val="superscript"/>
              </w:rPr>
              <w:t>st</w:t>
            </w:r>
            <w:r>
              <w:t xml:space="preserve"> bullet, yes, that’s reasonable proposal. </w:t>
            </w:r>
          </w:p>
          <w:p w14:paraId="62FD3F4F" w14:textId="77777777" w:rsidR="00030F26" w:rsidRDefault="004F0686">
            <w:r>
              <w:rPr>
                <w:rFonts w:hint="eastAsia"/>
              </w:rPr>
              <w:t>A</w:t>
            </w:r>
            <w:r>
              <w:t xml:space="preserve">s for the assumption on RAN1 assumption on inter-freq meas. please see my comment to vivo. </w:t>
            </w:r>
          </w:p>
        </w:tc>
      </w:tr>
      <w:tr w:rsidR="00030F26" w14:paraId="4D78BA47" w14:textId="77777777" w:rsidTr="00030F26">
        <w:tc>
          <w:tcPr>
            <w:tcW w:w="1410" w:type="dxa"/>
          </w:tcPr>
          <w:p w14:paraId="4EF78247" w14:textId="77777777" w:rsidR="00030F26" w:rsidRDefault="004F0686">
            <w:pPr>
              <w:rPr>
                <w:rFonts w:eastAsia="SimSun"/>
                <w:lang w:eastAsia="zh-CN"/>
              </w:rPr>
            </w:pPr>
            <w:r>
              <w:rPr>
                <w:rFonts w:eastAsia="SimSun" w:hint="eastAsia"/>
                <w:lang w:eastAsia="zh-CN"/>
              </w:rPr>
              <w:t>C</w:t>
            </w:r>
            <w:r>
              <w:rPr>
                <w:rFonts w:eastAsia="SimSun"/>
                <w:lang w:eastAsia="zh-CN"/>
              </w:rPr>
              <w:t>MCC</w:t>
            </w:r>
          </w:p>
        </w:tc>
        <w:tc>
          <w:tcPr>
            <w:tcW w:w="6149" w:type="dxa"/>
          </w:tcPr>
          <w:p w14:paraId="084DC067" w14:textId="77777777" w:rsidR="00030F26" w:rsidRDefault="004F0686">
            <w:r>
              <w:t xml:space="preserve">We also suggest </w:t>
            </w:r>
            <w:proofErr w:type="gramStart"/>
            <w:r>
              <w:t>to remove</w:t>
            </w:r>
            <w:proofErr w:type="gramEnd"/>
            <w:r>
              <w:t xml:space="preserve"> “RAN1 assumes that the supported scenario not included in intra-frequency will be regarded as inter-frequency”. We think RAN4 would clearly define intra-frequency L1 measurement and inter-frequency L1 measurement.</w:t>
            </w:r>
          </w:p>
        </w:tc>
        <w:tc>
          <w:tcPr>
            <w:tcW w:w="2389" w:type="dxa"/>
          </w:tcPr>
          <w:p w14:paraId="29DAE465" w14:textId="77777777" w:rsidR="00030F26" w:rsidRDefault="004F0686">
            <w:r>
              <w:t>please see my comment to vivo.</w:t>
            </w:r>
          </w:p>
        </w:tc>
      </w:tr>
      <w:tr w:rsidR="00030F26" w14:paraId="4A7A1000" w14:textId="77777777" w:rsidTr="00030F26">
        <w:tc>
          <w:tcPr>
            <w:tcW w:w="1410" w:type="dxa"/>
          </w:tcPr>
          <w:p w14:paraId="2B8F097D" w14:textId="77777777" w:rsidR="00030F26" w:rsidRDefault="004F0686">
            <w:r>
              <w:rPr>
                <w:rFonts w:eastAsia="SimSun" w:hint="eastAsia"/>
                <w:lang w:eastAsia="zh-CN"/>
              </w:rPr>
              <w:t>Huawe</w:t>
            </w:r>
            <w:r>
              <w:rPr>
                <w:rFonts w:eastAsia="SimSun"/>
                <w:lang w:eastAsia="zh-CN"/>
              </w:rPr>
              <w:t xml:space="preserve">i, </w:t>
            </w:r>
            <w:r>
              <w:rPr>
                <w:rFonts w:eastAsia="SimSun" w:hint="eastAsia"/>
                <w:lang w:eastAsia="zh-CN"/>
              </w:rPr>
              <w:t>Hi</w:t>
            </w:r>
            <w:r>
              <w:rPr>
                <w:rFonts w:eastAsia="SimSun"/>
                <w:lang w:eastAsia="zh-CN"/>
              </w:rPr>
              <w:t>silicon</w:t>
            </w:r>
          </w:p>
        </w:tc>
        <w:tc>
          <w:tcPr>
            <w:tcW w:w="6149" w:type="dxa"/>
          </w:tcPr>
          <w:p w14:paraId="296BD621" w14:textId="77777777" w:rsidR="00030F26" w:rsidRDefault="004F0686">
            <w:pPr>
              <w:rPr>
                <w:rFonts w:eastAsia="SimSun"/>
                <w:lang w:eastAsia="zh-CN"/>
              </w:rPr>
            </w:pPr>
            <w:r>
              <w:rPr>
                <w:rFonts w:eastAsia="SimSun"/>
                <w:lang w:eastAsia="zh-CN"/>
              </w:rPr>
              <w:t>Response to CATT, the reason I raised the definition of inter frequency is that the original text (the 3</w:t>
            </w:r>
            <w:r>
              <w:rPr>
                <w:rFonts w:eastAsia="SimSun"/>
                <w:vertAlign w:val="superscript"/>
                <w:lang w:eastAsia="zh-CN"/>
              </w:rPr>
              <w:t>rd</w:t>
            </w:r>
            <w:r>
              <w:rPr>
                <w:rFonts w:eastAsia="SimSun"/>
                <w:lang w:eastAsia="zh-CN"/>
              </w:rPr>
              <w:t xml:space="preserve"> sub bullet slashed) may not cover all scenarios for inter frequency. The current sentence is trying to define the inter frequency similar as that in L3. Without such assumption, the proposal might be challenged that we propose to study a scenario we are not sure what is it, as the commented for intra frequency in GTW.</w:t>
            </w:r>
          </w:p>
          <w:p w14:paraId="29028209" w14:textId="77777777" w:rsidR="00030F26" w:rsidRDefault="004F0686">
            <w:pPr>
              <w:rPr>
                <w:rFonts w:eastAsia="SimSun"/>
                <w:lang w:eastAsia="zh-CN"/>
              </w:rPr>
            </w:pPr>
            <w:r>
              <w:rPr>
                <w:rFonts w:eastAsia="SimSun"/>
                <w:lang w:eastAsia="zh-CN"/>
              </w:rPr>
              <w:t>We share the similar view as CATT to delete the sentence of “</w:t>
            </w:r>
            <w:r>
              <w:rPr>
                <w:rFonts w:hint="eastAsia"/>
              </w:rPr>
              <w:t>T</w:t>
            </w:r>
            <w:r>
              <w:t xml:space="preserve">he decision on the introduction of inter-frequency L1 measurement is up to RAN2, </w:t>
            </w:r>
            <w:r>
              <w:rPr>
                <w:color w:val="FF0000"/>
              </w:rPr>
              <w:t>and hence RAN1 discussion shall focus on RAN1 relevant issues.</w:t>
            </w:r>
            <w:r>
              <w:rPr>
                <w:rFonts w:eastAsia="SimSun"/>
                <w:lang w:eastAsia="zh-CN"/>
              </w:rPr>
              <w:t>” considering the progress in RAN2.</w:t>
            </w:r>
          </w:p>
          <w:p w14:paraId="60436923" w14:textId="77777777" w:rsidR="00030F26" w:rsidRDefault="004F0686">
            <w:r>
              <w:rPr>
                <w:rFonts w:eastAsia="SimSun"/>
                <w:lang w:eastAsia="zh-CN"/>
              </w:rPr>
              <w:t xml:space="preserve">Another issue is from our side is whether this proposal is applied for SSB-based L1 </w:t>
            </w:r>
            <w:proofErr w:type="gramStart"/>
            <w:r>
              <w:rPr>
                <w:rFonts w:eastAsia="SimSun"/>
                <w:lang w:eastAsia="zh-CN"/>
              </w:rPr>
              <w:t>measurement</w:t>
            </w:r>
            <w:proofErr w:type="gramEnd"/>
            <w:r>
              <w:rPr>
                <w:rFonts w:eastAsia="SimSun"/>
                <w:lang w:eastAsia="zh-CN"/>
              </w:rPr>
              <w:t xml:space="preserve"> or it may also applies to CSI-RS based L1 measurement if supported?</w:t>
            </w:r>
          </w:p>
        </w:tc>
        <w:tc>
          <w:tcPr>
            <w:tcW w:w="2389" w:type="dxa"/>
          </w:tcPr>
          <w:p w14:paraId="152543B3" w14:textId="77777777" w:rsidR="00030F26" w:rsidRDefault="004F0686">
            <w:r>
              <w:rPr>
                <w:rFonts w:hint="eastAsia"/>
              </w:rPr>
              <w:t>I</w:t>
            </w:r>
            <w:r>
              <w:t xml:space="preserve"> share similar view as Huawei. if we use the terminology “inter freq meas” the definition is necessary to avoid our misunderstanding, even though this definition may not be same as RAN4 (and this is the intention to send LS to RAN4). If we are wrong, we can correct it later. </w:t>
            </w:r>
          </w:p>
          <w:p w14:paraId="51A2F7A7" w14:textId="77777777" w:rsidR="00030F26" w:rsidRDefault="004F0686">
            <w:r>
              <w:rPr>
                <w:rFonts w:hint="eastAsia"/>
              </w:rPr>
              <w:t>f</w:t>
            </w:r>
            <w:r>
              <w:t xml:space="preserve">or the second comment, I agree. </w:t>
            </w:r>
          </w:p>
          <w:p w14:paraId="7403A266" w14:textId="77777777" w:rsidR="00030F26" w:rsidRDefault="004F0686">
            <w:r>
              <w:t>For the 3</w:t>
            </w:r>
            <w:r>
              <w:rPr>
                <w:vertAlign w:val="superscript"/>
              </w:rPr>
              <w:t>rd</w:t>
            </w:r>
            <w:r>
              <w:t xml:space="preserve"> comment, I think it’s clear. If </w:t>
            </w:r>
            <w:r>
              <w:lastRenderedPageBreak/>
              <w:t xml:space="preserve">inter-frequency measurement is supported, it is supported.  </w:t>
            </w:r>
          </w:p>
        </w:tc>
      </w:tr>
      <w:tr w:rsidR="00030F26" w14:paraId="19C794E4" w14:textId="77777777" w:rsidTr="00030F26">
        <w:tc>
          <w:tcPr>
            <w:tcW w:w="1410" w:type="dxa"/>
          </w:tcPr>
          <w:p w14:paraId="47C4AE09" w14:textId="77777777" w:rsidR="00030F26" w:rsidRDefault="004F0686">
            <w:r>
              <w:lastRenderedPageBreak/>
              <w:t>Nokia</w:t>
            </w:r>
          </w:p>
        </w:tc>
        <w:tc>
          <w:tcPr>
            <w:tcW w:w="6149" w:type="dxa"/>
          </w:tcPr>
          <w:p w14:paraId="5F556789" w14:textId="77777777" w:rsidR="00030F26" w:rsidRDefault="004F0686">
            <w:r>
              <w:t>Given the RAN2’s latest agreement, we support that second bullet can be deleted now.</w:t>
            </w:r>
          </w:p>
          <w:p w14:paraId="6A71CB8F" w14:textId="77777777" w:rsidR="00030F26" w:rsidRDefault="004F0686">
            <w:r>
              <w:t>Also, since the final definition will be determined by RAN4, it might be good to move the details “</w:t>
            </w:r>
            <w:r>
              <w:rPr>
                <w:rFonts w:hint="eastAsia"/>
              </w:rPr>
              <w:t>I</w:t>
            </w:r>
            <w:r>
              <w:t xml:space="preserve">ntroduction of measurement gap and SMTC for L1 inter-frequency measurement, </w:t>
            </w:r>
            <w:r>
              <w:rPr>
                <w:color w:val="000000" w:themeColor="text1"/>
              </w:rPr>
              <w:t>which is expected to be a RAN4 issue” to the details of LS needs to be sent to RAN4. We can include these as examples and ask for RAN4 views.</w:t>
            </w:r>
            <w:r>
              <w:t xml:space="preserve"> </w:t>
            </w:r>
          </w:p>
        </w:tc>
        <w:tc>
          <w:tcPr>
            <w:tcW w:w="2389" w:type="dxa"/>
          </w:tcPr>
          <w:p w14:paraId="2A9B1028" w14:textId="77777777" w:rsidR="00030F26" w:rsidRDefault="00030F26"/>
        </w:tc>
      </w:tr>
      <w:tr w:rsidR="002C13A5" w14:paraId="69184151" w14:textId="77777777" w:rsidTr="00030F26">
        <w:tc>
          <w:tcPr>
            <w:tcW w:w="1410" w:type="dxa"/>
          </w:tcPr>
          <w:p w14:paraId="18A7B7D0" w14:textId="7B07296F" w:rsidR="002C13A5" w:rsidRDefault="002C13A5" w:rsidP="002C13A5">
            <w:r>
              <w:t>Samsung</w:t>
            </w:r>
          </w:p>
        </w:tc>
        <w:tc>
          <w:tcPr>
            <w:tcW w:w="6149" w:type="dxa"/>
          </w:tcPr>
          <w:p w14:paraId="5CCD74CB" w14:textId="77777777" w:rsidR="002C13A5" w:rsidRDefault="002C13A5" w:rsidP="002C13A5">
            <w:r>
              <w:t>Support in principle.</w:t>
            </w:r>
          </w:p>
          <w:p w14:paraId="754356E3" w14:textId="5106781F" w:rsidR="002C13A5" w:rsidRDefault="002C13A5" w:rsidP="002C13A5">
            <w:r>
              <w:t>The definition of which scenarios are considered intra-frequency measurement and which scenarios are inter-frequency measurement should be up to RAN4, as well as the restrictions in each scenario. Therefore, we would like to ask RAN4 in the LS a more generic question: which scenarios are considered as intra-frequency measurement and which scenarios are inter-frequency measurement, and restrictions for each.</w:t>
            </w:r>
          </w:p>
        </w:tc>
        <w:tc>
          <w:tcPr>
            <w:tcW w:w="2389" w:type="dxa"/>
          </w:tcPr>
          <w:p w14:paraId="336948BD" w14:textId="77777777" w:rsidR="002C13A5" w:rsidRDefault="002C13A5" w:rsidP="002C13A5"/>
        </w:tc>
      </w:tr>
      <w:tr w:rsidR="00357632" w14:paraId="4C2577B1" w14:textId="77777777" w:rsidTr="00030F26">
        <w:tc>
          <w:tcPr>
            <w:tcW w:w="1410" w:type="dxa"/>
          </w:tcPr>
          <w:p w14:paraId="4E9E588F" w14:textId="6FC83622" w:rsidR="00357632" w:rsidRDefault="00357632" w:rsidP="002C13A5">
            <w:r>
              <w:t>QC</w:t>
            </w:r>
          </w:p>
        </w:tc>
        <w:tc>
          <w:tcPr>
            <w:tcW w:w="6149" w:type="dxa"/>
          </w:tcPr>
          <w:p w14:paraId="546D9D29" w14:textId="77777777" w:rsidR="00357632" w:rsidRDefault="00357632" w:rsidP="00357632">
            <w:r>
              <w:t xml:space="preserve">Not support the proposal, which is unclear what RAN1 should study now because the intra/inter-frequency measurement definition and introduction of measurement gap are proposed as RAN4 issues. Especially, the following sentence is confusing: what is the “supported scenario”? </w:t>
            </w:r>
          </w:p>
          <w:p w14:paraId="0C332243" w14:textId="77777777" w:rsidR="00357632" w:rsidRDefault="00357632" w:rsidP="00357632">
            <w:r w:rsidRPr="00CF079B">
              <w:t></w:t>
            </w:r>
            <w:r w:rsidRPr="00CF079B">
              <w:tab/>
              <w:t>RAN1 assumes that the supported scenario not included in intra-frequency will be regarded as inter-frequency</w:t>
            </w:r>
          </w:p>
          <w:p w14:paraId="20B61B31" w14:textId="77777777" w:rsidR="00357632" w:rsidRDefault="00357632" w:rsidP="00357632">
            <w:r>
              <w:t>I think we can have two options on how to proceed</w:t>
            </w:r>
          </w:p>
          <w:p w14:paraId="053DD8C8" w14:textId="77777777" w:rsidR="00357632" w:rsidRDefault="00357632" w:rsidP="00357632">
            <w:r>
              <w:t xml:space="preserve">Option 1: List a few inter-frequency scenarios as examples for RAN4 to confirm/update as final scenarios =&gt; </w:t>
            </w:r>
            <w:proofErr w:type="gramStart"/>
            <w:r>
              <w:t>Similar to</w:t>
            </w:r>
            <w:proofErr w:type="gramEnd"/>
            <w:r>
              <w:t xml:space="preserve"> the intra-frequency agreement. This is our preferred option, which is also original intention to add those examples.</w:t>
            </w:r>
          </w:p>
          <w:p w14:paraId="30B22A0D" w14:textId="77777777" w:rsidR="00357632" w:rsidRDefault="00357632" w:rsidP="00357632">
            <w:r>
              <w:t xml:space="preserve">Option 2: We do not mention any examples, and simply mention that the introduction of measurement gap and inter-frequency definition are RAN4 </w:t>
            </w:r>
            <w:proofErr w:type="gramStart"/>
            <w:r>
              <w:t>issues, and</w:t>
            </w:r>
            <w:proofErr w:type="gramEnd"/>
            <w:r>
              <w:t xml:space="preserve"> proceed after receiving RAN4 LS. We are not clear how to proceed study without those definition/decision.</w:t>
            </w:r>
          </w:p>
          <w:p w14:paraId="3E0413CF" w14:textId="77777777" w:rsidR="00357632" w:rsidRPr="008F35DF" w:rsidRDefault="00357632" w:rsidP="00357632">
            <w:pPr>
              <w:pStyle w:val="ListParagraph"/>
              <w:numPr>
                <w:ilvl w:val="0"/>
                <w:numId w:val="9"/>
              </w:numPr>
              <w:rPr>
                <w:color w:val="FF0000"/>
              </w:rPr>
            </w:pPr>
            <w:r w:rsidRPr="008F35DF">
              <w:rPr>
                <w:rFonts w:hint="eastAsia"/>
                <w:color w:val="FF0000"/>
              </w:rPr>
              <w:t>F</w:t>
            </w:r>
            <w:r w:rsidRPr="008F35DF">
              <w:rPr>
                <w:color w:val="FF0000"/>
              </w:rPr>
              <w:t xml:space="preserve">or Rel-18 L1/L2 mobility, at least the following aspects of inter-frequency L1 measurement are decided by RAN4, </w:t>
            </w:r>
            <w:r w:rsidRPr="008F35DF">
              <w:rPr>
                <w:color w:val="FF0000"/>
              </w:rPr>
              <w:lastRenderedPageBreak/>
              <w:t>and RAN1 may further study the potential RAN1 spec impact based on RAN4 decision</w:t>
            </w:r>
          </w:p>
          <w:p w14:paraId="3D78B2EF" w14:textId="77777777" w:rsidR="00357632" w:rsidRPr="008F35DF" w:rsidRDefault="00357632" w:rsidP="00357632">
            <w:pPr>
              <w:pStyle w:val="ListParagraph"/>
              <w:numPr>
                <w:ilvl w:val="1"/>
                <w:numId w:val="9"/>
              </w:numPr>
              <w:rPr>
                <w:color w:val="FF0000"/>
              </w:rPr>
            </w:pPr>
            <w:r w:rsidRPr="008F35DF">
              <w:rPr>
                <w:rFonts w:hint="eastAsia"/>
                <w:color w:val="FF0000"/>
              </w:rPr>
              <w:t>I</w:t>
            </w:r>
            <w:r w:rsidRPr="008F35DF">
              <w:rPr>
                <w:color w:val="FF0000"/>
              </w:rPr>
              <w:t>ntroduction of measurement gap and SMTC for L1 inter-frequency measurement</w:t>
            </w:r>
          </w:p>
          <w:p w14:paraId="5A754048" w14:textId="77777777" w:rsidR="00357632" w:rsidRPr="008F35DF" w:rsidRDefault="00357632" w:rsidP="00357632">
            <w:pPr>
              <w:pStyle w:val="ListParagraph"/>
              <w:numPr>
                <w:ilvl w:val="1"/>
                <w:numId w:val="9"/>
              </w:numPr>
              <w:rPr>
                <w:color w:val="FF0000"/>
              </w:rPr>
            </w:pPr>
            <w:r w:rsidRPr="008F35DF">
              <w:rPr>
                <w:color w:val="FF0000"/>
              </w:rPr>
              <w:t>The definition of inter-frequency L1 measurement</w:t>
            </w:r>
          </w:p>
          <w:p w14:paraId="5F2FF29B" w14:textId="77777777" w:rsidR="00357632" w:rsidRPr="008F35DF" w:rsidRDefault="00357632" w:rsidP="00357632">
            <w:pPr>
              <w:pStyle w:val="ListParagraph"/>
              <w:numPr>
                <w:ilvl w:val="0"/>
                <w:numId w:val="9"/>
              </w:numPr>
              <w:rPr>
                <w:b/>
                <w:bCs/>
                <w:color w:val="FF0000"/>
              </w:rPr>
            </w:pPr>
            <w:r w:rsidRPr="008F35DF">
              <w:rPr>
                <w:rFonts w:hint="eastAsia"/>
                <w:color w:val="FF0000"/>
              </w:rPr>
              <w:t>S</w:t>
            </w:r>
            <w:r w:rsidRPr="008F35DF">
              <w:rPr>
                <w:color w:val="FF0000"/>
              </w:rPr>
              <w:t xml:space="preserve">end an LS to RAN4 (CC RAN2) </w:t>
            </w:r>
          </w:p>
          <w:p w14:paraId="2BB83AD8" w14:textId="4D7B0617" w:rsidR="00357632" w:rsidRDefault="00357632" w:rsidP="00357632">
            <w:r w:rsidRPr="008F35DF">
              <w:rPr>
                <w:rFonts w:hint="eastAsia"/>
                <w:color w:val="FF0000"/>
              </w:rPr>
              <w:t>R</w:t>
            </w:r>
            <w:r w:rsidRPr="008F35DF">
              <w:rPr>
                <w:color w:val="FF0000"/>
              </w:rPr>
              <w:t>AN1 would like to request RAN4 to decide above issues related to L1 inter-frequency measuremen</w:t>
            </w:r>
            <w:r>
              <w:rPr>
                <w:color w:val="FF0000"/>
              </w:rPr>
              <w:t>t</w:t>
            </w:r>
          </w:p>
        </w:tc>
        <w:tc>
          <w:tcPr>
            <w:tcW w:w="2389" w:type="dxa"/>
          </w:tcPr>
          <w:p w14:paraId="55B64297" w14:textId="77777777" w:rsidR="00357632" w:rsidRDefault="00357632" w:rsidP="002C13A5"/>
        </w:tc>
      </w:tr>
    </w:tbl>
    <w:p w14:paraId="628EA547" w14:textId="77777777" w:rsidR="00030F26" w:rsidRDefault="00030F26">
      <w:pPr>
        <w:rPr>
          <w:b/>
          <w:bCs/>
        </w:rPr>
      </w:pPr>
    </w:p>
    <w:p w14:paraId="1567815E" w14:textId="77777777" w:rsidR="00030F26" w:rsidRDefault="00030F26">
      <w:pPr>
        <w:rPr>
          <w:b/>
          <w:bCs/>
        </w:rPr>
      </w:pPr>
    </w:p>
    <w:p w14:paraId="3EDAAE31" w14:textId="77777777" w:rsidR="00030F26" w:rsidRDefault="00030F26">
      <w:pPr>
        <w:rPr>
          <w:b/>
          <w:bCs/>
        </w:rPr>
      </w:pPr>
    </w:p>
    <w:p w14:paraId="66596CBC" w14:textId="77777777" w:rsidR="00030F26" w:rsidRDefault="004F0686">
      <w:pPr>
        <w:pStyle w:val="Heading3"/>
      </w:pPr>
      <w:r>
        <w:t xml:space="preserve">[Closed] </w:t>
      </w:r>
      <w:r>
        <w:rPr>
          <w:rFonts w:hint="eastAsia"/>
        </w:rPr>
        <w:t>S</w:t>
      </w:r>
      <w:r>
        <w:t>upport of L3 measurement</w:t>
      </w:r>
    </w:p>
    <w:p w14:paraId="0FAD4776" w14:textId="77777777" w:rsidR="00030F26" w:rsidRDefault="004F0686">
      <w:pPr>
        <w:pStyle w:val="Heading5"/>
      </w:pPr>
      <w:r>
        <w:rPr>
          <w:rFonts w:hint="eastAsia"/>
        </w:rPr>
        <w:t>[</w:t>
      </w:r>
      <w:r>
        <w:t>Summary of contributions]</w:t>
      </w:r>
    </w:p>
    <w:p w14:paraId="059B2135" w14:textId="77777777" w:rsidR="00030F26" w:rsidRDefault="004F0686">
      <w:pPr>
        <w:pStyle w:val="ListParagraph"/>
        <w:numPr>
          <w:ilvl w:val="0"/>
          <w:numId w:val="10"/>
        </w:numPr>
      </w:pPr>
      <w:r>
        <w:t>It is proposed by one company to reuse L3 measurement mechanism for neighbour cell detection in L1/L2 based mobility.</w:t>
      </w:r>
    </w:p>
    <w:p w14:paraId="2B55AF98" w14:textId="77777777" w:rsidR="00030F26" w:rsidRDefault="004F0686">
      <w:pPr>
        <w:pStyle w:val="Heading5"/>
      </w:pPr>
      <w:r>
        <w:rPr>
          <w:rFonts w:hint="eastAsia"/>
        </w:rPr>
        <w:t>[</w:t>
      </w:r>
      <w:r>
        <w:t>FL observation]</w:t>
      </w:r>
    </w:p>
    <w:p w14:paraId="113E1CAF" w14:textId="77777777" w:rsidR="00030F26" w:rsidRDefault="004F0686">
      <w:r>
        <w:t>This issue has been discussed in RAN2 and captured as FFS in their minute. Duplicated discussion among WGs should be avoided.</w:t>
      </w:r>
    </w:p>
    <w:p w14:paraId="16DF1D79" w14:textId="77777777" w:rsidR="00030F26" w:rsidRDefault="004F0686">
      <w:pPr>
        <w:pStyle w:val="Heading5"/>
      </w:pPr>
      <w:r>
        <w:t xml:space="preserve">[FL proposal 1-3-v1] </w:t>
      </w:r>
    </w:p>
    <w:p w14:paraId="087A71C5" w14:textId="77777777" w:rsidR="00030F26" w:rsidRDefault="004F0686">
      <w:pPr>
        <w:pStyle w:val="ListParagraph"/>
        <w:numPr>
          <w:ilvl w:val="0"/>
          <w:numId w:val="10"/>
        </w:numPr>
        <w:rPr>
          <w:color w:val="FF0000"/>
        </w:rPr>
      </w:pPr>
      <w:r>
        <w:rPr>
          <w:rFonts w:hint="eastAsia"/>
          <w:color w:val="FF0000"/>
        </w:rPr>
        <w:t>R</w:t>
      </w:r>
      <w:r>
        <w:rPr>
          <w:color w:val="FF0000"/>
        </w:rPr>
        <w:t>AN1 will not discuss the necessity of L3 measurement for L1/L2 mobility unless explicit request from RAN2 is received.</w:t>
      </w:r>
    </w:p>
    <w:p w14:paraId="5C6B38A1" w14:textId="77777777" w:rsidR="00030F26" w:rsidRDefault="004F0686">
      <w:pPr>
        <w:pStyle w:val="ListParagraph"/>
        <w:numPr>
          <w:ilvl w:val="0"/>
          <w:numId w:val="10"/>
        </w:numPr>
        <w:rPr>
          <w:i/>
          <w:iCs/>
          <w:color w:val="FF0000"/>
        </w:rPr>
      </w:pPr>
      <w:r>
        <w:rPr>
          <w:i/>
          <w:iCs/>
          <w:color w:val="FF0000"/>
        </w:rPr>
        <w:t>FL note: It is not intended that this proposal is captured in Chair’s note.</w:t>
      </w:r>
    </w:p>
    <w:p w14:paraId="18685CD2" w14:textId="77777777" w:rsidR="00030F26" w:rsidRDefault="004F0686">
      <w:pPr>
        <w:pStyle w:val="ListParagraph"/>
        <w:numPr>
          <w:ilvl w:val="0"/>
          <w:numId w:val="10"/>
        </w:numPr>
        <w:rPr>
          <w:i/>
          <w:iCs/>
          <w:color w:val="FF0000"/>
        </w:rPr>
      </w:pPr>
      <w:r>
        <w:rPr>
          <w:i/>
          <w:iCs/>
          <w:color w:val="FF0000"/>
        </w:rPr>
        <w:t xml:space="preserve">FL note: this issue is a low priority issue from FL point of view. </w:t>
      </w:r>
    </w:p>
    <w:p w14:paraId="76BDA014" w14:textId="77777777" w:rsidR="00030F26" w:rsidRDefault="004F0686">
      <w:pPr>
        <w:pStyle w:val="Heading5"/>
      </w:pPr>
      <w:r>
        <w:t>[Discussion on proposal 1-3-v1]</w:t>
      </w:r>
    </w:p>
    <w:p w14:paraId="63B31D85" w14:textId="77777777" w:rsidR="00030F26" w:rsidRDefault="004F0686">
      <w:r>
        <w:rPr>
          <w:rFonts w:hint="eastAsia"/>
        </w:rPr>
        <w:t>P</w:t>
      </w:r>
      <w:r>
        <w:t>lease input your view in the table below:</w:t>
      </w:r>
    </w:p>
    <w:tbl>
      <w:tblPr>
        <w:tblStyle w:val="TableGrid8"/>
        <w:tblW w:w="9948" w:type="dxa"/>
        <w:tblLook w:val="04A0" w:firstRow="1" w:lastRow="0" w:firstColumn="1" w:lastColumn="0" w:noHBand="0" w:noVBand="1"/>
      </w:tblPr>
      <w:tblGrid>
        <w:gridCol w:w="2021"/>
        <w:gridCol w:w="5534"/>
        <w:gridCol w:w="2393"/>
      </w:tblGrid>
      <w:tr w:rsidR="00030F26" w14:paraId="5930B859" w14:textId="77777777" w:rsidTr="00030F26">
        <w:trPr>
          <w:cnfStyle w:val="100000000000" w:firstRow="1" w:lastRow="0" w:firstColumn="0" w:lastColumn="0" w:oddVBand="0" w:evenVBand="0" w:oddHBand="0" w:evenHBand="0" w:firstRowFirstColumn="0" w:firstRowLastColumn="0" w:lastRowFirstColumn="0" w:lastRowLastColumn="0"/>
        </w:trPr>
        <w:tc>
          <w:tcPr>
            <w:tcW w:w="2021" w:type="dxa"/>
          </w:tcPr>
          <w:p w14:paraId="698053B3" w14:textId="77777777" w:rsidR="00030F26" w:rsidRDefault="004F0686">
            <w:pPr>
              <w:rPr>
                <w:b w:val="0"/>
                <w:bCs w:val="0"/>
              </w:rPr>
            </w:pPr>
            <w:r>
              <w:rPr>
                <w:rFonts w:hint="eastAsia"/>
              </w:rPr>
              <w:t>C</w:t>
            </w:r>
            <w:r>
              <w:t>ompany</w:t>
            </w:r>
          </w:p>
        </w:tc>
        <w:tc>
          <w:tcPr>
            <w:tcW w:w="5534" w:type="dxa"/>
          </w:tcPr>
          <w:p w14:paraId="7B17F8CD" w14:textId="77777777" w:rsidR="00030F26" w:rsidRDefault="004F0686">
            <w:pPr>
              <w:rPr>
                <w:b w:val="0"/>
                <w:bCs w:val="0"/>
              </w:rPr>
            </w:pPr>
            <w:r>
              <w:rPr>
                <w:rFonts w:hint="eastAsia"/>
              </w:rPr>
              <w:t>C</w:t>
            </w:r>
            <w:r>
              <w:t>omment to proposal 1-3-v1</w:t>
            </w:r>
          </w:p>
        </w:tc>
        <w:tc>
          <w:tcPr>
            <w:tcW w:w="2393" w:type="dxa"/>
          </w:tcPr>
          <w:p w14:paraId="61B0DD90" w14:textId="77777777" w:rsidR="00030F26" w:rsidRDefault="004F0686">
            <w:r>
              <w:rPr>
                <w:rFonts w:hint="eastAsia"/>
              </w:rPr>
              <w:t>R</w:t>
            </w:r>
            <w:r>
              <w:t>esponse from FL</w:t>
            </w:r>
          </w:p>
        </w:tc>
      </w:tr>
      <w:tr w:rsidR="00030F26" w14:paraId="1537FC72" w14:textId="77777777" w:rsidTr="00030F26">
        <w:tc>
          <w:tcPr>
            <w:tcW w:w="2021" w:type="dxa"/>
          </w:tcPr>
          <w:p w14:paraId="3D1D22C5" w14:textId="77777777" w:rsidR="00030F26" w:rsidRDefault="004F0686">
            <w:r>
              <w:t>MediaTek</w:t>
            </w:r>
          </w:p>
        </w:tc>
        <w:tc>
          <w:tcPr>
            <w:tcW w:w="5534" w:type="dxa"/>
          </w:tcPr>
          <w:p w14:paraId="21CBC3BF" w14:textId="77777777" w:rsidR="00030F26" w:rsidRDefault="004F0686">
            <w:r>
              <w:t>We agree with FL’s assessment that the debating between L3 and L1 measurement for Rel-18 cell switching mechanism has been discussed in RAN2 and we should wait for RAN2’s discussion outcome and postpone the discussion in this meeting.</w:t>
            </w:r>
          </w:p>
        </w:tc>
        <w:tc>
          <w:tcPr>
            <w:tcW w:w="2393" w:type="dxa"/>
          </w:tcPr>
          <w:p w14:paraId="21214A9C" w14:textId="77777777" w:rsidR="00030F26" w:rsidRDefault="00030F26"/>
        </w:tc>
      </w:tr>
      <w:tr w:rsidR="00030F26" w14:paraId="0B9438B8" w14:textId="77777777" w:rsidTr="00030F26">
        <w:tc>
          <w:tcPr>
            <w:tcW w:w="2021" w:type="dxa"/>
          </w:tcPr>
          <w:p w14:paraId="1FDC569E" w14:textId="77777777" w:rsidR="00030F26" w:rsidRDefault="004F0686">
            <w:r>
              <w:t>Google</w:t>
            </w:r>
          </w:p>
        </w:tc>
        <w:tc>
          <w:tcPr>
            <w:tcW w:w="5534" w:type="dxa"/>
          </w:tcPr>
          <w:p w14:paraId="62F39D86" w14:textId="77777777" w:rsidR="00030F26" w:rsidRDefault="004F0686">
            <w:r>
              <w:t>Support</w:t>
            </w:r>
          </w:p>
        </w:tc>
        <w:tc>
          <w:tcPr>
            <w:tcW w:w="2393" w:type="dxa"/>
          </w:tcPr>
          <w:p w14:paraId="36EF0B60" w14:textId="77777777" w:rsidR="00030F26" w:rsidRDefault="00030F26"/>
        </w:tc>
      </w:tr>
      <w:tr w:rsidR="00030F26" w14:paraId="299E0958" w14:textId="77777777" w:rsidTr="00030F26">
        <w:tc>
          <w:tcPr>
            <w:tcW w:w="2021" w:type="dxa"/>
          </w:tcPr>
          <w:p w14:paraId="5050B253" w14:textId="77777777" w:rsidR="00030F26" w:rsidRDefault="004F0686">
            <w:r>
              <w:t>OPPO</w:t>
            </w:r>
          </w:p>
        </w:tc>
        <w:tc>
          <w:tcPr>
            <w:tcW w:w="5534" w:type="dxa"/>
          </w:tcPr>
          <w:p w14:paraId="42D5FEEE" w14:textId="77777777" w:rsidR="00030F26" w:rsidRDefault="004F0686">
            <w:r>
              <w:t>This can be a conclusion.</w:t>
            </w:r>
          </w:p>
        </w:tc>
        <w:tc>
          <w:tcPr>
            <w:tcW w:w="2393" w:type="dxa"/>
          </w:tcPr>
          <w:p w14:paraId="26A1D611" w14:textId="77777777" w:rsidR="00030F26" w:rsidRDefault="00030F26"/>
        </w:tc>
      </w:tr>
      <w:tr w:rsidR="00030F26" w14:paraId="65C1D299" w14:textId="77777777" w:rsidTr="00030F26">
        <w:tc>
          <w:tcPr>
            <w:tcW w:w="2021" w:type="dxa"/>
          </w:tcPr>
          <w:p w14:paraId="2ED92D2B" w14:textId="77777777" w:rsidR="00030F26" w:rsidRDefault="004F0686">
            <w:r>
              <w:lastRenderedPageBreak/>
              <w:t>QC</w:t>
            </w:r>
          </w:p>
        </w:tc>
        <w:tc>
          <w:tcPr>
            <w:tcW w:w="5534" w:type="dxa"/>
          </w:tcPr>
          <w:p w14:paraId="5CA686F0" w14:textId="77777777" w:rsidR="00030F26" w:rsidRDefault="004F0686">
            <w:r>
              <w:t>Agree with FL. RAN2 LS already indicated that L1/L2 mobility is triggered by L1 measurement. Also, this agenda only handles L1 enhancement</w:t>
            </w:r>
          </w:p>
        </w:tc>
        <w:tc>
          <w:tcPr>
            <w:tcW w:w="2393" w:type="dxa"/>
          </w:tcPr>
          <w:p w14:paraId="7B93877D" w14:textId="77777777" w:rsidR="00030F26" w:rsidRDefault="00030F26"/>
        </w:tc>
      </w:tr>
      <w:tr w:rsidR="00030F26" w14:paraId="2C638B31" w14:textId="77777777" w:rsidTr="00030F26">
        <w:tc>
          <w:tcPr>
            <w:tcW w:w="2021" w:type="dxa"/>
          </w:tcPr>
          <w:p w14:paraId="57B93217" w14:textId="77777777" w:rsidR="00030F26" w:rsidRDefault="004F0686">
            <w:pPr>
              <w:rPr>
                <w:rFonts w:eastAsia="SimSun"/>
                <w:lang w:eastAsia="zh-CN"/>
              </w:rPr>
            </w:pPr>
            <w:r>
              <w:rPr>
                <w:rFonts w:eastAsia="SimSun" w:hint="eastAsia"/>
                <w:lang w:eastAsia="zh-CN"/>
              </w:rPr>
              <w:t>F</w:t>
            </w:r>
            <w:r>
              <w:rPr>
                <w:rFonts w:eastAsia="SimSun"/>
                <w:lang w:eastAsia="zh-CN"/>
              </w:rPr>
              <w:t>ujitsu</w:t>
            </w:r>
          </w:p>
        </w:tc>
        <w:tc>
          <w:tcPr>
            <w:tcW w:w="5534" w:type="dxa"/>
          </w:tcPr>
          <w:p w14:paraId="76C37584" w14:textId="77777777" w:rsidR="00030F26" w:rsidRDefault="004F0686">
            <w:pPr>
              <w:rPr>
                <w:rFonts w:eastAsia="SimSun"/>
                <w:lang w:eastAsia="zh-CN"/>
              </w:rPr>
            </w:pPr>
            <w:r>
              <w:rPr>
                <w:rFonts w:eastAsia="SimSun" w:hint="eastAsia"/>
                <w:lang w:eastAsia="zh-CN"/>
              </w:rPr>
              <w:t>S</w:t>
            </w:r>
            <w:r>
              <w:rPr>
                <w:rFonts w:eastAsia="SimSun"/>
                <w:lang w:eastAsia="zh-CN"/>
              </w:rPr>
              <w:t>upport</w:t>
            </w:r>
          </w:p>
        </w:tc>
        <w:tc>
          <w:tcPr>
            <w:tcW w:w="2393" w:type="dxa"/>
          </w:tcPr>
          <w:p w14:paraId="43804F00" w14:textId="77777777" w:rsidR="00030F26" w:rsidRDefault="00030F26"/>
        </w:tc>
      </w:tr>
      <w:tr w:rsidR="00030F26" w14:paraId="07D26030" w14:textId="77777777" w:rsidTr="00030F26">
        <w:tc>
          <w:tcPr>
            <w:tcW w:w="2021" w:type="dxa"/>
          </w:tcPr>
          <w:p w14:paraId="01DFA8A0" w14:textId="77777777" w:rsidR="00030F26" w:rsidRDefault="004F0686">
            <w:r>
              <w:t xml:space="preserve">Apple </w:t>
            </w:r>
          </w:p>
        </w:tc>
        <w:tc>
          <w:tcPr>
            <w:tcW w:w="5534" w:type="dxa"/>
          </w:tcPr>
          <w:p w14:paraId="7C54C316" w14:textId="77777777" w:rsidR="00030F26" w:rsidRDefault="004F0686">
            <w:r>
              <w:t xml:space="preserve">Agree with FL assessment. </w:t>
            </w:r>
          </w:p>
        </w:tc>
        <w:tc>
          <w:tcPr>
            <w:tcW w:w="2393" w:type="dxa"/>
          </w:tcPr>
          <w:p w14:paraId="5ACD0F57" w14:textId="77777777" w:rsidR="00030F26" w:rsidRDefault="00030F26"/>
        </w:tc>
      </w:tr>
      <w:tr w:rsidR="00030F26" w14:paraId="38C21DE3" w14:textId="77777777" w:rsidTr="00030F26">
        <w:tc>
          <w:tcPr>
            <w:tcW w:w="2021" w:type="dxa"/>
          </w:tcPr>
          <w:p w14:paraId="2CC0D446" w14:textId="77777777" w:rsidR="00030F26" w:rsidRDefault="004F0686">
            <w:r>
              <w:rPr>
                <w:rFonts w:eastAsia="SimSun" w:hint="eastAsia"/>
                <w:lang w:eastAsia="zh-CN"/>
              </w:rPr>
              <w:t>D</w:t>
            </w:r>
            <w:r>
              <w:rPr>
                <w:rFonts w:eastAsia="SimSun"/>
                <w:lang w:eastAsia="zh-CN"/>
              </w:rPr>
              <w:t>OCOMO</w:t>
            </w:r>
          </w:p>
        </w:tc>
        <w:tc>
          <w:tcPr>
            <w:tcW w:w="5534" w:type="dxa"/>
          </w:tcPr>
          <w:p w14:paraId="7C9C5C2A" w14:textId="77777777" w:rsidR="00030F26" w:rsidRDefault="004F0686">
            <w:r>
              <w:rPr>
                <w:rFonts w:eastAsia="SimSun" w:hint="eastAsia"/>
                <w:lang w:eastAsia="zh-CN"/>
              </w:rPr>
              <w:t>A</w:t>
            </w:r>
            <w:r>
              <w:rPr>
                <w:rFonts w:eastAsia="SimSun"/>
                <w:lang w:eastAsia="zh-CN"/>
              </w:rPr>
              <w:t>gree with FL.</w:t>
            </w:r>
          </w:p>
        </w:tc>
        <w:tc>
          <w:tcPr>
            <w:tcW w:w="2393" w:type="dxa"/>
          </w:tcPr>
          <w:p w14:paraId="1588B630" w14:textId="77777777" w:rsidR="00030F26" w:rsidRDefault="00030F26"/>
        </w:tc>
      </w:tr>
      <w:tr w:rsidR="00030F26" w14:paraId="1A53B294" w14:textId="77777777" w:rsidTr="00030F26">
        <w:tc>
          <w:tcPr>
            <w:tcW w:w="2021" w:type="dxa"/>
          </w:tcPr>
          <w:p w14:paraId="0A016E20" w14:textId="77777777" w:rsidR="00030F26" w:rsidRDefault="004F0686">
            <w:pPr>
              <w:rPr>
                <w:rFonts w:eastAsia="SimSun"/>
                <w:lang w:eastAsia="zh-CN"/>
              </w:rPr>
            </w:pPr>
            <w:r>
              <w:rPr>
                <w:rFonts w:eastAsia="SimSun" w:hint="eastAsia"/>
                <w:lang w:eastAsia="zh-CN"/>
              </w:rPr>
              <w:t>L</w:t>
            </w:r>
            <w:r>
              <w:rPr>
                <w:rFonts w:eastAsia="SimSun"/>
                <w:lang w:eastAsia="zh-CN"/>
              </w:rPr>
              <w:t>enovo</w:t>
            </w:r>
          </w:p>
        </w:tc>
        <w:tc>
          <w:tcPr>
            <w:tcW w:w="5534" w:type="dxa"/>
          </w:tcPr>
          <w:p w14:paraId="73EA813C" w14:textId="77777777" w:rsidR="00030F26" w:rsidRDefault="004F0686">
            <w:pPr>
              <w:rPr>
                <w:rFonts w:eastAsia="SimSun"/>
                <w:lang w:eastAsia="zh-CN"/>
              </w:rPr>
            </w:pPr>
            <w:r>
              <w:rPr>
                <w:rFonts w:eastAsia="SimSun" w:hint="eastAsia"/>
                <w:lang w:eastAsia="zh-CN"/>
              </w:rPr>
              <w:t>A</w:t>
            </w:r>
            <w:r>
              <w:rPr>
                <w:rFonts w:eastAsia="SimSun"/>
                <w:lang w:eastAsia="zh-CN"/>
              </w:rPr>
              <w:t>gree with FL.</w:t>
            </w:r>
          </w:p>
        </w:tc>
        <w:tc>
          <w:tcPr>
            <w:tcW w:w="2393" w:type="dxa"/>
          </w:tcPr>
          <w:p w14:paraId="066CE32C" w14:textId="77777777" w:rsidR="00030F26" w:rsidRDefault="00030F26"/>
        </w:tc>
      </w:tr>
      <w:tr w:rsidR="00030F26" w14:paraId="6E8130CE" w14:textId="77777777" w:rsidTr="00030F26">
        <w:tc>
          <w:tcPr>
            <w:tcW w:w="2021" w:type="dxa"/>
          </w:tcPr>
          <w:p w14:paraId="17F695F5" w14:textId="77777777" w:rsidR="00030F26" w:rsidRDefault="004F0686">
            <w:pPr>
              <w:rPr>
                <w:rFonts w:eastAsia="SimSun"/>
                <w:lang w:eastAsia="zh-CN"/>
              </w:rPr>
            </w:pPr>
            <w:r>
              <w:rPr>
                <w:rFonts w:eastAsia="SimSun"/>
                <w:lang w:eastAsia="zh-CN"/>
              </w:rPr>
              <w:t>New H3C</w:t>
            </w:r>
          </w:p>
        </w:tc>
        <w:tc>
          <w:tcPr>
            <w:tcW w:w="5534" w:type="dxa"/>
          </w:tcPr>
          <w:p w14:paraId="69E3A8B3" w14:textId="77777777" w:rsidR="00030F26" w:rsidRDefault="004F0686">
            <w:pPr>
              <w:rPr>
                <w:rFonts w:eastAsia="SimSun"/>
                <w:lang w:eastAsia="zh-CN"/>
              </w:rPr>
            </w:pPr>
            <w:r>
              <w:rPr>
                <w:rFonts w:eastAsia="SimSun"/>
                <w:lang w:eastAsia="zh-CN"/>
              </w:rPr>
              <w:t>Agree with FL proposal</w:t>
            </w:r>
          </w:p>
        </w:tc>
        <w:tc>
          <w:tcPr>
            <w:tcW w:w="2393" w:type="dxa"/>
          </w:tcPr>
          <w:p w14:paraId="5DCBCCEB" w14:textId="77777777" w:rsidR="00030F26" w:rsidRDefault="00030F26"/>
        </w:tc>
      </w:tr>
      <w:tr w:rsidR="00030F26" w14:paraId="3D730739" w14:textId="77777777" w:rsidTr="00030F26">
        <w:tc>
          <w:tcPr>
            <w:tcW w:w="2021" w:type="dxa"/>
          </w:tcPr>
          <w:p w14:paraId="6D3A3C14" w14:textId="77777777" w:rsidR="00030F26" w:rsidRDefault="004F0686">
            <w:pPr>
              <w:rPr>
                <w:rFonts w:eastAsia="SimSun"/>
                <w:lang w:val="en-US" w:eastAsia="zh-CN"/>
              </w:rPr>
            </w:pPr>
            <w:r>
              <w:rPr>
                <w:rFonts w:eastAsia="SimSun" w:hint="eastAsia"/>
                <w:lang w:val="en-US" w:eastAsia="zh-CN"/>
              </w:rPr>
              <w:t>ZTE</w:t>
            </w:r>
          </w:p>
        </w:tc>
        <w:tc>
          <w:tcPr>
            <w:tcW w:w="5534" w:type="dxa"/>
          </w:tcPr>
          <w:p w14:paraId="6E1FC52C" w14:textId="77777777" w:rsidR="00030F26" w:rsidRDefault="004F0686">
            <w:pPr>
              <w:rPr>
                <w:rFonts w:eastAsia="SimSun"/>
                <w:lang w:val="en-US" w:eastAsia="zh-CN"/>
              </w:rPr>
            </w:pPr>
            <w:r>
              <w:rPr>
                <w:rFonts w:eastAsia="SimSun" w:hint="eastAsia"/>
                <w:lang w:val="en-US" w:eastAsia="zh-CN"/>
              </w:rPr>
              <w:t>Agree with FL</w:t>
            </w:r>
            <w:r>
              <w:rPr>
                <w:rFonts w:eastAsia="SimSun"/>
                <w:lang w:val="en-US" w:eastAsia="zh-CN"/>
              </w:rPr>
              <w:t>’</w:t>
            </w:r>
            <w:r>
              <w:rPr>
                <w:rFonts w:eastAsia="SimSun" w:hint="eastAsia"/>
                <w:lang w:val="en-US" w:eastAsia="zh-CN"/>
              </w:rPr>
              <w:t>s proposal, but I would like to confirm whether we can further discuss or clarify the relationship between L1 measurement and L3 measurement to align understanding each other.</w:t>
            </w:r>
          </w:p>
        </w:tc>
        <w:tc>
          <w:tcPr>
            <w:tcW w:w="2393" w:type="dxa"/>
          </w:tcPr>
          <w:p w14:paraId="53DC1734" w14:textId="77777777" w:rsidR="00030F26" w:rsidRDefault="00030F26"/>
        </w:tc>
      </w:tr>
      <w:tr w:rsidR="00030F26" w14:paraId="4A6550F4" w14:textId="77777777" w:rsidTr="00030F26">
        <w:tc>
          <w:tcPr>
            <w:tcW w:w="2021" w:type="dxa"/>
          </w:tcPr>
          <w:p w14:paraId="00E8EDAD" w14:textId="77777777" w:rsidR="00030F26" w:rsidRDefault="004F0686">
            <w:pPr>
              <w:rPr>
                <w:rFonts w:eastAsia="SimSun"/>
                <w:lang w:eastAsia="zh-CN"/>
              </w:rPr>
            </w:pPr>
            <w:r>
              <w:rPr>
                <w:rFonts w:eastAsia="SimSun"/>
                <w:lang w:eastAsia="zh-CN"/>
              </w:rPr>
              <w:t>Huawei, HiSilicon</w:t>
            </w:r>
          </w:p>
        </w:tc>
        <w:tc>
          <w:tcPr>
            <w:tcW w:w="5534" w:type="dxa"/>
          </w:tcPr>
          <w:p w14:paraId="02F2C2C5" w14:textId="77777777" w:rsidR="00030F26" w:rsidRDefault="004F0686">
            <w:pPr>
              <w:rPr>
                <w:rFonts w:eastAsia="SimSun"/>
                <w:lang w:eastAsia="zh-CN"/>
              </w:rPr>
            </w:pPr>
            <w:r>
              <w:rPr>
                <w:rFonts w:eastAsia="SimSun"/>
                <w:lang w:eastAsia="zh-CN"/>
              </w:rPr>
              <w:t xml:space="preserve">In response to QC, L3 measurement is used to have a rough selection of candidate cell on which L1 measurement is going to perform, considering the reporting overhead and resource for measurement. The cell switching </w:t>
            </w:r>
            <w:proofErr w:type="gramStart"/>
            <w:r>
              <w:rPr>
                <w:rFonts w:eastAsia="SimSun"/>
                <w:lang w:eastAsia="zh-CN"/>
              </w:rPr>
              <w:t>is still be</w:t>
            </w:r>
            <w:proofErr w:type="gramEnd"/>
            <w:r>
              <w:rPr>
                <w:rFonts w:eastAsia="SimSun"/>
                <w:lang w:eastAsia="zh-CN"/>
              </w:rPr>
              <w:t xml:space="preserve"> on L1 signalling. Whether this rough selection based on L3 measurement will impact L1 design, such as maximum number of candidate cell for L1 measurement. </w:t>
            </w:r>
          </w:p>
          <w:p w14:paraId="3626A688" w14:textId="77777777" w:rsidR="00030F26" w:rsidRDefault="004F0686">
            <w:pPr>
              <w:rPr>
                <w:rFonts w:eastAsia="SimSun"/>
                <w:lang w:eastAsia="zh-CN"/>
              </w:rPr>
            </w:pPr>
            <w:r>
              <w:rPr>
                <w:rFonts w:eastAsia="SimSun"/>
                <w:lang w:eastAsia="zh-CN"/>
              </w:rPr>
              <w:t xml:space="preserve">As mentioned by FL, we can wait for RAN2 decision if there is ongoing discussion there. </w:t>
            </w:r>
          </w:p>
        </w:tc>
        <w:tc>
          <w:tcPr>
            <w:tcW w:w="2393" w:type="dxa"/>
          </w:tcPr>
          <w:p w14:paraId="03CF7FC5" w14:textId="77777777" w:rsidR="00030F26" w:rsidRDefault="004F0686">
            <w:r>
              <w:rPr>
                <w:rFonts w:hint="eastAsia"/>
              </w:rPr>
              <w:t>T</w:t>
            </w:r>
            <w:r>
              <w:t xml:space="preserve">hanks, I would recommend to work with your RAN2 colleagues on this </w:t>
            </w:r>
            <w:proofErr w:type="gramStart"/>
            <w:r>
              <w:t>matter !</w:t>
            </w:r>
            <w:proofErr w:type="gramEnd"/>
          </w:p>
        </w:tc>
      </w:tr>
      <w:tr w:rsidR="00030F26" w14:paraId="5F005E11" w14:textId="77777777" w:rsidTr="00030F26">
        <w:tc>
          <w:tcPr>
            <w:tcW w:w="2021" w:type="dxa"/>
          </w:tcPr>
          <w:p w14:paraId="2BDF76CF" w14:textId="77777777" w:rsidR="00030F26" w:rsidRDefault="004F0686">
            <w:pPr>
              <w:rPr>
                <w:rFonts w:eastAsia="Malgun Gothic"/>
                <w:lang w:eastAsia="ko-KR"/>
              </w:rPr>
            </w:pPr>
            <w:r>
              <w:rPr>
                <w:rFonts w:eastAsia="Malgun Gothic" w:hint="eastAsia"/>
                <w:lang w:eastAsia="ko-KR"/>
              </w:rPr>
              <w:t>LG</w:t>
            </w:r>
          </w:p>
        </w:tc>
        <w:tc>
          <w:tcPr>
            <w:tcW w:w="5534" w:type="dxa"/>
          </w:tcPr>
          <w:p w14:paraId="36DDB8B1" w14:textId="77777777" w:rsidR="00030F26" w:rsidRDefault="004F0686">
            <w:pPr>
              <w:rPr>
                <w:rFonts w:eastAsia="Malgun Gothic"/>
                <w:lang w:eastAsia="ko-KR"/>
              </w:rPr>
            </w:pPr>
            <w:r>
              <w:rPr>
                <w:rFonts w:eastAsia="Malgun Gothic" w:hint="eastAsia"/>
                <w:lang w:eastAsia="ko-KR"/>
              </w:rPr>
              <w:t>Agree with FL</w:t>
            </w:r>
            <w:r>
              <w:rPr>
                <w:rFonts w:eastAsia="Malgun Gothic"/>
                <w:lang w:eastAsia="ko-KR"/>
              </w:rPr>
              <w:t>’s assessment</w:t>
            </w:r>
          </w:p>
        </w:tc>
        <w:tc>
          <w:tcPr>
            <w:tcW w:w="2393" w:type="dxa"/>
          </w:tcPr>
          <w:p w14:paraId="730341CE" w14:textId="77777777" w:rsidR="00030F26" w:rsidRDefault="00030F26"/>
        </w:tc>
      </w:tr>
      <w:tr w:rsidR="00030F26" w14:paraId="7FDD6576" w14:textId="77777777" w:rsidTr="00030F26">
        <w:tc>
          <w:tcPr>
            <w:tcW w:w="2021" w:type="dxa"/>
          </w:tcPr>
          <w:p w14:paraId="2C25911D" w14:textId="77777777" w:rsidR="00030F26" w:rsidRDefault="004F0686">
            <w:pPr>
              <w:rPr>
                <w:rFonts w:eastAsia="SimSun"/>
                <w:lang w:eastAsia="zh-CN"/>
              </w:rPr>
            </w:pPr>
            <w:r>
              <w:rPr>
                <w:rFonts w:eastAsia="SimSun" w:hint="eastAsia"/>
                <w:lang w:eastAsia="zh-CN"/>
              </w:rPr>
              <w:t>C</w:t>
            </w:r>
            <w:r>
              <w:rPr>
                <w:rFonts w:eastAsia="SimSun"/>
                <w:lang w:eastAsia="zh-CN"/>
              </w:rPr>
              <w:t>MCC</w:t>
            </w:r>
          </w:p>
        </w:tc>
        <w:tc>
          <w:tcPr>
            <w:tcW w:w="5534" w:type="dxa"/>
          </w:tcPr>
          <w:p w14:paraId="383CBE55" w14:textId="77777777" w:rsidR="00030F26" w:rsidRDefault="004F0686">
            <w:pPr>
              <w:rPr>
                <w:rFonts w:eastAsia="SimSun"/>
                <w:lang w:val="en-US" w:eastAsia="zh-CN"/>
              </w:rPr>
            </w:pPr>
            <w:r>
              <w:rPr>
                <w:rFonts w:eastAsia="SimSun" w:hint="eastAsia"/>
                <w:lang w:val="en-US" w:eastAsia="zh-CN"/>
              </w:rPr>
              <w:t>S</w:t>
            </w:r>
            <w:r>
              <w:rPr>
                <w:rFonts w:eastAsia="SimSun"/>
                <w:lang w:val="en-US" w:eastAsia="zh-CN"/>
              </w:rPr>
              <w:t>upport the proposal.</w:t>
            </w:r>
          </w:p>
        </w:tc>
        <w:tc>
          <w:tcPr>
            <w:tcW w:w="2393" w:type="dxa"/>
          </w:tcPr>
          <w:p w14:paraId="0D5E9095" w14:textId="77777777" w:rsidR="00030F26" w:rsidRDefault="00030F26"/>
        </w:tc>
      </w:tr>
      <w:tr w:rsidR="00030F26" w14:paraId="13AD1E45" w14:textId="77777777" w:rsidTr="00030F26">
        <w:tc>
          <w:tcPr>
            <w:tcW w:w="2021" w:type="dxa"/>
          </w:tcPr>
          <w:p w14:paraId="6B8A6F0E" w14:textId="77777777" w:rsidR="00030F26" w:rsidRDefault="004F0686">
            <w:pPr>
              <w:rPr>
                <w:rFonts w:eastAsia="SimSun"/>
                <w:lang w:eastAsia="zh-CN"/>
              </w:rPr>
            </w:pPr>
            <w:r>
              <w:rPr>
                <w:rFonts w:eastAsia="SimSun" w:hint="eastAsia"/>
                <w:lang w:eastAsia="zh-CN"/>
              </w:rPr>
              <w:t>CATT</w:t>
            </w:r>
          </w:p>
        </w:tc>
        <w:tc>
          <w:tcPr>
            <w:tcW w:w="5534" w:type="dxa"/>
          </w:tcPr>
          <w:p w14:paraId="38D34A6C" w14:textId="77777777" w:rsidR="00030F26" w:rsidRDefault="004F0686">
            <w:pPr>
              <w:rPr>
                <w:rFonts w:eastAsia="Malgun Gothic"/>
                <w:lang w:eastAsia="ko-KR"/>
              </w:rPr>
            </w:pPr>
            <w:r>
              <w:rPr>
                <w:rFonts w:eastAsia="Malgun Gothic" w:hint="eastAsia"/>
                <w:lang w:eastAsia="ko-KR"/>
              </w:rPr>
              <w:t>Agree with FL</w:t>
            </w:r>
            <w:r>
              <w:rPr>
                <w:rFonts w:eastAsia="Malgun Gothic"/>
                <w:lang w:eastAsia="ko-KR"/>
              </w:rPr>
              <w:t>’s assessment</w:t>
            </w:r>
          </w:p>
        </w:tc>
        <w:tc>
          <w:tcPr>
            <w:tcW w:w="2393" w:type="dxa"/>
          </w:tcPr>
          <w:p w14:paraId="1CDADF16" w14:textId="77777777" w:rsidR="00030F26" w:rsidRDefault="00030F26"/>
        </w:tc>
      </w:tr>
      <w:tr w:rsidR="00030F26" w14:paraId="32A9B891" w14:textId="77777777" w:rsidTr="00030F26">
        <w:tc>
          <w:tcPr>
            <w:tcW w:w="2021" w:type="dxa"/>
          </w:tcPr>
          <w:p w14:paraId="736EF748" w14:textId="77777777" w:rsidR="00030F26" w:rsidRDefault="004F0686">
            <w:pPr>
              <w:rPr>
                <w:rFonts w:eastAsia="SimSun"/>
                <w:lang w:eastAsia="zh-CN"/>
              </w:rPr>
            </w:pPr>
            <w:r>
              <w:rPr>
                <w:rFonts w:eastAsia="SimSun" w:hint="eastAsia"/>
                <w:lang w:eastAsia="zh-CN"/>
              </w:rPr>
              <w:t>v</w:t>
            </w:r>
            <w:r>
              <w:rPr>
                <w:rFonts w:eastAsia="SimSun"/>
                <w:lang w:eastAsia="zh-CN"/>
              </w:rPr>
              <w:t>ivo</w:t>
            </w:r>
          </w:p>
        </w:tc>
        <w:tc>
          <w:tcPr>
            <w:tcW w:w="5534" w:type="dxa"/>
          </w:tcPr>
          <w:p w14:paraId="03118A88" w14:textId="77777777" w:rsidR="00030F26" w:rsidRDefault="004F0686">
            <w:pPr>
              <w:rPr>
                <w:rFonts w:eastAsia="SimSun"/>
                <w:lang w:val="en-US" w:eastAsia="zh-CN"/>
              </w:rPr>
            </w:pPr>
            <w:r>
              <w:rPr>
                <w:rFonts w:eastAsia="SimSun" w:hint="eastAsia"/>
                <w:lang w:eastAsia="zh-CN"/>
              </w:rPr>
              <w:t>A</w:t>
            </w:r>
            <w:r>
              <w:rPr>
                <w:rFonts w:eastAsia="SimSun"/>
                <w:lang w:eastAsia="zh-CN"/>
              </w:rPr>
              <w:t>gree with FL.</w:t>
            </w:r>
          </w:p>
        </w:tc>
        <w:tc>
          <w:tcPr>
            <w:tcW w:w="2393" w:type="dxa"/>
          </w:tcPr>
          <w:p w14:paraId="52FC432B" w14:textId="77777777" w:rsidR="00030F26" w:rsidRDefault="00030F26"/>
        </w:tc>
      </w:tr>
      <w:tr w:rsidR="00030F26" w14:paraId="6ECBC749" w14:textId="77777777" w:rsidTr="00030F26">
        <w:tc>
          <w:tcPr>
            <w:tcW w:w="2021" w:type="dxa"/>
          </w:tcPr>
          <w:p w14:paraId="341A6B64" w14:textId="77777777" w:rsidR="00030F26" w:rsidRDefault="004F0686">
            <w:pPr>
              <w:rPr>
                <w:rFonts w:eastAsia="SimSun"/>
                <w:lang w:eastAsia="zh-CN"/>
              </w:rPr>
            </w:pPr>
            <w:r>
              <w:rPr>
                <w:rFonts w:eastAsia="SimSun"/>
                <w:lang w:eastAsia="zh-CN"/>
              </w:rPr>
              <w:t>Ericsson</w:t>
            </w:r>
          </w:p>
        </w:tc>
        <w:tc>
          <w:tcPr>
            <w:tcW w:w="5534" w:type="dxa"/>
          </w:tcPr>
          <w:p w14:paraId="7496B790" w14:textId="77777777" w:rsidR="00030F26" w:rsidRDefault="004F0686">
            <w:pPr>
              <w:rPr>
                <w:rFonts w:eastAsia="SimSun"/>
                <w:lang w:eastAsia="zh-CN"/>
              </w:rPr>
            </w:pPr>
            <w:r>
              <w:rPr>
                <w:rFonts w:eastAsia="SimSun"/>
                <w:lang w:eastAsia="zh-CN"/>
              </w:rPr>
              <w:t>Agree with FL’s assessment</w:t>
            </w:r>
          </w:p>
        </w:tc>
        <w:tc>
          <w:tcPr>
            <w:tcW w:w="2393" w:type="dxa"/>
          </w:tcPr>
          <w:p w14:paraId="550D0027" w14:textId="77777777" w:rsidR="00030F26" w:rsidRDefault="00030F26"/>
        </w:tc>
      </w:tr>
      <w:tr w:rsidR="00030F26" w14:paraId="317B30E8" w14:textId="77777777" w:rsidTr="00030F26">
        <w:tc>
          <w:tcPr>
            <w:tcW w:w="2021" w:type="dxa"/>
          </w:tcPr>
          <w:p w14:paraId="1AA923AC" w14:textId="77777777" w:rsidR="00030F26" w:rsidRDefault="004F0686">
            <w:pPr>
              <w:rPr>
                <w:rFonts w:eastAsia="SimSun"/>
                <w:lang w:eastAsia="zh-CN"/>
              </w:rPr>
            </w:pPr>
            <w:r>
              <w:rPr>
                <w:rFonts w:eastAsia="SimSun"/>
                <w:lang w:eastAsia="zh-CN"/>
              </w:rPr>
              <w:t>Nokia</w:t>
            </w:r>
          </w:p>
        </w:tc>
        <w:tc>
          <w:tcPr>
            <w:tcW w:w="5534" w:type="dxa"/>
          </w:tcPr>
          <w:p w14:paraId="65CA438A" w14:textId="77777777" w:rsidR="00030F26" w:rsidRDefault="004F0686">
            <w:pPr>
              <w:rPr>
                <w:rFonts w:eastAsia="SimSun"/>
                <w:lang w:eastAsia="zh-CN"/>
              </w:rPr>
            </w:pPr>
            <w:r>
              <w:rPr>
                <w:rFonts w:eastAsia="SimSun"/>
                <w:lang w:eastAsia="zh-CN"/>
              </w:rPr>
              <w:t>Agree with FL’s assessment</w:t>
            </w:r>
          </w:p>
        </w:tc>
        <w:tc>
          <w:tcPr>
            <w:tcW w:w="2393" w:type="dxa"/>
          </w:tcPr>
          <w:p w14:paraId="1B8DFEF8" w14:textId="77777777" w:rsidR="00030F26" w:rsidRDefault="00030F26"/>
        </w:tc>
      </w:tr>
      <w:tr w:rsidR="00030F26" w14:paraId="1841D694" w14:textId="77777777" w:rsidTr="00030F26">
        <w:tc>
          <w:tcPr>
            <w:tcW w:w="2021" w:type="dxa"/>
          </w:tcPr>
          <w:p w14:paraId="5E1012B0" w14:textId="77777777" w:rsidR="00030F26" w:rsidRDefault="004F0686">
            <w:pPr>
              <w:rPr>
                <w:rFonts w:eastAsia="SimSun"/>
                <w:lang w:eastAsia="zh-CN"/>
              </w:rPr>
            </w:pPr>
            <w:r>
              <w:rPr>
                <w:rFonts w:eastAsia="SimSun"/>
                <w:lang w:eastAsia="zh-CN"/>
              </w:rPr>
              <w:t>InterDigital</w:t>
            </w:r>
          </w:p>
        </w:tc>
        <w:tc>
          <w:tcPr>
            <w:tcW w:w="5534" w:type="dxa"/>
          </w:tcPr>
          <w:p w14:paraId="29A9E50C" w14:textId="77777777" w:rsidR="00030F26" w:rsidRDefault="004F0686">
            <w:pPr>
              <w:rPr>
                <w:rFonts w:eastAsia="SimSun"/>
                <w:lang w:eastAsia="zh-CN"/>
              </w:rPr>
            </w:pPr>
            <w:r>
              <w:rPr>
                <w:rFonts w:eastAsia="SimSun"/>
                <w:lang w:eastAsia="zh-CN"/>
              </w:rPr>
              <w:t>Agree with FL’s assessment</w:t>
            </w:r>
          </w:p>
        </w:tc>
        <w:tc>
          <w:tcPr>
            <w:tcW w:w="2393" w:type="dxa"/>
          </w:tcPr>
          <w:p w14:paraId="75C4C18B" w14:textId="77777777" w:rsidR="00030F26" w:rsidRDefault="00030F26"/>
        </w:tc>
      </w:tr>
      <w:tr w:rsidR="00030F26" w14:paraId="72256B88" w14:textId="77777777" w:rsidTr="00030F26">
        <w:tc>
          <w:tcPr>
            <w:tcW w:w="2021" w:type="dxa"/>
          </w:tcPr>
          <w:p w14:paraId="30D1A097" w14:textId="77777777" w:rsidR="00030F26" w:rsidRDefault="004F0686">
            <w:pPr>
              <w:rPr>
                <w:rFonts w:eastAsia="SimSun"/>
                <w:lang w:eastAsia="zh-CN"/>
              </w:rPr>
            </w:pPr>
            <w:r>
              <w:rPr>
                <w:rFonts w:eastAsia="SimSun"/>
                <w:lang w:eastAsia="zh-CN"/>
              </w:rPr>
              <w:t>Samsung</w:t>
            </w:r>
          </w:p>
        </w:tc>
        <w:tc>
          <w:tcPr>
            <w:tcW w:w="5534" w:type="dxa"/>
          </w:tcPr>
          <w:p w14:paraId="750A9CDD" w14:textId="77777777" w:rsidR="00030F26" w:rsidRDefault="004F0686">
            <w:pPr>
              <w:rPr>
                <w:rFonts w:eastAsia="SimSun"/>
                <w:lang w:eastAsia="zh-CN"/>
              </w:rPr>
            </w:pPr>
            <w:r>
              <w:t>Agree that L3 measurement should not be considered by RAN1 for L1/L2 mobility.</w:t>
            </w:r>
          </w:p>
        </w:tc>
        <w:tc>
          <w:tcPr>
            <w:tcW w:w="2393" w:type="dxa"/>
          </w:tcPr>
          <w:p w14:paraId="3330CC96" w14:textId="77777777" w:rsidR="00030F26" w:rsidRDefault="00030F26"/>
        </w:tc>
      </w:tr>
      <w:tr w:rsidR="00030F26" w14:paraId="428E3368" w14:textId="77777777" w:rsidTr="00030F26">
        <w:tc>
          <w:tcPr>
            <w:tcW w:w="2021" w:type="dxa"/>
          </w:tcPr>
          <w:p w14:paraId="209B46D4" w14:textId="77777777" w:rsidR="00030F26" w:rsidRDefault="004F0686">
            <w:pPr>
              <w:rPr>
                <w:rFonts w:eastAsia="SimSun"/>
                <w:lang w:eastAsia="zh-CN"/>
              </w:rPr>
            </w:pPr>
            <w:r>
              <w:t>Futurewei</w:t>
            </w:r>
          </w:p>
        </w:tc>
        <w:tc>
          <w:tcPr>
            <w:tcW w:w="5534" w:type="dxa"/>
          </w:tcPr>
          <w:p w14:paraId="7FF907C2" w14:textId="77777777" w:rsidR="00030F26" w:rsidRDefault="004F0686">
            <w:r>
              <w:t>We agree the L3 measurement/report should be left to RAN2.</w:t>
            </w:r>
          </w:p>
        </w:tc>
        <w:tc>
          <w:tcPr>
            <w:tcW w:w="2393" w:type="dxa"/>
          </w:tcPr>
          <w:p w14:paraId="0FAB8807" w14:textId="77777777" w:rsidR="00030F26" w:rsidRDefault="00030F26"/>
        </w:tc>
      </w:tr>
      <w:tr w:rsidR="00030F26" w14:paraId="131CDDDF" w14:textId="77777777" w:rsidTr="00030F26">
        <w:tc>
          <w:tcPr>
            <w:tcW w:w="2021" w:type="dxa"/>
          </w:tcPr>
          <w:p w14:paraId="645705D4" w14:textId="77777777" w:rsidR="00030F26" w:rsidRDefault="004F0686">
            <w:r>
              <w:rPr>
                <w:rFonts w:hint="eastAsia"/>
              </w:rPr>
              <w:t>I</w:t>
            </w:r>
            <w:r>
              <w:t>ntel</w:t>
            </w:r>
          </w:p>
        </w:tc>
        <w:tc>
          <w:tcPr>
            <w:tcW w:w="5534" w:type="dxa"/>
          </w:tcPr>
          <w:p w14:paraId="7987892D" w14:textId="77777777" w:rsidR="00030F26" w:rsidRDefault="004F0686">
            <w:r>
              <w:t>Agree with FL</w:t>
            </w:r>
          </w:p>
        </w:tc>
        <w:tc>
          <w:tcPr>
            <w:tcW w:w="2393" w:type="dxa"/>
          </w:tcPr>
          <w:p w14:paraId="5FA68A84" w14:textId="77777777" w:rsidR="00030F26" w:rsidRDefault="00030F26"/>
        </w:tc>
      </w:tr>
    </w:tbl>
    <w:p w14:paraId="55786769" w14:textId="77777777" w:rsidR="00030F26" w:rsidRDefault="00030F26"/>
    <w:p w14:paraId="07241837" w14:textId="77777777" w:rsidR="00030F26" w:rsidRDefault="004F0686">
      <w:pPr>
        <w:pStyle w:val="Heading5"/>
      </w:pPr>
      <w:r>
        <w:t>[Conclusion]</w:t>
      </w:r>
    </w:p>
    <w:p w14:paraId="0EC1AD22" w14:textId="77777777" w:rsidR="00030F26" w:rsidRDefault="004F0686">
      <w:r>
        <w:rPr>
          <w:rFonts w:hint="eastAsia"/>
        </w:rPr>
        <w:t>I</w:t>
      </w:r>
      <w:r>
        <w:t>t is confirmed that FL proposal 1-3-v1 is a common understanding among companies (including the proponent</w:t>
      </w:r>
      <w:proofErr w:type="gramStart"/>
      <w:r>
        <w:t>) .</w:t>
      </w:r>
      <w:proofErr w:type="gramEnd"/>
      <w:r>
        <w:t xml:space="preserve"> With this, FL would like to close the discussion. It is not necessary to capture FL proposal 1-3-v1 in the Chair’s note. </w:t>
      </w:r>
    </w:p>
    <w:p w14:paraId="371B98D7" w14:textId="77777777" w:rsidR="00030F26" w:rsidRDefault="00030F26"/>
    <w:p w14:paraId="38C33F61" w14:textId="77777777" w:rsidR="00030F26" w:rsidRDefault="004F0686">
      <w:pPr>
        <w:pStyle w:val="Heading3"/>
      </w:pPr>
      <w:r>
        <w:lastRenderedPageBreak/>
        <w:t xml:space="preserve">[Closed] </w:t>
      </w:r>
      <w:r>
        <w:rPr>
          <w:rFonts w:hint="eastAsia"/>
        </w:rPr>
        <w:t>M</w:t>
      </w:r>
      <w:r>
        <w:t>easurement RS</w:t>
      </w:r>
    </w:p>
    <w:p w14:paraId="35634CD2" w14:textId="77777777" w:rsidR="00030F26" w:rsidRDefault="004F0686">
      <w:pPr>
        <w:pStyle w:val="Heading5"/>
      </w:pPr>
      <w:r>
        <w:rPr>
          <w:rFonts w:hint="eastAsia"/>
        </w:rPr>
        <w:t>[</w:t>
      </w:r>
      <w:r>
        <w:t>Summary of contributions]</w:t>
      </w:r>
    </w:p>
    <w:p w14:paraId="3D86F34C" w14:textId="77777777" w:rsidR="00030F26" w:rsidRDefault="004F0686">
      <w:pPr>
        <w:pStyle w:val="ListParagraph"/>
        <w:numPr>
          <w:ilvl w:val="0"/>
          <w:numId w:val="11"/>
        </w:numPr>
      </w:pPr>
      <w:r>
        <w:t xml:space="preserve">It seems that most of the companies (all the companies?) think SSB should be used for L1 measurement for Rel-18 L1/L2 mobility. </w:t>
      </w:r>
    </w:p>
    <w:p w14:paraId="7D3090BC" w14:textId="77777777" w:rsidR="00030F26" w:rsidRDefault="004F0686">
      <w:pPr>
        <w:pStyle w:val="ListParagraph"/>
        <w:numPr>
          <w:ilvl w:val="0"/>
          <w:numId w:val="11"/>
        </w:numPr>
        <w:rPr>
          <w:b/>
          <w:bCs/>
        </w:rPr>
      </w:pPr>
      <w:r>
        <w:rPr>
          <w:rFonts w:hint="eastAsia"/>
        </w:rPr>
        <w:t>I</w:t>
      </w:r>
      <w:r>
        <w:t>n addition, many companies have a view that CSI-RS based non-serving cell L1 measurement should be supported to enables larger bandwidth with short period, or to obtaining new refined beams for latency reduction.</w:t>
      </w:r>
    </w:p>
    <w:p w14:paraId="4B2D6C3D" w14:textId="77777777" w:rsidR="00030F26" w:rsidRDefault="004F0686">
      <w:pPr>
        <w:pStyle w:val="ListParagraph"/>
        <w:numPr>
          <w:ilvl w:val="1"/>
          <w:numId w:val="11"/>
        </w:numPr>
      </w:pPr>
      <w:r>
        <w:t xml:space="preserve">This is to introduce explicit configuration for neighbour cell measurement, </w:t>
      </w:r>
      <w:proofErr w:type="gramStart"/>
      <w:r>
        <w:t>i.e.</w:t>
      </w:r>
      <w:proofErr w:type="gramEnd"/>
      <w:r>
        <w:t xml:space="preserve"> proponent companies do not want to mimic as if non-serving cell RS comes from the serving cell.</w:t>
      </w:r>
    </w:p>
    <w:p w14:paraId="289E4863" w14:textId="77777777" w:rsidR="00030F26" w:rsidRDefault="004F0686">
      <w:pPr>
        <w:pStyle w:val="ListParagraph"/>
        <w:numPr>
          <w:ilvl w:val="1"/>
          <w:numId w:val="11"/>
        </w:numPr>
      </w:pPr>
      <w:r>
        <w:rPr>
          <w:rFonts w:hint="eastAsia"/>
        </w:rPr>
        <w:t>A</w:t>
      </w:r>
      <w:r>
        <w:t>lso, it is also proposed to use CSI-RS for tracking, CSI-RS for beam management QCLed with SSB associated with non-serving cell for non-serving cell L1 measurement.</w:t>
      </w:r>
    </w:p>
    <w:p w14:paraId="5B4BCAD7" w14:textId="77777777" w:rsidR="00030F26" w:rsidRDefault="004F0686">
      <w:pPr>
        <w:pStyle w:val="Heading5"/>
      </w:pPr>
      <w:r>
        <w:rPr>
          <w:rFonts w:hint="eastAsia"/>
        </w:rPr>
        <w:t>[</w:t>
      </w:r>
      <w:r>
        <w:t>FL observation]</w:t>
      </w:r>
    </w:p>
    <w:p w14:paraId="05B181E3" w14:textId="77777777" w:rsidR="00030F26" w:rsidRDefault="004F0686">
      <w:r>
        <w:rPr>
          <w:rFonts w:hint="eastAsia"/>
        </w:rPr>
        <w:t>W</w:t>
      </w:r>
      <w:r>
        <w:t xml:space="preserve">hile SSB can be a baseline for non-serving cell L1 measurement, use of CSI-RS for non-serving cell L1 measurement can be further discussed in RAN1 given the companies’ interest and potential benefits. The potential discussion includes the necessity itself, and how the configuration is performed. It is noted that the introduction of CSI-RS L1 measurement requires RAN4 to specify it’s requirements. </w:t>
      </w:r>
    </w:p>
    <w:p w14:paraId="05D08489" w14:textId="77777777" w:rsidR="00030F26" w:rsidRDefault="004F0686">
      <w:pPr>
        <w:pStyle w:val="Heading5"/>
      </w:pPr>
      <w:r>
        <w:t>[FL proposal 1-4-v1]</w:t>
      </w:r>
    </w:p>
    <w:p w14:paraId="2B792F8C" w14:textId="77777777" w:rsidR="00030F26" w:rsidRDefault="004F0686">
      <w:pPr>
        <w:pStyle w:val="ListParagraph"/>
        <w:numPr>
          <w:ilvl w:val="0"/>
          <w:numId w:val="10"/>
        </w:numPr>
        <w:rPr>
          <w:color w:val="FF0000"/>
        </w:rPr>
      </w:pPr>
      <w:r>
        <w:rPr>
          <w:color w:val="FF0000"/>
        </w:rPr>
        <w:t>For Rel-18 L1/L2 mobility, SSB is supported for intra-frequency L1 measurement</w:t>
      </w:r>
    </w:p>
    <w:p w14:paraId="6321D50A" w14:textId="77777777" w:rsidR="00030F26" w:rsidRDefault="004F0686">
      <w:pPr>
        <w:pStyle w:val="ListParagraph"/>
        <w:numPr>
          <w:ilvl w:val="0"/>
          <w:numId w:val="10"/>
        </w:numPr>
        <w:rPr>
          <w:color w:val="FF0000"/>
        </w:rPr>
      </w:pPr>
      <w:r>
        <w:rPr>
          <w:color w:val="FF0000"/>
        </w:rPr>
        <w:t>Further study the following for non-serving cell L1 measurement RS</w:t>
      </w:r>
    </w:p>
    <w:p w14:paraId="23F6CFE7" w14:textId="77777777" w:rsidR="00030F26" w:rsidRDefault="004F0686">
      <w:pPr>
        <w:pStyle w:val="ListParagraph"/>
        <w:numPr>
          <w:ilvl w:val="1"/>
          <w:numId w:val="10"/>
        </w:numPr>
        <w:rPr>
          <w:color w:val="FF0000"/>
        </w:rPr>
      </w:pPr>
      <w:r>
        <w:rPr>
          <w:color w:val="FF0000"/>
        </w:rPr>
        <w:t xml:space="preserve">SSB for inter-frequency (if supported) </w:t>
      </w:r>
    </w:p>
    <w:p w14:paraId="4E92A0A4" w14:textId="77777777" w:rsidR="00030F26" w:rsidRDefault="004F0686">
      <w:pPr>
        <w:pStyle w:val="ListParagraph"/>
        <w:numPr>
          <w:ilvl w:val="1"/>
          <w:numId w:val="10"/>
        </w:numPr>
        <w:rPr>
          <w:color w:val="FF0000"/>
        </w:rPr>
      </w:pPr>
      <w:r>
        <w:rPr>
          <w:color w:val="FF0000"/>
        </w:rPr>
        <w:t xml:space="preserve">CSI-RS associated with non-serving cell PCI, </w:t>
      </w:r>
      <w:proofErr w:type="gramStart"/>
      <w:r>
        <w:rPr>
          <w:color w:val="FF0000"/>
        </w:rPr>
        <w:t>i.e.</w:t>
      </w:r>
      <w:proofErr w:type="gramEnd"/>
      <w:r>
        <w:rPr>
          <w:color w:val="FF0000"/>
        </w:rPr>
        <w:t xml:space="preserve"> </w:t>
      </w:r>
      <w:r>
        <w:rPr>
          <w:i/>
          <w:iCs/>
          <w:color w:val="FF0000"/>
        </w:rPr>
        <w:t>additionalPCI</w:t>
      </w:r>
      <w:r>
        <w:rPr>
          <w:color w:val="FF0000"/>
        </w:rPr>
        <w:t xml:space="preserve">, for intra-frequency and inter-frequency (if supported) </w:t>
      </w:r>
    </w:p>
    <w:p w14:paraId="6A29979B" w14:textId="77777777" w:rsidR="00030F26" w:rsidRDefault="004F0686">
      <w:pPr>
        <w:pStyle w:val="ListParagraph"/>
        <w:numPr>
          <w:ilvl w:val="0"/>
          <w:numId w:val="10"/>
        </w:numPr>
        <w:rPr>
          <w:i/>
          <w:iCs/>
          <w:color w:val="FF0000"/>
        </w:rPr>
      </w:pPr>
      <w:r>
        <w:rPr>
          <w:i/>
          <w:iCs/>
          <w:color w:val="FF0000"/>
        </w:rPr>
        <w:t xml:space="preserve">FL note: this issue is a high priority issue (at least for SSB) from FL point of view. On the other hand, the use of CSI-RS looks an optional feature and an optimization, and FL doesn’t recommend spending much time. </w:t>
      </w:r>
    </w:p>
    <w:p w14:paraId="58AA01F4" w14:textId="77777777" w:rsidR="00030F26" w:rsidRDefault="004F0686">
      <w:pPr>
        <w:pStyle w:val="Heading5"/>
      </w:pPr>
      <w:r>
        <w:t>[Discussion on proposal 1-4-v1]</w:t>
      </w:r>
    </w:p>
    <w:p w14:paraId="0D19D605" w14:textId="77777777" w:rsidR="00030F26" w:rsidRDefault="004F0686">
      <w:r>
        <w:rPr>
          <w:rFonts w:hint="eastAsia"/>
        </w:rPr>
        <w:t>P</w:t>
      </w:r>
      <w:r>
        <w:t>lease input your view in the table below:</w:t>
      </w:r>
    </w:p>
    <w:tbl>
      <w:tblPr>
        <w:tblStyle w:val="TableGrid8"/>
        <w:tblW w:w="9948" w:type="dxa"/>
        <w:tblLook w:val="04A0" w:firstRow="1" w:lastRow="0" w:firstColumn="1" w:lastColumn="0" w:noHBand="0" w:noVBand="1"/>
      </w:tblPr>
      <w:tblGrid>
        <w:gridCol w:w="2020"/>
        <w:gridCol w:w="5536"/>
        <w:gridCol w:w="2392"/>
      </w:tblGrid>
      <w:tr w:rsidR="00030F26" w14:paraId="6C65DCD9" w14:textId="77777777" w:rsidTr="00030F26">
        <w:trPr>
          <w:cnfStyle w:val="100000000000" w:firstRow="1" w:lastRow="0" w:firstColumn="0" w:lastColumn="0" w:oddVBand="0" w:evenVBand="0" w:oddHBand="0" w:evenHBand="0" w:firstRowFirstColumn="0" w:firstRowLastColumn="0" w:lastRowFirstColumn="0" w:lastRowLastColumn="0"/>
        </w:trPr>
        <w:tc>
          <w:tcPr>
            <w:tcW w:w="2020" w:type="dxa"/>
          </w:tcPr>
          <w:p w14:paraId="33343244" w14:textId="77777777" w:rsidR="00030F26" w:rsidRDefault="004F0686">
            <w:pPr>
              <w:rPr>
                <w:b w:val="0"/>
                <w:bCs w:val="0"/>
              </w:rPr>
            </w:pPr>
            <w:r>
              <w:rPr>
                <w:rFonts w:hint="eastAsia"/>
              </w:rPr>
              <w:t>C</w:t>
            </w:r>
            <w:r>
              <w:t>ompany</w:t>
            </w:r>
          </w:p>
        </w:tc>
        <w:tc>
          <w:tcPr>
            <w:tcW w:w="5536" w:type="dxa"/>
          </w:tcPr>
          <w:p w14:paraId="74793A3C" w14:textId="77777777" w:rsidR="00030F26" w:rsidRDefault="004F0686">
            <w:pPr>
              <w:rPr>
                <w:b w:val="0"/>
                <w:bCs w:val="0"/>
              </w:rPr>
            </w:pPr>
            <w:r>
              <w:rPr>
                <w:rFonts w:hint="eastAsia"/>
              </w:rPr>
              <w:t>C</w:t>
            </w:r>
            <w:r>
              <w:t>omment to proposal 1-4-v1</w:t>
            </w:r>
          </w:p>
        </w:tc>
        <w:tc>
          <w:tcPr>
            <w:tcW w:w="2392" w:type="dxa"/>
          </w:tcPr>
          <w:p w14:paraId="69BC0056" w14:textId="77777777" w:rsidR="00030F26" w:rsidRDefault="004F0686">
            <w:r>
              <w:t>Response from FL</w:t>
            </w:r>
          </w:p>
        </w:tc>
      </w:tr>
      <w:tr w:rsidR="00030F26" w14:paraId="0A88A815" w14:textId="77777777" w:rsidTr="00030F26">
        <w:tc>
          <w:tcPr>
            <w:tcW w:w="2020" w:type="dxa"/>
          </w:tcPr>
          <w:p w14:paraId="1AD66978" w14:textId="77777777" w:rsidR="00030F26" w:rsidRDefault="004F0686">
            <w:r>
              <w:t>MediaTek</w:t>
            </w:r>
          </w:p>
        </w:tc>
        <w:tc>
          <w:tcPr>
            <w:tcW w:w="5536" w:type="dxa"/>
          </w:tcPr>
          <w:p w14:paraId="2E98E528" w14:textId="77777777" w:rsidR="00030F26" w:rsidRDefault="004F0686">
            <w:r>
              <w:t>We support the proposal in general. However, as mentioned in our comment in Proposal 1-1, the definition of intra-frequency should be clarified first. We also see the benefit of measuring CSI-RS associated with non-serving, e.g., flexibility of configuration, early beam refinement possibility, and it should be further studied as stated in the proposal.</w:t>
            </w:r>
          </w:p>
        </w:tc>
        <w:tc>
          <w:tcPr>
            <w:tcW w:w="2392" w:type="dxa"/>
          </w:tcPr>
          <w:p w14:paraId="3A9BEABA" w14:textId="77777777" w:rsidR="00030F26" w:rsidRDefault="004F0686">
            <w:r>
              <w:rPr>
                <w:rFonts w:hint="eastAsia"/>
              </w:rPr>
              <w:t>P</w:t>
            </w:r>
            <w:r>
              <w:t>lease see FL proposal 1-1-v2. I think the updated proposal addresses your concern.</w:t>
            </w:r>
          </w:p>
        </w:tc>
      </w:tr>
      <w:tr w:rsidR="00030F26" w14:paraId="08E38139" w14:textId="77777777" w:rsidTr="00030F26">
        <w:tc>
          <w:tcPr>
            <w:tcW w:w="2020" w:type="dxa"/>
          </w:tcPr>
          <w:p w14:paraId="37A4DE2F" w14:textId="77777777" w:rsidR="00030F26" w:rsidRDefault="004F0686">
            <w:r>
              <w:t>Google</w:t>
            </w:r>
          </w:p>
        </w:tc>
        <w:tc>
          <w:tcPr>
            <w:tcW w:w="5536" w:type="dxa"/>
          </w:tcPr>
          <w:p w14:paraId="4AEC7F86" w14:textId="77777777" w:rsidR="00030F26" w:rsidRDefault="004F0686">
            <w:r>
              <w:t>We suggest clarifying the type of CSI-RS, is it CSI-RS for BM?</w:t>
            </w:r>
          </w:p>
        </w:tc>
        <w:tc>
          <w:tcPr>
            <w:tcW w:w="2392" w:type="dxa"/>
          </w:tcPr>
          <w:p w14:paraId="6DE51856" w14:textId="77777777" w:rsidR="00030F26" w:rsidRDefault="004F0686">
            <w:r>
              <w:t xml:space="preserve">Some companies mentioned about the type in their </w:t>
            </w:r>
            <w:r>
              <w:lastRenderedPageBreak/>
              <w:t xml:space="preserve">contribution, but not many. My understanding is that CSI-RS for BM, TRS, Mobility and CSI are proposed in this meeting. I can capture them in the next revision based on companies’ request </w:t>
            </w:r>
          </w:p>
        </w:tc>
      </w:tr>
      <w:tr w:rsidR="00030F26" w14:paraId="4056F1D3" w14:textId="77777777" w:rsidTr="00030F26">
        <w:tc>
          <w:tcPr>
            <w:tcW w:w="2020" w:type="dxa"/>
          </w:tcPr>
          <w:p w14:paraId="1AE1236D" w14:textId="77777777" w:rsidR="00030F26" w:rsidRDefault="004F0686">
            <w:r>
              <w:lastRenderedPageBreak/>
              <w:t>OPPO</w:t>
            </w:r>
          </w:p>
        </w:tc>
        <w:tc>
          <w:tcPr>
            <w:tcW w:w="5536" w:type="dxa"/>
          </w:tcPr>
          <w:p w14:paraId="4A18DD85" w14:textId="77777777" w:rsidR="00030F26" w:rsidRDefault="004F0686">
            <w:r>
              <w:t>Ok in principle</w:t>
            </w:r>
          </w:p>
        </w:tc>
        <w:tc>
          <w:tcPr>
            <w:tcW w:w="2392" w:type="dxa"/>
          </w:tcPr>
          <w:p w14:paraId="36F717C0" w14:textId="77777777" w:rsidR="00030F26" w:rsidRDefault="00030F26"/>
        </w:tc>
      </w:tr>
      <w:tr w:rsidR="00030F26" w14:paraId="0D37BF0C" w14:textId="77777777" w:rsidTr="00030F26">
        <w:tc>
          <w:tcPr>
            <w:tcW w:w="2020" w:type="dxa"/>
          </w:tcPr>
          <w:p w14:paraId="6287F3A8" w14:textId="77777777" w:rsidR="00030F26" w:rsidRDefault="004F0686">
            <w:r>
              <w:t>QC</w:t>
            </w:r>
          </w:p>
        </w:tc>
        <w:tc>
          <w:tcPr>
            <w:tcW w:w="5536" w:type="dxa"/>
          </w:tcPr>
          <w:p w14:paraId="149B633A" w14:textId="77777777" w:rsidR="00030F26" w:rsidRDefault="004F0686">
            <w:r>
              <w:t xml:space="preserve">Suggest </w:t>
            </w:r>
            <w:proofErr w:type="gramStart"/>
            <w:r>
              <w:t>to replace</w:t>
            </w:r>
            <w:proofErr w:type="gramEnd"/>
            <w:r>
              <w:t xml:space="preserve"> “non-serving cell” with “candidate cell”, since serving cell as candidate cell is still under RAN2 discussion as in the LS. Also, suggest </w:t>
            </w:r>
            <w:proofErr w:type="gramStart"/>
            <w:r>
              <w:t>to remove</w:t>
            </w:r>
            <w:proofErr w:type="gramEnd"/>
            <w:r>
              <w:t xml:space="preserve"> “additionalPCI”, which is the configuration name in R17 and may not be reused in R18</w:t>
            </w:r>
          </w:p>
          <w:p w14:paraId="283A70D4" w14:textId="77777777" w:rsidR="00030F26" w:rsidRDefault="004F0686">
            <w:pPr>
              <w:numPr>
                <w:ilvl w:val="0"/>
                <w:numId w:val="10"/>
              </w:numPr>
              <w:rPr>
                <w:sz w:val="20"/>
                <w:szCs w:val="16"/>
              </w:rPr>
            </w:pPr>
            <w:r>
              <w:rPr>
                <w:sz w:val="20"/>
                <w:szCs w:val="16"/>
              </w:rPr>
              <w:t>For Rel-18 L1/L2 mobility, SSB is supported for intra-frequency L1 measurement</w:t>
            </w:r>
          </w:p>
          <w:p w14:paraId="650736CD" w14:textId="77777777" w:rsidR="00030F26" w:rsidRDefault="004F0686">
            <w:pPr>
              <w:numPr>
                <w:ilvl w:val="0"/>
                <w:numId w:val="10"/>
              </w:numPr>
              <w:rPr>
                <w:sz w:val="20"/>
                <w:szCs w:val="16"/>
              </w:rPr>
            </w:pPr>
            <w:r>
              <w:rPr>
                <w:sz w:val="20"/>
                <w:szCs w:val="16"/>
              </w:rPr>
              <w:t xml:space="preserve">Further study the following for </w:t>
            </w:r>
            <w:r>
              <w:rPr>
                <w:strike/>
                <w:color w:val="FF0000"/>
                <w:sz w:val="20"/>
                <w:szCs w:val="16"/>
              </w:rPr>
              <w:t>non-serving</w:t>
            </w:r>
            <w:r>
              <w:rPr>
                <w:color w:val="FF0000"/>
                <w:sz w:val="20"/>
                <w:szCs w:val="16"/>
              </w:rPr>
              <w:t xml:space="preserve"> candidate </w:t>
            </w:r>
            <w:r>
              <w:rPr>
                <w:sz w:val="20"/>
                <w:szCs w:val="16"/>
              </w:rPr>
              <w:t>cell L1 measurement RS</w:t>
            </w:r>
          </w:p>
          <w:p w14:paraId="60CE42BE" w14:textId="77777777" w:rsidR="00030F26" w:rsidRDefault="004F0686">
            <w:pPr>
              <w:numPr>
                <w:ilvl w:val="1"/>
                <w:numId w:val="10"/>
              </w:numPr>
              <w:rPr>
                <w:sz w:val="20"/>
                <w:szCs w:val="16"/>
              </w:rPr>
            </w:pPr>
            <w:r>
              <w:rPr>
                <w:sz w:val="20"/>
                <w:szCs w:val="16"/>
              </w:rPr>
              <w:t xml:space="preserve">SSB for inter-frequency (if supported) </w:t>
            </w:r>
          </w:p>
          <w:p w14:paraId="63E35EEB" w14:textId="77777777" w:rsidR="00030F26" w:rsidRDefault="004F0686">
            <w:pPr>
              <w:rPr>
                <w:sz w:val="20"/>
                <w:szCs w:val="16"/>
              </w:rPr>
            </w:pPr>
            <w:r>
              <w:rPr>
                <w:sz w:val="20"/>
                <w:szCs w:val="16"/>
              </w:rPr>
              <w:t xml:space="preserve">CSI-RS associated with </w:t>
            </w:r>
            <w:r>
              <w:rPr>
                <w:strike/>
                <w:color w:val="FF0000"/>
                <w:sz w:val="20"/>
                <w:szCs w:val="16"/>
              </w:rPr>
              <w:t>non-serving</w:t>
            </w:r>
            <w:r>
              <w:rPr>
                <w:color w:val="FF0000"/>
                <w:sz w:val="20"/>
                <w:szCs w:val="16"/>
              </w:rPr>
              <w:t xml:space="preserve"> candidate </w:t>
            </w:r>
            <w:r>
              <w:rPr>
                <w:sz w:val="20"/>
                <w:szCs w:val="16"/>
              </w:rPr>
              <w:t xml:space="preserve">cell PCI, </w:t>
            </w:r>
            <w:proofErr w:type="gramStart"/>
            <w:r>
              <w:rPr>
                <w:strike/>
                <w:color w:val="FF0000"/>
                <w:sz w:val="20"/>
                <w:szCs w:val="16"/>
              </w:rPr>
              <w:t>i.e.</w:t>
            </w:r>
            <w:proofErr w:type="gramEnd"/>
            <w:r>
              <w:rPr>
                <w:strike/>
                <w:color w:val="FF0000"/>
                <w:sz w:val="20"/>
                <w:szCs w:val="16"/>
              </w:rPr>
              <w:t xml:space="preserve"> </w:t>
            </w:r>
            <w:r>
              <w:rPr>
                <w:i/>
                <w:iCs/>
                <w:strike/>
                <w:color w:val="FF0000"/>
                <w:sz w:val="20"/>
                <w:szCs w:val="16"/>
              </w:rPr>
              <w:t>additionalPCI</w:t>
            </w:r>
            <w:r>
              <w:rPr>
                <w:strike/>
                <w:color w:val="FF0000"/>
                <w:sz w:val="20"/>
                <w:szCs w:val="16"/>
              </w:rPr>
              <w:t>,</w:t>
            </w:r>
            <w:r>
              <w:rPr>
                <w:color w:val="FF0000"/>
                <w:sz w:val="20"/>
                <w:szCs w:val="16"/>
              </w:rPr>
              <w:t xml:space="preserve"> </w:t>
            </w:r>
            <w:r>
              <w:rPr>
                <w:sz w:val="20"/>
                <w:szCs w:val="16"/>
              </w:rPr>
              <w:t>for intra-frequency and inter-frequency (if supported)</w:t>
            </w:r>
          </w:p>
        </w:tc>
        <w:tc>
          <w:tcPr>
            <w:tcW w:w="2392" w:type="dxa"/>
          </w:tcPr>
          <w:p w14:paraId="24BD4CCB" w14:textId="77777777" w:rsidR="00030F26" w:rsidRDefault="004F0686">
            <w:r>
              <w:t xml:space="preserve">Thanks for the suggestion, which looks OK for me. </w:t>
            </w:r>
          </w:p>
        </w:tc>
      </w:tr>
      <w:tr w:rsidR="00030F26" w14:paraId="04D2FF0E" w14:textId="77777777" w:rsidTr="00030F26">
        <w:tc>
          <w:tcPr>
            <w:tcW w:w="2020" w:type="dxa"/>
          </w:tcPr>
          <w:p w14:paraId="2EA8E4C9" w14:textId="77777777" w:rsidR="00030F26" w:rsidRDefault="004F0686">
            <w:pPr>
              <w:rPr>
                <w:rFonts w:eastAsia="SimSun"/>
                <w:lang w:eastAsia="zh-CN"/>
              </w:rPr>
            </w:pPr>
            <w:r>
              <w:rPr>
                <w:rFonts w:eastAsia="SimSun" w:hint="eastAsia"/>
                <w:lang w:eastAsia="zh-CN"/>
              </w:rPr>
              <w:t>F</w:t>
            </w:r>
            <w:r>
              <w:rPr>
                <w:rFonts w:eastAsia="SimSun"/>
                <w:lang w:eastAsia="zh-CN"/>
              </w:rPr>
              <w:t>ujitsu</w:t>
            </w:r>
          </w:p>
        </w:tc>
        <w:tc>
          <w:tcPr>
            <w:tcW w:w="5536" w:type="dxa"/>
          </w:tcPr>
          <w:p w14:paraId="205DBA0E" w14:textId="77777777" w:rsidR="00030F26" w:rsidRDefault="004F0686">
            <w:pPr>
              <w:rPr>
                <w:rFonts w:eastAsia="SimSun"/>
                <w:lang w:eastAsia="zh-CN"/>
              </w:rPr>
            </w:pPr>
            <w:r>
              <w:rPr>
                <w:rFonts w:eastAsia="SimSun" w:hint="eastAsia"/>
                <w:lang w:eastAsia="zh-CN"/>
              </w:rPr>
              <w:t>S</w:t>
            </w:r>
            <w:r>
              <w:rPr>
                <w:rFonts w:eastAsia="SimSun"/>
                <w:lang w:eastAsia="zh-CN"/>
              </w:rPr>
              <w:t>upport</w:t>
            </w:r>
          </w:p>
        </w:tc>
        <w:tc>
          <w:tcPr>
            <w:tcW w:w="2392" w:type="dxa"/>
          </w:tcPr>
          <w:p w14:paraId="46B7660E" w14:textId="77777777" w:rsidR="00030F26" w:rsidRDefault="00030F26"/>
        </w:tc>
      </w:tr>
      <w:tr w:rsidR="00030F26" w14:paraId="1C62630A" w14:textId="77777777" w:rsidTr="00030F26">
        <w:tc>
          <w:tcPr>
            <w:tcW w:w="2020" w:type="dxa"/>
          </w:tcPr>
          <w:p w14:paraId="2D8F7901" w14:textId="77777777" w:rsidR="00030F26" w:rsidRDefault="004F0686">
            <w:r>
              <w:t xml:space="preserve">Apple </w:t>
            </w:r>
          </w:p>
        </w:tc>
        <w:tc>
          <w:tcPr>
            <w:tcW w:w="5536" w:type="dxa"/>
          </w:tcPr>
          <w:p w14:paraId="7421E8B0" w14:textId="77777777" w:rsidR="00030F26" w:rsidRDefault="004F0686">
            <w:r>
              <w:t xml:space="preserve">Support. Fine with modification from QCM. </w:t>
            </w:r>
          </w:p>
        </w:tc>
        <w:tc>
          <w:tcPr>
            <w:tcW w:w="2392" w:type="dxa"/>
          </w:tcPr>
          <w:p w14:paraId="53E89329" w14:textId="77777777" w:rsidR="00030F26" w:rsidRDefault="00030F26"/>
        </w:tc>
      </w:tr>
      <w:tr w:rsidR="00030F26" w14:paraId="1A90CB7F" w14:textId="77777777" w:rsidTr="00030F26">
        <w:tc>
          <w:tcPr>
            <w:tcW w:w="2020" w:type="dxa"/>
          </w:tcPr>
          <w:p w14:paraId="057E33A1" w14:textId="77777777" w:rsidR="00030F26" w:rsidRDefault="004F0686">
            <w:r>
              <w:rPr>
                <w:rFonts w:eastAsia="SimSun" w:hint="eastAsia"/>
                <w:lang w:eastAsia="zh-CN"/>
              </w:rPr>
              <w:t>D</w:t>
            </w:r>
            <w:r>
              <w:rPr>
                <w:rFonts w:eastAsia="SimSun"/>
                <w:lang w:eastAsia="zh-CN"/>
              </w:rPr>
              <w:t>OCOMO</w:t>
            </w:r>
          </w:p>
        </w:tc>
        <w:tc>
          <w:tcPr>
            <w:tcW w:w="5536" w:type="dxa"/>
          </w:tcPr>
          <w:p w14:paraId="558F556B" w14:textId="77777777" w:rsidR="00030F26" w:rsidRDefault="004F0686">
            <w:pPr>
              <w:rPr>
                <w:rFonts w:eastAsia="SimSun"/>
                <w:lang w:eastAsia="zh-CN"/>
              </w:rPr>
            </w:pPr>
            <w:r>
              <w:rPr>
                <w:rFonts w:eastAsia="SimSun" w:hint="eastAsia"/>
                <w:lang w:eastAsia="zh-CN"/>
              </w:rPr>
              <w:t>S</w:t>
            </w:r>
            <w:r>
              <w:rPr>
                <w:rFonts w:eastAsia="SimSun"/>
                <w:lang w:eastAsia="zh-CN"/>
              </w:rPr>
              <w:t>upport in principle.</w:t>
            </w:r>
          </w:p>
          <w:p w14:paraId="76CCD0F8" w14:textId="77777777" w:rsidR="00030F26" w:rsidRDefault="004F0686">
            <w:r>
              <w:rPr>
                <w:rFonts w:eastAsia="SimSun" w:hint="eastAsia"/>
                <w:lang w:eastAsia="zh-CN"/>
              </w:rPr>
              <w:t>W</w:t>
            </w:r>
            <w:r>
              <w:rPr>
                <w:rFonts w:eastAsia="SimSun"/>
                <w:lang w:eastAsia="zh-CN"/>
              </w:rPr>
              <w:t>e also prefer to clarify the possible type of CSI-RS in last bullet.</w:t>
            </w:r>
          </w:p>
        </w:tc>
        <w:tc>
          <w:tcPr>
            <w:tcW w:w="2392" w:type="dxa"/>
          </w:tcPr>
          <w:p w14:paraId="2A79B7E6" w14:textId="77777777" w:rsidR="00030F26" w:rsidRDefault="004F0686">
            <w:r>
              <w:t xml:space="preserve">Please see my reply to Google. </w:t>
            </w:r>
          </w:p>
        </w:tc>
      </w:tr>
      <w:tr w:rsidR="00030F26" w14:paraId="7A5DB7B9" w14:textId="77777777" w:rsidTr="00030F26">
        <w:tc>
          <w:tcPr>
            <w:tcW w:w="2020" w:type="dxa"/>
          </w:tcPr>
          <w:p w14:paraId="3FDB91EA" w14:textId="77777777" w:rsidR="00030F26" w:rsidRDefault="004F0686">
            <w:pPr>
              <w:rPr>
                <w:rFonts w:eastAsia="SimSun"/>
                <w:lang w:eastAsia="zh-CN"/>
              </w:rPr>
            </w:pPr>
            <w:r>
              <w:rPr>
                <w:rFonts w:eastAsia="SimSun" w:hint="eastAsia"/>
                <w:lang w:eastAsia="zh-CN"/>
              </w:rPr>
              <w:t>L</w:t>
            </w:r>
            <w:r>
              <w:rPr>
                <w:rFonts w:eastAsia="SimSun"/>
                <w:lang w:eastAsia="zh-CN"/>
              </w:rPr>
              <w:t>enovo</w:t>
            </w:r>
          </w:p>
        </w:tc>
        <w:tc>
          <w:tcPr>
            <w:tcW w:w="5536" w:type="dxa"/>
          </w:tcPr>
          <w:p w14:paraId="6579A27C" w14:textId="77777777" w:rsidR="00030F26" w:rsidRDefault="004F0686">
            <w:pPr>
              <w:rPr>
                <w:rFonts w:eastAsia="SimSun"/>
                <w:lang w:eastAsia="zh-CN"/>
              </w:rPr>
            </w:pPr>
            <w:r>
              <w:rPr>
                <w:rFonts w:eastAsia="SimSun" w:hint="eastAsia"/>
                <w:lang w:eastAsia="zh-CN"/>
              </w:rPr>
              <w:t>F</w:t>
            </w:r>
            <w:r>
              <w:rPr>
                <w:rFonts w:eastAsia="SimSun"/>
                <w:lang w:eastAsia="zh-CN"/>
              </w:rPr>
              <w:t>ine with QC’s version.</w:t>
            </w:r>
          </w:p>
        </w:tc>
        <w:tc>
          <w:tcPr>
            <w:tcW w:w="2392" w:type="dxa"/>
          </w:tcPr>
          <w:p w14:paraId="065B5F25" w14:textId="77777777" w:rsidR="00030F26" w:rsidRDefault="00030F26"/>
        </w:tc>
      </w:tr>
      <w:tr w:rsidR="00030F26" w14:paraId="51E27605" w14:textId="77777777" w:rsidTr="00030F26">
        <w:tc>
          <w:tcPr>
            <w:tcW w:w="2020" w:type="dxa"/>
          </w:tcPr>
          <w:p w14:paraId="785E37A1" w14:textId="77777777" w:rsidR="00030F26" w:rsidRDefault="004F0686">
            <w:pPr>
              <w:rPr>
                <w:rFonts w:eastAsia="SimSun"/>
                <w:lang w:eastAsia="zh-CN"/>
              </w:rPr>
            </w:pPr>
            <w:r>
              <w:rPr>
                <w:rFonts w:eastAsia="SimSun"/>
                <w:lang w:eastAsia="zh-CN"/>
              </w:rPr>
              <w:t>New H3C</w:t>
            </w:r>
          </w:p>
        </w:tc>
        <w:tc>
          <w:tcPr>
            <w:tcW w:w="5536" w:type="dxa"/>
          </w:tcPr>
          <w:p w14:paraId="51890C68" w14:textId="77777777" w:rsidR="00030F26" w:rsidRDefault="004F0686">
            <w:pPr>
              <w:rPr>
                <w:rFonts w:eastAsia="SimSun"/>
                <w:lang w:eastAsia="zh-CN"/>
              </w:rPr>
            </w:pPr>
            <w:r>
              <w:rPr>
                <w:rFonts w:eastAsia="SimSun"/>
                <w:lang w:eastAsia="zh-CN"/>
              </w:rPr>
              <w:t>Support</w:t>
            </w:r>
          </w:p>
        </w:tc>
        <w:tc>
          <w:tcPr>
            <w:tcW w:w="2392" w:type="dxa"/>
          </w:tcPr>
          <w:p w14:paraId="11ADC16F" w14:textId="77777777" w:rsidR="00030F26" w:rsidRDefault="00030F26"/>
        </w:tc>
      </w:tr>
      <w:tr w:rsidR="00030F26" w14:paraId="2B88B001" w14:textId="77777777" w:rsidTr="00030F26">
        <w:tc>
          <w:tcPr>
            <w:tcW w:w="2020" w:type="dxa"/>
          </w:tcPr>
          <w:p w14:paraId="77D68E95" w14:textId="77777777" w:rsidR="00030F26" w:rsidRDefault="004F0686">
            <w:pPr>
              <w:rPr>
                <w:rFonts w:eastAsia="SimSun"/>
                <w:lang w:eastAsia="zh-CN"/>
              </w:rPr>
            </w:pPr>
            <w:r>
              <w:rPr>
                <w:rFonts w:eastAsia="SimSun"/>
                <w:lang w:eastAsia="zh-CN"/>
              </w:rPr>
              <w:t>NEC</w:t>
            </w:r>
          </w:p>
        </w:tc>
        <w:tc>
          <w:tcPr>
            <w:tcW w:w="5536" w:type="dxa"/>
          </w:tcPr>
          <w:p w14:paraId="7D28D220" w14:textId="77777777" w:rsidR="00030F26" w:rsidRDefault="004F0686">
            <w:pPr>
              <w:rPr>
                <w:rFonts w:eastAsia="SimSun"/>
                <w:lang w:eastAsia="zh-CN"/>
              </w:rPr>
            </w:pPr>
            <w:r>
              <w:rPr>
                <w:rFonts w:eastAsia="SimSun"/>
                <w:lang w:eastAsia="zh-CN"/>
              </w:rPr>
              <w:t>Support</w:t>
            </w:r>
          </w:p>
        </w:tc>
        <w:tc>
          <w:tcPr>
            <w:tcW w:w="2392" w:type="dxa"/>
          </w:tcPr>
          <w:p w14:paraId="22121A53" w14:textId="77777777" w:rsidR="00030F26" w:rsidRDefault="00030F26"/>
        </w:tc>
      </w:tr>
      <w:tr w:rsidR="00030F26" w14:paraId="32E2DF09" w14:textId="77777777" w:rsidTr="00030F26">
        <w:tc>
          <w:tcPr>
            <w:tcW w:w="2020" w:type="dxa"/>
          </w:tcPr>
          <w:p w14:paraId="35D4E5A3" w14:textId="77777777" w:rsidR="00030F26" w:rsidRDefault="004F0686">
            <w:pPr>
              <w:rPr>
                <w:rFonts w:eastAsia="SimSun"/>
                <w:lang w:val="en-US" w:eastAsia="zh-CN"/>
              </w:rPr>
            </w:pPr>
            <w:r>
              <w:rPr>
                <w:rFonts w:eastAsia="SimSun" w:hint="eastAsia"/>
                <w:lang w:val="en-US" w:eastAsia="zh-CN"/>
              </w:rPr>
              <w:t>ZTE</w:t>
            </w:r>
          </w:p>
        </w:tc>
        <w:tc>
          <w:tcPr>
            <w:tcW w:w="5536" w:type="dxa"/>
          </w:tcPr>
          <w:p w14:paraId="437A7ECC" w14:textId="77777777" w:rsidR="00030F26" w:rsidRDefault="004F0686">
            <w:pPr>
              <w:rPr>
                <w:rFonts w:eastAsia="SimSun"/>
                <w:lang w:val="en-US" w:eastAsia="zh-CN"/>
              </w:rPr>
            </w:pPr>
            <w:r>
              <w:rPr>
                <w:rFonts w:eastAsia="SimSun" w:hint="eastAsia"/>
                <w:lang w:val="en-US" w:eastAsia="zh-CN"/>
              </w:rPr>
              <w:t>We have similar view with other companies and support QC</w:t>
            </w:r>
            <w:r>
              <w:rPr>
                <w:rFonts w:eastAsia="SimSun"/>
                <w:lang w:val="en-US" w:eastAsia="zh-CN"/>
              </w:rPr>
              <w:t>’</w:t>
            </w:r>
            <w:r>
              <w:rPr>
                <w:rFonts w:eastAsia="SimSun" w:hint="eastAsia"/>
                <w:lang w:val="en-US" w:eastAsia="zh-CN"/>
              </w:rPr>
              <w:t>s modification with minor update, as follows:</w:t>
            </w:r>
          </w:p>
          <w:p w14:paraId="4D5F371E" w14:textId="77777777" w:rsidR="00030F26" w:rsidRDefault="004F0686">
            <w:pPr>
              <w:numPr>
                <w:ilvl w:val="0"/>
                <w:numId w:val="10"/>
              </w:numPr>
              <w:rPr>
                <w:sz w:val="20"/>
                <w:szCs w:val="16"/>
              </w:rPr>
            </w:pPr>
            <w:r>
              <w:rPr>
                <w:sz w:val="20"/>
                <w:szCs w:val="16"/>
              </w:rPr>
              <w:t>For Rel-18 L1/L2 mobility, SSB is supported for</w:t>
            </w:r>
            <w:r>
              <w:rPr>
                <w:rFonts w:eastAsia="SimSun" w:hint="eastAsia"/>
                <w:sz w:val="20"/>
                <w:szCs w:val="16"/>
                <w:lang w:val="en-US" w:eastAsia="zh-CN"/>
              </w:rPr>
              <w:t xml:space="preserve"> </w:t>
            </w:r>
            <w:r>
              <w:rPr>
                <w:color w:val="0000FF"/>
                <w:sz w:val="20"/>
                <w:szCs w:val="16"/>
              </w:rPr>
              <w:t>L</w:t>
            </w:r>
            <w:proofErr w:type="gramStart"/>
            <w:r>
              <w:rPr>
                <w:color w:val="0000FF"/>
                <w:sz w:val="20"/>
                <w:szCs w:val="16"/>
              </w:rPr>
              <w:t>1</w:t>
            </w:r>
            <w:r>
              <w:rPr>
                <w:sz w:val="20"/>
                <w:szCs w:val="16"/>
              </w:rPr>
              <w:t xml:space="preserve">  intra</w:t>
            </w:r>
            <w:proofErr w:type="gramEnd"/>
            <w:r>
              <w:rPr>
                <w:sz w:val="20"/>
                <w:szCs w:val="16"/>
              </w:rPr>
              <w:t xml:space="preserve">-frequency </w:t>
            </w:r>
            <w:r>
              <w:rPr>
                <w:strike/>
                <w:color w:val="0000FF"/>
                <w:sz w:val="20"/>
                <w:szCs w:val="16"/>
              </w:rPr>
              <w:t>L1</w:t>
            </w:r>
            <w:r>
              <w:rPr>
                <w:strike/>
                <w:sz w:val="20"/>
                <w:szCs w:val="16"/>
              </w:rPr>
              <w:t xml:space="preserve"> </w:t>
            </w:r>
            <w:r>
              <w:rPr>
                <w:sz w:val="20"/>
                <w:szCs w:val="16"/>
              </w:rPr>
              <w:t>measurement</w:t>
            </w:r>
          </w:p>
          <w:p w14:paraId="58D26006" w14:textId="77777777" w:rsidR="00030F26" w:rsidRDefault="004F0686">
            <w:pPr>
              <w:numPr>
                <w:ilvl w:val="0"/>
                <w:numId w:val="10"/>
              </w:numPr>
              <w:rPr>
                <w:sz w:val="20"/>
                <w:szCs w:val="16"/>
              </w:rPr>
            </w:pPr>
            <w:r>
              <w:rPr>
                <w:sz w:val="20"/>
                <w:szCs w:val="16"/>
              </w:rPr>
              <w:t xml:space="preserve">Further study the following </w:t>
            </w:r>
            <w:r>
              <w:rPr>
                <w:color w:val="0000FF"/>
                <w:sz w:val="20"/>
                <w:szCs w:val="16"/>
              </w:rPr>
              <w:t>L1 measurement RS</w:t>
            </w:r>
            <w:r>
              <w:rPr>
                <w:rFonts w:eastAsia="SimSun" w:hint="eastAsia"/>
                <w:color w:val="0000FF"/>
                <w:sz w:val="20"/>
                <w:szCs w:val="16"/>
                <w:lang w:val="en-US" w:eastAsia="zh-CN"/>
              </w:rPr>
              <w:t xml:space="preserve"> </w:t>
            </w:r>
            <w:r>
              <w:rPr>
                <w:sz w:val="20"/>
                <w:szCs w:val="16"/>
              </w:rPr>
              <w:t xml:space="preserve">for </w:t>
            </w:r>
            <w:r>
              <w:rPr>
                <w:strike/>
                <w:color w:val="FF0000"/>
                <w:sz w:val="20"/>
                <w:szCs w:val="16"/>
              </w:rPr>
              <w:t>non-serving</w:t>
            </w:r>
            <w:r>
              <w:rPr>
                <w:color w:val="FF0000"/>
                <w:sz w:val="20"/>
                <w:szCs w:val="16"/>
              </w:rPr>
              <w:t xml:space="preserve"> candidate </w:t>
            </w:r>
            <w:r>
              <w:rPr>
                <w:sz w:val="20"/>
                <w:szCs w:val="16"/>
              </w:rPr>
              <w:t xml:space="preserve">cell </w:t>
            </w:r>
            <w:r>
              <w:rPr>
                <w:strike/>
                <w:color w:val="0000FF"/>
                <w:sz w:val="20"/>
                <w:szCs w:val="16"/>
              </w:rPr>
              <w:t>L1 measurement RS</w:t>
            </w:r>
          </w:p>
          <w:p w14:paraId="19BAB620" w14:textId="77777777" w:rsidR="00030F26" w:rsidRDefault="004F0686">
            <w:pPr>
              <w:numPr>
                <w:ilvl w:val="1"/>
                <w:numId w:val="10"/>
              </w:numPr>
              <w:rPr>
                <w:sz w:val="20"/>
                <w:szCs w:val="16"/>
              </w:rPr>
            </w:pPr>
            <w:r>
              <w:rPr>
                <w:sz w:val="20"/>
                <w:szCs w:val="16"/>
              </w:rPr>
              <w:t>SSB for inter-frequency (if supported)</w:t>
            </w:r>
          </w:p>
          <w:p w14:paraId="2AE9AB57" w14:textId="77777777" w:rsidR="00030F26" w:rsidRDefault="004F0686">
            <w:pPr>
              <w:numPr>
                <w:ilvl w:val="1"/>
                <w:numId w:val="10"/>
              </w:numPr>
              <w:rPr>
                <w:sz w:val="20"/>
                <w:szCs w:val="16"/>
              </w:rPr>
            </w:pPr>
            <w:r>
              <w:rPr>
                <w:rFonts w:eastAsia="SimSun" w:hint="eastAsia"/>
                <w:color w:val="0000FF"/>
                <w:sz w:val="20"/>
                <w:szCs w:val="16"/>
                <w:lang w:val="en-US" w:eastAsia="zh-CN"/>
              </w:rPr>
              <w:t>CSI-RS for tracking</w:t>
            </w:r>
          </w:p>
          <w:p w14:paraId="615EE78B" w14:textId="77777777" w:rsidR="00030F26" w:rsidRDefault="004F0686">
            <w:pPr>
              <w:numPr>
                <w:ilvl w:val="1"/>
                <w:numId w:val="10"/>
              </w:numPr>
              <w:rPr>
                <w:sz w:val="20"/>
                <w:szCs w:val="16"/>
              </w:rPr>
            </w:pPr>
            <w:r>
              <w:rPr>
                <w:rFonts w:eastAsia="SimSun" w:hint="eastAsia"/>
                <w:color w:val="0000FF"/>
                <w:sz w:val="20"/>
                <w:szCs w:val="16"/>
                <w:lang w:val="en-US" w:eastAsia="zh-CN"/>
              </w:rPr>
              <w:t>CSI-RS for beam management</w:t>
            </w:r>
            <w:r>
              <w:rPr>
                <w:sz w:val="20"/>
                <w:szCs w:val="16"/>
              </w:rPr>
              <w:t xml:space="preserve"> </w:t>
            </w:r>
          </w:p>
          <w:p w14:paraId="10E5AF84" w14:textId="77777777" w:rsidR="00030F26" w:rsidRDefault="004F0686">
            <w:pPr>
              <w:numPr>
                <w:ilvl w:val="2"/>
                <w:numId w:val="10"/>
              </w:numPr>
              <w:rPr>
                <w:rFonts w:eastAsia="SimSun"/>
                <w:lang w:val="en-US" w:eastAsia="zh-CN"/>
              </w:rPr>
            </w:pPr>
            <w:r>
              <w:rPr>
                <w:sz w:val="20"/>
                <w:szCs w:val="16"/>
              </w:rPr>
              <w:t xml:space="preserve">CSI-RS associated with </w:t>
            </w:r>
            <w:r>
              <w:rPr>
                <w:strike/>
                <w:color w:val="FF0000"/>
                <w:sz w:val="20"/>
                <w:szCs w:val="16"/>
              </w:rPr>
              <w:t>non-serving</w:t>
            </w:r>
            <w:r>
              <w:rPr>
                <w:color w:val="FF0000"/>
                <w:sz w:val="20"/>
                <w:szCs w:val="16"/>
              </w:rPr>
              <w:t xml:space="preserve"> candidate </w:t>
            </w:r>
            <w:r>
              <w:rPr>
                <w:sz w:val="20"/>
                <w:szCs w:val="16"/>
              </w:rPr>
              <w:t xml:space="preserve">cell PCI, </w:t>
            </w:r>
            <w:proofErr w:type="gramStart"/>
            <w:r>
              <w:rPr>
                <w:strike/>
                <w:color w:val="FF0000"/>
                <w:sz w:val="20"/>
                <w:szCs w:val="16"/>
              </w:rPr>
              <w:t>i.e.</w:t>
            </w:r>
            <w:proofErr w:type="gramEnd"/>
            <w:r>
              <w:rPr>
                <w:strike/>
                <w:color w:val="FF0000"/>
                <w:sz w:val="20"/>
                <w:szCs w:val="16"/>
              </w:rPr>
              <w:t xml:space="preserve"> </w:t>
            </w:r>
            <w:r>
              <w:rPr>
                <w:i/>
                <w:iCs/>
                <w:strike/>
                <w:color w:val="FF0000"/>
                <w:sz w:val="20"/>
                <w:szCs w:val="16"/>
              </w:rPr>
              <w:t>additionalPCI</w:t>
            </w:r>
            <w:r>
              <w:rPr>
                <w:strike/>
                <w:color w:val="FF0000"/>
                <w:sz w:val="20"/>
                <w:szCs w:val="16"/>
              </w:rPr>
              <w:t>,</w:t>
            </w:r>
            <w:r>
              <w:rPr>
                <w:color w:val="FF0000"/>
                <w:sz w:val="20"/>
                <w:szCs w:val="16"/>
              </w:rPr>
              <w:t xml:space="preserve"> </w:t>
            </w:r>
            <w:r>
              <w:rPr>
                <w:sz w:val="20"/>
                <w:szCs w:val="16"/>
              </w:rPr>
              <w:t>for intra-frequency and inter-frequency (if supported)</w:t>
            </w:r>
            <w:r>
              <w:rPr>
                <w:rFonts w:eastAsia="SimSun" w:hint="eastAsia"/>
                <w:lang w:val="en-US" w:eastAsia="zh-CN"/>
              </w:rPr>
              <w:t xml:space="preserve"> </w:t>
            </w:r>
          </w:p>
        </w:tc>
        <w:tc>
          <w:tcPr>
            <w:tcW w:w="2392" w:type="dxa"/>
          </w:tcPr>
          <w:p w14:paraId="568B23A2" w14:textId="77777777" w:rsidR="00030F26" w:rsidRDefault="004F0686">
            <w:r>
              <w:t>Fine to include CSI-RS for tracking in the next revision</w:t>
            </w:r>
          </w:p>
        </w:tc>
      </w:tr>
      <w:tr w:rsidR="00030F26" w14:paraId="60810F5D" w14:textId="77777777" w:rsidTr="00030F26">
        <w:tc>
          <w:tcPr>
            <w:tcW w:w="2020" w:type="dxa"/>
          </w:tcPr>
          <w:p w14:paraId="4493264C" w14:textId="77777777" w:rsidR="00030F26" w:rsidRDefault="004F0686">
            <w:pPr>
              <w:rPr>
                <w:rFonts w:eastAsia="SimSun"/>
                <w:lang w:eastAsia="zh-CN"/>
              </w:rPr>
            </w:pPr>
            <w:r>
              <w:rPr>
                <w:rFonts w:eastAsia="SimSun" w:hint="eastAsia"/>
                <w:lang w:eastAsia="zh-CN"/>
              </w:rPr>
              <w:lastRenderedPageBreak/>
              <w:t>H</w:t>
            </w:r>
            <w:r>
              <w:rPr>
                <w:rFonts w:eastAsia="SimSun"/>
                <w:lang w:eastAsia="zh-CN"/>
              </w:rPr>
              <w:t>uawei, HiSilicon</w:t>
            </w:r>
          </w:p>
        </w:tc>
        <w:tc>
          <w:tcPr>
            <w:tcW w:w="5536" w:type="dxa"/>
          </w:tcPr>
          <w:p w14:paraId="5C311D21" w14:textId="77777777" w:rsidR="00030F26" w:rsidRDefault="004F0686">
            <w:pPr>
              <w:rPr>
                <w:rFonts w:eastAsia="SimSun"/>
                <w:lang w:eastAsia="zh-CN"/>
              </w:rPr>
            </w:pPr>
            <w:r>
              <w:rPr>
                <w:rFonts w:eastAsia="SimSun"/>
                <w:lang w:eastAsia="zh-CN"/>
              </w:rPr>
              <w:t>Support the proposal and fine with QC’s revision</w:t>
            </w:r>
          </w:p>
        </w:tc>
        <w:tc>
          <w:tcPr>
            <w:tcW w:w="2392" w:type="dxa"/>
          </w:tcPr>
          <w:p w14:paraId="63376DED" w14:textId="77777777" w:rsidR="00030F26" w:rsidRDefault="00030F26"/>
        </w:tc>
      </w:tr>
      <w:tr w:rsidR="00030F26" w14:paraId="13CABAEE" w14:textId="77777777" w:rsidTr="00030F26">
        <w:tc>
          <w:tcPr>
            <w:tcW w:w="2020" w:type="dxa"/>
          </w:tcPr>
          <w:p w14:paraId="52373CB3" w14:textId="77777777" w:rsidR="00030F26" w:rsidRDefault="004F0686">
            <w:pPr>
              <w:rPr>
                <w:rFonts w:eastAsia="Malgun Gothic"/>
                <w:lang w:eastAsia="ko-KR"/>
              </w:rPr>
            </w:pPr>
            <w:r>
              <w:rPr>
                <w:rFonts w:eastAsia="Malgun Gothic" w:hint="eastAsia"/>
                <w:lang w:eastAsia="ko-KR"/>
              </w:rPr>
              <w:t>LG</w:t>
            </w:r>
          </w:p>
        </w:tc>
        <w:tc>
          <w:tcPr>
            <w:tcW w:w="5536" w:type="dxa"/>
          </w:tcPr>
          <w:p w14:paraId="2C2077AB" w14:textId="77777777" w:rsidR="00030F26" w:rsidRDefault="004F0686">
            <w:pPr>
              <w:rPr>
                <w:rFonts w:eastAsia="Malgun Gothic"/>
                <w:lang w:eastAsia="ko-KR"/>
              </w:rPr>
            </w:pPr>
            <w:r>
              <w:rPr>
                <w:rFonts w:eastAsia="Malgun Gothic" w:hint="eastAsia"/>
                <w:lang w:eastAsia="ko-KR"/>
              </w:rPr>
              <w:t>Fine with the Qualcomm</w:t>
            </w:r>
            <w:r>
              <w:rPr>
                <w:rFonts w:eastAsia="Malgun Gothic"/>
                <w:lang w:eastAsia="ko-KR"/>
              </w:rPr>
              <w:t>’s modification.</w:t>
            </w:r>
          </w:p>
        </w:tc>
        <w:tc>
          <w:tcPr>
            <w:tcW w:w="2392" w:type="dxa"/>
          </w:tcPr>
          <w:p w14:paraId="749BB063" w14:textId="77777777" w:rsidR="00030F26" w:rsidRDefault="00030F26"/>
        </w:tc>
      </w:tr>
      <w:tr w:rsidR="00030F26" w14:paraId="628983A8" w14:textId="77777777" w:rsidTr="00030F26">
        <w:tc>
          <w:tcPr>
            <w:tcW w:w="2020" w:type="dxa"/>
          </w:tcPr>
          <w:p w14:paraId="637204C4" w14:textId="77777777" w:rsidR="00030F26" w:rsidRDefault="004F0686">
            <w:pPr>
              <w:rPr>
                <w:rFonts w:eastAsia="SimSun"/>
                <w:lang w:eastAsia="zh-CN"/>
              </w:rPr>
            </w:pPr>
            <w:r>
              <w:rPr>
                <w:rFonts w:eastAsia="SimSun" w:hint="eastAsia"/>
                <w:lang w:eastAsia="zh-CN"/>
              </w:rPr>
              <w:t>C</w:t>
            </w:r>
            <w:r>
              <w:rPr>
                <w:rFonts w:eastAsia="SimSun"/>
                <w:lang w:eastAsia="zh-CN"/>
              </w:rPr>
              <w:t>MCC</w:t>
            </w:r>
          </w:p>
        </w:tc>
        <w:tc>
          <w:tcPr>
            <w:tcW w:w="5536" w:type="dxa"/>
          </w:tcPr>
          <w:p w14:paraId="282DB7E9" w14:textId="77777777" w:rsidR="00030F26" w:rsidRDefault="004F0686">
            <w:pPr>
              <w:rPr>
                <w:rFonts w:eastAsia="SimSun"/>
                <w:lang w:val="en-US" w:eastAsia="zh-CN"/>
              </w:rPr>
            </w:pPr>
            <w:r>
              <w:rPr>
                <w:rFonts w:eastAsia="SimSun" w:hint="eastAsia"/>
                <w:lang w:val="en-US" w:eastAsia="zh-CN"/>
              </w:rPr>
              <w:t>S</w:t>
            </w:r>
            <w:r>
              <w:rPr>
                <w:rFonts w:eastAsia="SimSun"/>
                <w:lang w:val="en-US" w:eastAsia="zh-CN"/>
              </w:rPr>
              <w:t>upport the proposal.</w:t>
            </w:r>
          </w:p>
        </w:tc>
        <w:tc>
          <w:tcPr>
            <w:tcW w:w="2392" w:type="dxa"/>
          </w:tcPr>
          <w:p w14:paraId="7CF51DEA" w14:textId="77777777" w:rsidR="00030F26" w:rsidRDefault="00030F26"/>
        </w:tc>
      </w:tr>
      <w:tr w:rsidR="00030F26" w14:paraId="1CF25520" w14:textId="77777777" w:rsidTr="00030F26">
        <w:tc>
          <w:tcPr>
            <w:tcW w:w="2020" w:type="dxa"/>
          </w:tcPr>
          <w:p w14:paraId="508CA25E" w14:textId="77777777" w:rsidR="00030F26" w:rsidRDefault="004F0686">
            <w:pPr>
              <w:rPr>
                <w:rFonts w:eastAsia="SimSun"/>
                <w:lang w:eastAsia="zh-CN"/>
              </w:rPr>
            </w:pPr>
            <w:r>
              <w:rPr>
                <w:rFonts w:eastAsia="SimSun" w:hint="eastAsia"/>
                <w:lang w:eastAsia="zh-CN"/>
              </w:rPr>
              <w:t>CATT</w:t>
            </w:r>
          </w:p>
        </w:tc>
        <w:tc>
          <w:tcPr>
            <w:tcW w:w="5536" w:type="dxa"/>
          </w:tcPr>
          <w:p w14:paraId="3E3DBDED" w14:textId="77777777" w:rsidR="00030F26" w:rsidRDefault="004F0686">
            <w:pPr>
              <w:rPr>
                <w:rFonts w:eastAsia="SimSun"/>
                <w:lang w:val="en-US" w:eastAsia="zh-CN"/>
              </w:rPr>
            </w:pPr>
            <w:r>
              <w:rPr>
                <w:rFonts w:eastAsia="SimSun" w:hint="eastAsia"/>
                <w:lang w:val="en-US" w:eastAsia="zh-CN"/>
              </w:rPr>
              <w:t>Support the proposal with ZTE</w:t>
            </w:r>
            <w:r>
              <w:rPr>
                <w:rFonts w:eastAsia="SimSun"/>
                <w:lang w:val="en-US" w:eastAsia="zh-CN"/>
              </w:rPr>
              <w:t>’</w:t>
            </w:r>
            <w:r>
              <w:rPr>
                <w:rFonts w:eastAsia="SimSun" w:hint="eastAsia"/>
                <w:lang w:val="en-US" w:eastAsia="zh-CN"/>
              </w:rPr>
              <w:t>s update.</w:t>
            </w:r>
          </w:p>
        </w:tc>
        <w:tc>
          <w:tcPr>
            <w:tcW w:w="2392" w:type="dxa"/>
          </w:tcPr>
          <w:p w14:paraId="61ABF567" w14:textId="77777777" w:rsidR="00030F26" w:rsidRDefault="00030F26"/>
        </w:tc>
      </w:tr>
      <w:tr w:rsidR="00030F26" w14:paraId="185D7916" w14:textId="77777777" w:rsidTr="00030F26">
        <w:tc>
          <w:tcPr>
            <w:tcW w:w="2020" w:type="dxa"/>
          </w:tcPr>
          <w:p w14:paraId="17B864E6" w14:textId="77777777" w:rsidR="00030F26" w:rsidRDefault="004F0686">
            <w:pPr>
              <w:rPr>
                <w:rFonts w:eastAsia="SimSun"/>
                <w:lang w:eastAsia="zh-CN"/>
              </w:rPr>
            </w:pPr>
            <w:r>
              <w:rPr>
                <w:rFonts w:eastAsia="SimSun" w:hint="eastAsia"/>
                <w:lang w:eastAsia="zh-CN"/>
              </w:rPr>
              <w:t>v</w:t>
            </w:r>
            <w:r>
              <w:rPr>
                <w:rFonts w:eastAsia="SimSun"/>
                <w:lang w:eastAsia="zh-CN"/>
              </w:rPr>
              <w:t>ivo</w:t>
            </w:r>
          </w:p>
        </w:tc>
        <w:tc>
          <w:tcPr>
            <w:tcW w:w="5536" w:type="dxa"/>
          </w:tcPr>
          <w:p w14:paraId="18038ED8" w14:textId="77777777" w:rsidR="00030F26" w:rsidRDefault="004F0686">
            <w:pPr>
              <w:rPr>
                <w:rFonts w:eastAsia="SimSun"/>
                <w:lang w:val="en-US" w:eastAsia="zh-CN"/>
              </w:rPr>
            </w:pPr>
            <w:r>
              <w:rPr>
                <w:rFonts w:eastAsia="SimSun"/>
                <w:lang w:eastAsia="zh-CN"/>
              </w:rPr>
              <w:t>Support.</w:t>
            </w:r>
          </w:p>
        </w:tc>
        <w:tc>
          <w:tcPr>
            <w:tcW w:w="2392" w:type="dxa"/>
          </w:tcPr>
          <w:p w14:paraId="5B8BAC4A" w14:textId="77777777" w:rsidR="00030F26" w:rsidRDefault="00030F26"/>
        </w:tc>
      </w:tr>
      <w:tr w:rsidR="00030F26" w14:paraId="7BB95969" w14:textId="77777777" w:rsidTr="00030F26">
        <w:tc>
          <w:tcPr>
            <w:tcW w:w="2020" w:type="dxa"/>
          </w:tcPr>
          <w:p w14:paraId="54FB118A" w14:textId="77777777" w:rsidR="00030F26" w:rsidRDefault="004F0686">
            <w:pPr>
              <w:rPr>
                <w:rFonts w:eastAsia="SimSun"/>
                <w:lang w:eastAsia="zh-CN"/>
              </w:rPr>
            </w:pPr>
            <w:r>
              <w:rPr>
                <w:rFonts w:eastAsia="SimSun"/>
                <w:lang w:eastAsia="zh-CN"/>
              </w:rPr>
              <w:t>Ericsson</w:t>
            </w:r>
          </w:p>
        </w:tc>
        <w:tc>
          <w:tcPr>
            <w:tcW w:w="5536" w:type="dxa"/>
          </w:tcPr>
          <w:p w14:paraId="3EDCBF16" w14:textId="77777777" w:rsidR="00030F26" w:rsidRDefault="004F0686">
            <w:pPr>
              <w:rPr>
                <w:rFonts w:eastAsia="SimSun"/>
                <w:lang w:val="en-US" w:eastAsia="zh-CN"/>
              </w:rPr>
            </w:pPr>
            <w:r>
              <w:rPr>
                <w:rFonts w:eastAsia="SimSun"/>
                <w:lang w:val="en-US" w:eastAsia="zh-CN"/>
              </w:rPr>
              <w:t>In our view, there is no need to study if SSB is a supported measurement RS for inter-frequency measurement if inter-frequency is supported (which it is, in our understanding). Based on this, we propose the following update based on QC’s version:</w:t>
            </w:r>
          </w:p>
          <w:p w14:paraId="359B94AC" w14:textId="77777777" w:rsidR="00030F26" w:rsidRDefault="004F0686">
            <w:pPr>
              <w:numPr>
                <w:ilvl w:val="0"/>
                <w:numId w:val="10"/>
              </w:numPr>
              <w:rPr>
                <w:sz w:val="20"/>
                <w:szCs w:val="16"/>
              </w:rPr>
            </w:pPr>
            <w:r>
              <w:rPr>
                <w:sz w:val="20"/>
                <w:szCs w:val="16"/>
              </w:rPr>
              <w:t>For Rel-18 L1/L2 mobility, SSB is supported for intra-frequency L1 measurement</w:t>
            </w:r>
          </w:p>
          <w:p w14:paraId="2CA3509E" w14:textId="77777777" w:rsidR="00030F26" w:rsidRDefault="004F0686">
            <w:pPr>
              <w:numPr>
                <w:ilvl w:val="0"/>
                <w:numId w:val="10"/>
              </w:numPr>
              <w:rPr>
                <w:sz w:val="20"/>
                <w:szCs w:val="16"/>
              </w:rPr>
            </w:pPr>
            <w:ins w:id="20" w:author="Claes Tidestav" w:date="2022-10-11T13:33:00Z">
              <w:r>
                <w:rPr>
                  <w:sz w:val="20"/>
                  <w:szCs w:val="16"/>
                </w:rPr>
                <w:t>For Rel-18 L1/L2 mobility, SSB is supported for inter-frequency L1 measurement</w:t>
              </w:r>
            </w:ins>
            <w:ins w:id="21" w:author="Claes Tidestav" w:date="2022-10-11T13:34:00Z">
              <w:r>
                <w:rPr>
                  <w:sz w:val="20"/>
                  <w:szCs w:val="16"/>
                </w:rPr>
                <w:t xml:space="preserve">, if inter-frequency </w:t>
              </w:r>
            </w:ins>
            <w:ins w:id="22" w:author="Claes Tidestav" w:date="2022-10-11T16:24:00Z">
              <w:r>
                <w:rPr>
                  <w:sz w:val="20"/>
                  <w:szCs w:val="16"/>
                </w:rPr>
                <w:t>L1 measurements are</w:t>
              </w:r>
            </w:ins>
            <w:ins w:id="23" w:author="Claes Tidestav" w:date="2022-10-11T13:34:00Z">
              <w:r>
                <w:rPr>
                  <w:sz w:val="20"/>
                  <w:szCs w:val="16"/>
                </w:rPr>
                <w:t xml:space="preserve"> supported</w:t>
              </w:r>
            </w:ins>
          </w:p>
          <w:p w14:paraId="105897D7" w14:textId="77777777" w:rsidR="00030F26" w:rsidRDefault="004F0686">
            <w:pPr>
              <w:numPr>
                <w:ilvl w:val="0"/>
                <w:numId w:val="10"/>
              </w:numPr>
              <w:rPr>
                <w:sz w:val="20"/>
                <w:szCs w:val="16"/>
              </w:rPr>
            </w:pPr>
            <w:r>
              <w:rPr>
                <w:sz w:val="20"/>
                <w:szCs w:val="16"/>
              </w:rPr>
              <w:t xml:space="preserve">Further study the following for </w:t>
            </w:r>
            <w:r>
              <w:rPr>
                <w:strike/>
                <w:color w:val="FF0000"/>
                <w:sz w:val="20"/>
                <w:szCs w:val="16"/>
              </w:rPr>
              <w:t>non-serving</w:t>
            </w:r>
            <w:r>
              <w:rPr>
                <w:color w:val="FF0000"/>
                <w:sz w:val="20"/>
                <w:szCs w:val="16"/>
              </w:rPr>
              <w:t xml:space="preserve"> candidate </w:t>
            </w:r>
            <w:r>
              <w:rPr>
                <w:sz w:val="20"/>
                <w:szCs w:val="16"/>
              </w:rPr>
              <w:t>cell L1 measurement RS</w:t>
            </w:r>
          </w:p>
          <w:p w14:paraId="31C5CFCC" w14:textId="77777777" w:rsidR="00030F26" w:rsidRDefault="004F0686">
            <w:pPr>
              <w:rPr>
                <w:rFonts w:eastAsia="SimSun"/>
                <w:lang w:eastAsia="zh-CN"/>
              </w:rPr>
            </w:pPr>
            <w:ins w:id="24" w:author="Claes Tidestav" w:date="2022-10-11T13:34:00Z">
              <w:r>
                <w:rPr>
                  <w:sz w:val="20"/>
                  <w:szCs w:val="16"/>
                </w:rPr>
                <w:t xml:space="preserve">CSI-RS associated with </w:t>
              </w:r>
              <w:r>
                <w:rPr>
                  <w:strike/>
                  <w:color w:val="FF0000"/>
                  <w:sz w:val="20"/>
                  <w:szCs w:val="16"/>
                </w:rPr>
                <w:t>non-serving</w:t>
              </w:r>
              <w:r>
                <w:rPr>
                  <w:color w:val="FF0000"/>
                  <w:sz w:val="20"/>
                  <w:szCs w:val="16"/>
                </w:rPr>
                <w:t xml:space="preserve"> candidate </w:t>
              </w:r>
              <w:r>
                <w:rPr>
                  <w:sz w:val="20"/>
                  <w:szCs w:val="16"/>
                </w:rPr>
                <w:t xml:space="preserve">cell PCI, </w:t>
              </w:r>
              <w:proofErr w:type="gramStart"/>
              <w:r>
                <w:rPr>
                  <w:strike/>
                  <w:color w:val="FF0000"/>
                  <w:sz w:val="20"/>
                  <w:szCs w:val="16"/>
                </w:rPr>
                <w:t>i.e.</w:t>
              </w:r>
              <w:proofErr w:type="gramEnd"/>
              <w:r>
                <w:rPr>
                  <w:strike/>
                  <w:color w:val="FF0000"/>
                  <w:sz w:val="20"/>
                  <w:szCs w:val="16"/>
                </w:rPr>
                <w:t xml:space="preserve"> </w:t>
              </w:r>
              <w:r>
                <w:rPr>
                  <w:i/>
                  <w:iCs/>
                  <w:strike/>
                  <w:color w:val="FF0000"/>
                  <w:sz w:val="20"/>
                  <w:szCs w:val="16"/>
                </w:rPr>
                <w:t>additionalPCI</w:t>
              </w:r>
              <w:r>
                <w:rPr>
                  <w:strike/>
                  <w:color w:val="FF0000"/>
                  <w:sz w:val="20"/>
                  <w:szCs w:val="16"/>
                </w:rPr>
                <w:t>,</w:t>
              </w:r>
              <w:r>
                <w:rPr>
                  <w:color w:val="FF0000"/>
                  <w:sz w:val="20"/>
                  <w:szCs w:val="16"/>
                </w:rPr>
                <w:t xml:space="preserve"> </w:t>
              </w:r>
              <w:r>
                <w:rPr>
                  <w:sz w:val="20"/>
                  <w:szCs w:val="16"/>
                </w:rPr>
                <w:t>for intra-frequency and inter-frequency (if supported)</w:t>
              </w:r>
            </w:ins>
            <w:del w:id="25" w:author="Claes Tidestav" w:date="2022-10-11T13:34:00Z">
              <w:r>
                <w:rPr>
                  <w:sz w:val="20"/>
                  <w:szCs w:val="16"/>
                </w:rPr>
                <w:delText>SSB for inter-frequency (if supported)</w:delText>
              </w:r>
            </w:del>
          </w:p>
        </w:tc>
        <w:tc>
          <w:tcPr>
            <w:tcW w:w="2392" w:type="dxa"/>
          </w:tcPr>
          <w:p w14:paraId="0CC1A3E6" w14:textId="77777777" w:rsidR="00030F26" w:rsidRDefault="004F0686">
            <w:r>
              <w:rPr>
                <w:rFonts w:hint="eastAsia"/>
              </w:rPr>
              <w:t>I</w:t>
            </w:r>
            <w:r>
              <w:t xml:space="preserve"> will update the proposal, accordingly</w:t>
            </w:r>
          </w:p>
        </w:tc>
      </w:tr>
      <w:tr w:rsidR="00030F26" w14:paraId="6B0AA0A2" w14:textId="77777777" w:rsidTr="00030F26">
        <w:tc>
          <w:tcPr>
            <w:tcW w:w="2020" w:type="dxa"/>
          </w:tcPr>
          <w:p w14:paraId="10A80D74" w14:textId="77777777" w:rsidR="00030F26" w:rsidRDefault="004F0686">
            <w:pPr>
              <w:rPr>
                <w:rFonts w:eastAsia="SimSun"/>
                <w:lang w:eastAsia="zh-CN"/>
              </w:rPr>
            </w:pPr>
            <w:r>
              <w:rPr>
                <w:rFonts w:eastAsia="SimSun"/>
                <w:lang w:eastAsia="zh-CN"/>
              </w:rPr>
              <w:t>Nokia</w:t>
            </w:r>
          </w:p>
        </w:tc>
        <w:tc>
          <w:tcPr>
            <w:tcW w:w="5536" w:type="dxa"/>
          </w:tcPr>
          <w:p w14:paraId="1A18DBCE" w14:textId="77777777" w:rsidR="00030F26" w:rsidRDefault="004F0686">
            <w:r>
              <w:t xml:space="preserve">In general, we agree to support CSI-RS measurements for L1/L2 mobility. Note that the Rel-17 can allow CSI-RS measurements with different PCIs via indirect QCL chain (e.g., using SSB as the QCL reference), hence there is no limitation from the RAN1 perspective. Therefore, if we agree to reuse Rel-17 based L1 measurement configuration (for both SSB and CSI-RS), then the proposal on supporting CSI-RS should clearly specify what additional support needs be studied further. If it’s related to inter-frequency, then it is applicable to both types of RSs (SSB and CSI-RS). </w:t>
            </w:r>
          </w:p>
          <w:p w14:paraId="46B53E4F" w14:textId="77777777" w:rsidR="00030F26" w:rsidRDefault="004F0686">
            <w:pPr>
              <w:rPr>
                <w:rFonts w:eastAsia="SimSun"/>
                <w:lang w:val="en-US" w:eastAsia="zh-CN"/>
              </w:rPr>
            </w:pPr>
            <w:r>
              <w:t xml:space="preserve">In terms of wording, we agree with QC proposal. Additionally, it will be </w:t>
            </w:r>
            <w:proofErr w:type="gramStart"/>
            <w:r>
              <w:t>more clear</w:t>
            </w:r>
            <w:proofErr w:type="gramEnd"/>
            <w:r>
              <w:t xml:space="preserve"> if we use “SSB associated with candidate cells” instead of “SSB”.</w:t>
            </w:r>
          </w:p>
        </w:tc>
        <w:tc>
          <w:tcPr>
            <w:tcW w:w="2392" w:type="dxa"/>
          </w:tcPr>
          <w:p w14:paraId="322439B0" w14:textId="77777777" w:rsidR="00030F26" w:rsidRDefault="004F0686">
            <w:r>
              <w:t xml:space="preserve">For your first view, </w:t>
            </w:r>
            <w:r>
              <w:rPr>
                <w:rFonts w:hint="eastAsia"/>
              </w:rPr>
              <w:t>I</w:t>
            </w:r>
            <w:r>
              <w:t xml:space="preserve"> think your proposal has already included in FL proposal. Let me know if further clarification is necessary. </w:t>
            </w:r>
          </w:p>
          <w:p w14:paraId="32C5D860" w14:textId="77777777" w:rsidR="00030F26" w:rsidRDefault="004F0686">
            <w:r>
              <w:rPr>
                <w:rFonts w:hint="eastAsia"/>
              </w:rPr>
              <w:t>F</w:t>
            </w:r>
            <w:r>
              <w:t xml:space="preserve">or the second proposal on “SSB associated …” I’m not sure if other companies are OK because there is a proposal not to give PCI (just indicate frequency only) in this meeting. I can capture it for now, but let’s see other companies’ view in the second round. </w:t>
            </w:r>
          </w:p>
        </w:tc>
      </w:tr>
      <w:tr w:rsidR="00030F26" w14:paraId="5952D5FD" w14:textId="77777777" w:rsidTr="00030F26">
        <w:tc>
          <w:tcPr>
            <w:tcW w:w="2020" w:type="dxa"/>
          </w:tcPr>
          <w:p w14:paraId="11C144D1" w14:textId="77777777" w:rsidR="00030F26" w:rsidRDefault="004F0686">
            <w:pPr>
              <w:rPr>
                <w:rFonts w:eastAsia="SimSun"/>
                <w:lang w:eastAsia="zh-CN"/>
              </w:rPr>
            </w:pPr>
            <w:r>
              <w:rPr>
                <w:rFonts w:eastAsia="SimSun"/>
                <w:lang w:eastAsia="zh-CN"/>
              </w:rPr>
              <w:t>InterDigital</w:t>
            </w:r>
          </w:p>
        </w:tc>
        <w:tc>
          <w:tcPr>
            <w:tcW w:w="5536" w:type="dxa"/>
          </w:tcPr>
          <w:p w14:paraId="3E79B103" w14:textId="77777777" w:rsidR="00030F26" w:rsidRDefault="004F0686">
            <w:r>
              <w:t>Fine with Ericsson’s version.</w:t>
            </w:r>
          </w:p>
        </w:tc>
        <w:tc>
          <w:tcPr>
            <w:tcW w:w="2392" w:type="dxa"/>
          </w:tcPr>
          <w:p w14:paraId="5D888493" w14:textId="77777777" w:rsidR="00030F26" w:rsidRDefault="00030F26"/>
        </w:tc>
      </w:tr>
      <w:tr w:rsidR="00030F26" w14:paraId="39C8C201" w14:textId="77777777" w:rsidTr="00030F26">
        <w:tc>
          <w:tcPr>
            <w:tcW w:w="2020" w:type="dxa"/>
          </w:tcPr>
          <w:p w14:paraId="59E83BE7" w14:textId="77777777" w:rsidR="00030F26" w:rsidRDefault="004F0686">
            <w:pPr>
              <w:rPr>
                <w:rFonts w:eastAsia="SimSun"/>
                <w:lang w:eastAsia="zh-CN"/>
              </w:rPr>
            </w:pPr>
            <w:r>
              <w:rPr>
                <w:rFonts w:eastAsia="SimSun"/>
                <w:lang w:eastAsia="zh-CN"/>
              </w:rPr>
              <w:t>Samsung</w:t>
            </w:r>
          </w:p>
        </w:tc>
        <w:tc>
          <w:tcPr>
            <w:tcW w:w="5536" w:type="dxa"/>
          </w:tcPr>
          <w:p w14:paraId="3D4EE376" w14:textId="77777777" w:rsidR="00030F26" w:rsidRDefault="004F0686">
            <w:r>
              <w:t>OK in principle.</w:t>
            </w:r>
          </w:p>
        </w:tc>
        <w:tc>
          <w:tcPr>
            <w:tcW w:w="2392" w:type="dxa"/>
          </w:tcPr>
          <w:p w14:paraId="1678F7D7" w14:textId="77777777" w:rsidR="00030F26" w:rsidRDefault="00030F26"/>
        </w:tc>
      </w:tr>
      <w:tr w:rsidR="00030F26" w14:paraId="173E2A66" w14:textId="77777777" w:rsidTr="00030F26">
        <w:tc>
          <w:tcPr>
            <w:tcW w:w="2020" w:type="dxa"/>
          </w:tcPr>
          <w:p w14:paraId="65C78477" w14:textId="77777777" w:rsidR="00030F26" w:rsidRDefault="004F0686">
            <w:pPr>
              <w:rPr>
                <w:rFonts w:eastAsia="SimSun"/>
                <w:lang w:eastAsia="zh-CN"/>
              </w:rPr>
            </w:pPr>
            <w:r>
              <w:rPr>
                <w:rFonts w:eastAsia="SimSun"/>
                <w:lang w:eastAsia="zh-CN"/>
              </w:rPr>
              <w:t>Futurewei</w:t>
            </w:r>
          </w:p>
        </w:tc>
        <w:tc>
          <w:tcPr>
            <w:tcW w:w="5536" w:type="dxa"/>
          </w:tcPr>
          <w:p w14:paraId="3231BCD9" w14:textId="77777777" w:rsidR="00030F26" w:rsidRDefault="004F0686">
            <w:r>
              <w:rPr>
                <w:rFonts w:eastAsia="SimSun"/>
                <w:lang w:val="en-US" w:eastAsia="zh-CN"/>
              </w:rPr>
              <w:t xml:space="preserve">Support FL’s proposal. </w:t>
            </w:r>
            <w:r>
              <w:rPr>
                <w:rFonts w:eastAsia="Malgun Gothic" w:hint="eastAsia"/>
                <w:lang w:eastAsia="ko-KR"/>
              </w:rPr>
              <w:t>Fine with the Qualcomm</w:t>
            </w:r>
            <w:r>
              <w:rPr>
                <w:rFonts w:eastAsia="Malgun Gothic"/>
                <w:lang w:eastAsia="ko-KR"/>
              </w:rPr>
              <w:t>’s modification.</w:t>
            </w:r>
          </w:p>
        </w:tc>
        <w:tc>
          <w:tcPr>
            <w:tcW w:w="2392" w:type="dxa"/>
          </w:tcPr>
          <w:p w14:paraId="39268EB9" w14:textId="77777777" w:rsidR="00030F26" w:rsidRDefault="00030F26"/>
        </w:tc>
      </w:tr>
      <w:tr w:rsidR="00030F26" w14:paraId="11657982" w14:textId="77777777" w:rsidTr="00030F26">
        <w:tc>
          <w:tcPr>
            <w:tcW w:w="2020" w:type="dxa"/>
          </w:tcPr>
          <w:p w14:paraId="46ED40B4" w14:textId="77777777" w:rsidR="00030F26" w:rsidRDefault="004F0686">
            <w:pPr>
              <w:rPr>
                <w:rFonts w:eastAsia="SimSun"/>
                <w:lang w:eastAsia="zh-CN"/>
              </w:rPr>
            </w:pPr>
            <w:r>
              <w:rPr>
                <w:rFonts w:eastAsia="SimSun"/>
                <w:lang w:eastAsia="zh-CN"/>
              </w:rPr>
              <w:lastRenderedPageBreak/>
              <w:t>Intel</w:t>
            </w:r>
          </w:p>
        </w:tc>
        <w:tc>
          <w:tcPr>
            <w:tcW w:w="5536" w:type="dxa"/>
          </w:tcPr>
          <w:p w14:paraId="16D81555" w14:textId="77777777" w:rsidR="00030F26" w:rsidRDefault="004F0686">
            <w:r>
              <w:t xml:space="preserve">Agree with Nokia that “SSB associated with non-serving cell PCID” as used in Rel-17 ICBM would make the proposal clearer. Ok with update from Ericsson. </w:t>
            </w:r>
          </w:p>
          <w:p w14:paraId="7AB70C7B" w14:textId="77777777" w:rsidR="00030F26" w:rsidRDefault="004F0686">
            <w:pPr>
              <w:rPr>
                <w:rFonts w:eastAsia="SimSun"/>
                <w:lang w:val="en-US" w:eastAsia="zh-CN"/>
              </w:rPr>
            </w:pPr>
            <w:r>
              <w:t xml:space="preserve">For CSI-RS, we think CSI-RS for BM should be supported. In Rel-17 CSI-RS is supported with SSB as indirect QCL reference. For Rel-18 mobility we think CSI-RS as direct QCL can be discussed. </w:t>
            </w:r>
          </w:p>
        </w:tc>
        <w:tc>
          <w:tcPr>
            <w:tcW w:w="2392" w:type="dxa"/>
          </w:tcPr>
          <w:p w14:paraId="5B66CA23" w14:textId="77777777" w:rsidR="00030F26" w:rsidRDefault="004F0686">
            <w:r>
              <w:rPr>
                <w:rFonts w:hint="eastAsia"/>
              </w:rPr>
              <w:t>S</w:t>
            </w:r>
            <w:r>
              <w:t xml:space="preserve">ee my reply to Nokia. </w:t>
            </w:r>
          </w:p>
        </w:tc>
      </w:tr>
    </w:tbl>
    <w:p w14:paraId="7CF32D11" w14:textId="77777777" w:rsidR="00030F26" w:rsidRDefault="00030F26">
      <w:pPr>
        <w:rPr>
          <w:b/>
          <w:bCs/>
        </w:rPr>
      </w:pPr>
    </w:p>
    <w:p w14:paraId="1814D1E6" w14:textId="77777777" w:rsidR="00030F26" w:rsidRDefault="004F0686">
      <w:pPr>
        <w:pStyle w:val="Heading5"/>
      </w:pPr>
      <w:r>
        <w:rPr>
          <w:rFonts w:hint="eastAsia"/>
        </w:rPr>
        <w:t>[</w:t>
      </w:r>
      <w:r>
        <w:t>FL observation]</w:t>
      </w:r>
    </w:p>
    <w:p w14:paraId="71C52D9B" w14:textId="77777777" w:rsidR="00030F26" w:rsidRDefault="004F0686">
      <w:r>
        <w:t xml:space="preserve">FL believes that proposals from companies are address in FL proposal 1-4-v2 below. However, it is not clear for FL if everyone is fine with the revisions especially “SSB associated with candidate cells” because it may imply SSB always needs to be associated with candidate cell(s), </w:t>
      </w:r>
      <w:proofErr w:type="gramStart"/>
      <w:r>
        <w:t>i.e.</w:t>
      </w:r>
      <w:proofErr w:type="gramEnd"/>
      <w:r>
        <w:t xml:space="preserve"> SSB can be found with blind detection while CSI-RS needs assistant information. Let’s discuss in the 2</w:t>
      </w:r>
      <w:r>
        <w:rPr>
          <w:vertAlign w:val="superscript"/>
        </w:rPr>
        <w:t>nd</w:t>
      </w:r>
      <w:r>
        <w:t xml:space="preserve"> round. </w:t>
      </w:r>
    </w:p>
    <w:p w14:paraId="34739755" w14:textId="77777777" w:rsidR="00030F26" w:rsidRDefault="004F0686">
      <w:pPr>
        <w:pStyle w:val="Heading5"/>
      </w:pPr>
      <w:r>
        <w:t>[FL proposal 1-4-v2]</w:t>
      </w:r>
    </w:p>
    <w:p w14:paraId="518173D1" w14:textId="77777777" w:rsidR="00030F26" w:rsidRDefault="004F0686">
      <w:pPr>
        <w:pStyle w:val="ListParagraph"/>
        <w:numPr>
          <w:ilvl w:val="0"/>
          <w:numId w:val="10"/>
        </w:numPr>
      </w:pPr>
      <w:r>
        <w:t>For Rel-18 L1/L2 mobility,</w:t>
      </w:r>
    </w:p>
    <w:p w14:paraId="6E44EDE4" w14:textId="77777777" w:rsidR="00030F26" w:rsidRDefault="004F0686">
      <w:pPr>
        <w:pStyle w:val="ListParagraph"/>
        <w:numPr>
          <w:ilvl w:val="1"/>
          <w:numId w:val="10"/>
        </w:numPr>
      </w:pPr>
      <w:r>
        <w:t>SSB [</w:t>
      </w:r>
      <w:commentRangeStart w:id="26"/>
      <w:r>
        <w:rPr>
          <w:color w:val="FF0000"/>
        </w:rPr>
        <w:t>associated with candidate cells]</w:t>
      </w:r>
      <w:commentRangeEnd w:id="26"/>
      <w:r>
        <w:rPr>
          <w:rStyle w:val="CommentReference"/>
          <w:lang w:eastAsia="zh-CN"/>
        </w:rPr>
        <w:commentReference w:id="26"/>
      </w:r>
      <w:r>
        <w:t xml:space="preserve"> is supported for L1 intra-frequency </w:t>
      </w:r>
      <w:r>
        <w:rPr>
          <w:strike/>
          <w:color w:val="FF0000"/>
        </w:rPr>
        <w:t>L1</w:t>
      </w:r>
      <w:r>
        <w:rPr>
          <w:color w:val="FF0000"/>
        </w:rPr>
        <w:t xml:space="preserve"> </w:t>
      </w:r>
      <w:r>
        <w:t>measurement</w:t>
      </w:r>
    </w:p>
    <w:p w14:paraId="458CF9F2" w14:textId="77777777" w:rsidR="00030F26" w:rsidRDefault="004F0686">
      <w:pPr>
        <w:pStyle w:val="ListParagraph"/>
        <w:numPr>
          <w:ilvl w:val="1"/>
          <w:numId w:val="10"/>
        </w:numPr>
        <w:rPr>
          <w:color w:val="FF0000"/>
        </w:rPr>
      </w:pPr>
      <w:r>
        <w:rPr>
          <w:color w:val="FF0000"/>
        </w:rPr>
        <w:t xml:space="preserve">SSB </w:t>
      </w:r>
      <w:commentRangeStart w:id="27"/>
      <w:r>
        <w:rPr>
          <w:color w:val="FF0000"/>
        </w:rPr>
        <w:t>[associated with candidate cells]</w:t>
      </w:r>
      <w:commentRangeEnd w:id="27"/>
      <w:r>
        <w:rPr>
          <w:rStyle w:val="CommentReference"/>
          <w:lang w:eastAsia="zh-CN"/>
        </w:rPr>
        <w:commentReference w:id="27"/>
      </w:r>
      <w:r>
        <w:rPr>
          <w:color w:val="FF0000"/>
        </w:rPr>
        <w:t xml:space="preserve"> is supported for L1 inter-frequency measurement if inter-frequency L1 measurements are supported</w:t>
      </w:r>
    </w:p>
    <w:p w14:paraId="3E3B179F" w14:textId="77777777" w:rsidR="00030F26" w:rsidRDefault="004F0686">
      <w:pPr>
        <w:pStyle w:val="ListParagraph"/>
        <w:numPr>
          <w:ilvl w:val="0"/>
          <w:numId w:val="10"/>
        </w:numPr>
      </w:pPr>
      <w:r>
        <w:t xml:space="preserve">Further study the following </w:t>
      </w:r>
      <w:r>
        <w:rPr>
          <w:strike/>
          <w:color w:val="FF0000"/>
        </w:rPr>
        <w:t>for non-serving cell</w:t>
      </w:r>
      <w:r>
        <w:t xml:space="preserve"> L1 measurement RS </w:t>
      </w:r>
      <w:r>
        <w:rPr>
          <w:color w:val="FF0000"/>
        </w:rPr>
        <w:t>for candidate cell</w:t>
      </w:r>
    </w:p>
    <w:p w14:paraId="7C05F7BD" w14:textId="77777777" w:rsidR="00030F26" w:rsidRDefault="004F0686">
      <w:pPr>
        <w:pStyle w:val="ListParagraph"/>
        <w:numPr>
          <w:ilvl w:val="1"/>
          <w:numId w:val="10"/>
        </w:numPr>
        <w:rPr>
          <w:color w:val="FF0000"/>
        </w:rPr>
      </w:pPr>
      <w:r>
        <w:rPr>
          <w:rFonts w:hint="eastAsia"/>
          <w:color w:val="FF0000"/>
        </w:rPr>
        <w:t>C</w:t>
      </w:r>
      <w:r>
        <w:rPr>
          <w:color w:val="FF0000"/>
        </w:rPr>
        <w:t>SI-RS for tracking</w:t>
      </w:r>
    </w:p>
    <w:p w14:paraId="0BFE0AB8" w14:textId="77777777" w:rsidR="00030F26" w:rsidRDefault="004F0686">
      <w:pPr>
        <w:pStyle w:val="ListParagraph"/>
        <w:numPr>
          <w:ilvl w:val="1"/>
          <w:numId w:val="10"/>
        </w:numPr>
      </w:pPr>
      <w:r>
        <w:t xml:space="preserve">CSI-RS </w:t>
      </w:r>
      <w:r>
        <w:rPr>
          <w:color w:val="FF0000"/>
        </w:rPr>
        <w:t xml:space="preserve">for beam management, which is </w:t>
      </w:r>
      <w:r>
        <w:t xml:space="preserve">associated with </w:t>
      </w:r>
      <w:r>
        <w:rPr>
          <w:strike/>
          <w:color w:val="FF0000"/>
        </w:rPr>
        <w:t>non-serving</w:t>
      </w:r>
      <w:r>
        <w:t xml:space="preserve"> </w:t>
      </w:r>
      <w:r>
        <w:rPr>
          <w:color w:val="FF0000"/>
        </w:rPr>
        <w:t>candidate</w:t>
      </w:r>
      <w:r>
        <w:t xml:space="preserve"> cell PCI</w:t>
      </w:r>
      <w:r>
        <w:rPr>
          <w:strike/>
          <w:color w:val="FF0000"/>
        </w:rPr>
        <w:t xml:space="preserve">, </w:t>
      </w:r>
      <w:proofErr w:type="gramStart"/>
      <w:r>
        <w:rPr>
          <w:strike/>
          <w:color w:val="FF0000"/>
        </w:rPr>
        <w:t>i.e.</w:t>
      </w:r>
      <w:proofErr w:type="gramEnd"/>
      <w:r>
        <w:rPr>
          <w:strike/>
          <w:color w:val="FF0000"/>
        </w:rPr>
        <w:t xml:space="preserve"> </w:t>
      </w:r>
      <w:r>
        <w:rPr>
          <w:i/>
          <w:iCs/>
          <w:strike/>
          <w:color w:val="FF0000"/>
        </w:rPr>
        <w:t>additionalPCI</w:t>
      </w:r>
      <w:r>
        <w:rPr>
          <w:strike/>
          <w:color w:val="FF0000"/>
        </w:rPr>
        <w:t>,</w:t>
      </w:r>
      <w:r>
        <w:t xml:space="preserve"> for intra-frequency and inter-frequency (if supported) </w:t>
      </w:r>
    </w:p>
    <w:p w14:paraId="2BEDEE77" w14:textId="77777777" w:rsidR="00030F26" w:rsidRDefault="004F0686">
      <w:pPr>
        <w:pStyle w:val="ListParagraph"/>
        <w:numPr>
          <w:ilvl w:val="0"/>
          <w:numId w:val="10"/>
        </w:numPr>
        <w:rPr>
          <w:i/>
          <w:iCs/>
        </w:rPr>
      </w:pPr>
      <w:r>
        <w:rPr>
          <w:i/>
          <w:iCs/>
        </w:rPr>
        <w:t xml:space="preserve">FL note: this issue is a high priority issue (at least for SSB) from FL point of view. On the other hand, the use of CSI-RS looks an optional feature and an optimization, and FL doesn’t recommend spending much time. </w:t>
      </w:r>
    </w:p>
    <w:p w14:paraId="61E218DB" w14:textId="77777777" w:rsidR="00030F26" w:rsidRDefault="00030F26">
      <w:pPr>
        <w:rPr>
          <w:b/>
          <w:bCs/>
        </w:rPr>
      </w:pPr>
    </w:p>
    <w:p w14:paraId="39E06A4B" w14:textId="77777777" w:rsidR="00030F26" w:rsidRDefault="004F0686">
      <w:pPr>
        <w:pStyle w:val="Heading5"/>
      </w:pPr>
      <w:r>
        <w:t>[Discussion on proposal 1-4-v2]</w:t>
      </w:r>
    </w:p>
    <w:p w14:paraId="715A85D3" w14:textId="77777777" w:rsidR="00030F26" w:rsidRDefault="004F0686">
      <w:r>
        <w:rPr>
          <w:rFonts w:hint="eastAsia"/>
        </w:rPr>
        <w:t>P</w:t>
      </w:r>
      <w:r>
        <w:t>lease input your view in the table below:</w:t>
      </w:r>
    </w:p>
    <w:tbl>
      <w:tblPr>
        <w:tblStyle w:val="TableGrid8"/>
        <w:tblW w:w="9948" w:type="dxa"/>
        <w:tblLook w:val="04A0" w:firstRow="1" w:lastRow="0" w:firstColumn="1" w:lastColumn="0" w:noHBand="0" w:noVBand="1"/>
      </w:tblPr>
      <w:tblGrid>
        <w:gridCol w:w="1410"/>
        <w:gridCol w:w="6149"/>
        <w:gridCol w:w="2389"/>
      </w:tblGrid>
      <w:tr w:rsidR="00030F26" w14:paraId="237157B8" w14:textId="77777777" w:rsidTr="00030F26">
        <w:trPr>
          <w:cnfStyle w:val="100000000000" w:firstRow="1" w:lastRow="0" w:firstColumn="0" w:lastColumn="0" w:oddVBand="0" w:evenVBand="0" w:oddHBand="0" w:evenHBand="0" w:firstRowFirstColumn="0" w:firstRowLastColumn="0" w:lastRowFirstColumn="0" w:lastRowLastColumn="0"/>
        </w:trPr>
        <w:tc>
          <w:tcPr>
            <w:tcW w:w="1410" w:type="dxa"/>
          </w:tcPr>
          <w:p w14:paraId="38CCF3E7" w14:textId="77777777" w:rsidR="00030F26" w:rsidRDefault="004F0686">
            <w:pPr>
              <w:rPr>
                <w:b w:val="0"/>
                <w:bCs w:val="0"/>
              </w:rPr>
            </w:pPr>
            <w:r>
              <w:rPr>
                <w:rFonts w:hint="eastAsia"/>
              </w:rPr>
              <w:t>C</w:t>
            </w:r>
            <w:r>
              <w:t>ompany</w:t>
            </w:r>
          </w:p>
        </w:tc>
        <w:tc>
          <w:tcPr>
            <w:tcW w:w="6149" w:type="dxa"/>
          </w:tcPr>
          <w:p w14:paraId="29B5AF53" w14:textId="77777777" w:rsidR="00030F26" w:rsidRDefault="004F0686">
            <w:pPr>
              <w:rPr>
                <w:b w:val="0"/>
                <w:bCs w:val="0"/>
              </w:rPr>
            </w:pPr>
            <w:r>
              <w:rPr>
                <w:rFonts w:hint="eastAsia"/>
              </w:rPr>
              <w:t>C</w:t>
            </w:r>
            <w:r>
              <w:t>omment to proposal 1-4-v2</w:t>
            </w:r>
          </w:p>
        </w:tc>
        <w:tc>
          <w:tcPr>
            <w:tcW w:w="2389" w:type="dxa"/>
          </w:tcPr>
          <w:p w14:paraId="3A13C4CA" w14:textId="77777777" w:rsidR="00030F26" w:rsidRDefault="004F0686">
            <w:r>
              <w:t>Response from FL</w:t>
            </w:r>
          </w:p>
        </w:tc>
      </w:tr>
      <w:tr w:rsidR="00030F26" w14:paraId="68198B29" w14:textId="77777777" w:rsidTr="00030F26">
        <w:tc>
          <w:tcPr>
            <w:tcW w:w="1410" w:type="dxa"/>
          </w:tcPr>
          <w:p w14:paraId="4E3EFB9E" w14:textId="77777777" w:rsidR="00030F26" w:rsidRDefault="004F0686">
            <w:pPr>
              <w:rPr>
                <w:rFonts w:eastAsia="SimSun"/>
                <w:lang w:eastAsia="zh-CN"/>
              </w:rPr>
            </w:pPr>
            <w:r>
              <w:rPr>
                <w:rFonts w:eastAsia="SimSun" w:hint="eastAsia"/>
                <w:lang w:eastAsia="zh-CN"/>
              </w:rPr>
              <w:t>X</w:t>
            </w:r>
            <w:r>
              <w:rPr>
                <w:rFonts w:eastAsia="SimSun"/>
                <w:lang w:eastAsia="zh-CN"/>
              </w:rPr>
              <w:t>iaomi</w:t>
            </w:r>
          </w:p>
        </w:tc>
        <w:tc>
          <w:tcPr>
            <w:tcW w:w="6149" w:type="dxa"/>
          </w:tcPr>
          <w:p w14:paraId="6147CB11" w14:textId="77777777" w:rsidR="00030F26" w:rsidRDefault="004F0686">
            <w:pPr>
              <w:tabs>
                <w:tab w:val="left" w:pos="1891"/>
              </w:tabs>
            </w:pPr>
            <w:r>
              <w:t>We prefer that the CSI-RS for beam management can be configured as measurement RS of candidate cells at least when there are relatively less candidate cells.</w:t>
            </w:r>
          </w:p>
          <w:p w14:paraId="1A462FE2" w14:textId="77777777" w:rsidR="00030F26" w:rsidRDefault="004F0686">
            <w:pPr>
              <w:tabs>
                <w:tab w:val="left" w:pos="1891"/>
              </w:tabs>
            </w:pPr>
            <w:r>
              <w:rPr>
                <w:color w:val="000000" w:themeColor="text1"/>
                <w:lang w:eastAsia="zh-CN"/>
              </w:rPr>
              <w:t xml:space="preserve">CSI-RS can provide high performance beam of target cell. </w:t>
            </w:r>
            <w:proofErr w:type="gramStart"/>
            <w:r>
              <w:rPr>
                <w:color w:val="000000" w:themeColor="text1"/>
                <w:lang w:eastAsia="zh-CN"/>
              </w:rPr>
              <w:t>While,</w:t>
            </w:r>
            <w:proofErr w:type="gramEnd"/>
            <w:r>
              <w:rPr>
                <w:color w:val="000000" w:themeColor="text1"/>
                <w:lang w:eastAsia="zh-CN"/>
              </w:rPr>
              <w:t xml:space="preserve"> the time overhead of L1 measurement will increase especially when there are a lots of candidate cells. Therefore, at least when there are relatively less candidate cells, the CSI-</w:t>
            </w:r>
            <w:r>
              <w:rPr>
                <w:color w:val="000000" w:themeColor="text1"/>
                <w:lang w:eastAsia="zh-CN"/>
              </w:rPr>
              <w:lastRenderedPageBreak/>
              <w:t>RS for beam management can be configured as measurement RS.</w:t>
            </w:r>
          </w:p>
        </w:tc>
        <w:tc>
          <w:tcPr>
            <w:tcW w:w="2389" w:type="dxa"/>
          </w:tcPr>
          <w:p w14:paraId="11A7A960" w14:textId="77777777" w:rsidR="00030F26" w:rsidRDefault="00030F26"/>
        </w:tc>
      </w:tr>
      <w:tr w:rsidR="00030F26" w14:paraId="50FE6495" w14:textId="77777777" w:rsidTr="00030F26">
        <w:tc>
          <w:tcPr>
            <w:tcW w:w="1410" w:type="dxa"/>
          </w:tcPr>
          <w:p w14:paraId="36FC8215" w14:textId="77777777" w:rsidR="00030F26" w:rsidRDefault="004F0686">
            <w:pPr>
              <w:rPr>
                <w:rFonts w:eastAsia="SimSun"/>
                <w:lang w:eastAsia="zh-CN"/>
              </w:rPr>
            </w:pPr>
            <w:r>
              <w:rPr>
                <w:rFonts w:eastAsia="SimSun" w:hint="eastAsia"/>
                <w:lang w:eastAsia="zh-CN"/>
              </w:rPr>
              <w:t>CATT</w:t>
            </w:r>
          </w:p>
        </w:tc>
        <w:tc>
          <w:tcPr>
            <w:tcW w:w="6149" w:type="dxa"/>
          </w:tcPr>
          <w:p w14:paraId="10171F79" w14:textId="77777777" w:rsidR="00030F26" w:rsidRDefault="004F0686">
            <w:pPr>
              <w:rPr>
                <w:rFonts w:eastAsia="SimSun"/>
                <w:lang w:eastAsia="zh-CN"/>
              </w:rPr>
            </w:pPr>
            <w:r>
              <w:rPr>
                <w:rFonts w:eastAsia="SimSun"/>
                <w:lang w:eastAsia="zh-CN"/>
              </w:rPr>
              <w:t>F</w:t>
            </w:r>
            <w:r>
              <w:rPr>
                <w:rFonts w:eastAsia="SimSun" w:hint="eastAsia"/>
                <w:lang w:eastAsia="zh-CN"/>
              </w:rPr>
              <w:t>or the CSI-RS, we think the CSI-RS for mobility and CSI-RS for CSI can also be f</w:t>
            </w:r>
            <w:r>
              <w:t>urther stud</w:t>
            </w:r>
            <w:r>
              <w:rPr>
                <w:rFonts w:eastAsia="SimSun" w:hint="eastAsia"/>
                <w:lang w:eastAsia="zh-CN"/>
              </w:rPr>
              <w:t>ied, which can be listed in the proposal.</w:t>
            </w:r>
          </w:p>
          <w:p w14:paraId="621F0F24" w14:textId="77777777" w:rsidR="00030F26" w:rsidRDefault="004F0686">
            <w:pPr>
              <w:rPr>
                <w:rFonts w:eastAsia="SimSun"/>
                <w:lang w:eastAsia="zh-CN"/>
              </w:rPr>
            </w:pPr>
            <w:r>
              <w:rPr>
                <w:rFonts w:eastAsia="SimSun"/>
                <w:lang w:eastAsia="zh-CN"/>
              </w:rPr>
              <w:t>F</w:t>
            </w:r>
            <w:r>
              <w:rPr>
                <w:rFonts w:eastAsia="SimSun" w:hint="eastAsia"/>
                <w:lang w:eastAsia="zh-CN"/>
              </w:rPr>
              <w:t xml:space="preserve">or the part after </w:t>
            </w:r>
            <w:r>
              <w:rPr>
                <w:rFonts w:eastAsia="SimSun"/>
                <w:lang w:eastAsia="zh-CN"/>
              </w:rPr>
              <w:t>CSI-RS for beam management</w:t>
            </w:r>
            <w:r>
              <w:rPr>
                <w:rFonts w:eastAsia="SimSun" w:hint="eastAsia"/>
                <w:lang w:eastAsia="zh-CN"/>
              </w:rPr>
              <w:t xml:space="preserve">, i.e., </w:t>
            </w:r>
            <w:r>
              <w:rPr>
                <w:rFonts w:eastAsia="SimSun"/>
                <w:lang w:eastAsia="zh-CN"/>
              </w:rPr>
              <w:t>“</w:t>
            </w:r>
            <w:r>
              <w:rPr>
                <w:color w:val="FF0000"/>
              </w:rPr>
              <w:t xml:space="preserve">which is </w:t>
            </w:r>
            <w:r>
              <w:t xml:space="preserve">associated with </w:t>
            </w:r>
            <w:r>
              <w:rPr>
                <w:strike/>
                <w:color w:val="FF0000"/>
              </w:rPr>
              <w:t>non-serving</w:t>
            </w:r>
            <w:r>
              <w:t xml:space="preserve"> </w:t>
            </w:r>
            <w:r>
              <w:rPr>
                <w:color w:val="FF0000"/>
              </w:rPr>
              <w:t>candidate</w:t>
            </w:r>
            <w:r>
              <w:t xml:space="preserve"> cell PCI</w:t>
            </w:r>
            <w:r>
              <w:rPr>
                <w:strike/>
                <w:color w:val="FF0000"/>
              </w:rPr>
              <w:t xml:space="preserve">, </w:t>
            </w:r>
            <w:proofErr w:type="gramStart"/>
            <w:r>
              <w:rPr>
                <w:strike/>
                <w:color w:val="FF0000"/>
              </w:rPr>
              <w:t>i.e.</w:t>
            </w:r>
            <w:proofErr w:type="gramEnd"/>
            <w:r>
              <w:rPr>
                <w:strike/>
                <w:color w:val="FF0000"/>
              </w:rPr>
              <w:t xml:space="preserve"> </w:t>
            </w:r>
            <w:r>
              <w:rPr>
                <w:i/>
                <w:iCs/>
                <w:strike/>
                <w:color w:val="FF0000"/>
              </w:rPr>
              <w:t>additionalPCI</w:t>
            </w:r>
            <w:r>
              <w:rPr>
                <w:strike/>
                <w:color w:val="FF0000"/>
              </w:rPr>
              <w:t>,</w:t>
            </w:r>
            <w:r>
              <w:t xml:space="preserve"> for intra-frequency and inter-frequency (if supported)</w:t>
            </w:r>
            <w:r>
              <w:rPr>
                <w:rFonts w:eastAsia="SimSun"/>
                <w:lang w:eastAsia="zh-CN"/>
              </w:rPr>
              <w:t>”</w:t>
            </w:r>
            <w:r>
              <w:rPr>
                <w:rFonts w:eastAsia="SimSun" w:hint="eastAsia"/>
                <w:lang w:eastAsia="zh-CN"/>
              </w:rPr>
              <w:t xml:space="preserve">, which is </w:t>
            </w:r>
            <w:r>
              <w:rPr>
                <w:rFonts w:eastAsia="SimSun"/>
                <w:lang w:eastAsia="zh-CN"/>
              </w:rPr>
              <w:t>common</w:t>
            </w:r>
            <w:r>
              <w:rPr>
                <w:rFonts w:eastAsia="SimSun" w:hint="eastAsia"/>
                <w:lang w:eastAsia="zh-CN"/>
              </w:rPr>
              <w:t xml:space="preserve"> for all types of CSI-RS. Thus, we suggest </w:t>
            </w:r>
            <w:proofErr w:type="gramStart"/>
            <w:r>
              <w:rPr>
                <w:rFonts w:eastAsia="SimSun" w:hint="eastAsia"/>
                <w:lang w:eastAsia="zh-CN"/>
              </w:rPr>
              <w:t>to move</w:t>
            </w:r>
            <w:proofErr w:type="gramEnd"/>
            <w:r>
              <w:rPr>
                <w:rFonts w:eastAsia="SimSun" w:hint="eastAsia"/>
                <w:lang w:eastAsia="zh-CN"/>
              </w:rPr>
              <w:t xml:space="preserve"> this part to the main bullet.</w:t>
            </w:r>
          </w:p>
        </w:tc>
        <w:tc>
          <w:tcPr>
            <w:tcW w:w="2389" w:type="dxa"/>
          </w:tcPr>
          <w:p w14:paraId="5C94BC08" w14:textId="77777777" w:rsidR="00030F26" w:rsidRDefault="00030F26"/>
        </w:tc>
      </w:tr>
      <w:tr w:rsidR="00030F26" w14:paraId="01258297" w14:textId="77777777" w:rsidTr="00030F26">
        <w:tc>
          <w:tcPr>
            <w:tcW w:w="1410" w:type="dxa"/>
          </w:tcPr>
          <w:p w14:paraId="4A6594A0" w14:textId="77777777" w:rsidR="00030F26" w:rsidRDefault="004F0686">
            <w:r>
              <w:rPr>
                <w:rFonts w:eastAsia="SimSun" w:hint="eastAsia"/>
                <w:lang w:eastAsia="zh-CN"/>
              </w:rPr>
              <w:t>v</w:t>
            </w:r>
            <w:r>
              <w:rPr>
                <w:rFonts w:eastAsia="SimSun"/>
                <w:lang w:eastAsia="zh-CN"/>
              </w:rPr>
              <w:t>ivo</w:t>
            </w:r>
          </w:p>
        </w:tc>
        <w:tc>
          <w:tcPr>
            <w:tcW w:w="6149" w:type="dxa"/>
          </w:tcPr>
          <w:p w14:paraId="36039890" w14:textId="77777777" w:rsidR="00030F26" w:rsidRDefault="004F0686">
            <w:pPr>
              <w:rPr>
                <w:rFonts w:eastAsia="SimSun"/>
                <w:lang w:eastAsia="zh-CN"/>
              </w:rPr>
            </w:pPr>
            <w:r>
              <w:rPr>
                <w:rFonts w:eastAsia="SimSun"/>
                <w:lang w:eastAsia="zh-CN"/>
              </w:rPr>
              <w:t>B</w:t>
            </w:r>
            <w:r>
              <w:rPr>
                <w:rFonts w:eastAsia="SimSun" w:hint="eastAsia"/>
                <w:lang w:eastAsia="zh-CN"/>
              </w:rPr>
              <w:t>esides</w:t>
            </w:r>
            <w:r>
              <w:rPr>
                <w:rFonts w:eastAsia="SimSun"/>
                <w:lang w:eastAsia="zh-CN"/>
              </w:rPr>
              <w:t xml:space="preserve"> above RSs, we think CSI-RS </w:t>
            </w:r>
            <w:r>
              <w:rPr>
                <w:rFonts w:eastAsia="SimSun" w:hint="eastAsia"/>
                <w:lang w:eastAsia="zh-CN"/>
              </w:rPr>
              <w:t>for</w:t>
            </w:r>
            <w:r>
              <w:rPr>
                <w:rFonts w:eastAsia="SimSun"/>
                <w:lang w:eastAsia="zh-CN"/>
              </w:rPr>
              <w:t xml:space="preserve"> CSI </w:t>
            </w:r>
            <w:r>
              <w:rPr>
                <w:rFonts w:eastAsia="SimSun" w:hint="eastAsia"/>
                <w:lang w:eastAsia="zh-CN"/>
              </w:rPr>
              <w:t>acquisition</w:t>
            </w:r>
            <w:r>
              <w:rPr>
                <w:rFonts w:eastAsia="SimSun"/>
                <w:lang w:eastAsia="zh-CN"/>
              </w:rPr>
              <w:t xml:space="preserve"> also </w:t>
            </w:r>
            <w:r>
              <w:rPr>
                <w:rFonts w:eastAsia="SimSun" w:hint="eastAsia"/>
                <w:lang w:eastAsia="zh-CN"/>
              </w:rPr>
              <w:t>should</w:t>
            </w:r>
            <w:r>
              <w:rPr>
                <w:rFonts w:eastAsia="SimSun"/>
                <w:lang w:eastAsia="zh-CN"/>
              </w:rPr>
              <w:t xml:space="preserve"> </w:t>
            </w:r>
            <w:r>
              <w:rPr>
                <w:rFonts w:eastAsia="SimSun" w:hint="eastAsia"/>
                <w:lang w:eastAsia="zh-CN"/>
              </w:rPr>
              <w:t>b</w:t>
            </w:r>
            <w:r>
              <w:rPr>
                <w:rFonts w:eastAsia="SimSun"/>
                <w:lang w:eastAsia="zh-CN"/>
              </w:rPr>
              <w:t>e considered.</w:t>
            </w:r>
          </w:p>
          <w:p w14:paraId="4300AF5E" w14:textId="77777777" w:rsidR="00030F26" w:rsidRDefault="004F0686">
            <w:pPr>
              <w:pStyle w:val="Heading5"/>
              <w:outlineLvl w:val="4"/>
            </w:pPr>
            <w:r>
              <w:t>[FL proposal 1-4-v2]</w:t>
            </w:r>
          </w:p>
          <w:p w14:paraId="0C5487F0" w14:textId="77777777" w:rsidR="00030F26" w:rsidRDefault="004F0686">
            <w:pPr>
              <w:pStyle w:val="ListParagraph"/>
              <w:numPr>
                <w:ilvl w:val="0"/>
                <w:numId w:val="10"/>
              </w:numPr>
            </w:pPr>
            <w:r>
              <w:t>For Rel-18 L1/L2 mobility,</w:t>
            </w:r>
          </w:p>
          <w:p w14:paraId="21EFAD0C" w14:textId="77777777" w:rsidR="00030F26" w:rsidRDefault="004F0686">
            <w:pPr>
              <w:pStyle w:val="ListParagraph"/>
              <w:numPr>
                <w:ilvl w:val="1"/>
                <w:numId w:val="10"/>
              </w:numPr>
            </w:pPr>
            <w:r>
              <w:t>SSB [</w:t>
            </w:r>
            <w:commentRangeStart w:id="28"/>
            <w:r>
              <w:rPr>
                <w:color w:val="FF0000"/>
              </w:rPr>
              <w:t>associated with candidate cells]</w:t>
            </w:r>
            <w:commentRangeEnd w:id="28"/>
            <w:r>
              <w:rPr>
                <w:rStyle w:val="CommentReference"/>
                <w:lang w:eastAsia="zh-CN"/>
              </w:rPr>
              <w:commentReference w:id="28"/>
            </w:r>
            <w:r>
              <w:t xml:space="preserve"> is supported for L1 intra-frequency </w:t>
            </w:r>
            <w:r>
              <w:rPr>
                <w:strike/>
                <w:color w:val="FF0000"/>
              </w:rPr>
              <w:t>L1</w:t>
            </w:r>
            <w:r>
              <w:rPr>
                <w:color w:val="FF0000"/>
              </w:rPr>
              <w:t xml:space="preserve"> </w:t>
            </w:r>
            <w:r>
              <w:t>measurement</w:t>
            </w:r>
          </w:p>
          <w:p w14:paraId="465D1FED" w14:textId="77777777" w:rsidR="00030F26" w:rsidRDefault="004F0686">
            <w:pPr>
              <w:pStyle w:val="ListParagraph"/>
              <w:numPr>
                <w:ilvl w:val="1"/>
                <w:numId w:val="10"/>
              </w:numPr>
              <w:rPr>
                <w:color w:val="FF0000"/>
              </w:rPr>
            </w:pPr>
            <w:r>
              <w:rPr>
                <w:color w:val="FF0000"/>
              </w:rPr>
              <w:t xml:space="preserve">SSB </w:t>
            </w:r>
            <w:commentRangeStart w:id="29"/>
            <w:r>
              <w:rPr>
                <w:color w:val="FF0000"/>
              </w:rPr>
              <w:t>[associated with candidate cells]</w:t>
            </w:r>
            <w:commentRangeEnd w:id="29"/>
            <w:r>
              <w:rPr>
                <w:rStyle w:val="CommentReference"/>
                <w:lang w:eastAsia="zh-CN"/>
              </w:rPr>
              <w:commentReference w:id="29"/>
            </w:r>
            <w:r>
              <w:rPr>
                <w:color w:val="FF0000"/>
              </w:rPr>
              <w:t xml:space="preserve"> is supported for L1 inter-frequency measurement if inter-frequency L1 measurements are supported</w:t>
            </w:r>
          </w:p>
          <w:p w14:paraId="471E5C0E" w14:textId="77777777" w:rsidR="00030F26" w:rsidRDefault="004F0686">
            <w:pPr>
              <w:pStyle w:val="ListParagraph"/>
              <w:numPr>
                <w:ilvl w:val="0"/>
                <w:numId w:val="10"/>
              </w:numPr>
            </w:pPr>
            <w:r>
              <w:t xml:space="preserve">Further study the following </w:t>
            </w:r>
            <w:r>
              <w:rPr>
                <w:strike/>
                <w:color w:val="FF0000"/>
              </w:rPr>
              <w:t>for non-serving cell</w:t>
            </w:r>
            <w:r>
              <w:t xml:space="preserve"> L1 measurement RS </w:t>
            </w:r>
            <w:r>
              <w:rPr>
                <w:color w:val="FF0000"/>
              </w:rPr>
              <w:t>for candidate cell</w:t>
            </w:r>
            <w:ins w:id="30" w:author="王臣玺" w:date="2022-10-12T18:50:00Z">
              <w:r>
                <w:rPr>
                  <w:color w:val="FF0000"/>
                </w:rPr>
                <w:t xml:space="preserve">, which is </w:t>
              </w:r>
              <w:r>
                <w:t xml:space="preserve">associated with </w:t>
              </w:r>
              <w:r>
                <w:rPr>
                  <w:color w:val="FF0000"/>
                </w:rPr>
                <w:t>candidate</w:t>
              </w:r>
              <w:r>
                <w:t xml:space="preserve"> cell PCI for intra-frequency and inter-frequency (if supported)</w:t>
              </w:r>
            </w:ins>
          </w:p>
          <w:p w14:paraId="72BE6584" w14:textId="77777777" w:rsidR="00030F26" w:rsidRDefault="004F0686">
            <w:pPr>
              <w:pStyle w:val="ListParagraph"/>
              <w:numPr>
                <w:ilvl w:val="1"/>
                <w:numId w:val="10"/>
              </w:numPr>
              <w:rPr>
                <w:ins w:id="31" w:author="王臣玺" w:date="2022-10-12T17:09:00Z"/>
              </w:rPr>
            </w:pPr>
            <w:r>
              <w:rPr>
                <w:rFonts w:hint="eastAsia"/>
                <w:color w:val="FF0000"/>
              </w:rPr>
              <w:t>C</w:t>
            </w:r>
            <w:r>
              <w:rPr>
                <w:color w:val="FF0000"/>
              </w:rPr>
              <w:t>SI-RS for tracking</w:t>
            </w:r>
          </w:p>
          <w:p w14:paraId="0D497064" w14:textId="77777777" w:rsidR="00030F26" w:rsidRDefault="004F0686">
            <w:pPr>
              <w:pStyle w:val="ListParagraph"/>
              <w:numPr>
                <w:ilvl w:val="1"/>
                <w:numId w:val="10"/>
              </w:numPr>
              <w:rPr>
                <w:color w:val="FF0000"/>
              </w:rPr>
            </w:pPr>
            <w:r>
              <w:rPr>
                <w:rFonts w:eastAsia="SimSun" w:hint="eastAsia"/>
                <w:color w:val="FF0000"/>
                <w:lang w:eastAsia="zh-CN"/>
              </w:rPr>
              <w:t>C</w:t>
            </w:r>
            <w:r>
              <w:rPr>
                <w:rFonts w:eastAsia="SimSun"/>
                <w:color w:val="FF0000"/>
                <w:lang w:eastAsia="zh-CN"/>
              </w:rPr>
              <w:t>SI-RS for CSI acquisition</w:t>
            </w:r>
          </w:p>
          <w:p w14:paraId="5569747C" w14:textId="77777777" w:rsidR="00030F26" w:rsidRDefault="004F0686">
            <w:pPr>
              <w:pStyle w:val="ListParagraph"/>
              <w:numPr>
                <w:ilvl w:val="1"/>
                <w:numId w:val="10"/>
              </w:numPr>
            </w:pPr>
            <w:r>
              <w:t xml:space="preserve">CSI-RS </w:t>
            </w:r>
            <w:r>
              <w:rPr>
                <w:color w:val="FF0000"/>
              </w:rPr>
              <w:t>for beam management</w:t>
            </w:r>
            <w:del w:id="32" w:author="王臣玺" w:date="2022-10-12T18:51:00Z">
              <w:r>
                <w:rPr>
                  <w:color w:val="FF0000"/>
                </w:rPr>
                <w:delText xml:space="preserve">, which is </w:delText>
              </w:r>
              <w:r>
                <w:delText xml:space="preserve">associated with </w:delText>
              </w:r>
              <w:r>
                <w:rPr>
                  <w:strike/>
                  <w:color w:val="FF0000"/>
                </w:rPr>
                <w:delText>non-serving</w:delText>
              </w:r>
              <w:r>
                <w:delText xml:space="preserve"> </w:delText>
              </w:r>
              <w:r>
                <w:rPr>
                  <w:color w:val="FF0000"/>
                </w:rPr>
                <w:delText>candidate</w:delText>
              </w:r>
              <w:r>
                <w:delText xml:space="preserve"> cell PCI</w:delText>
              </w:r>
              <w:r>
                <w:rPr>
                  <w:strike/>
                  <w:color w:val="FF0000"/>
                </w:rPr>
                <w:delText xml:space="preserve">, i.e. </w:delText>
              </w:r>
              <w:r>
                <w:rPr>
                  <w:i/>
                  <w:iCs/>
                  <w:strike/>
                  <w:color w:val="FF0000"/>
                </w:rPr>
                <w:delText>additionalPCI</w:delText>
              </w:r>
              <w:r>
                <w:rPr>
                  <w:strike/>
                  <w:color w:val="FF0000"/>
                </w:rPr>
                <w:delText>,</w:delText>
              </w:r>
              <w:r>
                <w:delText xml:space="preserve"> for intra-frequency and inter-frequency (if supported)</w:delText>
              </w:r>
            </w:del>
            <w:r>
              <w:t xml:space="preserve"> </w:t>
            </w:r>
          </w:p>
          <w:p w14:paraId="49A68FD0" w14:textId="77777777" w:rsidR="00030F26" w:rsidRDefault="004F0686">
            <w:r>
              <w:rPr>
                <w:i/>
                <w:iCs/>
              </w:rPr>
              <w:t xml:space="preserve">FL note: this issue is a high priority issue (at least for SSB) from FL point of view. On the other hand, the use of CSI-RS looks an optional feature and an optimization, and FL doesn’t recommend spending much time. </w:t>
            </w:r>
          </w:p>
        </w:tc>
        <w:tc>
          <w:tcPr>
            <w:tcW w:w="2389" w:type="dxa"/>
          </w:tcPr>
          <w:p w14:paraId="15E80571" w14:textId="77777777" w:rsidR="00030F26" w:rsidRDefault="00030F26"/>
        </w:tc>
      </w:tr>
      <w:tr w:rsidR="00030F26" w14:paraId="33C54645" w14:textId="77777777" w:rsidTr="00030F26">
        <w:tc>
          <w:tcPr>
            <w:tcW w:w="1410" w:type="dxa"/>
          </w:tcPr>
          <w:p w14:paraId="170F99B9" w14:textId="77777777" w:rsidR="00030F26" w:rsidRDefault="00030F26"/>
        </w:tc>
        <w:tc>
          <w:tcPr>
            <w:tcW w:w="6149" w:type="dxa"/>
          </w:tcPr>
          <w:p w14:paraId="4C8910E5" w14:textId="77777777" w:rsidR="00030F26" w:rsidRDefault="00030F26"/>
        </w:tc>
        <w:tc>
          <w:tcPr>
            <w:tcW w:w="2389" w:type="dxa"/>
          </w:tcPr>
          <w:p w14:paraId="4159F97F" w14:textId="77777777" w:rsidR="00030F26" w:rsidRDefault="00030F26"/>
        </w:tc>
      </w:tr>
      <w:tr w:rsidR="00030F26" w14:paraId="50934B83" w14:textId="77777777" w:rsidTr="00030F26">
        <w:tc>
          <w:tcPr>
            <w:tcW w:w="1410" w:type="dxa"/>
          </w:tcPr>
          <w:p w14:paraId="32258355" w14:textId="77777777" w:rsidR="00030F26" w:rsidRDefault="00030F26"/>
        </w:tc>
        <w:tc>
          <w:tcPr>
            <w:tcW w:w="6149" w:type="dxa"/>
          </w:tcPr>
          <w:p w14:paraId="642C2B8B" w14:textId="77777777" w:rsidR="00030F26" w:rsidRDefault="00030F26"/>
        </w:tc>
        <w:tc>
          <w:tcPr>
            <w:tcW w:w="2389" w:type="dxa"/>
          </w:tcPr>
          <w:p w14:paraId="0D8F6145" w14:textId="77777777" w:rsidR="00030F26" w:rsidRDefault="00030F26"/>
        </w:tc>
      </w:tr>
      <w:tr w:rsidR="00030F26" w14:paraId="48873ABC" w14:textId="77777777" w:rsidTr="00030F26">
        <w:tc>
          <w:tcPr>
            <w:tcW w:w="1410" w:type="dxa"/>
          </w:tcPr>
          <w:p w14:paraId="3DC4CA50" w14:textId="77777777" w:rsidR="00030F26" w:rsidRDefault="00030F26"/>
        </w:tc>
        <w:tc>
          <w:tcPr>
            <w:tcW w:w="6149" w:type="dxa"/>
          </w:tcPr>
          <w:p w14:paraId="41924437" w14:textId="77777777" w:rsidR="00030F26" w:rsidRDefault="00030F26"/>
        </w:tc>
        <w:tc>
          <w:tcPr>
            <w:tcW w:w="2389" w:type="dxa"/>
          </w:tcPr>
          <w:p w14:paraId="234FD410" w14:textId="77777777" w:rsidR="00030F26" w:rsidRDefault="00030F26"/>
        </w:tc>
      </w:tr>
      <w:tr w:rsidR="00030F26" w14:paraId="1E969E21" w14:textId="77777777" w:rsidTr="00030F26">
        <w:tc>
          <w:tcPr>
            <w:tcW w:w="1410" w:type="dxa"/>
          </w:tcPr>
          <w:p w14:paraId="06E51EBC" w14:textId="77777777" w:rsidR="00030F26" w:rsidRDefault="00030F26"/>
        </w:tc>
        <w:tc>
          <w:tcPr>
            <w:tcW w:w="6149" w:type="dxa"/>
          </w:tcPr>
          <w:p w14:paraId="1ED8BD02" w14:textId="77777777" w:rsidR="00030F26" w:rsidRDefault="00030F26"/>
        </w:tc>
        <w:tc>
          <w:tcPr>
            <w:tcW w:w="2389" w:type="dxa"/>
          </w:tcPr>
          <w:p w14:paraId="7BD7BDBB" w14:textId="77777777" w:rsidR="00030F26" w:rsidRDefault="00030F26"/>
        </w:tc>
      </w:tr>
      <w:tr w:rsidR="00030F26" w14:paraId="17116683" w14:textId="77777777" w:rsidTr="00030F26">
        <w:tc>
          <w:tcPr>
            <w:tcW w:w="1410" w:type="dxa"/>
          </w:tcPr>
          <w:p w14:paraId="133D20BF" w14:textId="77777777" w:rsidR="00030F26" w:rsidRDefault="00030F26"/>
        </w:tc>
        <w:tc>
          <w:tcPr>
            <w:tcW w:w="6149" w:type="dxa"/>
          </w:tcPr>
          <w:p w14:paraId="2B1E012D" w14:textId="77777777" w:rsidR="00030F26" w:rsidRDefault="00030F26"/>
        </w:tc>
        <w:tc>
          <w:tcPr>
            <w:tcW w:w="2389" w:type="dxa"/>
          </w:tcPr>
          <w:p w14:paraId="391FE142" w14:textId="77777777" w:rsidR="00030F26" w:rsidRDefault="00030F26"/>
        </w:tc>
      </w:tr>
      <w:tr w:rsidR="00030F26" w14:paraId="545FAD54" w14:textId="77777777" w:rsidTr="00030F26">
        <w:tc>
          <w:tcPr>
            <w:tcW w:w="1410" w:type="dxa"/>
          </w:tcPr>
          <w:p w14:paraId="119678A6" w14:textId="77777777" w:rsidR="00030F26" w:rsidRDefault="00030F26"/>
        </w:tc>
        <w:tc>
          <w:tcPr>
            <w:tcW w:w="6149" w:type="dxa"/>
          </w:tcPr>
          <w:p w14:paraId="549F2F9A" w14:textId="77777777" w:rsidR="00030F26" w:rsidRDefault="00030F26"/>
        </w:tc>
        <w:tc>
          <w:tcPr>
            <w:tcW w:w="2389" w:type="dxa"/>
          </w:tcPr>
          <w:p w14:paraId="79F202BB" w14:textId="77777777" w:rsidR="00030F26" w:rsidRDefault="00030F26"/>
        </w:tc>
      </w:tr>
      <w:tr w:rsidR="00030F26" w14:paraId="6700D665" w14:textId="77777777" w:rsidTr="00030F26">
        <w:tc>
          <w:tcPr>
            <w:tcW w:w="1410" w:type="dxa"/>
          </w:tcPr>
          <w:p w14:paraId="758950D8" w14:textId="77777777" w:rsidR="00030F26" w:rsidRDefault="00030F26"/>
        </w:tc>
        <w:tc>
          <w:tcPr>
            <w:tcW w:w="6149" w:type="dxa"/>
          </w:tcPr>
          <w:p w14:paraId="2FEF6CCD" w14:textId="77777777" w:rsidR="00030F26" w:rsidRDefault="00030F26"/>
        </w:tc>
        <w:tc>
          <w:tcPr>
            <w:tcW w:w="2389" w:type="dxa"/>
          </w:tcPr>
          <w:p w14:paraId="0F2DB18B" w14:textId="77777777" w:rsidR="00030F26" w:rsidRDefault="00030F26"/>
        </w:tc>
      </w:tr>
      <w:tr w:rsidR="00030F26" w14:paraId="7F4258FE" w14:textId="77777777" w:rsidTr="00030F26">
        <w:tc>
          <w:tcPr>
            <w:tcW w:w="1410" w:type="dxa"/>
          </w:tcPr>
          <w:p w14:paraId="262DC3AC" w14:textId="77777777" w:rsidR="00030F26" w:rsidRDefault="00030F26"/>
        </w:tc>
        <w:tc>
          <w:tcPr>
            <w:tcW w:w="6149" w:type="dxa"/>
          </w:tcPr>
          <w:p w14:paraId="44B8754D" w14:textId="77777777" w:rsidR="00030F26" w:rsidRDefault="00030F26"/>
        </w:tc>
        <w:tc>
          <w:tcPr>
            <w:tcW w:w="2389" w:type="dxa"/>
          </w:tcPr>
          <w:p w14:paraId="7378E050" w14:textId="77777777" w:rsidR="00030F26" w:rsidRDefault="00030F26"/>
        </w:tc>
      </w:tr>
    </w:tbl>
    <w:p w14:paraId="2F5CF2E6" w14:textId="77777777" w:rsidR="00030F26" w:rsidRDefault="00030F26">
      <w:pPr>
        <w:rPr>
          <w:b/>
          <w:bCs/>
        </w:rPr>
      </w:pPr>
    </w:p>
    <w:p w14:paraId="1BDF2751" w14:textId="77777777" w:rsidR="00030F26" w:rsidRDefault="00030F26">
      <w:pPr>
        <w:rPr>
          <w:b/>
          <w:bCs/>
        </w:rPr>
      </w:pPr>
    </w:p>
    <w:p w14:paraId="5AF40605" w14:textId="77777777" w:rsidR="00030F26" w:rsidRDefault="004F0686">
      <w:pPr>
        <w:pStyle w:val="Heading5"/>
      </w:pPr>
      <w:r>
        <w:t>[Conclusion]</w:t>
      </w:r>
    </w:p>
    <w:p w14:paraId="5E97E57A" w14:textId="77777777" w:rsidR="00030F26" w:rsidRDefault="004F0686">
      <w:r>
        <w:rPr>
          <w:rFonts w:hint="eastAsia"/>
        </w:rPr>
        <w:t>T</w:t>
      </w:r>
      <w:r>
        <w:t>he following agreement was made in GTW on Oct 12. With this, the email discussion of this section is closed.</w:t>
      </w:r>
    </w:p>
    <w:p w14:paraId="044B563C" w14:textId="77777777" w:rsidR="00030F26" w:rsidRDefault="004F0686">
      <w:pPr>
        <w:rPr>
          <w:rFonts w:eastAsia="Batang"/>
          <w:sz w:val="20"/>
          <w:highlight w:val="green"/>
        </w:rPr>
      </w:pPr>
      <w:r>
        <w:rPr>
          <w:highlight w:val="green"/>
          <w:lang w:eastAsia="zh-CN"/>
        </w:rPr>
        <w:t>Agreement</w:t>
      </w:r>
    </w:p>
    <w:p w14:paraId="5937F843" w14:textId="77777777" w:rsidR="00030F26" w:rsidRDefault="004F0686">
      <w:pPr>
        <w:pStyle w:val="ListParagraph"/>
        <w:numPr>
          <w:ilvl w:val="0"/>
          <w:numId w:val="10"/>
        </w:numPr>
        <w:spacing w:after="0" w:afterAutospacing="0"/>
      </w:pPr>
      <w:r>
        <w:t>For Rel-18 L1/L2 mobility,</w:t>
      </w:r>
    </w:p>
    <w:p w14:paraId="533C1295" w14:textId="77777777" w:rsidR="00030F26" w:rsidRDefault="004F0686">
      <w:pPr>
        <w:pStyle w:val="ListParagraph"/>
        <w:numPr>
          <w:ilvl w:val="1"/>
          <w:numId w:val="10"/>
        </w:numPr>
        <w:spacing w:after="0" w:afterAutospacing="0"/>
      </w:pPr>
      <w:r>
        <w:t>SSB is supported for L1 intra-frequency</w:t>
      </w:r>
      <w:r>
        <w:rPr>
          <w:color w:val="FF0000"/>
        </w:rPr>
        <w:t xml:space="preserve"> </w:t>
      </w:r>
      <w:r>
        <w:t>measurement</w:t>
      </w:r>
    </w:p>
    <w:p w14:paraId="42A1BBB7" w14:textId="77777777" w:rsidR="00030F26" w:rsidRDefault="004F0686">
      <w:pPr>
        <w:pStyle w:val="ListParagraph"/>
        <w:numPr>
          <w:ilvl w:val="1"/>
          <w:numId w:val="10"/>
        </w:numPr>
        <w:spacing w:after="0" w:afterAutospacing="0"/>
      </w:pPr>
      <w:r>
        <w:t>SSB is supported for L1 inter-frequency measurement if inter-frequency L1 measurements are supported</w:t>
      </w:r>
    </w:p>
    <w:p w14:paraId="51AB304C" w14:textId="77777777" w:rsidR="00030F26" w:rsidRDefault="004F0686">
      <w:pPr>
        <w:pStyle w:val="ListParagraph"/>
        <w:numPr>
          <w:ilvl w:val="0"/>
          <w:numId w:val="10"/>
        </w:numPr>
        <w:spacing w:after="0" w:afterAutospacing="0"/>
      </w:pPr>
      <w:r>
        <w:t>Further study the following L1 measurement RS for candidate cell</w:t>
      </w:r>
    </w:p>
    <w:p w14:paraId="2F68C521" w14:textId="77777777" w:rsidR="00030F26" w:rsidRDefault="004F0686">
      <w:pPr>
        <w:pStyle w:val="ListParagraph"/>
        <w:numPr>
          <w:ilvl w:val="1"/>
          <w:numId w:val="10"/>
        </w:numPr>
        <w:spacing w:after="0" w:afterAutospacing="0"/>
        <w:rPr>
          <w:color w:val="000000"/>
        </w:rPr>
      </w:pPr>
      <w:r>
        <w:rPr>
          <w:color w:val="000000"/>
        </w:rPr>
        <w:t xml:space="preserve">CSI-RS for tracking, beam management, CSI and mobility, CSI-IM, which is for L1 intra-frequency and L1 inter-frequency (if supported) </w:t>
      </w:r>
    </w:p>
    <w:p w14:paraId="615F3D95" w14:textId="77777777" w:rsidR="00030F26" w:rsidRDefault="00030F26">
      <w:pPr>
        <w:rPr>
          <w:b/>
          <w:bCs/>
        </w:rPr>
      </w:pPr>
    </w:p>
    <w:p w14:paraId="1DCA589E" w14:textId="77777777" w:rsidR="00030F26" w:rsidRDefault="00030F26">
      <w:pPr>
        <w:rPr>
          <w:b/>
          <w:bCs/>
        </w:rPr>
      </w:pPr>
    </w:p>
    <w:p w14:paraId="76B676EB" w14:textId="77777777" w:rsidR="00030F26" w:rsidRDefault="00030F26">
      <w:pPr>
        <w:rPr>
          <w:b/>
          <w:bCs/>
        </w:rPr>
      </w:pPr>
    </w:p>
    <w:p w14:paraId="50FD0730" w14:textId="77777777" w:rsidR="00030F26" w:rsidRDefault="004F0686">
      <w:pPr>
        <w:pStyle w:val="Heading3"/>
      </w:pPr>
      <w:r>
        <w:t>[Closed] Measurement quantity</w:t>
      </w:r>
    </w:p>
    <w:p w14:paraId="160992FC" w14:textId="77777777" w:rsidR="00030F26" w:rsidRDefault="004F0686">
      <w:pPr>
        <w:pStyle w:val="Heading5"/>
      </w:pPr>
      <w:r>
        <w:rPr>
          <w:rFonts w:hint="eastAsia"/>
        </w:rPr>
        <w:t>[</w:t>
      </w:r>
      <w:r>
        <w:t>Summary of contributions]</w:t>
      </w:r>
    </w:p>
    <w:p w14:paraId="08587929" w14:textId="77777777" w:rsidR="00030F26" w:rsidRDefault="004F0686">
      <w:pPr>
        <w:pStyle w:val="ListParagraph"/>
        <w:numPr>
          <w:ilvl w:val="0"/>
          <w:numId w:val="12"/>
        </w:numPr>
      </w:pPr>
      <w:r>
        <w:t xml:space="preserve">It seems that most of the companies (all the companies?) think L1-RSRP should be used for Rel-18 L1/L2 mobility. </w:t>
      </w:r>
    </w:p>
    <w:p w14:paraId="452CC26E" w14:textId="77777777" w:rsidR="00030F26" w:rsidRDefault="004F0686">
      <w:pPr>
        <w:pStyle w:val="ListParagraph"/>
        <w:numPr>
          <w:ilvl w:val="0"/>
          <w:numId w:val="12"/>
        </w:numPr>
      </w:pPr>
      <w:r>
        <w:rPr>
          <w:rFonts w:hint="eastAsia"/>
        </w:rPr>
        <w:t>L</w:t>
      </w:r>
      <w:r>
        <w:t xml:space="preserve">1-SINR is also proposed to measure interference situation and more flexible target cell selection. </w:t>
      </w:r>
    </w:p>
    <w:p w14:paraId="612BDA10" w14:textId="77777777" w:rsidR="00030F26" w:rsidRDefault="004F0686">
      <w:pPr>
        <w:pStyle w:val="ListParagraph"/>
        <w:numPr>
          <w:ilvl w:val="0"/>
          <w:numId w:val="12"/>
        </w:numPr>
      </w:pPr>
      <w:r>
        <w:t xml:space="preserve">Furthermore, use of </w:t>
      </w:r>
      <w:r>
        <w:rPr>
          <w:rFonts w:hint="eastAsia"/>
        </w:rPr>
        <w:t>U</w:t>
      </w:r>
      <w:r>
        <w:t>L measurement is proposed to avoid delay and computation complexity at a UE.</w:t>
      </w:r>
    </w:p>
    <w:p w14:paraId="6A598B6D" w14:textId="77777777" w:rsidR="00030F26" w:rsidRDefault="004F0686">
      <w:pPr>
        <w:pStyle w:val="Heading5"/>
      </w:pPr>
      <w:r>
        <w:rPr>
          <w:rFonts w:hint="eastAsia"/>
        </w:rPr>
        <w:t>[</w:t>
      </w:r>
      <w:r>
        <w:t>FL observation]</w:t>
      </w:r>
    </w:p>
    <w:p w14:paraId="0846B8DB" w14:textId="77777777" w:rsidR="00030F26" w:rsidRDefault="004F0686">
      <w:r>
        <w:rPr>
          <w:rFonts w:hint="eastAsia"/>
        </w:rPr>
        <w:t>A</w:t>
      </w:r>
      <w:r>
        <w:t>long with the majority companies view, L1-RSRP should be used for L1 measurement for Rel-18 L1/L2 mobility. In addition, introduction of L1-SINR for non-serving cell measurement need further discussion because only a limited number of companies mentioned about the necessity in their contribuions. In addition, UL measurement may be useful for Rel-18 L1/L2 mobility, even though the details are not clear at this moment. Companies are encouraged to further study the benefit, drawback and RAN1 spec impact.</w:t>
      </w:r>
    </w:p>
    <w:p w14:paraId="1C2E5E63" w14:textId="77777777" w:rsidR="00030F26" w:rsidRDefault="004F0686">
      <w:pPr>
        <w:pStyle w:val="Heading5"/>
      </w:pPr>
      <w:r>
        <w:t>[FL proposal 1-5-v1]</w:t>
      </w:r>
    </w:p>
    <w:p w14:paraId="39E7B19D" w14:textId="77777777" w:rsidR="00030F26" w:rsidRDefault="004F0686">
      <w:pPr>
        <w:pStyle w:val="ListParagraph"/>
        <w:numPr>
          <w:ilvl w:val="0"/>
          <w:numId w:val="10"/>
        </w:numPr>
        <w:rPr>
          <w:color w:val="FF0000"/>
        </w:rPr>
      </w:pPr>
      <w:r>
        <w:rPr>
          <w:color w:val="FF0000"/>
        </w:rPr>
        <w:t xml:space="preserve">For non-serving cell measurement for Rel-18 L1/L2 mobility, </w:t>
      </w:r>
    </w:p>
    <w:p w14:paraId="0895AFFA" w14:textId="77777777" w:rsidR="00030F26" w:rsidRDefault="004F0686">
      <w:pPr>
        <w:pStyle w:val="ListParagraph"/>
        <w:numPr>
          <w:ilvl w:val="1"/>
          <w:numId w:val="10"/>
        </w:numPr>
        <w:rPr>
          <w:color w:val="FF0000"/>
        </w:rPr>
      </w:pPr>
      <w:r>
        <w:rPr>
          <w:color w:val="FF0000"/>
        </w:rPr>
        <w:t>L1-RSRP is supported for intra-frequency non-serving cell measurement.</w:t>
      </w:r>
    </w:p>
    <w:p w14:paraId="718CB86C" w14:textId="77777777" w:rsidR="00030F26" w:rsidRDefault="004F0686">
      <w:pPr>
        <w:pStyle w:val="ListParagraph"/>
        <w:numPr>
          <w:ilvl w:val="1"/>
          <w:numId w:val="10"/>
        </w:numPr>
        <w:rPr>
          <w:color w:val="FF0000"/>
        </w:rPr>
      </w:pPr>
      <w:r>
        <w:rPr>
          <w:color w:val="FF0000"/>
        </w:rPr>
        <w:t>Further study the following measurement quantities for non-serving cell measurement</w:t>
      </w:r>
    </w:p>
    <w:p w14:paraId="3E8C06B0" w14:textId="77777777" w:rsidR="00030F26" w:rsidRDefault="004F0686">
      <w:pPr>
        <w:pStyle w:val="ListParagraph"/>
        <w:numPr>
          <w:ilvl w:val="2"/>
          <w:numId w:val="10"/>
        </w:numPr>
      </w:pPr>
      <w:r>
        <w:rPr>
          <w:color w:val="FF0000"/>
        </w:rPr>
        <w:t>L1-RSRP for inter-frequency (if supported)</w:t>
      </w:r>
    </w:p>
    <w:p w14:paraId="1CE966BB" w14:textId="77777777" w:rsidR="00030F26" w:rsidRDefault="004F0686">
      <w:pPr>
        <w:pStyle w:val="ListParagraph"/>
        <w:numPr>
          <w:ilvl w:val="2"/>
          <w:numId w:val="10"/>
        </w:numPr>
      </w:pPr>
      <w:r>
        <w:rPr>
          <w:color w:val="FF0000"/>
        </w:rPr>
        <w:t>L1-SINR for intra-frequency and inter-frequency (if supported)</w:t>
      </w:r>
    </w:p>
    <w:p w14:paraId="4116D0C7" w14:textId="77777777" w:rsidR="00030F26" w:rsidRDefault="004F0686">
      <w:pPr>
        <w:pStyle w:val="ListParagraph"/>
        <w:numPr>
          <w:ilvl w:val="2"/>
          <w:numId w:val="10"/>
        </w:numPr>
      </w:pPr>
      <w:r>
        <w:rPr>
          <w:color w:val="FF0000"/>
        </w:rPr>
        <w:lastRenderedPageBreak/>
        <w:t>UL measurement for intra-frequency (and inter-frequency, feasibility should be further assessed)</w:t>
      </w:r>
    </w:p>
    <w:p w14:paraId="235428A7" w14:textId="77777777" w:rsidR="00030F26" w:rsidRDefault="004F0686">
      <w:pPr>
        <w:pStyle w:val="ListParagraph"/>
        <w:numPr>
          <w:ilvl w:val="0"/>
          <w:numId w:val="10"/>
        </w:numPr>
        <w:rPr>
          <w:i/>
          <w:iCs/>
          <w:color w:val="FF0000"/>
        </w:rPr>
      </w:pPr>
      <w:r>
        <w:rPr>
          <w:i/>
          <w:iCs/>
          <w:color w:val="FF0000"/>
        </w:rPr>
        <w:t xml:space="preserve">FL note: this issue is a high priority issue (at least for </w:t>
      </w:r>
      <w:r>
        <w:rPr>
          <w:rFonts w:hint="eastAsia"/>
          <w:i/>
          <w:iCs/>
          <w:color w:val="FF0000"/>
        </w:rPr>
        <w:t>RSRP</w:t>
      </w:r>
      <w:r>
        <w:rPr>
          <w:i/>
          <w:iCs/>
          <w:color w:val="FF0000"/>
        </w:rPr>
        <w:t xml:space="preserve">) from FL point of view. Not sure of other quantity, thus companies’ input is appreciated.  </w:t>
      </w:r>
    </w:p>
    <w:p w14:paraId="6EA857A5" w14:textId="77777777" w:rsidR="00030F26" w:rsidRDefault="004F0686">
      <w:pPr>
        <w:pStyle w:val="Heading5"/>
      </w:pPr>
      <w:r>
        <w:t>[Discussion on proposal 1-5-v1]</w:t>
      </w:r>
    </w:p>
    <w:p w14:paraId="4B3751FF" w14:textId="77777777" w:rsidR="00030F26" w:rsidRDefault="004F0686">
      <w:r>
        <w:rPr>
          <w:rFonts w:hint="eastAsia"/>
        </w:rPr>
        <w:t>P</w:t>
      </w:r>
      <w:r>
        <w:t>lease input your view in the table below:</w:t>
      </w:r>
    </w:p>
    <w:tbl>
      <w:tblPr>
        <w:tblStyle w:val="TableGrid8"/>
        <w:tblW w:w="9948" w:type="dxa"/>
        <w:tblLook w:val="04A0" w:firstRow="1" w:lastRow="0" w:firstColumn="1" w:lastColumn="0" w:noHBand="0" w:noVBand="1"/>
      </w:tblPr>
      <w:tblGrid>
        <w:gridCol w:w="2019"/>
        <w:gridCol w:w="5538"/>
        <w:gridCol w:w="2391"/>
      </w:tblGrid>
      <w:tr w:rsidR="00030F26" w14:paraId="67CBAF9C" w14:textId="77777777" w:rsidTr="00030F26">
        <w:trPr>
          <w:cnfStyle w:val="100000000000" w:firstRow="1" w:lastRow="0" w:firstColumn="0" w:lastColumn="0" w:oddVBand="0" w:evenVBand="0" w:oddHBand="0" w:evenHBand="0" w:firstRowFirstColumn="0" w:firstRowLastColumn="0" w:lastRowFirstColumn="0" w:lastRowLastColumn="0"/>
        </w:trPr>
        <w:tc>
          <w:tcPr>
            <w:tcW w:w="2019" w:type="dxa"/>
          </w:tcPr>
          <w:p w14:paraId="2451839F" w14:textId="77777777" w:rsidR="00030F26" w:rsidRDefault="004F0686">
            <w:pPr>
              <w:rPr>
                <w:b w:val="0"/>
                <w:bCs w:val="0"/>
              </w:rPr>
            </w:pPr>
            <w:r>
              <w:rPr>
                <w:rFonts w:hint="eastAsia"/>
              </w:rPr>
              <w:t>C</w:t>
            </w:r>
            <w:r>
              <w:t>ompany</w:t>
            </w:r>
          </w:p>
        </w:tc>
        <w:tc>
          <w:tcPr>
            <w:tcW w:w="5538" w:type="dxa"/>
          </w:tcPr>
          <w:p w14:paraId="66333863" w14:textId="77777777" w:rsidR="00030F26" w:rsidRDefault="004F0686">
            <w:pPr>
              <w:rPr>
                <w:b w:val="0"/>
                <w:bCs w:val="0"/>
              </w:rPr>
            </w:pPr>
            <w:r>
              <w:rPr>
                <w:rFonts w:hint="eastAsia"/>
              </w:rPr>
              <w:t>C</w:t>
            </w:r>
            <w:r>
              <w:t>omment to proposal 1-5-v1</w:t>
            </w:r>
          </w:p>
        </w:tc>
        <w:tc>
          <w:tcPr>
            <w:tcW w:w="2391" w:type="dxa"/>
          </w:tcPr>
          <w:p w14:paraId="56070EB2" w14:textId="77777777" w:rsidR="00030F26" w:rsidRDefault="004F0686">
            <w:r>
              <w:t>Response from FL</w:t>
            </w:r>
          </w:p>
        </w:tc>
      </w:tr>
      <w:tr w:rsidR="00030F26" w14:paraId="4C5D821C" w14:textId="77777777" w:rsidTr="00030F26">
        <w:tc>
          <w:tcPr>
            <w:tcW w:w="2019" w:type="dxa"/>
          </w:tcPr>
          <w:p w14:paraId="0C1CD18F" w14:textId="77777777" w:rsidR="00030F26" w:rsidRDefault="004F0686">
            <w:r>
              <w:t>MediaTek</w:t>
            </w:r>
          </w:p>
        </w:tc>
        <w:tc>
          <w:tcPr>
            <w:tcW w:w="5538" w:type="dxa"/>
          </w:tcPr>
          <w:p w14:paraId="48A02547" w14:textId="77777777" w:rsidR="00030F26" w:rsidRDefault="004F0686">
            <w:r>
              <w:t xml:space="preserve">We are generally fine with the proposal based on the assumption that we should first clarify the definition of intra-frequency. On the other hand, the design of UL measurement is not clear in the </w:t>
            </w:r>
            <w:proofErr w:type="gramStart"/>
            <w:r>
              <w:t>proposal</w:t>
            </w:r>
            <w:proofErr w:type="gramEnd"/>
            <w:r>
              <w:t xml:space="preserve"> and we are not sure it is desirable to include this bullet in the proposal.  Therefore, we suggest proponent can elaborate the details a little more and have a separate discussion on UL measurement. </w:t>
            </w:r>
          </w:p>
        </w:tc>
        <w:tc>
          <w:tcPr>
            <w:tcW w:w="2391" w:type="dxa"/>
          </w:tcPr>
          <w:p w14:paraId="42C2F5D3" w14:textId="77777777" w:rsidR="00030F26" w:rsidRDefault="004F0686">
            <w:r>
              <w:t xml:space="preserve">Regarding the UL measurement, </w:t>
            </w:r>
            <w:proofErr w:type="gramStart"/>
            <w:r>
              <w:t>Please</w:t>
            </w:r>
            <w:proofErr w:type="gramEnd"/>
            <w:r>
              <w:t xml:space="preserve"> see the input from vivo.</w:t>
            </w:r>
          </w:p>
        </w:tc>
      </w:tr>
      <w:tr w:rsidR="00030F26" w14:paraId="4D86F013" w14:textId="77777777" w:rsidTr="00030F26">
        <w:tc>
          <w:tcPr>
            <w:tcW w:w="2019" w:type="dxa"/>
          </w:tcPr>
          <w:p w14:paraId="3A553993" w14:textId="77777777" w:rsidR="00030F26" w:rsidRDefault="004F0686">
            <w:r>
              <w:t>Google</w:t>
            </w:r>
          </w:p>
        </w:tc>
        <w:tc>
          <w:tcPr>
            <w:tcW w:w="5538" w:type="dxa"/>
          </w:tcPr>
          <w:p w14:paraId="728E883A" w14:textId="77777777" w:rsidR="00030F26" w:rsidRDefault="004F0686">
            <w:r>
              <w:t>Support</w:t>
            </w:r>
          </w:p>
        </w:tc>
        <w:tc>
          <w:tcPr>
            <w:tcW w:w="2391" w:type="dxa"/>
          </w:tcPr>
          <w:p w14:paraId="610D1261" w14:textId="77777777" w:rsidR="00030F26" w:rsidRDefault="00030F26"/>
        </w:tc>
      </w:tr>
      <w:tr w:rsidR="00030F26" w14:paraId="4A808EC9" w14:textId="77777777" w:rsidTr="00030F26">
        <w:tc>
          <w:tcPr>
            <w:tcW w:w="2019" w:type="dxa"/>
          </w:tcPr>
          <w:p w14:paraId="4CB4E4C4" w14:textId="77777777" w:rsidR="00030F26" w:rsidRDefault="004F0686">
            <w:r>
              <w:t>OPPO</w:t>
            </w:r>
          </w:p>
        </w:tc>
        <w:tc>
          <w:tcPr>
            <w:tcW w:w="5538" w:type="dxa"/>
          </w:tcPr>
          <w:p w14:paraId="52B90134" w14:textId="77777777" w:rsidR="00030F26" w:rsidRDefault="00030F26"/>
        </w:tc>
        <w:tc>
          <w:tcPr>
            <w:tcW w:w="2391" w:type="dxa"/>
          </w:tcPr>
          <w:p w14:paraId="1E70051B" w14:textId="77777777" w:rsidR="00030F26" w:rsidRDefault="00030F26"/>
        </w:tc>
      </w:tr>
      <w:tr w:rsidR="00030F26" w14:paraId="5F8DE536" w14:textId="77777777" w:rsidTr="00030F26">
        <w:tc>
          <w:tcPr>
            <w:tcW w:w="2019" w:type="dxa"/>
          </w:tcPr>
          <w:p w14:paraId="40F294C7" w14:textId="77777777" w:rsidR="00030F26" w:rsidRDefault="004F0686">
            <w:r>
              <w:t>QC</w:t>
            </w:r>
          </w:p>
        </w:tc>
        <w:tc>
          <w:tcPr>
            <w:tcW w:w="5538" w:type="dxa"/>
          </w:tcPr>
          <w:p w14:paraId="35427561" w14:textId="77777777" w:rsidR="00030F26" w:rsidRDefault="004F0686">
            <w:r>
              <w:t>Name change as previous comments. Fine to study all options at this stage</w:t>
            </w:r>
          </w:p>
          <w:p w14:paraId="519DD0F8" w14:textId="77777777" w:rsidR="00030F26" w:rsidRDefault="004F0686">
            <w:pPr>
              <w:numPr>
                <w:ilvl w:val="0"/>
                <w:numId w:val="10"/>
              </w:numPr>
              <w:rPr>
                <w:sz w:val="20"/>
                <w:szCs w:val="16"/>
              </w:rPr>
            </w:pPr>
            <w:r>
              <w:rPr>
                <w:sz w:val="20"/>
                <w:szCs w:val="16"/>
              </w:rPr>
              <w:t xml:space="preserve">For </w:t>
            </w:r>
            <w:r>
              <w:rPr>
                <w:strike/>
                <w:color w:val="FF0000"/>
                <w:sz w:val="20"/>
                <w:szCs w:val="16"/>
              </w:rPr>
              <w:t>non-serving</w:t>
            </w:r>
            <w:r>
              <w:rPr>
                <w:color w:val="FF0000"/>
                <w:sz w:val="20"/>
                <w:szCs w:val="16"/>
              </w:rPr>
              <w:t xml:space="preserve"> candidate </w:t>
            </w:r>
            <w:r>
              <w:rPr>
                <w:sz w:val="20"/>
                <w:szCs w:val="16"/>
              </w:rPr>
              <w:t xml:space="preserve">cell measurement for Rel-18 L1/L2 mobility, </w:t>
            </w:r>
          </w:p>
          <w:p w14:paraId="2E66A5EB" w14:textId="77777777" w:rsidR="00030F26" w:rsidRDefault="004F0686">
            <w:pPr>
              <w:numPr>
                <w:ilvl w:val="1"/>
                <w:numId w:val="10"/>
              </w:numPr>
              <w:rPr>
                <w:sz w:val="20"/>
                <w:szCs w:val="16"/>
              </w:rPr>
            </w:pPr>
            <w:r>
              <w:rPr>
                <w:sz w:val="20"/>
                <w:szCs w:val="16"/>
              </w:rPr>
              <w:t xml:space="preserve">L1-RSRP is supported for intra-frequency </w:t>
            </w:r>
            <w:r>
              <w:rPr>
                <w:strike/>
                <w:color w:val="FF0000"/>
                <w:sz w:val="20"/>
                <w:szCs w:val="16"/>
              </w:rPr>
              <w:t>non-serving</w:t>
            </w:r>
            <w:r>
              <w:rPr>
                <w:color w:val="FF0000"/>
                <w:sz w:val="20"/>
                <w:szCs w:val="16"/>
              </w:rPr>
              <w:t xml:space="preserve"> candidate</w:t>
            </w:r>
            <w:r>
              <w:rPr>
                <w:sz w:val="20"/>
                <w:szCs w:val="16"/>
              </w:rPr>
              <w:t xml:space="preserve"> cell measurement.</w:t>
            </w:r>
          </w:p>
          <w:p w14:paraId="32F7EA75" w14:textId="77777777" w:rsidR="00030F26" w:rsidRDefault="004F0686">
            <w:pPr>
              <w:numPr>
                <w:ilvl w:val="1"/>
                <w:numId w:val="10"/>
              </w:numPr>
              <w:rPr>
                <w:sz w:val="20"/>
                <w:szCs w:val="16"/>
              </w:rPr>
            </w:pPr>
            <w:r>
              <w:rPr>
                <w:sz w:val="20"/>
                <w:szCs w:val="16"/>
              </w:rPr>
              <w:t xml:space="preserve">Further study the following measurement quantities for </w:t>
            </w:r>
            <w:r>
              <w:rPr>
                <w:strike/>
                <w:color w:val="FF0000"/>
                <w:sz w:val="20"/>
                <w:szCs w:val="16"/>
              </w:rPr>
              <w:t>non-serving</w:t>
            </w:r>
            <w:r>
              <w:rPr>
                <w:color w:val="FF0000"/>
                <w:sz w:val="20"/>
                <w:szCs w:val="16"/>
              </w:rPr>
              <w:t xml:space="preserve"> candidate </w:t>
            </w:r>
            <w:r>
              <w:rPr>
                <w:sz w:val="20"/>
                <w:szCs w:val="16"/>
              </w:rPr>
              <w:t>cell measurement</w:t>
            </w:r>
          </w:p>
          <w:p w14:paraId="6BEA6C48" w14:textId="77777777" w:rsidR="00030F26" w:rsidRDefault="004F0686">
            <w:pPr>
              <w:numPr>
                <w:ilvl w:val="2"/>
                <w:numId w:val="10"/>
              </w:numPr>
              <w:rPr>
                <w:sz w:val="20"/>
                <w:szCs w:val="16"/>
              </w:rPr>
            </w:pPr>
            <w:r>
              <w:rPr>
                <w:sz w:val="20"/>
                <w:szCs w:val="16"/>
              </w:rPr>
              <w:t>L1-RSRP for inter-frequency (if supported)</w:t>
            </w:r>
          </w:p>
          <w:p w14:paraId="1B4907EF" w14:textId="77777777" w:rsidR="00030F26" w:rsidRDefault="004F0686">
            <w:pPr>
              <w:numPr>
                <w:ilvl w:val="2"/>
                <w:numId w:val="10"/>
              </w:numPr>
              <w:rPr>
                <w:sz w:val="20"/>
                <w:szCs w:val="16"/>
              </w:rPr>
            </w:pPr>
            <w:bookmarkStart w:id="33" w:name="_Hlk116311220"/>
            <w:r>
              <w:rPr>
                <w:sz w:val="20"/>
                <w:szCs w:val="16"/>
              </w:rPr>
              <w:t>L1-SINR for intra-frequency and inter-frequency (if supported)</w:t>
            </w:r>
          </w:p>
          <w:p w14:paraId="5BC22660" w14:textId="77777777" w:rsidR="00030F26" w:rsidRDefault="004F0686">
            <w:pPr>
              <w:rPr>
                <w:sz w:val="20"/>
                <w:szCs w:val="16"/>
              </w:rPr>
            </w:pPr>
            <w:r>
              <w:rPr>
                <w:sz w:val="20"/>
                <w:szCs w:val="16"/>
              </w:rPr>
              <w:t>UL measurement for intra-frequency (and inter-frequency, feasibility should be further assessed)</w:t>
            </w:r>
            <w:bookmarkEnd w:id="33"/>
          </w:p>
        </w:tc>
        <w:tc>
          <w:tcPr>
            <w:tcW w:w="2391" w:type="dxa"/>
          </w:tcPr>
          <w:p w14:paraId="424726D0" w14:textId="77777777" w:rsidR="00030F26" w:rsidRDefault="004F0686">
            <w:r>
              <w:t>Thanks again for your careful review and suggestion!</w:t>
            </w:r>
          </w:p>
          <w:p w14:paraId="3EA8CFA8" w14:textId="77777777" w:rsidR="00030F26" w:rsidRDefault="00030F26"/>
          <w:p w14:paraId="6D332E8E" w14:textId="77777777" w:rsidR="00030F26" w:rsidRDefault="004F0686">
            <w:r>
              <w:t xml:space="preserve">Regarding the UL measurement, </w:t>
            </w:r>
            <w:proofErr w:type="gramStart"/>
            <w:r>
              <w:t>Please</w:t>
            </w:r>
            <w:proofErr w:type="gramEnd"/>
            <w:r>
              <w:t xml:space="preserve"> see the input from vivo. </w:t>
            </w:r>
          </w:p>
        </w:tc>
      </w:tr>
      <w:tr w:rsidR="00030F26" w14:paraId="57D525C8" w14:textId="77777777" w:rsidTr="00030F26">
        <w:tc>
          <w:tcPr>
            <w:tcW w:w="2019" w:type="dxa"/>
          </w:tcPr>
          <w:p w14:paraId="619F2A8C" w14:textId="77777777" w:rsidR="00030F26" w:rsidRDefault="004F0686">
            <w:pPr>
              <w:rPr>
                <w:rFonts w:eastAsia="SimSun"/>
                <w:lang w:eastAsia="zh-CN"/>
              </w:rPr>
            </w:pPr>
            <w:r>
              <w:rPr>
                <w:rFonts w:eastAsia="SimSun" w:hint="eastAsia"/>
                <w:lang w:eastAsia="zh-CN"/>
              </w:rPr>
              <w:t>F</w:t>
            </w:r>
            <w:r>
              <w:rPr>
                <w:rFonts w:eastAsia="SimSun"/>
                <w:lang w:eastAsia="zh-CN"/>
              </w:rPr>
              <w:t>ujitsu</w:t>
            </w:r>
          </w:p>
        </w:tc>
        <w:tc>
          <w:tcPr>
            <w:tcW w:w="5538" w:type="dxa"/>
          </w:tcPr>
          <w:p w14:paraId="32302636" w14:textId="77777777" w:rsidR="00030F26" w:rsidRDefault="004F0686">
            <w:pPr>
              <w:rPr>
                <w:rFonts w:eastAsia="SimSun"/>
                <w:lang w:eastAsia="zh-CN"/>
              </w:rPr>
            </w:pPr>
            <w:r>
              <w:rPr>
                <w:rFonts w:eastAsia="SimSun" w:hint="eastAsia"/>
                <w:lang w:eastAsia="zh-CN"/>
              </w:rPr>
              <w:t>S</w:t>
            </w:r>
            <w:r>
              <w:rPr>
                <w:rFonts w:eastAsia="SimSun"/>
                <w:lang w:eastAsia="zh-CN"/>
              </w:rPr>
              <w:t>upport</w:t>
            </w:r>
          </w:p>
        </w:tc>
        <w:tc>
          <w:tcPr>
            <w:tcW w:w="2391" w:type="dxa"/>
          </w:tcPr>
          <w:p w14:paraId="7C36A7ED" w14:textId="77777777" w:rsidR="00030F26" w:rsidRDefault="00030F26"/>
        </w:tc>
      </w:tr>
      <w:tr w:rsidR="00030F26" w14:paraId="19BD0FB4" w14:textId="77777777" w:rsidTr="00030F26">
        <w:tc>
          <w:tcPr>
            <w:tcW w:w="2019" w:type="dxa"/>
          </w:tcPr>
          <w:p w14:paraId="27175F12" w14:textId="77777777" w:rsidR="00030F26" w:rsidRDefault="004F0686">
            <w:r>
              <w:t xml:space="preserve">Apple </w:t>
            </w:r>
          </w:p>
        </w:tc>
        <w:tc>
          <w:tcPr>
            <w:tcW w:w="5538" w:type="dxa"/>
          </w:tcPr>
          <w:p w14:paraId="46A70137" w14:textId="77777777" w:rsidR="00030F26" w:rsidRDefault="004F0686">
            <w:r>
              <w:t xml:space="preserve">Support. </w:t>
            </w:r>
          </w:p>
        </w:tc>
        <w:tc>
          <w:tcPr>
            <w:tcW w:w="2391" w:type="dxa"/>
          </w:tcPr>
          <w:p w14:paraId="0FE6865B" w14:textId="77777777" w:rsidR="00030F26" w:rsidRDefault="00030F26"/>
        </w:tc>
      </w:tr>
      <w:tr w:rsidR="00030F26" w14:paraId="0250B4E7" w14:textId="77777777" w:rsidTr="00030F26">
        <w:tc>
          <w:tcPr>
            <w:tcW w:w="2019" w:type="dxa"/>
          </w:tcPr>
          <w:p w14:paraId="05101A2D" w14:textId="77777777" w:rsidR="00030F26" w:rsidRDefault="004F0686">
            <w:r>
              <w:rPr>
                <w:rFonts w:eastAsia="SimSun" w:hint="eastAsia"/>
                <w:lang w:eastAsia="zh-CN"/>
              </w:rPr>
              <w:t>D</w:t>
            </w:r>
            <w:r>
              <w:rPr>
                <w:rFonts w:eastAsia="SimSun"/>
                <w:lang w:eastAsia="zh-CN"/>
              </w:rPr>
              <w:t>OCOMO</w:t>
            </w:r>
          </w:p>
        </w:tc>
        <w:tc>
          <w:tcPr>
            <w:tcW w:w="5538" w:type="dxa"/>
          </w:tcPr>
          <w:p w14:paraId="55C8E326" w14:textId="77777777" w:rsidR="00030F26" w:rsidRDefault="004F0686">
            <w:pPr>
              <w:rPr>
                <w:rFonts w:eastAsia="SimSun"/>
                <w:lang w:eastAsia="zh-CN"/>
              </w:rPr>
            </w:pPr>
            <w:r>
              <w:rPr>
                <w:rFonts w:eastAsia="SimSun" w:hint="eastAsia"/>
                <w:lang w:eastAsia="zh-CN"/>
              </w:rPr>
              <w:t>G</w:t>
            </w:r>
            <w:r>
              <w:rPr>
                <w:rFonts w:eastAsia="SimSun"/>
                <w:lang w:eastAsia="zh-CN"/>
              </w:rPr>
              <w:t>enerally okay.</w:t>
            </w:r>
          </w:p>
          <w:p w14:paraId="16BF087E" w14:textId="77777777" w:rsidR="00030F26" w:rsidRDefault="004F0686">
            <w:r>
              <w:rPr>
                <w:rFonts w:eastAsia="SimSun" w:hint="eastAsia"/>
                <w:lang w:eastAsia="zh-CN"/>
              </w:rPr>
              <w:t>B</w:t>
            </w:r>
            <w:r>
              <w:rPr>
                <w:rFonts w:eastAsia="SimSun"/>
                <w:lang w:eastAsia="zh-CN"/>
              </w:rPr>
              <w:t>ut we also think the UL measurement part is unclear.</w:t>
            </w:r>
          </w:p>
        </w:tc>
        <w:tc>
          <w:tcPr>
            <w:tcW w:w="2391" w:type="dxa"/>
          </w:tcPr>
          <w:p w14:paraId="39B57B87" w14:textId="77777777" w:rsidR="00030F26" w:rsidRDefault="004F0686">
            <w:r>
              <w:t>Please see the input from vivo.</w:t>
            </w:r>
          </w:p>
        </w:tc>
      </w:tr>
      <w:tr w:rsidR="00030F26" w14:paraId="0623FC88" w14:textId="77777777" w:rsidTr="00030F26">
        <w:tc>
          <w:tcPr>
            <w:tcW w:w="2019" w:type="dxa"/>
          </w:tcPr>
          <w:p w14:paraId="6D38A0A3" w14:textId="77777777" w:rsidR="00030F26" w:rsidRDefault="004F0686">
            <w:pPr>
              <w:rPr>
                <w:rFonts w:eastAsia="SimSun"/>
                <w:lang w:eastAsia="zh-CN"/>
              </w:rPr>
            </w:pPr>
            <w:r>
              <w:rPr>
                <w:rFonts w:eastAsia="SimSun" w:hint="eastAsia"/>
                <w:lang w:eastAsia="zh-CN"/>
              </w:rPr>
              <w:t>L</w:t>
            </w:r>
            <w:r>
              <w:rPr>
                <w:rFonts w:eastAsia="SimSun"/>
                <w:lang w:eastAsia="zh-CN"/>
              </w:rPr>
              <w:t>enovo</w:t>
            </w:r>
          </w:p>
        </w:tc>
        <w:tc>
          <w:tcPr>
            <w:tcW w:w="5538" w:type="dxa"/>
          </w:tcPr>
          <w:p w14:paraId="30777931" w14:textId="77777777" w:rsidR="00030F26" w:rsidRDefault="004F0686">
            <w:pPr>
              <w:rPr>
                <w:rFonts w:eastAsia="SimSun"/>
                <w:lang w:eastAsia="zh-CN"/>
              </w:rPr>
            </w:pPr>
            <w:r>
              <w:rPr>
                <w:rFonts w:eastAsia="SimSun"/>
                <w:lang w:eastAsia="zh-CN"/>
              </w:rPr>
              <w:t>Fine with QC’s version.</w:t>
            </w:r>
          </w:p>
          <w:p w14:paraId="72710D76" w14:textId="77777777" w:rsidR="00030F26" w:rsidRDefault="004F0686">
            <w:pPr>
              <w:rPr>
                <w:rFonts w:eastAsia="SimSun"/>
                <w:lang w:eastAsia="zh-CN"/>
              </w:rPr>
            </w:pPr>
            <w:r>
              <w:rPr>
                <w:rFonts w:eastAsia="SimSun" w:hint="eastAsia"/>
                <w:lang w:eastAsia="zh-CN"/>
              </w:rPr>
              <w:t>U</w:t>
            </w:r>
            <w:r>
              <w:rPr>
                <w:rFonts w:eastAsia="SimSun"/>
                <w:lang w:eastAsia="zh-CN"/>
              </w:rPr>
              <w:t>L measurement is not clear to us.</w:t>
            </w:r>
          </w:p>
        </w:tc>
        <w:tc>
          <w:tcPr>
            <w:tcW w:w="2391" w:type="dxa"/>
          </w:tcPr>
          <w:p w14:paraId="761E5EB3" w14:textId="77777777" w:rsidR="00030F26" w:rsidRDefault="004F0686">
            <w:r>
              <w:t>Please see the input from vivo.</w:t>
            </w:r>
          </w:p>
        </w:tc>
      </w:tr>
      <w:tr w:rsidR="00030F26" w14:paraId="10CAD94F" w14:textId="77777777" w:rsidTr="00030F26">
        <w:tc>
          <w:tcPr>
            <w:tcW w:w="2019" w:type="dxa"/>
          </w:tcPr>
          <w:p w14:paraId="2D9B987E" w14:textId="77777777" w:rsidR="00030F26" w:rsidRDefault="004F0686">
            <w:pPr>
              <w:rPr>
                <w:rFonts w:eastAsia="SimSun"/>
                <w:lang w:eastAsia="zh-CN"/>
              </w:rPr>
            </w:pPr>
            <w:r>
              <w:rPr>
                <w:rFonts w:eastAsia="SimSun"/>
                <w:lang w:eastAsia="zh-CN"/>
              </w:rPr>
              <w:t>New H3C</w:t>
            </w:r>
          </w:p>
        </w:tc>
        <w:tc>
          <w:tcPr>
            <w:tcW w:w="5538" w:type="dxa"/>
          </w:tcPr>
          <w:p w14:paraId="4535DE42" w14:textId="77777777" w:rsidR="00030F26" w:rsidRDefault="004F0686">
            <w:pPr>
              <w:rPr>
                <w:rFonts w:eastAsia="SimSun"/>
                <w:lang w:eastAsia="zh-CN"/>
              </w:rPr>
            </w:pPr>
            <w:r>
              <w:rPr>
                <w:rFonts w:eastAsia="SimSun"/>
                <w:lang w:eastAsia="zh-CN"/>
              </w:rPr>
              <w:t>Support</w:t>
            </w:r>
          </w:p>
        </w:tc>
        <w:tc>
          <w:tcPr>
            <w:tcW w:w="2391" w:type="dxa"/>
          </w:tcPr>
          <w:p w14:paraId="3E9C6491" w14:textId="77777777" w:rsidR="00030F26" w:rsidRDefault="00030F26"/>
        </w:tc>
      </w:tr>
      <w:tr w:rsidR="00030F26" w14:paraId="6A7E76A1" w14:textId="77777777" w:rsidTr="00030F26">
        <w:tc>
          <w:tcPr>
            <w:tcW w:w="2019" w:type="dxa"/>
          </w:tcPr>
          <w:p w14:paraId="50FF5BE1" w14:textId="77777777" w:rsidR="00030F26" w:rsidRDefault="004F0686">
            <w:pPr>
              <w:rPr>
                <w:rFonts w:eastAsia="SimSun"/>
                <w:lang w:val="en-US" w:eastAsia="zh-CN"/>
              </w:rPr>
            </w:pPr>
            <w:r>
              <w:rPr>
                <w:rFonts w:eastAsia="SimSun" w:hint="eastAsia"/>
                <w:lang w:val="en-US" w:eastAsia="zh-CN"/>
              </w:rPr>
              <w:t>ZTE</w:t>
            </w:r>
          </w:p>
        </w:tc>
        <w:tc>
          <w:tcPr>
            <w:tcW w:w="5538" w:type="dxa"/>
          </w:tcPr>
          <w:p w14:paraId="6F7498B5" w14:textId="77777777" w:rsidR="00030F26" w:rsidRDefault="004F0686">
            <w:pPr>
              <w:rPr>
                <w:rFonts w:eastAsia="SimSun"/>
                <w:lang w:val="en-US" w:eastAsia="zh-CN"/>
              </w:rPr>
            </w:pPr>
            <w:r>
              <w:rPr>
                <w:rFonts w:eastAsia="SimSun" w:hint="eastAsia"/>
                <w:lang w:val="en-US" w:eastAsia="zh-CN"/>
              </w:rPr>
              <w:t>We are okay with QC</w:t>
            </w:r>
            <w:r>
              <w:rPr>
                <w:rFonts w:eastAsia="SimSun"/>
                <w:lang w:val="en-US" w:eastAsia="zh-CN"/>
              </w:rPr>
              <w:t>’</w:t>
            </w:r>
            <w:r>
              <w:rPr>
                <w:rFonts w:eastAsia="SimSun" w:hint="eastAsia"/>
                <w:lang w:val="en-US" w:eastAsia="zh-CN"/>
              </w:rPr>
              <w:t>s modification and have the same issue raised by DOCOMO and Lenovo.</w:t>
            </w:r>
          </w:p>
        </w:tc>
        <w:tc>
          <w:tcPr>
            <w:tcW w:w="2391" w:type="dxa"/>
          </w:tcPr>
          <w:p w14:paraId="67134D04" w14:textId="77777777" w:rsidR="00030F26" w:rsidRDefault="004F0686">
            <w:r>
              <w:t>Please see the input from vivo.</w:t>
            </w:r>
          </w:p>
        </w:tc>
      </w:tr>
      <w:tr w:rsidR="00030F26" w14:paraId="38B0FE00" w14:textId="77777777" w:rsidTr="00030F26">
        <w:tc>
          <w:tcPr>
            <w:tcW w:w="2019" w:type="dxa"/>
          </w:tcPr>
          <w:p w14:paraId="1099F913" w14:textId="77777777" w:rsidR="00030F26" w:rsidRDefault="004F0686">
            <w:pPr>
              <w:rPr>
                <w:rFonts w:eastAsia="SimSun"/>
                <w:lang w:eastAsia="zh-CN"/>
              </w:rPr>
            </w:pPr>
            <w:r>
              <w:rPr>
                <w:rFonts w:eastAsia="SimSun" w:hint="eastAsia"/>
                <w:lang w:eastAsia="zh-CN"/>
              </w:rPr>
              <w:t>H</w:t>
            </w:r>
            <w:r>
              <w:rPr>
                <w:rFonts w:eastAsia="SimSun"/>
                <w:lang w:eastAsia="zh-CN"/>
              </w:rPr>
              <w:t>uawei, HiSilicon</w:t>
            </w:r>
          </w:p>
        </w:tc>
        <w:tc>
          <w:tcPr>
            <w:tcW w:w="5538" w:type="dxa"/>
          </w:tcPr>
          <w:p w14:paraId="7DF507AB" w14:textId="77777777" w:rsidR="00030F26" w:rsidRDefault="004F0686">
            <w:pPr>
              <w:rPr>
                <w:rFonts w:eastAsia="SimSun"/>
                <w:lang w:eastAsia="zh-CN"/>
              </w:rPr>
            </w:pPr>
            <w:r>
              <w:rPr>
                <w:rFonts w:eastAsia="SimSun"/>
                <w:lang w:eastAsia="zh-CN"/>
              </w:rPr>
              <w:t>Fine with the proposal except for the UL measurement part, which need to further clarify in detail.</w:t>
            </w:r>
          </w:p>
        </w:tc>
        <w:tc>
          <w:tcPr>
            <w:tcW w:w="2391" w:type="dxa"/>
          </w:tcPr>
          <w:p w14:paraId="3C342D0C" w14:textId="77777777" w:rsidR="00030F26" w:rsidRDefault="004F0686">
            <w:r>
              <w:t>Please see the input from vivo.</w:t>
            </w:r>
          </w:p>
        </w:tc>
      </w:tr>
      <w:tr w:rsidR="00030F26" w14:paraId="7D57964C" w14:textId="77777777" w:rsidTr="00030F26">
        <w:tc>
          <w:tcPr>
            <w:tcW w:w="2019" w:type="dxa"/>
          </w:tcPr>
          <w:p w14:paraId="790D1B44" w14:textId="77777777" w:rsidR="00030F26" w:rsidRDefault="004F0686">
            <w:pPr>
              <w:rPr>
                <w:rFonts w:eastAsia="Malgun Gothic"/>
                <w:lang w:eastAsia="ko-KR"/>
              </w:rPr>
            </w:pPr>
            <w:r>
              <w:rPr>
                <w:rFonts w:eastAsia="Malgun Gothic" w:hint="eastAsia"/>
                <w:lang w:eastAsia="ko-KR"/>
              </w:rPr>
              <w:lastRenderedPageBreak/>
              <w:t>LG</w:t>
            </w:r>
          </w:p>
        </w:tc>
        <w:tc>
          <w:tcPr>
            <w:tcW w:w="5538" w:type="dxa"/>
          </w:tcPr>
          <w:p w14:paraId="06DBF4AC" w14:textId="77777777" w:rsidR="00030F26" w:rsidRDefault="004F0686">
            <w:pPr>
              <w:rPr>
                <w:rFonts w:eastAsia="Malgun Gothic"/>
                <w:lang w:eastAsia="ko-KR"/>
              </w:rPr>
            </w:pPr>
            <w:r>
              <w:rPr>
                <w:rFonts w:eastAsia="Malgun Gothic" w:hint="eastAsia"/>
                <w:lang w:eastAsia="ko-KR"/>
              </w:rPr>
              <w:t>Support</w:t>
            </w:r>
          </w:p>
        </w:tc>
        <w:tc>
          <w:tcPr>
            <w:tcW w:w="2391" w:type="dxa"/>
          </w:tcPr>
          <w:p w14:paraId="3F460C6D" w14:textId="77777777" w:rsidR="00030F26" w:rsidRDefault="00030F26"/>
        </w:tc>
      </w:tr>
      <w:tr w:rsidR="00030F26" w14:paraId="03479B89" w14:textId="77777777" w:rsidTr="00030F26">
        <w:tc>
          <w:tcPr>
            <w:tcW w:w="2019" w:type="dxa"/>
          </w:tcPr>
          <w:p w14:paraId="242DE69C" w14:textId="77777777" w:rsidR="00030F26" w:rsidRDefault="004F0686">
            <w:pPr>
              <w:rPr>
                <w:rFonts w:eastAsia="SimSun"/>
                <w:lang w:eastAsia="zh-CN"/>
              </w:rPr>
            </w:pPr>
            <w:r>
              <w:rPr>
                <w:rFonts w:eastAsia="SimSun" w:hint="eastAsia"/>
                <w:lang w:eastAsia="zh-CN"/>
              </w:rPr>
              <w:t>C</w:t>
            </w:r>
            <w:r>
              <w:rPr>
                <w:rFonts w:eastAsia="SimSun"/>
                <w:lang w:eastAsia="zh-CN"/>
              </w:rPr>
              <w:t>MCC</w:t>
            </w:r>
          </w:p>
        </w:tc>
        <w:tc>
          <w:tcPr>
            <w:tcW w:w="5538" w:type="dxa"/>
          </w:tcPr>
          <w:p w14:paraId="0FF4B209" w14:textId="77777777" w:rsidR="00030F26" w:rsidRDefault="004F0686">
            <w:pPr>
              <w:rPr>
                <w:rFonts w:eastAsia="SimSun"/>
                <w:lang w:val="en-US" w:eastAsia="zh-CN"/>
              </w:rPr>
            </w:pPr>
            <w:r>
              <w:rPr>
                <w:rFonts w:eastAsia="SimSun"/>
                <w:lang w:val="en-US" w:eastAsia="zh-CN"/>
              </w:rPr>
              <w:t>The motivation of UL measurement is not clear to us.</w:t>
            </w:r>
          </w:p>
        </w:tc>
        <w:tc>
          <w:tcPr>
            <w:tcW w:w="2391" w:type="dxa"/>
          </w:tcPr>
          <w:p w14:paraId="395EC20F" w14:textId="77777777" w:rsidR="00030F26" w:rsidRDefault="004F0686">
            <w:r>
              <w:t>Please see the input from vivo.</w:t>
            </w:r>
          </w:p>
        </w:tc>
      </w:tr>
      <w:tr w:rsidR="00030F26" w14:paraId="74D55712" w14:textId="77777777" w:rsidTr="00030F26">
        <w:tc>
          <w:tcPr>
            <w:tcW w:w="2019" w:type="dxa"/>
          </w:tcPr>
          <w:p w14:paraId="6D268154" w14:textId="77777777" w:rsidR="00030F26" w:rsidRDefault="004F0686">
            <w:pPr>
              <w:rPr>
                <w:rFonts w:eastAsia="SimSun"/>
                <w:lang w:eastAsia="zh-CN"/>
              </w:rPr>
            </w:pPr>
            <w:r>
              <w:rPr>
                <w:rFonts w:eastAsia="SimSun" w:hint="eastAsia"/>
                <w:lang w:eastAsia="zh-CN"/>
              </w:rPr>
              <w:t>CATT</w:t>
            </w:r>
          </w:p>
        </w:tc>
        <w:tc>
          <w:tcPr>
            <w:tcW w:w="5538" w:type="dxa"/>
          </w:tcPr>
          <w:p w14:paraId="793C53F3" w14:textId="77777777" w:rsidR="00030F26" w:rsidRDefault="004F0686">
            <w:pPr>
              <w:rPr>
                <w:rFonts w:eastAsia="SimSun"/>
                <w:lang w:eastAsia="zh-CN"/>
              </w:rPr>
            </w:pPr>
            <w:r>
              <w:rPr>
                <w:rFonts w:eastAsia="SimSun" w:hint="eastAsia"/>
                <w:lang w:eastAsia="zh-CN"/>
              </w:rPr>
              <w:t>Fine with QC</w:t>
            </w:r>
            <w:r>
              <w:rPr>
                <w:rFonts w:eastAsia="SimSun"/>
                <w:lang w:eastAsia="zh-CN"/>
              </w:rPr>
              <w:t>’</w:t>
            </w:r>
            <w:r>
              <w:rPr>
                <w:rFonts w:eastAsia="SimSun" w:hint="eastAsia"/>
                <w:lang w:eastAsia="zh-CN"/>
              </w:rPr>
              <w:t xml:space="preserve">s update, except for </w:t>
            </w:r>
            <w:r>
              <w:rPr>
                <w:rFonts w:eastAsia="SimSun"/>
                <w:lang w:eastAsia="zh-CN"/>
              </w:rPr>
              <w:t>UL measurement part</w:t>
            </w:r>
            <w:r>
              <w:rPr>
                <w:rFonts w:eastAsia="SimSun" w:hint="eastAsia"/>
                <w:lang w:eastAsia="zh-CN"/>
              </w:rPr>
              <w:t>. We also think it is unclear.</w:t>
            </w:r>
          </w:p>
        </w:tc>
        <w:tc>
          <w:tcPr>
            <w:tcW w:w="2391" w:type="dxa"/>
          </w:tcPr>
          <w:p w14:paraId="1A6D795B" w14:textId="77777777" w:rsidR="00030F26" w:rsidRDefault="004F0686">
            <w:r>
              <w:t>Please see the input from vivo.</w:t>
            </w:r>
          </w:p>
        </w:tc>
      </w:tr>
      <w:tr w:rsidR="00030F26" w14:paraId="56B23048" w14:textId="77777777" w:rsidTr="00030F26">
        <w:tc>
          <w:tcPr>
            <w:tcW w:w="2019" w:type="dxa"/>
          </w:tcPr>
          <w:p w14:paraId="377A4487" w14:textId="77777777" w:rsidR="00030F26" w:rsidRDefault="004F0686">
            <w:pPr>
              <w:rPr>
                <w:rFonts w:eastAsia="SimSun"/>
                <w:lang w:eastAsia="zh-CN"/>
              </w:rPr>
            </w:pPr>
            <w:r>
              <w:rPr>
                <w:rFonts w:eastAsia="SimSun" w:hint="eastAsia"/>
                <w:lang w:eastAsia="zh-CN"/>
              </w:rPr>
              <w:t>v</w:t>
            </w:r>
            <w:r>
              <w:rPr>
                <w:rFonts w:eastAsia="SimSun"/>
                <w:lang w:eastAsia="zh-CN"/>
              </w:rPr>
              <w:t>ivo</w:t>
            </w:r>
          </w:p>
        </w:tc>
        <w:tc>
          <w:tcPr>
            <w:tcW w:w="5538" w:type="dxa"/>
          </w:tcPr>
          <w:p w14:paraId="68A3B39A" w14:textId="77777777" w:rsidR="00030F26" w:rsidRDefault="004F0686">
            <w:pPr>
              <w:rPr>
                <w:rFonts w:eastAsia="SimSun"/>
                <w:lang w:eastAsia="zh-CN"/>
              </w:rPr>
            </w:pPr>
            <w:r>
              <w:rPr>
                <w:rFonts w:eastAsia="SimSun"/>
                <w:lang w:eastAsia="zh-CN"/>
              </w:rPr>
              <w:t xml:space="preserve">The motivation of UL measurement is to reduce measurement delay and UE computation complexity. Compared to measurement on SSBs </w:t>
            </w:r>
            <w:r>
              <w:rPr>
                <w:rFonts w:eastAsia="SimSun" w:hint="eastAsia"/>
                <w:lang w:eastAsia="zh-CN"/>
              </w:rPr>
              <w:t>from</w:t>
            </w:r>
            <w:r>
              <w:rPr>
                <w:rFonts w:eastAsia="SimSun"/>
                <w:lang w:eastAsia="zh-CN"/>
              </w:rPr>
              <w:t xml:space="preserve"> </w:t>
            </w:r>
            <w:r>
              <w:rPr>
                <w:rFonts w:eastAsia="SimSun" w:hint="eastAsia"/>
                <w:lang w:eastAsia="zh-CN"/>
              </w:rPr>
              <w:t>multiple</w:t>
            </w:r>
            <w:r>
              <w:rPr>
                <w:rFonts w:eastAsia="SimSun"/>
                <w:lang w:eastAsia="zh-CN"/>
              </w:rPr>
              <w:t xml:space="preserve"> </w:t>
            </w:r>
            <w:r>
              <w:rPr>
                <w:rFonts w:eastAsia="SimSun" w:hint="eastAsia"/>
                <w:lang w:eastAsia="zh-CN"/>
              </w:rPr>
              <w:t>candidate</w:t>
            </w:r>
            <w:r>
              <w:rPr>
                <w:rFonts w:eastAsia="SimSun"/>
                <w:lang w:eastAsia="zh-CN"/>
              </w:rPr>
              <w:t xml:space="preserve"> </w:t>
            </w:r>
            <w:r>
              <w:rPr>
                <w:rFonts w:eastAsia="SimSun" w:hint="eastAsia"/>
                <w:lang w:eastAsia="zh-CN"/>
              </w:rPr>
              <w:t>cells</w:t>
            </w:r>
            <w:r>
              <w:rPr>
                <w:rFonts w:eastAsia="SimSun"/>
                <w:lang w:eastAsia="zh-CN"/>
              </w:rPr>
              <w:t xml:space="preserve">, UE only needs to transmit UL signals, e.g., SRS, and candidate cells monitor the UL signals according to the configuration of UL signals forwarded from the serving cell.  Based on measurement value from different candidate cells, and the source cell could make the handover decision. In a nutshell, UL measurement achieve the same functionality as the DL measurement, and it just reverses the roles of the </w:t>
            </w:r>
            <w:r>
              <w:rPr>
                <w:rFonts w:eastAsia="SimSun" w:hint="eastAsia"/>
                <w:lang w:eastAsia="zh-CN"/>
              </w:rPr>
              <w:t>gNB</w:t>
            </w:r>
            <w:r>
              <w:rPr>
                <w:rFonts w:eastAsia="SimSun"/>
                <w:lang w:eastAsia="zh-CN"/>
              </w:rPr>
              <w:t xml:space="preserve"> and the UE. </w:t>
            </w:r>
          </w:p>
          <w:p w14:paraId="6B2DFC80" w14:textId="77777777" w:rsidR="00030F26" w:rsidRDefault="004F0686">
            <w:pPr>
              <w:rPr>
                <w:rFonts w:eastAsia="SimSun"/>
                <w:lang w:val="en-US" w:eastAsia="zh-CN"/>
              </w:rPr>
            </w:pPr>
            <w:r>
              <w:rPr>
                <w:rFonts w:eastAsia="SimSun"/>
                <w:lang w:eastAsia="zh-CN"/>
              </w:rPr>
              <w:t xml:space="preserve">We are fine to discuss </w:t>
            </w:r>
            <w:r>
              <w:rPr>
                <w:rFonts w:eastAsia="SimSun" w:hint="eastAsia"/>
                <w:lang w:eastAsia="zh-CN"/>
              </w:rPr>
              <w:t>U</w:t>
            </w:r>
            <w:r>
              <w:rPr>
                <w:rFonts w:eastAsia="SimSun"/>
                <w:lang w:eastAsia="zh-CN"/>
              </w:rPr>
              <w:t>L measurement in this issue. But if some companies think it is not suitable, we suggest to discussing in issue 1-4.</w:t>
            </w:r>
          </w:p>
        </w:tc>
        <w:tc>
          <w:tcPr>
            <w:tcW w:w="2391" w:type="dxa"/>
          </w:tcPr>
          <w:p w14:paraId="5E3CA75F" w14:textId="77777777" w:rsidR="00030F26" w:rsidRDefault="004F0686">
            <w:r>
              <w:rPr>
                <w:rFonts w:hint="eastAsia"/>
              </w:rPr>
              <w:t>I</w:t>
            </w:r>
            <w:r>
              <w:t xml:space="preserve"> can capture this comment in the next version of FL proposal. Please check if it is OK for you and everone.  </w:t>
            </w:r>
          </w:p>
          <w:p w14:paraId="57EDBE81" w14:textId="77777777" w:rsidR="00030F26" w:rsidRDefault="004F0686">
            <w:r>
              <w:t xml:space="preserve"> </w:t>
            </w:r>
          </w:p>
        </w:tc>
      </w:tr>
      <w:tr w:rsidR="00030F26" w14:paraId="55D1842A" w14:textId="77777777" w:rsidTr="00030F26">
        <w:tc>
          <w:tcPr>
            <w:tcW w:w="2019" w:type="dxa"/>
          </w:tcPr>
          <w:p w14:paraId="0CF316B2" w14:textId="77777777" w:rsidR="00030F26" w:rsidRDefault="004F0686">
            <w:pPr>
              <w:rPr>
                <w:rFonts w:eastAsia="SimSun"/>
                <w:lang w:eastAsia="zh-CN"/>
              </w:rPr>
            </w:pPr>
            <w:r>
              <w:rPr>
                <w:rFonts w:eastAsia="SimSun"/>
                <w:lang w:eastAsia="zh-CN"/>
              </w:rPr>
              <w:t>Ericsson</w:t>
            </w:r>
          </w:p>
        </w:tc>
        <w:tc>
          <w:tcPr>
            <w:tcW w:w="5538" w:type="dxa"/>
          </w:tcPr>
          <w:p w14:paraId="64BA6AA7" w14:textId="77777777" w:rsidR="00030F26" w:rsidRDefault="004F0686">
            <w:pPr>
              <w:rPr>
                <w:rFonts w:eastAsia="SimSun"/>
                <w:lang w:val="en-US" w:eastAsia="zh-CN"/>
              </w:rPr>
            </w:pPr>
            <w:r>
              <w:rPr>
                <w:rFonts w:eastAsia="SimSun"/>
                <w:lang w:val="en-US" w:eastAsia="zh-CN"/>
              </w:rPr>
              <w:t>Agree with DOCOMO, Lenovo, HW, CMCC and CATT – we do not see there is any RAN1 impact of UL measurements.</w:t>
            </w:r>
          </w:p>
          <w:p w14:paraId="5E9A6727" w14:textId="77777777" w:rsidR="00030F26" w:rsidRDefault="004F0686">
            <w:pPr>
              <w:rPr>
                <w:rFonts w:eastAsia="SimSun"/>
                <w:lang w:eastAsia="zh-CN"/>
              </w:rPr>
            </w:pPr>
            <w:r>
              <w:rPr>
                <w:rFonts w:eastAsia="SimSun"/>
                <w:lang w:val="en-US" w:eastAsia="zh-CN"/>
              </w:rPr>
              <w:t>The other parts are fine.</w:t>
            </w:r>
          </w:p>
        </w:tc>
        <w:tc>
          <w:tcPr>
            <w:tcW w:w="2391" w:type="dxa"/>
          </w:tcPr>
          <w:p w14:paraId="64741EE1" w14:textId="77777777" w:rsidR="00030F26" w:rsidRDefault="004F0686">
            <w:r>
              <w:t>Please see the input from vivo.</w:t>
            </w:r>
          </w:p>
        </w:tc>
      </w:tr>
      <w:tr w:rsidR="00030F26" w14:paraId="7BA39152" w14:textId="77777777" w:rsidTr="00030F26">
        <w:tc>
          <w:tcPr>
            <w:tcW w:w="2019" w:type="dxa"/>
          </w:tcPr>
          <w:p w14:paraId="61C824B5" w14:textId="77777777" w:rsidR="00030F26" w:rsidRDefault="004F0686">
            <w:pPr>
              <w:rPr>
                <w:rFonts w:eastAsia="SimSun"/>
                <w:lang w:eastAsia="zh-CN"/>
              </w:rPr>
            </w:pPr>
            <w:r>
              <w:rPr>
                <w:rFonts w:eastAsia="SimSun"/>
                <w:lang w:eastAsia="zh-CN"/>
              </w:rPr>
              <w:t>Nokia</w:t>
            </w:r>
          </w:p>
        </w:tc>
        <w:tc>
          <w:tcPr>
            <w:tcW w:w="5538" w:type="dxa"/>
          </w:tcPr>
          <w:p w14:paraId="563531B5" w14:textId="77777777" w:rsidR="00030F26" w:rsidRDefault="004F0686">
            <w:r>
              <w:t xml:space="preserve">Agree to study first two options. However, L1-SINR will require additional support in terms of RS configuration across the cells, hence this can be studied later once the basic framework is in place supporting L1-RSRP. </w:t>
            </w:r>
          </w:p>
          <w:p w14:paraId="51C0D38E" w14:textId="77777777" w:rsidR="00030F26" w:rsidRDefault="004F0686">
            <w:r>
              <w:t xml:space="preserve">UL measurement is not a measurement quantity, instead e.g., SRS-RSRP, etc. should be mentioned. In general, we do not support to include this at this stage. We should first focus on DL </w:t>
            </w:r>
            <w:proofErr w:type="gramStart"/>
            <w:r>
              <w:t>measurements based</w:t>
            </w:r>
            <w:proofErr w:type="gramEnd"/>
            <w:r>
              <w:t xml:space="preserve"> handover, and UL measurements based handover framework can be FFS if time allows.  </w:t>
            </w:r>
          </w:p>
          <w:p w14:paraId="6D80D084" w14:textId="77777777" w:rsidR="00030F26" w:rsidRDefault="004F0686">
            <w:pPr>
              <w:rPr>
                <w:rFonts w:eastAsia="SimSun"/>
                <w:lang w:val="en-US" w:eastAsia="zh-CN"/>
              </w:rPr>
            </w:pPr>
            <w:r>
              <w:rPr>
                <w:rFonts w:eastAsia="SimSun"/>
                <w:lang w:val="en-US" w:eastAsia="zh-CN"/>
              </w:rPr>
              <w:t xml:space="preserve">Fine with QC’s changes for the terminology. </w:t>
            </w:r>
          </w:p>
        </w:tc>
        <w:tc>
          <w:tcPr>
            <w:tcW w:w="2391" w:type="dxa"/>
          </w:tcPr>
          <w:p w14:paraId="01CC414E" w14:textId="77777777" w:rsidR="00030F26" w:rsidRDefault="004F0686">
            <w:r>
              <w:rPr>
                <w:rFonts w:hint="eastAsia"/>
              </w:rPr>
              <w:t>I</w:t>
            </w:r>
            <w:r>
              <w:t xml:space="preserve"> will add your concern on L1-SINR in the next revision. </w:t>
            </w:r>
          </w:p>
          <w:p w14:paraId="13F20FCD" w14:textId="77777777" w:rsidR="00030F26" w:rsidRDefault="004F0686">
            <w:r>
              <w:rPr>
                <w:rFonts w:hint="eastAsia"/>
              </w:rPr>
              <w:t>F</w:t>
            </w:r>
            <w:r>
              <w:t xml:space="preserve">or UL measurement, it would also possibility to move this discussion to 5.1.4, but people may be confused if we do so now. Let’s keep our discussion under 5.1.5. for now. </w:t>
            </w:r>
          </w:p>
          <w:p w14:paraId="4854E35F" w14:textId="77777777" w:rsidR="00030F26" w:rsidRDefault="004F0686">
            <w:r>
              <w:rPr>
                <w:rFonts w:hint="eastAsia"/>
              </w:rPr>
              <w:t>A</w:t>
            </w:r>
            <w:r>
              <w:t>gain, I have no plan to drop any proposal from Rel-18 at the very 1</w:t>
            </w:r>
            <w:r>
              <w:rPr>
                <w:vertAlign w:val="superscript"/>
              </w:rPr>
              <w:t>st</w:t>
            </w:r>
            <w:r>
              <w:t xml:space="preserve"> meeting. Instead, I can add weaker sentence for UL measurement </w:t>
            </w:r>
            <w:r>
              <w:lastRenderedPageBreak/>
              <w:t xml:space="preserve">given the concern from companies. </w:t>
            </w:r>
          </w:p>
        </w:tc>
      </w:tr>
      <w:tr w:rsidR="00030F26" w14:paraId="748CEB9E" w14:textId="77777777" w:rsidTr="00030F26">
        <w:tc>
          <w:tcPr>
            <w:tcW w:w="2019" w:type="dxa"/>
          </w:tcPr>
          <w:p w14:paraId="4D0AE083" w14:textId="77777777" w:rsidR="00030F26" w:rsidRDefault="004F0686">
            <w:pPr>
              <w:rPr>
                <w:rFonts w:eastAsia="SimSun"/>
                <w:lang w:eastAsia="zh-CN"/>
              </w:rPr>
            </w:pPr>
            <w:r>
              <w:rPr>
                <w:rFonts w:eastAsia="SimSun"/>
                <w:lang w:eastAsia="zh-CN"/>
              </w:rPr>
              <w:lastRenderedPageBreak/>
              <w:t>InterDigital</w:t>
            </w:r>
          </w:p>
        </w:tc>
        <w:tc>
          <w:tcPr>
            <w:tcW w:w="5538" w:type="dxa"/>
          </w:tcPr>
          <w:p w14:paraId="3553E6D2" w14:textId="77777777" w:rsidR="00030F26" w:rsidRDefault="004F0686">
            <w:r>
              <w:t>Agree with other companies that UL measurement part could be de-prioritized. Also fine with Qualcomm terminology.</w:t>
            </w:r>
          </w:p>
        </w:tc>
        <w:tc>
          <w:tcPr>
            <w:tcW w:w="2391" w:type="dxa"/>
          </w:tcPr>
          <w:p w14:paraId="6ECAC8F9" w14:textId="77777777" w:rsidR="00030F26" w:rsidRDefault="00030F26"/>
        </w:tc>
      </w:tr>
      <w:tr w:rsidR="00030F26" w14:paraId="0AC3F351" w14:textId="77777777" w:rsidTr="00030F26">
        <w:tc>
          <w:tcPr>
            <w:tcW w:w="2019" w:type="dxa"/>
          </w:tcPr>
          <w:p w14:paraId="5D3813A4" w14:textId="77777777" w:rsidR="00030F26" w:rsidRDefault="004F0686">
            <w:pPr>
              <w:rPr>
                <w:rFonts w:eastAsia="SimSun"/>
                <w:lang w:eastAsia="zh-CN"/>
              </w:rPr>
            </w:pPr>
            <w:r>
              <w:rPr>
                <w:rFonts w:eastAsia="SimSun"/>
                <w:lang w:eastAsia="zh-CN"/>
              </w:rPr>
              <w:t>Samsung</w:t>
            </w:r>
          </w:p>
        </w:tc>
        <w:tc>
          <w:tcPr>
            <w:tcW w:w="5538" w:type="dxa"/>
          </w:tcPr>
          <w:p w14:paraId="4B567589" w14:textId="77777777" w:rsidR="00030F26" w:rsidRDefault="004F0686">
            <w:r>
              <w:t>Support measurement based on L1-RSRP for inter-cell and intra-cell scenarios. Without filtering, the L1-SINR measurement can be noisy (interference can change from one measurement instance to the next).</w:t>
            </w:r>
          </w:p>
          <w:p w14:paraId="4EE7E561" w14:textId="77777777" w:rsidR="00030F26" w:rsidRDefault="004F0686">
            <w:r>
              <w:t>Not clear on the benefit of UL measurement.</w:t>
            </w:r>
          </w:p>
        </w:tc>
        <w:tc>
          <w:tcPr>
            <w:tcW w:w="2391" w:type="dxa"/>
          </w:tcPr>
          <w:p w14:paraId="3157A78F" w14:textId="77777777" w:rsidR="00030F26" w:rsidRDefault="004F0686">
            <w:r>
              <w:t>Please see the input from vivo.</w:t>
            </w:r>
          </w:p>
        </w:tc>
      </w:tr>
      <w:tr w:rsidR="00030F26" w14:paraId="1DA2AF33" w14:textId="77777777" w:rsidTr="00030F26">
        <w:tc>
          <w:tcPr>
            <w:tcW w:w="2019" w:type="dxa"/>
          </w:tcPr>
          <w:p w14:paraId="1A5A2027" w14:textId="77777777" w:rsidR="00030F26" w:rsidRDefault="004F0686">
            <w:pPr>
              <w:rPr>
                <w:rFonts w:eastAsia="SimSun"/>
                <w:lang w:eastAsia="zh-CN"/>
              </w:rPr>
            </w:pPr>
            <w:r>
              <w:rPr>
                <w:rFonts w:eastAsia="Malgun Gothic"/>
                <w:lang w:eastAsia="ko-KR"/>
              </w:rPr>
              <w:t>Futurewei</w:t>
            </w:r>
          </w:p>
        </w:tc>
        <w:tc>
          <w:tcPr>
            <w:tcW w:w="5538" w:type="dxa"/>
          </w:tcPr>
          <w:p w14:paraId="0E9034B7" w14:textId="77777777" w:rsidR="00030F26" w:rsidRDefault="004F0686">
            <w:r>
              <w:rPr>
                <w:rFonts w:eastAsia="Malgun Gothic"/>
                <w:lang w:eastAsia="ko-KR"/>
              </w:rPr>
              <w:t>Support FL’s proposal.</w:t>
            </w:r>
          </w:p>
        </w:tc>
        <w:tc>
          <w:tcPr>
            <w:tcW w:w="2391" w:type="dxa"/>
          </w:tcPr>
          <w:p w14:paraId="4D42FAF7" w14:textId="77777777" w:rsidR="00030F26" w:rsidRDefault="00030F26"/>
        </w:tc>
      </w:tr>
      <w:tr w:rsidR="00030F26" w14:paraId="10E52E0D" w14:textId="77777777" w:rsidTr="00030F26">
        <w:tc>
          <w:tcPr>
            <w:tcW w:w="2019" w:type="dxa"/>
          </w:tcPr>
          <w:p w14:paraId="0527E65D" w14:textId="77777777" w:rsidR="00030F26" w:rsidRDefault="004F0686">
            <w:pPr>
              <w:rPr>
                <w:rFonts w:eastAsia="Malgun Gothic"/>
                <w:lang w:eastAsia="ko-KR"/>
              </w:rPr>
            </w:pPr>
            <w:r>
              <w:rPr>
                <w:rFonts w:eastAsia="SimSun"/>
                <w:lang w:eastAsia="zh-CN"/>
              </w:rPr>
              <w:t>Intel</w:t>
            </w:r>
          </w:p>
        </w:tc>
        <w:tc>
          <w:tcPr>
            <w:tcW w:w="5538" w:type="dxa"/>
          </w:tcPr>
          <w:p w14:paraId="66BD1F0D" w14:textId="77777777" w:rsidR="00030F26" w:rsidRDefault="004F0686">
            <w:pPr>
              <w:rPr>
                <w:rFonts w:eastAsia="Malgun Gothic"/>
                <w:lang w:eastAsia="ko-KR"/>
              </w:rPr>
            </w:pPr>
            <w:r>
              <w:t xml:space="preserve">Ok with the proposal, except the part about UL measurement which is not clear in current form. </w:t>
            </w:r>
          </w:p>
        </w:tc>
        <w:tc>
          <w:tcPr>
            <w:tcW w:w="2391" w:type="dxa"/>
          </w:tcPr>
          <w:p w14:paraId="005D2871" w14:textId="77777777" w:rsidR="00030F26" w:rsidRDefault="004F0686">
            <w:r>
              <w:t>Please see the input from vivo.</w:t>
            </w:r>
          </w:p>
        </w:tc>
      </w:tr>
    </w:tbl>
    <w:p w14:paraId="432468A3" w14:textId="77777777" w:rsidR="00030F26" w:rsidRDefault="00030F26"/>
    <w:p w14:paraId="66CF1B19" w14:textId="77777777" w:rsidR="00030F26" w:rsidRDefault="004F0686">
      <w:pPr>
        <w:pStyle w:val="Heading5"/>
      </w:pPr>
      <w:r>
        <w:rPr>
          <w:rFonts w:hint="eastAsia"/>
        </w:rPr>
        <w:t>[</w:t>
      </w:r>
      <w:r>
        <w:t>FL observation]</w:t>
      </w:r>
    </w:p>
    <w:p w14:paraId="324F70FD" w14:textId="77777777" w:rsidR="00030F26" w:rsidRDefault="004F0686">
      <w:r>
        <w:rPr>
          <w:rFonts w:hint="eastAsia"/>
        </w:rPr>
        <w:t>T</w:t>
      </w:r>
      <w:r>
        <w:t>he most controversial part in this section is UL measurement, more specifically:</w:t>
      </w:r>
    </w:p>
    <w:p w14:paraId="2CAE6AC2" w14:textId="77777777" w:rsidR="00030F26" w:rsidRDefault="004F0686">
      <w:pPr>
        <w:pStyle w:val="ListParagraph"/>
        <w:numPr>
          <w:ilvl w:val="0"/>
          <w:numId w:val="10"/>
        </w:numPr>
      </w:pPr>
      <w:r>
        <w:t>It is mentioned that UL measurement is not clear, and the details should be captured</w:t>
      </w:r>
    </w:p>
    <w:p w14:paraId="3A426DF1" w14:textId="77777777" w:rsidR="00030F26" w:rsidRDefault="004F0686">
      <w:pPr>
        <w:pStyle w:val="ListParagraph"/>
        <w:numPr>
          <w:ilvl w:val="0"/>
          <w:numId w:val="10"/>
        </w:numPr>
      </w:pPr>
      <w:r>
        <w:t xml:space="preserve">It is mentioned that this is </w:t>
      </w:r>
      <w:proofErr w:type="gramStart"/>
      <w:r>
        <w:t>actually a</w:t>
      </w:r>
      <w:proofErr w:type="gramEnd"/>
      <w:r>
        <w:t xml:space="preserve"> proposal to introduce SRS-RSRP and should be discussed in 5.1.4</w:t>
      </w:r>
    </w:p>
    <w:p w14:paraId="21808BBF" w14:textId="77777777" w:rsidR="00030F26" w:rsidRDefault="004F0686">
      <w:pPr>
        <w:pStyle w:val="ListParagraph"/>
        <w:numPr>
          <w:ilvl w:val="0"/>
          <w:numId w:val="10"/>
        </w:numPr>
      </w:pPr>
      <w:r>
        <w:t>Explanation is provided by one company</w:t>
      </w:r>
    </w:p>
    <w:p w14:paraId="5B7DE604" w14:textId="77777777" w:rsidR="00030F26" w:rsidRDefault="004F0686">
      <w:r>
        <w:rPr>
          <w:rFonts w:hint="eastAsia"/>
        </w:rPr>
        <w:t>F</w:t>
      </w:r>
      <w:r>
        <w:t xml:space="preserve">L view is to ask interested companies to perform more detailed analysis. RAN1 can commence the discussion based on the contributions in future meetings. </w:t>
      </w:r>
    </w:p>
    <w:p w14:paraId="07EE1A2C" w14:textId="77777777" w:rsidR="00030F26" w:rsidRDefault="004F0686">
      <w:r>
        <w:rPr>
          <w:rFonts w:hint="eastAsia"/>
        </w:rPr>
        <w:t>O</w:t>
      </w:r>
      <w:r>
        <w:t xml:space="preserve">ther comments from companies are address in the revision below. </w:t>
      </w:r>
    </w:p>
    <w:p w14:paraId="546EC0FB" w14:textId="77777777" w:rsidR="00030F26" w:rsidRDefault="004F0686">
      <w:pPr>
        <w:pStyle w:val="Heading5"/>
      </w:pPr>
      <w:r>
        <w:t>[FL proposal 1-5-v2]</w:t>
      </w:r>
    </w:p>
    <w:p w14:paraId="37EE4376" w14:textId="77777777" w:rsidR="00030F26" w:rsidRDefault="004F0686">
      <w:pPr>
        <w:pStyle w:val="ListParagraph"/>
        <w:numPr>
          <w:ilvl w:val="0"/>
          <w:numId w:val="10"/>
        </w:numPr>
      </w:pPr>
      <w:r>
        <w:t xml:space="preserve">For </w:t>
      </w:r>
      <w:r>
        <w:rPr>
          <w:strike/>
          <w:color w:val="FF0000"/>
        </w:rPr>
        <w:t>non-serving</w:t>
      </w:r>
      <w:r>
        <w:rPr>
          <w:color w:val="FF0000"/>
        </w:rPr>
        <w:t xml:space="preserve"> candidate </w:t>
      </w:r>
      <w:r>
        <w:t xml:space="preserve">cell measurement for Rel-18 L1/L2 mobility, </w:t>
      </w:r>
    </w:p>
    <w:p w14:paraId="4A9EDD62" w14:textId="77777777" w:rsidR="00030F26" w:rsidRDefault="004F0686">
      <w:pPr>
        <w:pStyle w:val="ListParagraph"/>
        <w:numPr>
          <w:ilvl w:val="1"/>
          <w:numId w:val="10"/>
        </w:numPr>
      </w:pPr>
      <w:r>
        <w:t xml:space="preserve">L1-RSRP is supported for intra-frequency </w:t>
      </w:r>
      <w:r>
        <w:rPr>
          <w:strike/>
          <w:color w:val="FF0000"/>
        </w:rPr>
        <w:t>non-serving</w:t>
      </w:r>
      <w:r>
        <w:rPr>
          <w:color w:val="FF0000"/>
        </w:rPr>
        <w:t xml:space="preserve"> candidate</w:t>
      </w:r>
      <w:r>
        <w:t xml:space="preserve"> cell measurement.</w:t>
      </w:r>
    </w:p>
    <w:p w14:paraId="4B9FD86F" w14:textId="77777777" w:rsidR="00030F26" w:rsidRDefault="004F0686">
      <w:pPr>
        <w:pStyle w:val="ListParagraph"/>
        <w:numPr>
          <w:ilvl w:val="1"/>
          <w:numId w:val="10"/>
        </w:numPr>
      </w:pPr>
      <w:r>
        <w:t xml:space="preserve">Further study the following measurement quantities for </w:t>
      </w:r>
      <w:r>
        <w:rPr>
          <w:strike/>
          <w:color w:val="FF0000"/>
        </w:rPr>
        <w:t>non-serving</w:t>
      </w:r>
      <w:r>
        <w:rPr>
          <w:color w:val="FF0000"/>
        </w:rPr>
        <w:t xml:space="preserve"> candidate</w:t>
      </w:r>
      <w:r>
        <w:t xml:space="preserve"> cell measurement</w:t>
      </w:r>
    </w:p>
    <w:p w14:paraId="4E3F0060" w14:textId="77777777" w:rsidR="00030F26" w:rsidRDefault="004F0686">
      <w:pPr>
        <w:pStyle w:val="ListParagraph"/>
        <w:numPr>
          <w:ilvl w:val="2"/>
          <w:numId w:val="10"/>
        </w:numPr>
      </w:pPr>
      <w:r>
        <w:t>L1-RSRP for inter-frequency (if supported)</w:t>
      </w:r>
    </w:p>
    <w:p w14:paraId="61FE4BD9" w14:textId="77777777" w:rsidR="00030F26" w:rsidRDefault="004F0686">
      <w:pPr>
        <w:pStyle w:val="ListParagraph"/>
        <w:numPr>
          <w:ilvl w:val="2"/>
          <w:numId w:val="10"/>
        </w:numPr>
      </w:pPr>
      <w:r>
        <w:t>L1-SINR for intra-frequency and inter-frequency (if supported)</w:t>
      </w:r>
    </w:p>
    <w:p w14:paraId="73B0B007" w14:textId="77777777" w:rsidR="00030F26" w:rsidRDefault="004F0686">
      <w:pPr>
        <w:pStyle w:val="ListParagraph"/>
        <w:numPr>
          <w:ilvl w:val="3"/>
          <w:numId w:val="10"/>
        </w:numPr>
        <w:rPr>
          <w:color w:val="FF0000"/>
        </w:rPr>
      </w:pPr>
      <w:commentRangeStart w:id="34"/>
      <w:r>
        <w:rPr>
          <w:color w:val="FF0000"/>
        </w:rPr>
        <w:t>Note: lower priority than L1-RSRP</w:t>
      </w:r>
      <w:commentRangeEnd w:id="34"/>
      <w:r>
        <w:rPr>
          <w:rStyle w:val="CommentReference"/>
          <w:lang w:eastAsia="zh-CN"/>
        </w:rPr>
        <w:commentReference w:id="34"/>
      </w:r>
    </w:p>
    <w:p w14:paraId="189FAC36" w14:textId="77777777" w:rsidR="00030F26" w:rsidRDefault="004F0686">
      <w:pPr>
        <w:pStyle w:val="ListParagraph"/>
        <w:numPr>
          <w:ilvl w:val="0"/>
          <w:numId w:val="10"/>
        </w:numPr>
        <w:rPr>
          <w:color w:val="FF0000"/>
        </w:rPr>
      </w:pPr>
      <w:commentRangeStart w:id="35"/>
      <w:r>
        <w:rPr>
          <w:color w:val="FF0000"/>
        </w:rPr>
        <w:t>Interested companies are encouraged to assess the use case and the benefit of UL measurement instead of/in addition to DL L1 measurement, which includes:</w:t>
      </w:r>
    </w:p>
    <w:p w14:paraId="409E5182" w14:textId="77777777" w:rsidR="00030F26" w:rsidRDefault="004F0686">
      <w:pPr>
        <w:pStyle w:val="ListParagraph"/>
        <w:numPr>
          <w:ilvl w:val="1"/>
          <w:numId w:val="10"/>
        </w:numPr>
        <w:rPr>
          <w:color w:val="FF0000"/>
        </w:rPr>
      </w:pPr>
      <w:r>
        <w:rPr>
          <w:rFonts w:hint="eastAsia"/>
          <w:color w:val="FF0000"/>
        </w:rPr>
        <w:t>H</w:t>
      </w:r>
      <w:r>
        <w:rPr>
          <w:color w:val="FF0000"/>
        </w:rPr>
        <w:t xml:space="preserve">ow the UL measurement result is used, </w:t>
      </w:r>
      <w:proofErr w:type="gramStart"/>
      <w:r>
        <w:rPr>
          <w:color w:val="FF0000"/>
        </w:rPr>
        <w:t>e.g.</w:t>
      </w:r>
      <w:proofErr w:type="gramEnd"/>
      <w:r>
        <w:rPr>
          <w:color w:val="FF0000"/>
        </w:rPr>
        <w:t xml:space="preserve"> handover decision</w:t>
      </w:r>
    </w:p>
    <w:p w14:paraId="14A9C36B" w14:textId="77777777" w:rsidR="00030F26" w:rsidRDefault="004F0686">
      <w:pPr>
        <w:pStyle w:val="ListParagraph"/>
        <w:numPr>
          <w:ilvl w:val="1"/>
          <w:numId w:val="10"/>
        </w:numPr>
        <w:rPr>
          <w:color w:val="FF0000"/>
        </w:rPr>
      </w:pPr>
      <w:r>
        <w:rPr>
          <w:color w:val="FF0000"/>
        </w:rPr>
        <w:t xml:space="preserve">Signals/channels used for UL measurement, </w:t>
      </w:r>
      <w:proofErr w:type="gramStart"/>
      <w:r>
        <w:rPr>
          <w:color w:val="FF0000"/>
        </w:rPr>
        <w:t>e.g.</w:t>
      </w:r>
      <w:proofErr w:type="gramEnd"/>
      <w:r>
        <w:rPr>
          <w:color w:val="FF0000"/>
        </w:rPr>
        <w:t xml:space="preserve"> SRS</w:t>
      </w:r>
    </w:p>
    <w:p w14:paraId="4FBA9585" w14:textId="77777777" w:rsidR="00030F26" w:rsidRDefault="004F0686">
      <w:pPr>
        <w:pStyle w:val="ListParagraph"/>
        <w:numPr>
          <w:ilvl w:val="1"/>
          <w:numId w:val="10"/>
        </w:numPr>
        <w:rPr>
          <w:color w:val="FF0000"/>
        </w:rPr>
      </w:pPr>
      <w:r>
        <w:rPr>
          <w:color w:val="FF0000"/>
        </w:rPr>
        <w:t xml:space="preserve">Spec impact including other WGs, </w:t>
      </w:r>
      <w:proofErr w:type="gramStart"/>
      <w:r>
        <w:rPr>
          <w:color w:val="FF0000"/>
        </w:rPr>
        <w:t>e.g.</w:t>
      </w:r>
      <w:proofErr w:type="gramEnd"/>
      <w:r>
        <w:rPr>
          <w:color w:val="FF0000"/>
        </w:rPr>
        <w:t xml:space="preserve"> definition of gNB measurement, interface to transfer RS configuration or measurement results</w:t>
      </w:r>
    </w:p>
    <w:p w14:paraId="4406EB41" w14:textId="77777777" w:rsidR="00030F26" w:rsidRDefault="004F0686">
      <w:pPr>
        <w:pStyle w:val="ListParagraph"/>
        <w:numPr>
          <w:ilvl w:val="1"/>
          <w:numId w:val="10"/>
        </w:numPr>
        <w:rPr>
          <w:color w:val="FF0000"/>
        </w:rPr>
      </w:pPr>
      <w:r>
        <w:rPr>
          <w:rFonts w:hint="eastAsia"/>
          <w:color w:val="FF0000"/>
        </w:rPr>
        <w:t>N</w:t>
      </w:r>
      <w:r>
        <w:rPr>
          <w:color w:val="FF0000"/>
        </w:rPr>
        <w:t>ote: The next discussion will take place based on companies’ contribution in future meeting.</w:t>
      </w:r>
      <w:commentRangeEnd w:id="35"/>
      <w:r>
        <w:rPr>
          <w:rStyle w:val="CommentReference"/>
          <w:lang w:eastAsia="zh-CN"/>
        </w:rPr>
        <w:commentReference w:id="35"/>
      </w:r>
    </w:p>
    <w:p w14:paraId="25EFBA38" w14:textId="77777777" w:rsidR="00030F26" w:rsidRDefault="004F0686">
      <w:pPr>
        <w:pStyle w:val="ListParagraph"/>
        <w:numPr>
          <w:ilvl w:val="0"/>
          <w:numId w:val="10"/>
        </w:numPr>
        <w:rPr>
          <w:strike/>
          <w:color w:val="FF0000"/>
        </w:rPr>
      </w:pPr>
      <w:r>
        <w:rPr>
          <w:strike/>
          <w:color w:val="FF0000"/>
        </w:rPr>
        <w:t>UL measurement for intra-frequency (and inter-frequency, feasibility should be further assessed)</w:t>
      </w:r>
    </w:p>
    <w:p w14:paraId="78C7CF0E" w14:textId="77777777" w:rsidR="00030F26" w:rsidRDefault="004F0686">
      <w:pPr>
        <w:pStyle w:val="ListParagraph"/>
        <w:numPr>
          <w:ilvl w:val="0"/>
          <w:numId w:val="10"/>
        </w:numPr>
        <w:rPr>
          <w:i/>
          <w:iCs/>
        </w:rPr>
      </w:pPr>
      <w:r>
        <w:rPr>
          <w:i/>
          <w:iCs/>
        </w:rPr>
        <w:lastRenderedPageBreak/>
        <w:t xml:space="preserve">FL note: this issue is a high priority issue (at least for </w:t>
      </w:r>
      <w:r>
        <w:rPr>
          <w:rFonts w:hint="eastAsia"/>
          <w:i/>
          <w:iCs/>
        </w:rPr>
        <w:t>RSRP</w:t>
      </w:r>
      <w:r>
        <w:rPr>
          <w:i/>
          <w:iCs/>
        </w:rPr>
        <w:t xml:space="preserve">) from FL point of view. Not sure of other quantity, thus companies’ input is appreciated.  </w:t>
      </w:r>
    </w:p>
    <w:p w14:paraId="245F4EB0" w14:textId="77777777" w:rsidR="00030F26" w:rsidRDefault="00030F26">
      <w:pPr>
        <w:rPr>
          <w:b/>
          <w:bCs/>
        </w:rPr>
      </w:pPr>
    </w:p>
    <w:p w14:paraId="775A807D" w14:textId="77777777" w:rsidR="00030F26" w:rsidRDefault="004F0686">
      <w:pPr>
        <w:pStyle w:val="Heading5"/>
      </w:pPr>
      <w:r>
        <w:t>[Discussion on proposal 1-5-v2]</w:t>
      </w:r>
    </w:p>
    <w:p w14:paraId="66003158" w14:textId="77777777" w:rsidR="00030F26" w:rsidRDefault="004F0686">
      <w:r>
        <w:rPr>
          <w:rFonts w:hint="eastAsia"/>
        </w:rPr>
        <w:t>P</w:t>
      </w:r>
      <w:r>
        <w:t>lease input your view in the table below:</w:t>
      </w:r>
    </w:p>
    <w:tbl>
      <w:tblPr>
        <w:tblStyle w:val="TableGrid8"/>
        <w:tblW w:w="9948" w:type="dxa"/>
        <w:tblLook w:val="04A0" w:firstRow="1" w:lastRow="0" w:firstColumn="1" w:lastColumn="0" w:noHBand="0" w:noVBand="1"/>
      </w:tblPr>
      <w:tblGrid>
        <w:gridCol w:w="1410"/>
        <w:gridCol w:w="6149"/>
        <w:gridCol w:w="2389"/>
      </w:tblGrid>
      <w:tr w:rsidR="00030F26" w14:paraId="732683B9" w14:textId="77777777" w:rsidTr="00030F26">
        <w:trPr>
          <w:cnfStyle w:val="100000000000" w:firstRow="1" w:lastRow="0" w:firstColumn="0" w:lastColumn="0" w:oddVBand="0" w:evenVBand="0" w:oddHBand="0" w:evenHBand="0" w:firstRowFirstColumn="0" w:firstRowLastColumn="0" w:lastRowFirstColumn="0" w:lastRowLastColumn="0"/>
        </w:trPr>
        <w:tc>
          <w:tcPr>
            <w:tcW w:w="1410" w:type="dxa"/>
          </w:tcPr>
          <w:p w14:paraId="3071F993" w14:textId="77777777" w:rsidR="00030F26" w:rsidRDefault="004F0686">
            <w:pPr>
              <w:rPr>
                <w:b w:val="0"/>
                <w:bCs w:val="0"/>
              </w:rPr>
            </w:pPr>
            <w:r>
              <w:rPr>
                <w:rFonts w:hint="eastAsia"/>
              </w:rPr>
              <w:t>C</w:t>
            </w:r>
            <w:r>
              <w:t>ompany</w:t>
            </w:r>
          </w:p>
        </w:tc>
        <w:tc>
          <w:tcPr>
            <w:tcW w:w="6149" w:type="dxa"/>
          </w:tcPr>
          <w:p w14:paraId="1F8058DE" w14:textId="77777777" w:rsidR="00030F26" w:rsidRDefault="004F0686">
            <w:pPr>
              <w:rPr>
                <w:b w:val="0"/>
                <w:bCs w:val="0"/>
              </w:rPr>
            </w:pPr>
            <w:r>
              <w:rPr>
                <w:rFonts w:hint="eastAsia"/>
              </w:rPr>
              <w:t>C</w:t>
            </w:r>
            <w:r>
              <w:t>omment to proposal 1-5-v2</w:t>
            </w:r>
          </w:p>
        </w:tc>
        <w:tc>
          <w:tcPr>
            <w:tcW w:w="2389" w:type="dxa"/>
          </w:tcPr>
          <w:p w14:paraId="19DDF5AC" w14:textId="77777777" w:rsidR="00030F26" w:rsidRDefault="004F0686">
            <w:r>
              <w:t>Response from FL</w:t>
            </w:r>
          </w:p>
        </w:tc>
      </w:tr>
      <w:tr w:rsidR="00030F26" w14:paraId="5D855700" w14:textId="77777777" w:rsidTr="00030F26">
        <w:tc>
          <w:tcPr>
            <w:tcW w:w="1410" w:type="dxa"/>
          </w:tcPr>
          <w:p w14:paraId="279851E9" w14:textId="77777777" w:rsidR="00030F26" w:rsidRDefault="004F0686">
            <w:pPr>
              <w:rPr>
                <w:rFonts w:eastAsia="SimSun"/>
                <w:lang w:eastAsia="zh-CN"/>
              </w:rPr>
            </w:pPr>
            <w:r>
              <w:rPr>
                <w:rFonts w:eastAsia="SimSun" w:hint="eastAsia"/>
                <w:lang w:eastAsia="zh-CN"/>
              </w:rPr>
              <w:t>X</w:t>
            </w:r>
            <w:r>
              <w:rPr>
                <w:rFonts w:eastAsia="SimSun"/>
                <w:lang w:eastAsia="zh-CN"/>
              </w:rPr>
              <w:t>iaomi</w:t>
            </w:r>
          </w:p>
        </w:tc>
        <w:tc>
          <w:tcPr>
            <w:tcW w:w="6149" w:type="dxa"/>
          </w:tcPr>
          <w:p w14:paraId="198B1B4F" w14:textId="77777777" w:rsidR="00030F26" w:rsidRDefault="004F0686">
            <w:pPr>
              <w:rPr>
                <w:rFonts w:eastAsia="SimSun"/>
                <w:lang w:eastAsia="zh-CN"/>
              </w:rPr>
            </w:pPr>
            <w:r>
              <w:rPr>
                <w:rFonts w:eastAsia="SimSun"/>
                <w:lang w:eastAsia="zh-CN"/>
              </w:rPr>
              <w:t>Fine with FL proposal 1-5-v2.</w:t>
            </w:r>
          </w:p>
          <w:p w14:paraId="08A35A01" w14:textId="77777777" w:rsidR="00030F26" w:rsidRDefault="004F0686">
            <w:pPr>
              <w:rPr>
                <w:rFonts w:eastAsia="SimSun"/>
                <w:lang w:eastAsia="zh-CN"/>
              </w:rPr>
            </w:pPr>
            <w:r>
              <w:rPr>
                <w:rFonts w:eastAsia="SimSun"/>
                <w:lang w:eastAsia="zh-CN"/>
              </w:rPr>
              <w:t xml:space="preserve">The UL L1 measurement based on SRS might be a way to get the beam measurement results of candidate cells. Serving cell can send the SRS configuration to candidate cells, and candidate cells can perform L1 measurement based on SRS and send the measurement results to serving cell, which seems a feasible solution. </w:t>
            </w:r>
            <w:proofErr w:type="gramStart"/>
            <w:r>
              <w:rPr>
                <w:rFonts w:eastAsia="SimSun"/>
                <w:lang w:eastAsia="zh-CN"/>
              </w:rPr>
              <w:t>While,</w:t>
            </w:r>
            <w:proofErr w:type="gramEnd"/>
            <w:r>
              <w:rPr>
                <w:rFonts w:eastAsia="SimSun"/>
                <w:lang w:eastAsia="zh-CN"/>
              </w:rPr>
              <w:t xml:space="preserve"> we do not get the specification impact. Can this be supported just by gNB implementation? Anyway, we are OK to further discuss on UL measurement to see if it is a good solution.</w:t>
            </w:r>
          </w:p>
        </w:tc>
        <w:tc>
          <w:tcPr>
            <w:tcW w:w="2389" w:type="dxa"/>
          </w:tcPr>
          <w:p w14:paraId="7DC08398" w14:textId="77777777" w:rsidR="00030F26" w:rsidRDefault="00030F26"/>
        </w:tc>
      </w:tr>
      <w:tr w:rsidR="00030F26" w14:paraId="7D07CF3F" w14:textId="77777777" w:rsidTr="00030F26">
        <w:tc>
          <w:tcPr>
            <w:tcW w:w="1410" w:type="dxa"/>
          </w:tcPr>
          <w:p w14:paraId="5F6793B5" w14:textId="77777777" w:rsidR="00030F26" w:rsidRDefault="004F0686">
            <w:pPr>
              <w:rPr>
                <w:rFonts w:eastAsia="SimSun"/>
                <w:lang w:eastAsia="zh-CN"/>
              </w:rPr>
            </w:pPr>
            <w:r>
              <w:rPr>
                <w:rFonts w:eastAsia="SimSun" w:hint="eastAsia"/>
                <w:lang w:eastAsia="zh-CN"/>
              </w:rPr>
              <w:t>CATT</w:t>
            </w:r>
          </w:p>
        </w:tc>
        <w:tc>
          <w:tcPr>
            <w:tcW w:w="6149" w:type="dxa"/>
          </w:tcPr>
          <w:p w14:paraId="239A787F" w14:textId="77777777" w:rsidR="00030F26" w:rsidRDefault="004F0686">
            <w:pPr>
              <w:rPr>
                <w:rFonts w:eastAsia="SimSun"/>
                <w:lang w:eastAsia="zh-CN"/>
              </w:rPr>
            </w:pPr>
            <w:r>
              <w:rPr>
                <w:rFonts w:eastAsia="SimSun" w:hint="eastAsia"/>
                <w:lang w:eastAsia="zh-CN"/>
              </w:rPr>
              <w:t>Fine with the first part.</w:t>
            </w:r>
          </w:p>
          <w:p w14:paraId="780D6FA2" w14:textId="77777777" w:rsidR="00030F26" w:rsidRDefault="004F0686">
            <w:pPr>
              <w:rPr>
                <w:rFonts w:eastAsia="SimSun"/>
                <w:lang w:eastAsia="zh-CN"/>
              </w:rPr>
            </w:pPr>
            <w:r>
              <w:rPr>
                <w:rFonts w:eastAsia="SimSun"/>
                <w:lang w:eastAsia="zh-CN"/>
              </w:rPr>
              <w:t>F</w:t>
            </w:r>
            <w:r>
              <w:rPr>
                <w:rFonts w:eastAsia="SimSun" w:hint="eastAsia"/>
                <w:lang w:eastAsia="zh-CN"/>
              </w:rPr>
              <w:t xml:space="preserve">or the </w:t>
            </w:r>
            <w:r>
              <w:rPr>
                <w:rFonts w:eastAsia="SimSun"/>
                <w:lang w:eastAsia="zh-CN"/>
              </w:rPr>
              <w:t>second</w:t>
            </w:r>
            <w:r>
              <w:rPr>
                <w:rFonts w:eastAsia="SimSun" w:hint="eastAsia"/>
                <w:lang w:eastAsia="zh-CN"/>
              </w:rPr>
              <w:t xml:space="preserve"> part, i.e., UL measurement, we also think there is no spec impact. </w:t>
            </w:r>
            <w:r>
              <w:rPr>
                <w:rFonts w:eastAsia="SimSun"/>
                <w:lang w:eastAsia="zh-CN"/>
              </w:rPr>
              <w:t>W</w:t>
            </w:r>
            <w:r>
              <w:rPr>
                <w:rFonts w:eastAsia="SimSun" w:hint="eastAsia"/>
                <w:lang w:eastAsia="zh-CN"/>
              </w:rPr>
              <w:t xml:space="preserve">e prefer to first study the DL measurement, which is important for this WID. Then if the time is </w:t>
            </w:r>
            <w:proofErr w:type="gramStart"/>
            <w:r>
              <w:rPr>
                <w:rFonts w:eastAsia="SimSun" w:hint="eastAsia"/>
                <w:lang w:eastAsia="zh-CN"/>
              </w:rPr>
              <w:t>allow</w:t>
            </w:r>
            <w:proofErr w:type="gramEnd"/>
            <w:r>
              <w:rPr>
                <w:rFonts w:eastAsia="SimSun" w:hint="eastAsia"/>
                <w:lang w:eastAsia="zh-CN"/>
              </w:rPr>
              <w:t xml:space="preserve">, we can further study the potential UL measurement. </w:t>
            </w:r>
          </w:p>
        </w:tc>
        <w:tc>
          <w:tcPr>
            <w:tcW w:w="2389" w:type="dxa"/>
          </w:tcPr>
          <w:p w14:paraId="36808F57" w14:textId="77777777" w:rsidR="00030F26" w:rsidRDefault="00030F26"/>
        </w:tc>
      </w:tr>
      <w:tr w:rsidR="00030F26" w14:paraId="727E5020" w14:textId="77777777" w:rsidTr="00030F26">
        <w:tc>
          <w:tcPr>
            <w:tcW w:w="1410" w:type="dxa"/>
          </w:tcPr>
          <w:p w14:paraId="2FA6B181" w14:textId="77777777" w:rsidR="00030F26" w:rsidRDefault="004F0686">
            <w:r>
              <w:rPr>
                <w:rFonts w:eastAsia="SimSun" w:hint="eastAsia"/>
                <w:lang w:eastAsia="zh-CN"/>
              </w:rPr>
              <w:t>v</w:t>
            </w:r>
            <w:r>
              <w:rPr>
                <w:rFonts w:eastAsia="SimSun"/>
                <w:lang w:eastAsia="zh-CN"/>
              </w:rPr>
              <w:t>ivo</w:t>
            </w:r>
          </w:p>
        </w:tc>
        <w:tc>
          <w:tcPr>
            <w:tcW w:w="6149" w:type="dxa"/>
          </w:tcPr>
          <w:p w14:paraId="28F46108" w14:textId="77777777" w:rsidR="00030F26" w:rsidRDefault="004F0686">
            <w:r>
              <w:rPr>
                <w:rFonts w:eastAsia="SimSun"/>
                <w:lang w:eastAsia="zh-CN"/>
              </w:rPr>
              <w:t>Support updated FL’s proposal.</w:t>
            </w:r>
          </w:p>
        </w:tc>
        <w:tc>
          <w:tcPr>
            <w:tcW w:w="2389" w:type="dxa"/>
          </w:tcPr>
          <w:p w14:paraId="423B281A" w14:textId="77777777" w:rsidR="00030F26" w:rsidRDefault="00030F26"/>
        </w:tc>
      </w:tr>
      <w:tr w:rsidR="00030F26" w14:paraId="5BE105B5" w14:textId="77777777" w:rsidTr="00030F26">
        <w:tc>
          <w:tcPr>
            <w:tcW w:w="1410" w:type="dxa"/>
          </w:tcPr>
          <w:p w14:paraId="72D4BDEE" w14:textId="77777777" w:rsidR="00030F26" w:rsidRDefault="00030F26"/>
        </w:tc>
        <w:tc>
          <w:tcPr>
            <w:tcW w:w="6149" w:type="dxa"/>
          </w:tcPr>
          <w:p w14:paraId="66873949" w14:textId="77777777" w:rsidR="00030F26" w:rsidRDefault="00030F26"/>
        </w:tc>
        <w:tc>
          <w:tcPr>
            <w:tcW w:w="2389" w:type="dxa"/>
          </w:tcPr>
          <w:p w14:paraId="6CADA006" w14:textId="77777777" w:rsidR="00030F26" w:rsidRDefault="00030F26"/>
        </w:tc>
      </w:tr>
      <w:tr w:rsidR="00030F26" w14:paraId="24CD00CB" w14:textId="77777777" w:rsidTr="00030F26">
        <w:tc>
          <w:tcPr>
            <w:tcW w:w="1410" w:type="dxa"/>
          </w:tcPr>
          <w:p w14:paraId="62A4D096" w14:textId="77777777" w:rsidR="00030F26" w:rsidRDefault="00030F26"/>
        </w:tc>
        <w:tc>
          <w:tcPr>
            <w:tcW w:w="6149" w:type="dxa"/>
          </w:tcPr>
          <w:p w14:paraId="67E2F08B" w14:textId="77777777" w:rsidR="00030F26" w:rsidRDefault="00030F26"/>
        </w:tc>
        <w:tc>
          <w:tcPr>
            <w:tcW w:w="2389" w:type="dxa"/>
          </w:tcPr>
          <w:p w14:paraId="0832ED79" w14:textId="77777777" w:rsidR="00030F26" w:rsidRDefault="00030F26"/>
        </w:tc>
      </w:tr>
      <w:tr w:rsidR="00030F26" w14:paraId="64DFBDB9" w14:textId="77777777" w:rsidTr="00030F26">
        <w:tc>
          <w:tcPr>
            <w:tcW w:w="1410" w:type="dxa"/>
          </w:tcPr>
          <w:p w14:paraId="67A42A4F" w14:textId="77777777" w:rsidR="00030F26" w:rsidRDefault="00030F26"/>
        </w:tc>
        <w:tc>
          <w:tcPr>
            <w:tcW w:w="6149" w:type="dxa"/>
          </w:tcPr>
          <w:p w14:paraId="1FF80C3E" w14:textId="77777777" w:rsidR="00030F26" w:rsidRDefault="00030F26"/>
        </w:tc>
        <w:tc>
          <w:tcPr>
            <w:tcW w:w="2389" w:type="dxa"/>
          </w:tcPr>
          <w:p w14:paraId="09FA5D73" w14:textId="77777777" w:rsidR="00030F26" w:rsidRDefault="00030F26"/>
        </w:tc>
      </w:tr>
      <w:tr w:rsidR="00030F26" w14:paraId="229F0C72" w14:textId="77777777" w:rsidTr="00030F26">
        <w:tc>
          <w:tcPr>
            <w:tcW w:w="1410" w:type="dxa"/>
          </w:tcPr>
          <w:p w14:paraId="767E3DD7" w14:textId="77777777" w:rsidR="00030F26" w:rsidRDefault="00030F26"/>
        </w:tc>
        <w:tc>
          <w:tcPr>
            <w:tcW w:w="6149" w:type="dxa"/>
          </w:tcPr>
          <w:p w14:paraId="641766ED" w14:textId="77777777" w:rsidR="00030F26" w:rsidRDefault="00030F26"/>
        </w:tc>
        <w:tc>
          <w:tcPr>
            <w:tcW w:w="2389" w:type="dxa"/>
          </w:tcPr>
          <w:p w14:paraId="70D47BD2" w14:textId="77777777" w:rsidR="00030F26" w:rsidRDefault="00030F26"/>
        </w:tc>
      </w:tr>
      <w:tr w:rsidR="00030F26" w14:paraId="19B02AD7" w14:textId="77777777" w:rsidTr="00030F26">
        <w:tc>
          <w:tcPr>
            <w:tcW w:w="1410" w:type="dxa"/>
          </w:tcPr>
          <w:p w14:paraId="4AAD2D48" w14:textId="77777777" w:rsidR="00030F26" w:rsidRDefault="00030F26"/>
        </w:tc>
        <w:tc>
          <w:tcPr>
            <w:tcW w:w="6149" w:type="dxa"/>
          </w:tcPr>
          <w:p w14:paraId="70AF0203" w14:textId="77777777" w:rsidR="00030F26" w:rsidRDefault="00030F26"/>
        </w:tc>
        <w:tc>
          <w:tcPr>
            <w:tcW w:w="2389" w:type="dxa"/>
          </w:tcPr>
          <w:p w14:paraId="04ED2BA6" w14:textId="77777777" w:rsidR="00030F26" w:rsidRDefault="00030F26"/>
        </w:tc>
      </w:tr>
      <w:tr w:rsidR="00030F26" w14:paraId="3C030EDE" w14:textId="77777777" w:rsidTr="00030F26">
        <w:tc>
          <w:tcPr>
            <w:tcW w:w="1410" w:type="dxa"/>
          </w:tcPr>
          <w:p w14:paraId="1668420A" w14:textId="77777777" w:rsidR="00030F26" w:rsidRDefault="00030F26"/>
        </w:tc>
        <w:tc>
          <w:tcPr>
            <w:tcW w:w="6149" w:type="dxa"/>
          </w:tcPr>
          <w:p w14:paraId="38BA3B7F" w14:textId="77777777" w:rsidR="00030F26" w:rsidRDefault="00030F26"/>
        </w:tc>
        <w:tc>
          <w:tcPr>
            <w:tcW w:w="2389" w:type="dxa"/>
          </w:tcPr>
          <w:p w14:paraId="5B894403" w14:textId="77777777" w:rsidR="00030F26" w:rsidRDefault="00030F26"/>
        </w:tc>
      </w:tr>
      <w:tr w:rsidR="00030F26" w14:paraId="09C44DA4" w14:textId="77777777" w:rsidTr="00030F26">
        <w:tc>
          <w:tcPr>
            <w:tcW w:w="1410" w:type="dxa"/>
          </w:tcPr>
          <w:p w14:paraId="5C5E2414" w14:textId="77777777" w:rsidR="00030F26" w:rsidRDefault="00030F26"/>
        </w:tc>
        <w:tc>
          <w:tcPr>
            <w:tcW w:w="6149" w:type="dxa"/>
          </w:tcPr>
          <w:p w14:paraId="229AED68" w14:textId="77777777" w:rsidR="00030F26" w:rsidRDefault="00030F26"/>
        </w:tc>
        <w:tc>
          <w:tcPr>
            <w:tcW w:w="2389" w:type="dxa"/>
          </w:tcPr>
          <w:p w14:paraId="2C9275F7" w14:textId="77777777" w:rsidR="00030F26" w:rsidRDefault="00030F26"/>
        </w:tc>
      </w:tr>
      <w:tr w:rsidR="00030F26" w14:paraId="0CF42081" w14:textId="77777777" w:rsidTr="00030F26">
        <w:tc>
          <w:tcPr>
            <w:tcW w:w="1410" w:type="dxa"/>
          </w:tcPr>
          <w:p w14:paraId="4AE335F0" w14:textId="77777777" w:rsidR="00030F26" w:rsidRDefault="00030F26"/>
        </w:tc>
        <w:tc>
          <w:tcPr>
            <w:tcW w:w="6149" w:type="dxa"/>
          </w:tcPr>
          <w:p w14:paraId="09991C38" w14:textId="77777777" w:rsidR="00030F26" w:rsidRDefault="00030F26"/>
        </w:tc>
        <w:tc>
          <w:tcPr>
            <w:tcW w:w="2389" w:type="dxa"/>
          </w:tcPr>
          <w:p w14:paraId="51DC56A0" w14:textId="77777777" w:rsidR="00030F26" w:rsidRDefault="00030F26"/>
        </w:tc>
      </w:tr>
    </w:tbl>
    <w:p w14:paraId="0C8FA951" w14:textId="77777777" w:rsidR="00030F26" w:rsidRDefault="004F0686">
      <w:pPr>
        <w:pStyle w:val="Heading5"/>
      </w:pPr>
      <w:r>
        <w:t>[Conclusion]</w:t>
      </w:r>
    </w:p>
    <w:p w14:paraId="7E5F4198" w14:textId="77777777" w:rsidR="00030F26" w:rsidRDefault="004F0686">
      <w:r>
        <w:rPr>
          <w:rFonts w:hint="eastAsia"/>
        </w:rPr>
        <w:t>T</w:t>
      </w:r>
      <w:r>
        <w:t>he following agreement was made in GTW on Oct 12. With this, the email discussion of this section is closed.</w:t>
      </w:r>
    </w:p>
    <w:p w14:paraId="276454C3" w14:textId="77777777" w:rsidR="00030F26" w:rsidRDefault="004F0686">
      <w:pPr>
        <w:rPr>
          <w:rFonts w:eastAsia="Batang"/>
          <w:sz w:val="20"/>
          <w:highlight w:val="green"/>
          <w:lang w:eastAsia="zh-CN"/>
        </w:rPr>
      </w:pPr>
      <w:r>
        <w:rPr>
          <w:highlight w:val="green"/>
          <w:lang w:eastAsia="zh-CN"/>
        </w:rPr>
        <w:t>Agreement</w:t>
      </w:r>
    </w:p>
    <w:p w14:paraId="4F149016" w14:textId="77777777" w:rsidR="00030F26" w:rsidRDefault="004F0686">
      <w:pPr>
        <w:pStyle w:val="ListParagraph"/>
        <w:numPr>
          <w:ilvl w:val="0"/>
          <w:numId w:val="10"/>
        </w:numPr>
        <w:spacing w:after="0" w:afterAutospacing="0"/>
        <w:rPr>
          <w:lang w:eastAsia="en-US"/>
        </w:rPr>
      </w:pPr>
      <w:r>
        <w:t xml:space="preserve">For candidate cell measurement for Rel-18 L1/L2 mobility, </w:t>
      </w:r>
    </w:p>
    <w:p w14:paraId="62E86E43" w14:textId="77777777" w:rsidR="00030F26" w:rsidRDefault="004F0686">
      <w:pPr>
        <w:pStyle w:val="ListParagraph"/>
        <w:numPr>
          <w:ilvl w:val="1"/>
          <w:numId w:val="10"/>
        </w:numPr>
        <w:spacing w:after="0" w:afterAutospacing="0"/>
      </w:pPr>
      <w:r>
        <w:t>L1-RSRP is supported for intra-frequency candidate cell measurement.</w:t>
      </w:r>
    </w:p>
    <w:p w14:paraId="09DAEB1E" w14:textId="77777777" w:rsidR="00030F26" w:rsidRDefault="004F0686">
      <w:pPr>
        <w:pStyle w:val="ListParagraph"/>
        <w:numPr>
          <w:ilvl w:val="1"/>
          <w:numId w:val="10"/>
        </w:numPr>
        <w:spacing w:after="0" w:afterAutospacing="0"/>
      </w:pPr>
      <w:r>
        <w:t>Further study the following measurement quantities for candidate cell measurement</w:t>
      </w:r>
    </w:p>
    <w:p w14:paraId="2E7A8B28" w14:textId="77777777" w:rsidR="00030F26" w:rsidRDefault="004F0686">
      <w:pPr>
        <w:pStyle w:val="ListParagraph"/>
        <w:numPr>
          <w:ilvl w:val="2"/>
          <w:numId w:val="10"/>
        </w:numPr>
        <w:spacing w:after="0" w:afterAutospacing="0"/>
      </w:pPr>
      <w:r>
        <w:lastRenderedPageBreak/>
        <w:t>L1-RSRP for inter-frequency (if supported)</w:t>
      </w:r>
    </w:p>
    <w:p w14:paraId="2E394C48" w14:textId="77777777" w:rsidR="00030F26" w:rsidRDefault="004F0686">
      <w:pPr>
        <w:pStyle w:val="ListParagraph"/>
        <w:numPr>
          <w:ilvl w:val="2"/>
          <w:numId w:val="10"/>
        </w:numPr>
        <w:spacing w:after="0" w:afterAutospacing="0"/>
      </w:pPr>
      <w:r>
        <w:t>L1-SINR for intra-frequency and inter-frequency (if supported)</w:t>
      </w:r>
    </w:p>
    <w:p w14:paraId="67303C52" w14:textId="77777777" w:rsidR="00030F26" w:rsidRDefault="004F0686">
      <w:pPr>
        <w:pStyle w:val="ListParagraph"/>
        <w:numPr>
          <w:ilvl w:val="0"/>
          <w:numId w:val="10"/>
        </w:numPr>
        <w:spacing w:after="0" w:afterAutospacing="0"/>
        <w:rPr>
          <w:color w:val="000000"/>
        </w:rPr>
      </w:pPr>
      <w:r>
        <w:rPr>
          <w:color w:val="000000"/>
        </w:rPr>
        <w:t>FFS: to assess the use case and the benefit of UL measurement instead of/in addition to DL L1 measurement, which includes:</w:t>
      </w:r>
    </w:p>
    <w:p w14:paraId="408711A5" w14:textId="77777777" w:rsidR="00030F26" w:rsidRDefault="004F0686">
      <w:pPr>
        <w:pStyle w:val="ListParagraph"/>
        <w:numPr>
          <w:ilvl w:val="1"/>
          <w:numId w:val="10"/>
        </w:numPr>
        <w:spacing w:after="0" w:afterAutospacing="0"/>
        <w:rPr>
          <w:color w:val="000000"/>
        </w:rPr>
      </w:pPr>
      <w:r>
        <w:rPr>
          <w:color w:val="000000"/>
        </w:rPr>
        <w:t xml:space="preserve">How the UL measurement result is used, </w:t>
      </w:r>
      <w:proofErr w:type="gramStart"/>
      <w:r>
        <w:rPr>
          <w:color w:val="000000"/>
        </w:rPr>
        <w:t>e.g.</w:t>
      </w:r>
      <w:proofErr w:type="gramEnd"/>
      <w:r>
        <w:rPr>
          <w:color w:val="000000"/>
        </w:rPr>
        <w:t xml:space="preserve"> handover decision</w:t>
      </w:r>
    </w:p>
    <w:p w14:paraId="18BCCA73" w14:textId="77777777" w:rsidR="00030F26" w:rsidRDefault="004F0686">
      <w:pPr>
        <w:pStyle w:val="ListParagraph"/>
        <w:numPr>
          <w:ilvl w:val="1"/>
          <w:numId w:val="10"/>
        </w:numPr>
        <w:spacing w:after="0" w:afterAutospacing="0"/>
        <w:rPr>
          <w:color w:val="000000"/>
        </w:rPr>
      </w:pPr>
      <w:r>
        <w:rPr>
          <w:color w:val="000000"/>
        </w:rPr>
        <w:t xml:space="preserve">Signals/channels used for UL measurement, </w:t>
      </w:r>
      <w:proofErr w:type="gramStart"/>
      <w:r>
        <w:rPr>
          <w:color w:val="000000"/>
        </w:rPr>
        <w:t>e.g.</w:t>
      </w:r>
      <w:proofErr w:type="gramEnd"/>
      <w:r>
        <w:rPr>
          <w:color w:val="000000"/>
        </w:rPr>
        <w:t xml:space="preserve"> SRS</w:t>
      </w:r>
    </w:p>
    <w:p w14:paraId="1DAF59A6" w14:textId="77777777" w:rsidR="00030F26" w:rsidRDefault="004F0686">
      <w:pPr>
        <w:pStyle w:val="ListParagraph"/>
        <w:numPr>
          <w:ilvl w:val="1"/>
          <w:numId w:val="10"/>
        </w:numPr>
        <w:spacing w:after="0" w:afterAutospacing="0"/>
        <w:rPr>
          <w:color w:val="000000"/>
        </w:rPr>
      </w:pPr>
      <w:r>
        <w:rPr>
          <w:color w:val="000000"/>
        </w:rPr>
        <w:t xml:space="preserve">Spec impact including other WGs, </w:t>
      </w:r>
      <w:proofErr w:type="gramStart"/>
      <w:r>
        <w:rPr>
          <w:color w:val="000000"/>
        </w:rPr>
        <w:t>e.g.</w:t>
      </w:r>
      <w:proofErr w:type="gramEnd"/>
      <w:r>
        <w:rPr>
          <w:color w:val="000000"/>
        </w:rPr>
        <w:t xml:space="preserve"> definition of gNB measurement, interface to transfer RS configuration or measurement results</w:t>
      </w:r>
    </w:p>
    <w:p w14:paraId="6B0EEDCC" w14:textId="77777777" w:rsidR="00030F26" w:rsidRDefault="004F0686">
      <w:pPr>
        <w:pStyle w:val="ListParagraph"/>
        <w:numPr>
          <w:ilvl w:val="1"/>
          <w:numId w:val="10"/>
        </w:numPr>
        <w:spacing w:after="0" w:afterAutospacing="0"/>
        <w:rPr>
          <w:color w:val="000000"/>
        </w:rPr>
      </w:pPr>
      <w:r>
        <w:rPr>
          <w:color w:val="000000"/>
        </w:rPr>
        <w:t>Note: The next discussion will take place based on companies’ contribution in future meeting.</w:t>
      </w:r>
    </w:p>
    <w:p w14:paraId="36C5A9AA" w14:textId="77777777" w:rsidR="00030F26" w:rsidRDefault="00030F26">
      <w:pPr>
        <w:rPr>
          <w:b/>
          <w:bCs/>
        </w:rPr>
      </w:pPr>
    </w:p>
    <w:p w14:paraId="580AB0A7" w14:textId="77777777" w:rsidR="00030F26" w:rsidRDefault="00030F26"/>
    <w:p w14:paraId="2D27E4F7" w14:textId="77777777" w:rsidR="00030F26" w:rsidRDefault="004F0686">
      <w:pPr>
        <w:pStyle w:val="Heading3"/>
      </w:pPr>
      <w:r>
        <w:rPr>
          <w:rFonts w:hint="eastAsia"/>
        </w:rPr>
        <w:t>F</w:t>
      </w:r>
      <w:r>
        <w:t>iltering for L1 measurement results</w:t>
      </w:r>
    </w:p>
    <w:p w14:paraId="6E879997" w14:textId="77777777" w:rsidR="00030F26" w:rsidRDefault="004F0686">
      <w:pPr>
        <w:pStyle w:val="Heading5"/>
      </w:pPr>
      <w:r>
        <w:rPr>
          <w:rFonts w:hint="eastAsia"/>
        </w:rPr>
        <w:t>[</w:t>
      </w:r>
      <w:r>
        <w:t>Summary of contributions]</w:t>
      </w:r>
    </w:p>
    <w:p w14:paraId="631C2918" w14:textId="77777777" w:rsidR="00030F26" w:rsidRDefault="004F0686">
      <w:pPr>
        <w:pStyle w:val="ListParagraph"/>
        <w:numPr>
          <w:ilvl w:val="0"/>
          <w:numId w:val="12"/>
        </w:numPr>
      </w:pPr>
      <w:r>
        <w:t xml:space="preserve">Many companies see the necessity of filtering for mobility robustness, </w:t>
      </w:r>
      <w:proofErr w:type="gramStart"/>
      <w:r>
        <w:t>i.e.</w:t>
      </w:r>
      <w:proofErr w:type="gramEnd"/>
      <w:r>
        <w:t xml:space="preserve"> avoiding ping-pong, avoiding large amount of measurement results for gNB, or relaxing the negative impact by UE rotation.</w:t>
      </w:r>
    </w:p>
    <w:p w14:paraId="4A6165A5" w14:textId="77777777" w:rsidR="00030F26" w:rsidRDefault="004F0686">
      <w:pPr>
        <w:pStyle w:val="ListParagraph"/>
        <w:numPr>
          <w:ilvl w:val="0"/>
          <w:numId w:val="12"/>
        </w:numPr>
      </w:pPr>
      <w:r>
        <w:rPr>
          <w:rFonts w:hint="eastAsia"/>
        </w:rPr>
        <w:t>T</w:t>
      </w:r>
      <w:r>
        <w:t xml:space="preserve">wo types of filtering are proposed at this meeting: </w:t>
      </w:r>
    </w:p>
    <w:p w14:paraId="15854250" w14:textId="77777777" w:rsidR="00030F26" w:rsidRDefault="004F0686">
      <w:pPr>
        <w:pStyle w:val="ListParagraph"/>
        <w:numPr>
          <w:ilvl w:val="1"/>
          <w:numId w:val="12"/>
        </w:numPr>
      </w:pPr>
      <w:r>
        <w:t xml:space="preserve">L3 filtering (in time domain): </w:t>
      </w:r>
    </w:p>
    <w:p w14:paraId="344DA299" w14:textId="77777777" w:rsidR="00030F26" w:rsidRDefault="004F0686">
      <w:pPr>
        <w:pStyle w:val="ListParagraph"/>
        <w:numPr>
          <w:ilvl w:val="1"/>
          <w:numId w:val="12"/>
        </w:numPr>
      </w:pPr>
      <w:r>
        <w:t>cell-level filtering (in spatial domain), which includes the averaging of best X beams in a cell</w:t>
      </w:r>
    </w:p>
    <w:p w14:paraId="21638F84" w14:textId="77777777" w:rsidR="00030F26" w:rsidRDefault="004F0686">
      <w:pPr>
        <w:pStyle w:val="Heading5"/>
      </w:pPr>
      <w:r>
        <w:rPr>
          <w:rFonts w:hint="eastAsia"/>
        </w:rPr>
        <w:t>[</w:t>
      </w:r>
      <w:r>
        <w:t>FL observation]</w:t>
      </w:r>
    </w:p>
    <w:p w14:paraId="03857CD2" w14:textId="77777777" w:rsidR="00030F26" w:rsidRDefault="004F0686">
      <w:r>
        <w:rPr>
          <w:rFonts w:hint="eastAsia"/>
        </w:rPr>
        <w:t>W</w:t>
      </w:r>
      <w:r>
        <w:t xml:space="preserve">hile the interest by many companies on filtering, the importance of “ping-pong avoidance” has not been confirmed in RAN2. Hence, the decision on ping-pong should be concluded in RAN2 first, and then RAN1 can decide which way to go. FL recommendation is to wait for RAN2 LS and then to make RAN1 decision </w:t>
      </w:r>
      <w:proofErr w:type="gramStart"/>
      <w:r>
        <w:t>whether or not</w:t>
      </w:r>
      <w:proofErr w:type="gramEnd"/>
      <w:r>
        <w:t xml:space="preserve"> filtering is applied to L1 measurement results. Until then, RAN1 can discuss the potential definition of filtering and applicability of L1 measurement quantities. </w:t>
      </w:r>
    </w:p>
    <w:p w14:paraId="33122ACE" w14:textId="77777777" w:rsidR="00030F26" w:rsidRDefault="00030F26"/>
    <w:p w14:paraId="5B00E23F" w14:textId="77777777" w:rsidR="00030F26" w:rsidRDefault="004F0686">
      <w:pPr>
        <w:pStyle w:val="Heading5"/>
      </w:pPr>
      <w:r>
        <w:t>[FL proposal 1-6-v1]</w:t>
      </w:r>
    </w:p>
    <w:p w14:paraId="4BF47AAE" w14:textId="77777777" w:rsidR="00030F26" w:rsidRDefault="004F0686">
      <w:pPr>
        <w:pStyle w:val="ListParagraph"/>
        <w:numPr>
          <w:ilvl w:val="0"/>
          <w:numId w:val="10"/>
        </w:numPr>
        <w:rPr>
          <w:color w:val="FF0000"/>
        </w:rPr>
      </w:pPr>
      <w:r>
        <w:rPr>
          <w:color w:val="FF0000"/>
        </w:rPr>
        <w:t>For Rel-18 L1/L2 mobility, further study the necessity of filtering to L1 measurement results considering at least the following aspects:</w:t>
      </w:r>
    </w:p>
    <w:p w14:paraId="7D133F59" w14:textId="77777777" w:rsidR="00030F26" w:rsidRDefault="004F0686">
      <w:pPr>
        <w:pStyle w:val="ListParagraph"/>
        <w:numPr>
          <w:ilvl w:val="1"/>
          <w:numId w:val="10"/>
        </w:numPr>
        <w:rPr>
          <w:color w:val="FF0000"/>
        </w:rPr>
      </w:pPr>
      <w:r>
        <w:rPr>
          <w:color w:val="FF0000"/>
        </w:rPr>
        <w:t>Exact definition of filtering</w:t>
      </w:r>
    </w:p>
    <w:p w14:paraId="667226E0" w14:textId="77777777" w:rsidR="00030F26" w:rsidRDefault="004F0686">
      <w:pPr>
        <w:pStyle w:val="ListParagraph"/>
        <w:numPr>
          <w:ilvl w:val="2"/>
          <w:numId w:val="10"/>
        </w:numPr>
        <w:rPr>
          <w:color w:val="FF0000"/>
        </w:rPr>
      </w:pPr>
      <w:r>
        <w:rPr>
          <w:color w:val="FF0000"/>
        </w:rPr>
        <w:t xml:space="preserve">L3 filtering (in time domain): </w:t>
      </w:r>
      <w:proofErr w:type="gramStart"/>
      <w:r>
        <w:rPr>
          <w:color w:val="FF0000"/>
        </w:rPr>
        <w:t>e.g.</w:t>
      </w:r>
      <w:proofErr w:type="gramEnd"/>
      <w:r>
        <w:rPr>
          <w:color w:val="FF0000"/>
        </w:rPr>
        <w:t xml:space="preserve"> exact definition of time domain filtering</w:t>
      </w:r>
    </w:p>
    <w:p w14:paraId="444A4ECB" w14:textId="77777777" w:rsidR="00030F26" w:rsidRDefault="004F0686">
      <w:pPr>
        <w:pStyle w:val="ListParagraph"/>
        <w:numPr>
          <w:ilvl w:val="2"/>
          <w:numId w:val="10"/>
        </w:numPr>
        <w:rPr>
          <w:color w:val="FF0000"/>
        </w:rPr>
      </w:pPr>
      <w:r>
        <w:rPr>
          <w:color w:val="FF0000"/>
        </w:rPr>
        <w:t xml:space="preserve">Cell-level measurement (in spatial domain): </w:t>
      </w:r>
      <w:proofErr w:type="gramStart"/>
      <w:r>
        <w:rPr>
          <w:color w:val="FF0000"/>
        </w:rPr>
        <w:t>e.g.</w:t>
      </w:r>
      <w:proofErr w:type="gramEnd"/>
      <w:r>
        <w:rPr>
          <w:color w:val="FF0000"/>
        </w:rPr>
        <w:t xml:space="preserve"> how many beams are averaged, and/or how the beams are chosen. </w:t>
      </w:r>
    </w:p>
    <w:p w14:paraId="71BD9F67" w14:textId="77777777" w:rsidR="00030F26" w:rsidRDefault="004F0686">
      <w:pPr>
        <w:pStyle w:val="ListParagraph"/>
        <w:numPr>
          <w:ilvl w:val="1"/>
          <w:numId w:val="10"/>
        </w:numPr>
        <w:rPr>
          <w:color w:val="FF0000"/>
        </w:rPr>
      </w:pPr>
      <w:r>
        <w:rPr>
          <w:color w:val="FF0000"/>
        </w:rPr>
        <w:t>Importance to avoid ping-pong handover for L1/L2 mobility</w:t>
      </w:r>
    </w:p>
    <w:p w14:paraId="12993492" w14:textId="77777777" w:rsidR="00030F26" w:rsidRDefault="004F0686">
      <w:pPr>
        <w:pStyle w:val="ListParagraph"/>
        <w:numPr>
          <w:ilvl w:val="2"/>
          <w:numId w:val="10"/>
        </w:numPr>
        <w:rPr>
          <w:color w:val="FF0000"/>
        </w:rPr>
      </w:pPr>
      <w:r>
        <w:rPr>
          <w:rFonts w:hint="eastAsia"/>
          <w:color w:val="FF0000"/>
        </w:rPr>
        <w:t>A</w:t>
      </w:r>
      <w:r>
        <w:rPr>
          <w:color w:val="FF0000"/>
        </w:rPr>
        <w:t>lignment with RAN2 is expected</w:t>
      </w:r>
    </w:p>
    <w:p w14:paraId="1A828C26" w14:textId="77777777" w:rsidR="00030F26" w:rsidRDefault="004F0686">
      <w:pPr>
        <w:pStyle w:val="ListParagraph"/>
        <w:numPr>
          <w:ilvl w:val="1"/>
          <w:numId w:val="10"/>
        </w:numPr>
        <w:rPr>
          <w:color w:val="FF0000"/>
        </w:rPr>
      </w:pPr>
      <w:r>
        <w:rPr>
          <w:color w:val="FF0000"/>
        </w:rPr>
        <w:t>Impact of UE rotation</w:t>
      </w:r>
    </w:p>
    <w:p w14:paraId="1D474FBE" w14:textId="77777777" w:rsidR="00030F26" w:rsidRDefault="004F0686">
      <w:pPr>
        <w:pStyle w:val="ListParagraph"/>
        <w:numPr>
          <w:ilvl w:val="1"/>
          <w:numId w:val="10"/>
        </w:numPr>
        <w:rPr>
          <w:color w:val="FF0000"/>
        </w:rPr>
      </w:pPr>
      <w:r>
        <w:rPr>
          <w:rFonts w:hint="eastAsia"/>
          <w:color w:val="FF0000"/>
        </w:rPr>
        <w:t>A</w:t>
      </w:r>
      <w:r>
        <w:rPr>
          <w:color w:val="FF0000"/>
        </w:rPr>
        <w:t>pplicability to L1-RSRP and L1-SINR (if supported)</w:t>
      </w:r>
    </w:p>
    <w:p w14:paraId="53CAFFDE" w14:textId="77777777" w:rsidR="00030F26" w:rsidRDefault="004F0686">
      <w:pPr>
        <w:pStyle w:val="ListParagraph"/>
        <w:numPr>
          <w:ilvl w:val="1"/>
          <w:numId w:val="10"/>
        </w:numPr>
        <w:rPr>
          <w:color w:val="FF0000"/>
        </w:rPr>
      </w:pPr>
      <w:r>
        <w:rPr>
          <w:rFonts w:hint="eastAsia"/>
          <w:color w:val="FF0000"/>
        </w:rPr>
        <w:t>A</w:t>
      </w:r>
      <w:r>
        <w:rPr>
          <w:color w:val="FF0000"/>
        </w:rPr>
        <w:t>pplicability to intra-frequency and inter-frequency (if supported)</w:t>
      </w:r>
    </w:p>
    <w:p w14:paraId="2DC6CB4E" w14:textId="77777777" w:rsidR="00030F26" w:rsidRDefault="004F0686">
      <w:pPr>
        <w:pStyle w:val="ListParagraph"/>
        <w:numPr>
          <w:ilvl w:val="0"/>
          <w:numId w:val="10"/>
        </w:numPr>
        <w:rPr>
          <w:i/>
          <w:iCs/>
          <w:color w:val="FF0000"/>
        </w:rPr>
      </w:pPr>
      <w:r>
        <w:rPr>
          <w:i/>
          <w:iCs/>
          <w:color w:val="FF0000"/>
        </w:rPr>
        <w:lastRenderedPageBreak/>
        <w:t xml:space="preserve">FL note: this issue is a medium priority </w:t>
      </w:r>
      <w:proofErr w:type="gramStart"/>
      <w:r>
        <w:rPr>
          <w:i/>
          <w:iCs/>
          <w:color w:val="FF0000"/>
        </w:rPr>
        <w:t>issue,</w:t>
      </w:r>
      <w:proofErr w:type="gramEnd"/>
      <w:r>
        <w:rPr>
          <w:i/>
          <w:iCs/>
          <w:color w:val="FF0000"/>
        </w:rPr>
        <w:t xml:space="preserve"> the system will work without this functionality even though it is not optimum. </w:t>
      </w:r>
      <w:proofErr w:type="gramStart"/>
      <w:r>
        <w:rPr>
          <w:i/>
          <w:iCs/>
          <w:color w:val="FF0000"/>
        </w:rPr>
        <w:t>Thus</w:t>
      </w:r>
      <w:proofErr w:type="gramEnd"/>
      <w:r>
        <w:rPr>
          <w:i/>
          <w:iCs/>
          <w:color w:val="FF0000"/>
        </w:rPr>
        <w:t xml:space="preserve"> FL recommends not to spending much time on this issue and make our decision at an early stage of Rel-18. </w:t>
      </w:r>
    </w:p>
    <w:p w14:paraId="3E723924" w14:textId="77777777" w:rsidR="00030F26" w:rsidRDefault="00030F26">
      <w:pPr>
        <w:pStyle w:val="ListParagraph"/>
        <w:numPr>
          <w:ilvl w:val="0"/>
          <w:numId w:val="10"/>
        </w:numPr>
        <w:rPr>
          <w:color w:val="FF0000"/>
        </w:rPr>
      </w:pPr>
    </w:p>
    <w:p w14:paraId="3F06F0B2" w14:textId="77777777" w:rsidR="00030F26" w:rsidRDefault="004F0686">
      <w:pPr>
        <w:pStyle w:val="Heading5"/>
      </w:pPr>
      <w:r>
        <w:t>[Discussion on proposal 1-6-v1]</w:t>
      </w:r>
    </w:p>
    <w:p w14:paraId="084CB59C" w14:textId="77777777" w:rsidR="00030F26" w:rsidRDefault="004F0686">
      <w:r>
        <w:rPr>
          <w:rFonts w:hint="eastAsia"/>
        </w:rPr>
        <w:t>P</w:t>
      </w:r>
      <w:r>
        <w:t>lease input your view in the table below:</w:t>
      </w:r>
    </w:p>
    <w:tbl>
      <w:tblPr>
        <w:tblStyle w:val="TableGrid8"/>
        <w:tblW w:w="9948" w:type="dxa"/>
        <w:tblLook w:val="04A0" w:firstRow="1" w:lastRow="0" w:firstColumn="1" w:lastColumn="0" w:noHBand="0" w:noVBand="1"/>
      </w:tblPr>
      <w:tblGrid>
        <w:gridCol w:w="2021"/>
        <w:gridCol w:w="5534"/>
        <w:gridCol w:w="2393"/>
      </w:tblGrid>
      <w:tr w:rsidR="00030F26" w14:paraId="1D793396" w14:textId="77777777" w:rsidTr="00030F26">
        <w:trPr>
          <w:cnfStyle w:val="100000000000" w:firstRow="1" w:lastRow="0" w:firstColumn="0" w:lastColumn="0" w:oddVBand="0" w:evenVBand="0" w:oddHBand="0" w:evenHBand="0" w:firstRowFirstColumn="0" w:firstRowLastColumn="0" w:lastRowFirstColumn="0" w:lastRowLastColumn="0"/>
        </w:trPr>
        <w:tc>
          <w:tcPr>
            <w:tcW w:w="2021" w:type="dxa"/>
          </w:tcPr>
          <w:p w14:paraId="01DFC617" w14:textId="77777777" w:rsidR="00030F26" w:rsidRDefault="004F0686">
            <w:pPr>
              <w:rPr>
                <w:b w:val="0"/>
                <w:bCs w:val="0"/>
              </w:rPr>
            </w:pPr>
            <w:r>
              <w:rPr>
                <w:rFonts w:hint="eastAsia"/>
              </w:rPr>
              <w:t>C</w:t>
            </w:r>
            <w:r>
              <w:t>ompany</w:t>
            </w:r>
          </w:p>
        </w:tc>
        <w:tc>
          <w:tcPr>
            <w:tcW w:w="5534" w:type="dxa"/>
          </w:tcPr>
          <w:p w14:paraId="00BF1E7A" w14:textId="77777777" w:rsidR="00030F26" w:rsidRDefault="004F0686">
            <w:pPr>
              <w:rPr>
                <w:b w:val="0"/>
                <w:bCs w:val="0"/>
              </w:rPr>
            </w:pPr>
            <w:r>
              <w:rPr>
                <w:rFonts w:hint="eastAsia"/>
              </w:rPr>
              <w:t>C</w:t>
            </w:r>
            <w:r>
              <w:t>omment to proposal 1-6-v1</w:t>
            </w:r>
          </w:p>
        </w:tc>
        <w:tc>
          <w:tcPr>
            <w:tcW w:w="2393" w:type="dxa"/>
          </w:tcPr>
          <w:p w14:paraId="3F00D1B0" w14:textId="77777777" w:rsidR="00030F26" w:rsidRDefault="004F0686">
            <w:r>
              <w:t>Response from FL</w:t>
            </w:r>
          </w:p>
        </w:tc>
      </w:tr>
      <w:tr w:rsidR="00030F26" w14:paraId="01AA6C39" w14:textId="77777777" w:rsidTr="00030F26">
        <w:tc>
          <w:tcPr>
            <w:tcW w:w="2021" w:type="dxa"/>
          </w:tcPr>
          <w:p w14:paraId="4DBCC261" w14:textId="77777777" w:rsidR="00030F26" w:rsidRDefault="004F0686">
            <w:r>
              <w:t>MediaTek</w:t>
            </w:r>
          </w:p>
        </w:tc>
        <w:tc>
          <w:tcPr>
            <w:tcW w:w="5534" w:type="dxa"/>
          </w:tcPr>
          <w:p w14:paraId="5D79E89D" w14:textId="77777777" w:rsidR="00030F26" w:rsidRDefault="004F0686">
            <w:r>
              <w:t xml:space="preserve">We agree with FL’s assessment that RAN1 should have an aligned view with RAN2 on the ping-pong issue before we discuss the solution to address the issue. Also, whether and how to apply filtering should be discussed after proposal 1-4 and 1-5. Therefore, we suggest </w:t>
            </w:r>
            <w:proofErr w:type="gramStart"/>
            <w:r>
              <w:t>to deprioritize</w:t>
            </w:r>
            <w:proofErr w:type="gramEnd"/>
            <w:r>
              <w:t xml:space="preserve"> the discussion in this meeting. </w:t>
            </w:r>
          </w:p>
        </w:tc>
        <w:tc>
          <w:tcPr>
            <w:tcW w:w="2393" w:type="dxa"/>
          </w:tcPr>
          <w:p w14:paraId="28DDC606" w14:textId="77777777" w:rsidR="00030F26" w:rsidRDefault="004F0686">
            <w:r>
              <w:t xml:space="preserve">I also think RAN1 should have the same understanding on ping-pong issue, so we can wait for RAN2 a bit. </w:t>
            </w:r>
          </w:p>
          <w:p w14:paraId="5F0298BD" w14:textId="77777777" w:rsidR="00030F26" w:rsidRDefault="004F0686">
            <w:r>
              <w:t xml:space="preserve">On the other hand, the discussion here would be useful as a starting point of the discussion next meeting. Let’s see the situation </w:t>
            </w:r>
          </w:p>
        </w:tc>
      </w:tr>
      <w:tr w:rsidR="00030F26" w14:paraId="0908CC80" w14:textId="77777777" w:rsidTr="00030F26">
        <w:tc>
          <w:tcPr>
            <w:tcW w:w="2021" w:type="dxa"/>
          </w:tcPr>
          <w:p w14:paraId="020666DB" w14:textId="77777777" w:rsidR="00030F26" w:rsidRDefault="004F0686">
            <w:r>
              <w:t>Google</w:t>
            </w:r>
          </w:p>
        </w:tc>
        <w:tc>
          <w:tcPr>
            <w:tcW w:w="5534" w:type="dxa"/>
          </w:tcPr>
          <w:p w14:paraId="4AA4901D" w14:textId="77777777" w:rsidR="00030F26" w:rsidRDefault="004F0686">
            <w:r>
              <w:t>We do not think filtering related needs to be studied. L1-RSRP measurement behaviour should be the same as legacy.</w:t>
            </w:r>
          </w:p>
        </w:tc>
        <w:tc>
          <w:tcPr>
            <w:tcW w:w="2393" w:type="dxa"/>
          </w:tcPr>
          <w:p w14:paraId="26398DFC" w14:textId="77777777" w:rsidR="00030F26" w:rsidRDefault="004F0686">
            <w:r>
              <w:t xml:space="preserve">I respect your view, but I tried to keep all the table because it is the very first meeting. Hope you could understand this direction </w:t>
            </w:r>
          </w:p>
        </w:tc>
      </w:tr>
      <w:tr w:rsidR="00030F26" w14:paraId="69BE1DD0" w14:textId="77777777" w:rsidTr="00030F26">
        <w:tc>
          <w:tcPr>
            <w:tcW w:w="2021" w:type="dxa"/>
          </w:tcPr>
          <w:p w14:paraId="3199F6B5" w14:textId="77777777" w:rsidR="00030F26" w:rsidRDefault="004F0686">
            <w:r>
              <w:t>OPPO</w:t>
            </w:r>
          </w:p>
        </w:tc>
        <w:tc>
          <w:tcPr>
            <w:tcW w:w="5534" w:type="dxa"/>
          </w:tcPr>
          <w:p w14:paraId="7A9A5E09" w14:textId="77777777" w:rsidR="00030F26" w:rsidRDefault="004F0686">
            <w:r>
              <w:t>Support in principle. The measurement results without filtering could cause ping-pong issue likely due to the variation in measurement results. However, a well balance between the reliability and latency shall be considered.</w:t>
            </w:r>
          </w:p>
        </w:tc>
        <w:tc>
          <w:tcPr>
            <w:tcW w:w="2393" w:type="dxa"/>
          </w:tcPr>
          <w:p w14:paraId="0F1668C6" w14:textId="77777777" w:rsidR="00030F26" w:rsidRDefault="004F0686">
            <w:r>
              <w:rPr>
                <w:rFonts w:hint="eastAsia"/>
              </w:rPr>
              <w:t>T</w:t>
            </w:r>
            <w:r>
              <w:t xml:space="preserve">his if </w:t>
            </w:r>
            <w:proofErr w:type="gramStart"/>
            <w:r>
              <w:t>definitely for</w:t>
            </w:r>
            <w:proofErr w:type="gramEnd"/>
            <w:r>
              <w:t xml:space="preserve"> our further study.</w:t>
            </w:r>
          </w:p>
        </w:tc>
      </w:tr>
      <w:tr w:rsidR="00030F26" w14:paraId="0701A360" w14:textId="77777777" w:rsidTr="00030F26">
        <w:tc>
          <w:tcPr>
            <w:tcW w:w="2021" w:type="dxa"/>
          </w:tcPr>
          <w:p w14:paraId="3D8AA302" w14:textId="77777777" w:rsidR="00030F26" w:rsidRDefault="004F0686">
            <w:r>
              <w:t>QC</w:t>
            </w:r>
          </w:p>
        </w:tc>
        <w:tc>
          <w:tcPr>
            <w:tcW w:w="5534" w:type="dxa"/>
          </w:tcPr>
          <w:p w14:paraId="0A9C5387" w14:textId="77777777" w:rsidR="00030F26" w:rsidRDefault="004F0686">
            <w:r>
              <w:t xml:space="preserve">Support proposal 1-6-v1. This issue is important. Because the cell switch cannot be as fast as intra-cell beam switch to our understanding, </w:t>
            </w:r>
            <w:proofErr w:type="gramStart"/>
            <w:r>
              <w:t>e.g.</w:t>
            </w:r>
            <w:proofErr w:type="gramEnd"/>
            <w:r>
              <w:t xml:space="preserve"> UE loading the new cell configuration may take a few ms. </w:t>
            </w:r>
            <w:proofErr w:type="gramStart"/>
            <w:r>
              <w:t>So</w:t>
            </w:r>
            <w:proofErr w:type="gramEnd"/>
            <w:r>
              <w:t xml:space="preserve"> it is critical to minimize the frequent HO. LS can be sent to RAN4/2 on the cell switch latency number.  </w:t>
            </w:r>
          </w:p>
        </w:tc>
        <w:tc>
          <w:tcPr>
            <w:tcW w:w="2393" w:type="dxa"/>
          </w:tcPr>
          <w:p w14:paraId="2A3D26AE" w14:textId="77777777" w:rsidR="00030F26" w:rsidRDefault="004F0686">
            <w:r>
              <w:rPr>
                <w:rFonts w:hint="eastAsia"/>
              </w:rPr>
              <w:t>T</w:t>
            </w:r>
            <w:r>
              <w:t xml:space="preserve">his if </w:t>
            </w:r>
            <w:proofErr w:type="gramStart"/>
            <w:r>
              <w:t>definitely for</w:t>
            </w:r>
            <w:proofErr w:type="gramEnd"/>
            <w:r>
              <w:t xml:space="preserve"> our further study.</w:t>
            </w:r>
          </w:p>
        </w:tc>
      </w:tr>
      <w:tr w:rsidR="00030F26" w14:paraId="7C9666B5" w14:textId="77777777" w:rsidTr="00030F26">
        <w:tc>
          <w:tcPr>
            <w:tcW w:w="2021" w:type="dxa"/>
          </w:tcPr>
          <w:p w14:paraId="64E55C42" w14:textId="77777777" w:rsidR="00030F26" w:rsidRDefault="004F0686">
            <w:pPr>
              <w:rPr>
                <w:rFonts w:eastAsia="SimSun"/>
                <w:lang w:eastAsia="zh-CN"/>
              </w:rPr>
            </w:pPr>
            <w:r>
              <w:rPr>
                <w:rFonts w:eastAsia="SimSun" w:hint="eastAsia"/>
                <w:lang w:eastAsia="zh-CN"/>
              </w:rPr>
              <w:t>F</w:t>
            </w:r>
            <w:r>
              <w:rPr>
                <w:rFonts w:eastAsia="SimSun"/>
                <w:lang w:eastAsia="zh-CN"/>
              </w:rPr>
              <w:t>ujitsu</w:t>
            </w:r>
          </w:p>
        </w:tc>
        <w:tc>
          <w:tcPr>
            <w:tcW w:w="5534" w:type="dxa"/>
          </w:tcPr>
          <w:p w14:paraId="4E114DA1" w14:textId="77777777" w:rsidR="00030F26" w:rsidRDefault="004F0686">
            <w:pPr>
              <w:rPr>
                <w:rFonts w:eastAsia="SimSun"/>
                <w:lang w:eastAsia="zh-CN"/>
              </w:rPr>
            </w:pPr>
            <w:r>
              <w:rPr>
                <w:rFonts w:eastAsia="SimSun" w:hint="eastAsia"/>
                <w:lang w:eastAsia="zh-CN"/>
              </w:rPr>
              <w:t>S</w:t>
            </w:r>
            <w:r>
              <w:rPr>
                <w:rFonts w:eastAsia="SimSun"/>
                <w:lang w:eastAsia="zh-CN"/>
              </w:rPr>
              <w:t>upport. The necessity of filtering should be studied.</w:t>
            </w:r>
          </w:p>
        </w:tc>
        <w:tc>
          <w:tcPr>
            <w:tcW w:w="2393" w:type="dxa"/>
          </w:tcPr>
          <w:p w14:paraId="08DC0AC9" w14:textId="77777777" w:rsidR="00030F26" w:rsidRDefault="00030F26"/>
        </w:tc>
      </w:tr>
      <w:tr w:rsidR="00030F26" w14:paraId="1C9D9C34" w14:textId="77777777" w:rsidTr="00030F26">
        <w:tc>
          <w:tcPr>
            <w:tcW w:w="2021" w:type="dxa"/>
          </w:tcPr>
          <w:p w14:paraId="30EF159B" w14:textId="77777777" w:rsidR="00030F26" w:rsidRDefault="004F0686">
            <w:r>
              <w:t>Apple</w:t>
            </w:r>
          </w:p>
        </w:tc>
        <w:tc>
          <w:tcPr>
            <w:tcW w:w="5534" w:type="dxa"/>
          </w:tcPr>
          <w:p w14:paraId="5F1CABDB" w14:textId="77777777" w:rsidR="00030F26" w:rsidRDefault="004F0686">
            <w:r>
              <w:t xml:space="preserve">Support. </w:t>
            </w:r>
          </w:p>
          <w:p w14:paraId="69F9D483" w14:textId="77777777" w:rsidR="00030F26" w:rsidRDefault="004F0686">
            <w:r>
              <w:t xml:space="preserve">RAN1 can study and justify the need while waiting for RAN2 further inputs on this. </w:t>
            </w:r>
          </w:p>
        </w:tc>
        <w:tc>
          <w:tcPr>
            <w:tcW w:w="2393" w:type="dxa"/>
          </w:tcPr>
          <w:p w14:paraId="305A8B45" w14:textId="77777777" w:rsidR="00030F26" w:rsidRDefault="00030F26"/>
        </w:tc>
      </w:tr>
      <w:tr w:rsidR="00030F26" w14:paraId="509A010F" w14:textId="77777777" w:rsidTr="00030F26">
        <w:tc>
          <w:tcPr>
            <w:tcW w:w="2021" w:type="dxa"/>
          </w:tcPr>
          <w:p w14:paraId="657E2AF7" w14:textId="77777777" w:rsidR="00030F26" w:rsidRDefault="004F0686">
            <w:r>
              <w:rPr>
                <w:rFonts w:eastAsia="SimSun" w:hint="eastAsia"/>
                <w:lang w:eastAsia="zh-CN"/>
              </w:rPr>
              <w:t>D</w:t>
            </w:r>
            <w:r>
              <w:rPr>
                <w:rFonts w:eastAsia="SimSun"/>
                <w:lang w:eastAsia="zh-CN"/>
              </w:rPr>
              <w:t>OCOMO</w:t>
            </w:r>
          </w:p>
        </w:tc>
        <w:tc>
          <w:tcPr>
            <w:tcW w:w="5534" w:type="dxa"/>
          </w:tcPr>
          <w:p w14:paraId="344328C9" w14:textId="77777777" w:rsidR="00030F26" w:rsidRDefault="004F0686">
            <w:r>
              <w:t>Support in principle.</w:t>
            </w:r>
          </w:p>
        </w:tc>
        <w:tc>
          <w:tcPr>
            <w:tcW w:w="2393" w:type="dxa"/>
          </w:tcPr>
          <w:p w14:paraId="0F8085CF" w14:textId="77777777" w:rsidR="00030F26" w:rsidRDefault="00030F26"/>
        </w:tc>
      </w:tr>
      <w:tr w:rsidR="00030F26" w14:paraId="31DA1081" w14:textId="77777777" w:rsidTr="00030F26">
        <w:tc>
          <w:tcPr>
            <w:tcW w:w="2021" w:type="dxa"/>
          </w:tcPr>
          <w:p w14:paraId="3F277264" w14:textId="77777777" w:rsidR="00030F26" w:rsidRDefault="004F0686">
            <w:pPr>
              <w:rPr>
                <w:rFonts w:eastAsia="SimSun"/>
                <w:lang w:eastAsia="zh-CN"/>
              </w:rPr>
            </w:pPr>
            <w:r>
              <w:rPr>
                <w:rFonts w:eastAsia="SimSun" w:hint="eastAsia"/>
                <w:lang w:eastAsia="zh-CN"/>
              </w:rPr>
              <w:lastRenderedPageBreak/>
              <w:t>L</w:t>
            </w:r>
            <w:r>
              <w:rPr>
                <w:rFonts w:eastAsia="SimSun"/>
                <w:lang w:eastAsia="zh-CN"/>
              </w:rPr>
              <w:t>enovo</w:t>
            </w:r>
          </w:p>
        </w:tc>
        <w:tc>
          <w:tcPr>
            <w:tcW w:w="5534" w:type="dxa"/>
          </w:tcPr>
          <w:p w14:paraId="675C4D47" w14:textId="77777777" w:rsidR="00030F26" w:rsidRDefault="004F0686">
            <w:pPr>
              <w:rPr>
                <w:rFonts w:eastAsia="SimSun"/>
                <w:lang w:eastAsia="zh-CN"/>
              </w:rPr>
            </w:pPr>
            <w:r>
              <w:rPr>
                <w:rFonts w:eastAsia="SimSun"/>
                <w:lang w:eastAsia="zh-CN"/>
              </w:rPr>
              <w:t>Support in principle.</w:t>
            </w:r>
          </w:p>
        </w:tc>
        <w:tc>
          <w:tcPr>
            <w:tcW w:w="2393" w:type="dxa"/>
          </w:tcPr>
          <w:p w14:paraId="5B0D8CA9" w14:textId="77777777" w:rsidR="00030F26" w:rsidRDefault="00030F26"/>
        </w:tc>
      </w:tr>
      <w:tr w:rsidR="00030F26" w14:paraId="757E9779" w14:textId="77777777" w:rsidTr="00030F26">
        <w:tc>
          <w:tcPr>
            <w:tcW w:w="2021" w:type="dxa"/>
          </w:tcPr>
          <w:p w14:paraId="15B7E7ED" w14:textId="77777777" w:rsidR="00030F26" w:rsidRDefault="004F0686">
            <w:pPr>
              <w:rPr>
                <w:rFonts w:eastAsia="SimSun"/>
                <w:lang w:eastAsia="zh-CN"/>
              </w:rPr>
            </w:pPr>
            <w:r>
              <w:rPr>
                <w:rFonts w:eastAsia="SimSun"/>
                <w:lang w:eastAsia="zh-CN"/>
              </w:rPr>
              <w:t>New H3C</w:t>
            </w:r>
          </w:p>
        </w:tc>
        <w:tc>
          <w:tcPr>
            <w:tcW w:w="5534" w:type="dxa"/>
          </w:tcPr>
          <w:p w14:paraId="4B493861" w14:textId="77777777" w:rsidR="00030F26" w:rsidRDefault="004F0686">
            <w:pPr>
              <w:rPr>
                <w:rFonts w:eastAsia="SimSun"/>
                <w:lang w:eastAsia="zh-CN"/>
              </w:rPr>
            </w:pPr>
            <w:r>
              <w:rPr>
                <w:rFonts w:eastAsia="SimSun"/>
                <w:lang w:eastAsia="zh-CN"/>
              </w:rPr>
              <w:t>Support in principle</w:t>
            </w:r>
          </w:p>
        </w:tc>
        <w:tc>
          <w:tcPr>
            <w:tcW w:w="2393" w:type="dxa"/>
          </w:tcPr>
          <w:p w14:paraId="5304AD71" w14:textId="77777777" w:rsidR="00030F26" w:rsidRDefault="00030F26"/>
        </w:tc>
      </w:tr>
      <w:tr w:rsidR="00030F26" w14:paraId="634AAF96" w14:textId="77777777" w:rsidTr="00030F26">
        <w:tc>
          <w:tcPr>
            <w:tcW w:w="2021" w:type="dxa"/>
          </w:tcPr>
          <w:p w14:paraId="1485EB7B" w14:textId="77777777" w:rsidR="00030F26" w:rsidRDefault="004F0686">
            <w:pPr>
              <w:rPr>
                <w:rFonts w:eastAsia="SimSun"/>
                <w:lang w:val="en-US" w:eastAsia="zh-CN"/>
              </w:rPr>
            </w:pPr>
            <w:r>
              <w:rPr>
                <w:rFonts w:eastAsia="SimSun" w:hint="eastAsia"/>
                <w:lang w:val="en-US" w:eastAsia="zh-CN"/>
              </w:rPr>
              <w:t>ZTE</w:t>
            </w:r>
          </w:p>
        </w:tc>
        <w:tc>
          <w:tcPr>
            <w:tcW w:w="5534" w:type="dxa"/>
          </w:tcPr>
          <w:p w14:paraId="70A77E29" w14:textId="77777777" w:rsidR="00030F26" w:rsidRDefault="004F0686">
            <w:pPr>
              <w:rPr>
                <w:rFonts w:eastAsia="SimSun"/>
                <w:lang w:val="en-US" w:eastAsia="zh-CN"/>
              </w:rPr>
            </w:pPr>
            <w:r>
              <w:rPr>
                <w:rFonts w:eastAsia="SimSun" w:hint="eastAsia"/>
                <w:lang w:val="en-US" w:eastAsia="zh-CN"/>
              </w:rPr>
              <w:t>We understand that we can study the necessity of filtering to measurement result, but from our point of view, we don</w:t>
            </w:r>
            <w:r>
              <w:rPr>
                <w:rFonts w:eastAsia="SimSun"/>
                <w:lang w:val="en-US" w:eastAsia="zh-CN"/>
              </w:rPr>
              <w:t>’</w:t>
            </w:r>
            <w:r>
              <w:rPr>
                <w:rFonts w:eastAsia="SimSun" w:hint="eastAsia"/>
                <w:lang w:val="en-US" w:eastAsia="zh-CN"/>
              </w:rPr>
              <w:t xml:space="preserve">t see a strong need to introduce filtering operation since the main motivation of Rel-18 L1/L2 mobility is to reduce latency, so ping-ping is not a big deal in case of low latency. </w:t>
            </w:r>
          </w:p>
        </w:tc>
        <w:tc>
          <w:tcPr>
            <w:tcW w:w="2393" w:type="dxa"/>
          </w:tcPr>
          <w:p w14:paraId="649FD8BD" w14:textId="77777777" w:rsidR="00030F26" w:rsidRDefault="00030F26"/>
        </w:tc>
      </w:tr>
      <w:tr w:rsidR="00030F26" w14:paraId="4462EDA8" w14:textId="77777777" w:rsidTr="00030F26">
        <w:tc>
          <w:tcPr>
            <w:tcW w:w="2021" w:type="dxa"/>
          </w:tcPr>
          <w:p w14:paraId="433F0108" w14:textId="77777777" w:rsidR="00030F26" w:rsidRDefault="004F0686">
            <w:pPr>
              <w:rPr>
                <w:rFonts w:eastAsia="SimSun"/>
                <w:lang w:eastAsia="zh-CN"/>
              </w:rPr>
            </w:pPr>
            <w:r>
              <w:rPr>
                <w:rFonts w:eastAsia="SimSun" w:hint="eastAsia"/>
                <w:lang w:eastAsia="zh-CN"/>
              </w:rPr>
              <w:t>H</w:t>
            </w:r>
            <w:r>
              <w:rPr>
                <w:rFonts w:eastAsia="SimSun"/>
                <w:lang w:eastAsia="zh-CN"/>
              </w:rPr>
              <w:t xml:space="preserve">uawei, </w:t>
            </w:r>
            <w:r>
              <w:rPr>
                <w:rFonts w:eastAsia="SimSun" w:hint="eastAsia"/>
                <w:lang w:eastAsia="zh-CN"/>
              </w:rPr>
              <w:t>HiSilicon</w:t>
            </w:r>
          </w:p>
        </w:tc>
        <w:tc>
          <w:tcPr>
            <w:tcW w:w="5534" w:type="dxa"/>
          </w:tcPr>
          <w:p w14:paraId="63176D31" w14:textId="77777777" w:rsidR="00030F26" w:rsidRDefault="004F0686">
            <w:pPr>
              <w:rPr>
                <w:rFonts w:eastAsia="SimSun"/>
                <w:lang w:eastAsia="zh-CN"/>
              </w:rPr>
            </w:pPr>
            <w:r>
              <w:rPr>
                <w:rFonts w:eastAsia="SimSun"/>
                <w:lang w:eastAsia="zh-CN"/>
              </w:rPr>
              <w:t>This issue also relates to whether L3 measurement are involved. For example, if L3 can be used to roughly select the candidate cell, the cell level measurement in L1 seems not necessary. As for the time domain filter, it may reduce the responsiveness of L1/L2 mobility which is the major benefit. Moreover, the filtering can be implemented at network side without spec impact.</w:t>
            </w:r>
          </w:p>
          <w:p w14:paraId="14C4D01D" w14:textId="77777777" w:rsidR="00030F26" w:rsidRDefault="004F0686">
            <w:pPr>
              <w:rPr>
                <w:rFonts w:eastAsia="SimSun"/>
                <w:lang w:eastAsia="zh-CN"/>
              </w:rPr>
            </w:pPr>
            <w:r>
              <w:rPr>
                <w:rFonts w:eastAsia="SimSun"/>
                <w:lang w:eastAsia="zh-CN"/>
              </w:rPr>
              <w:t xml:space="preserve">We share similar view as MTK, it should be deprioritized in this meeting and require more input from RAN2.  </w:t>
            </w:r>
          </w:p>
        </w:tc>
        <w:tc>
          <w:tcPr>
            <w:tcW w:w="2393" w:type="dxa"/>
          </w:tcPr>
          <w:p w14:paraId="5D709DCF" w14:textId="77777777" w:rsidR="00030F26" w:rsidRDefault="004F0686">
            <w:r>
              <w:rPr>
                <w:rFonts w:hint="eastAsia"/>
              </w:rPr>
              <w:t>P</w:t>
            </w:r>
            <w:r>
              <w:t>lease see my response to MTK</w:t>
            </w:r>
          </w:p>
        </w:tc>
      </w:tr>
      <w:tr w:rsidR="00030F26" w14:paraId="27CEDD8A" w14:textId="77777777" w:rsidTr="00030F26">
        <w:tc>
          <w:tcPr>
            <w:tcW w:w="2021" w:type="dxa"/>
          </w:tcPr>
          <w:p w14:paraId="22442F9B" w14:textId="77777777" w:rsidR="00030F26" w:rsidRDefault="004F0686">
            <w:pPr>
              <w:rPr>
                <w:rFonts w:eastAsia="Malgun Gothic"/>
                <w:lang w:eastAsia="ko-KR"/>
              </w:rPr>
            </w:pPr>
            <w:r>
              <w:rPr>
                <w:rFonts w:eastAsia="Malgun Gothic" w:hint="eastAsia"/>
                <w:lang w:eastAsia="ko-KR"/>
              </w:rPr>
              <w:t>LG</w:t>
            </w:r>
          </w:p>
        </w:tc>
        <w:tc>
          <w:tcPr>
            <w:tcW w:w="5534" w:type="dxa"/>
          </w:tcPr>
          <w:p w14:paraId="2CE32487" w14:textId="77777777" w:rsidR="00030F26" w:rsidRDefault="004F0686">
            <w:pPr>
              <w:rPr>
                <w:rFonts w:eastAsia="Malgun Gothic"/>
                <w:lang w:eastAsia="ko-KR"/>
              </w:rPr>
            </w:pPr>
            <w:r>
              <w:rPr>
                <w:rFonts w:eastAsia="Malgun Gothic" w:hint="eastAsia"/>
                <w:lang w:eastAsia="ko-KR"/>
              </w:rPr>
              <w:t>Agree with F</w:t>
            </w:r>
            <w:r>
              <w:rPr>
                <w:rFonts w:eastAsia="Malgun Gothic"/>
                <w:lang w:eastAsia="ko-KR"/>
              </w:rPr>
              <w:t>L’s assessment</w:t>
            </w:r>
          </w:p>
        </w:tc>
        <w:tc>
          <w:tcPr>
            <w:tcW w:w="2393" w:type="dxa"/>
          </w:tcPr>
          <w:p w14:paraId="20FD1301" w14:textId="77777777" w:rsidR="00030F26" w:rsidRDefault="00030F26"/>
        </w:tc>
      </w:tr>
      <w:tr w:rsidR="00030F26" w14:paraId="68B8758C" w14:textId="77777777" w:rsidTr="00030F26">
        <w:tc>
          <w:tcPr>
            <w:tcW w:w="2021" w:type="dxa"/>
          </w:tcPr>
          <w:p w14:paraId="4615B83F" w14:textId="77777777" w:rsidR="00030F26" w:rsidRDefault="004F0686">
            <w:pPr>
              <w:rPr>
                <w:rFonts w:eastAsia="SimSun"/>
                <w:lang w:eastAsia="zh-CN"/>
              </w:rPr>
            </w:pPr>
            <w:r>
              <w:rPr>
                <w:rFonts w:eastAsia="SimSun" w:hint="eastAsia"/>
                <w:lang w:eastAsia="zh-CN"/>
              </w:rPr>
              <w:t>C</w:t>
            </w:r>
            <w:r>
              <w:rPr>
                <w:rFonts w:eastAsia="SimSun"/>
                <w:lang w:eastAsia="zh-CN"/>
              </w:rPr>
              <w:t>MCC</w:t>
            </w:r>
          </w:p>
        </w:tc>
        <w:tc>
          <w:tcPr>
            <w:tcW w:w="5534" w:type="dxa"/>
          </w:tcPr>
          <w:p w14:paraId="4A4A1CCE" w14:textId="77777777" w:rsidR="00030F26" w:rsidRDefault="004F0686">
            <w:pPr>
              <w:rPr>
                <w:rFonts w:eastAsia="SimSun"/>
                <w:lang w:val="en-US" w:eastAsia="zh-CN"/>
              </w:rPr>
            </w:pPr>
            <w:r>
              <w:rPr>
                <w:rFonts w:eastAsia="SimSun" w:hint="eastAsia"/>
                <w:lang w:val="en-US" w:eastAsia="zh-CN"/>
              </w:rPr>
              <w:t>O</w:t>
            </w:r>
            <w:r>
              <w:rPr>
                <w:rFonts w:eastAsia="SimSun"/>
                <w:lang w:val="en-US" w:eastAsia="zh-CN"/>
              </w:rPr>
              <w:t xml:space="preserve">K to defer the discussion and wait for RAN2 to confirm whether </w:t>
            </w:r>
            <w:r>
              <w:t>“ping-pong avoidance” should be introduced.</w:t>
            </w:r>
          </w:p>
        </w:tc>
        <w:tc>
          <w:tcPr>
            <w:tcW w:w="2393" w:type="dxa"/>
          </w:tcPr>
          <w:p w14:paraId="183FF576" w14:textId="77777777" w:rsidR="00030F26" w:rsidRDefault="00030F26"/>
        </w:tc>
      </w:tr>
      <w:tr w:rsidR="00030F26" w14:paraId="70824034" w14:textId="77777777" w:rsidTr="00030F26">
        <w:tc>
          <w:tcPr>
            <w:tcW w:w="2021" w:type="dxa"/>
          </w:tcPr>
          <w:p w14:paraId="07827938" w14:textId="77777777" w:rsidR="00030F26" w:rsidRDefault="004F0686">
            <w:pPr>
              <w:rPr>
                <w:rFonts w:eastAsia="SimSun"/>
                <w:lang w:eastAsia="zh-CN"/>
              </w:rPr>
            </w:pPr>
            <w:r>
              <w:rPr>
                <w:rFonts w:eastAsia="SimSun" w:hint="eastAsia"/>
                <w:lang w:eastAsia="zh-CN"/>
              </w:rPr>
              <w:t>CATT</w:t>
            </w:r>
          </w:p>
        </w:tc>
        <w:tc>
          <w:tcPr>
            <w:tcW w:w="5534" w:type="dxa"/>
          </w:tcPr>
          <w:p w14:paraId="33710866" w14:textId="77777777" w:rsidR="00030F26" w:rsidRDefault="004F0686">
            <w:pPr>
              <w:rPr>
                <w:rFonts w:eastAsia="SimSun"/>
                <w:lang w:eastAsia="zh-CN"/>
              </w:rPr>
            </w:pPr>
            <w:r>
              <w:rPr>
                <w:rFonts w:eastAsia="SimSun" w:hint="eastAsia"/>
                <w:lang w:eastAsia="zh-CN"/>
              </w:rPr>
              <w:t>A</w:t>
            </w:r>
            <w:r>
              <w:rPr>
                <w:rFonts w:eastAsia="Malgun Gothic" w:hint="eastAsia"/>
                <w:lang w:eastAsia="ko-KR"/>
              </w:rPr>
              <w:t>gree with F</w:t>
            </w:r>
            <w:r>
              <w:rPr>
                <w:rFonts w:eastAsia="Malgun Gothic"/>
                <w:lang w:eastAsia="ko-KR"/>
              </w:rPr>
              <w:t>L’s assessment</w:t>
            </w:r>
            <w:r>
              <w:rPr>
                <w:rFonts w:eastAsia="SimSun" w:hint="eastAsia"/>
                <w:lang w:eastAsia="zh-CN"/>
              </w:rPr>
              <w:t xml:space="preserve">. To </w:t>
            </w:r>
            <w:r>
              <w:rPr>
                <w:rFonts w:eastAsia="SimSun"/>
                <w:lang w:eastAsia="zh-CN"/>
              </w:rPr>
              <w:t>avoid</w:t>
            </w:r>
            <w:r>
              <w:t xml:space="preserve"> the ping-pong issue</w:t>
            </w:r>
            <w:r>
              <w:rPr>
                <w:rFonts w:eastAsia="SimSun" w:hint="eastAsia"/>
                <w:lang w:eastAsia="zh-CN"/>
              </w:rPr>
              <w:t>, f</w:t>
            </w:r>
            <w:r>
              <w:rPr>
                <w:rFonts w:eastAsia="SimSun"/>
                <w:lang w:eastAsia="zh-CN"/>
              </w:rPr>
              <w:t>iltering</w:t>
            </w:r>
            <w:r>
              <w:rPr>
                <w:rFonts w:eastAsia="SimSun" w:hint="eastAsia"/>
                <w:lang w:eastAsia="zh-CN"/>
              </w:rPr>
              <w:t xml:space="preserve"> for L1 measurement is needed and can be further studied.</w:t>
            </w:r>
          </w:p>
        </w:tc>
        <w:tc>
          <w:tcPr>
            <w:tcW w:w="2393" w:type="dxa"/>
          </w:tcPr>
          <w:p w14:paraId="125C0D98" w14:textId="77777777" w:rsidR="00030F26" w:rsidRDefault="00030F26"/>
        </w:tc>
      </w:tr>
      <w:tr w:rsidR="00030F26" w14:paraId="1DE00989" w14:textId="77777777" w:rsidTr="00030F26">
        <w:tc>
          <w:tcPr>
            <w:tcW w:w="2021" w:type="dxa"/>
          </w:tcPr>
          <w:p w14:paraId="4FE60FBD" w14:textId="77777777" w:rsidR="00030F26" w:rsidRDefault="004F0686">
            <w:pPr>
              <w:rPr>
                <w:rFonts w:eastAsia="SimSun"/>
                <w:lang w:eastAsia="zh-CN"/>
              </w:rPr>
            </w:pPr>
            <w:r>
              <w:rPr>
                <w:rFonts w:eastAsia="SimSun" w:hint="eastAsia"/>
                <w:lang w:eastAsia="zh-CN"/>
              </w:rPr>
              <w:t>v</w:t>
            </w:r>
            <w:r>
              <w:rPr>
                <w:rFonts w:eastAsia="SimSun"/>
                <w:lang w:eastAsia="zh-CN"/>
              </w:rPr>
              <w:t>ivo</w:t>
            </w:r>
          </w:p>
        </w:tc>
        <w:tc>
          <w:tcPr>
            <w:tcW w:w="5534" w:type="dxa"/>
          </w:tcPr>
          <w:p w14:paraId="47F6A172" w14:textId="77777777" w:rsidR="00030F26" w:rsidRDefault="004F0686">
            <w:pPr>
              <w:rPr>
                <w:rFonts w:eastAsia="SimSun"/>
                <w:lang w:val="en-US" w:eastAsia="zh-CN"/>
              </w:rPr>
            </w:pPr>
            <w:r>
              <w:rPr>
                <w:rFonts w:eastAsia="SimSun"/>
                <w:lang w:eastAsia="zh-CN"/>
              </w:rPr>
              <w:t>We share similar view with MediaTek.</w:t>
            </w:r>
          </w:p>
        </w:tc>
        <w:tc>
          <w:tcPr>
            <w:tcW w:w="2393" w:type="dxa"/>
          </w:tcPr>
          <w:p w14:paraId="5B9C7FCF" w14:textId="77777777" w:rsidR="00030F26" w:rsidRDefault="00030F26"/>
        </w:tc>
      </w:tr>
      <w:tr w:rsidR="00030F26" w14:paraId="721C1FC2" w14:textId="77777777" w:rsidTr="00030F26">
        <w:tc>
          <w:tcPr>
            <w:tcW w:w="2021" w:type="dxa"/>
          </w:tcPr>
          <w:p w14:paraId="36DA7E5F" w14:textId="77777777" w:rsidR="00030F26" w:rsidRDefault="004F0686">
            <w:pPr>
              <w:rPr>
                <w:rFonts w:eastAsia="SimSun"/>
                <w:lang w:eastAsia="zh-CN"/>
              </w:rPr>
            </w:pPr>
            <w:r>
              <w:rPr>
                <w:rFonts w:eastAsia="SimSun"/>
                <w:lang w:eastAsia="zh-CN"/>
              </w:rPr>
              <w:t>Ericsson</w:t>
            </w:r>
          </w:p>
        </w:tc>
        <w:tc>
          <w:tcPr>
            <w:tcW w:w="5534" w:type="dxa"/>
          </w:tcPr>
          <w:p w14:paraId="772EE5CA" w14:textId="77777777" w:rsidR="00030F26" w:rsidRDefault="004F0686">
            <w:pPr>
              <w:rPr>
                <w:rFonts w:eastAsia="SimSun"/>
                <w:lang w:eastAsia="zh-CN"/>
              </w:rPr>
            </w:pPr>
            <w:r>
              <w:rPr>
                <w:rFonts w:eastAsia="SimSun"/>
                <w:lang w:val="en-US" w:eastAsia="zh-CN"/>
              </w:rPr>
              <w:t>We think this should be deprioritized at this time. Note that ping-pong is only indirectly related to measurement filtering in the UE: there is no immediate execution of a cell change at the reception of a L1 measurement – or any measurement. Note that filtering can be performed in the NW as well.</w:t>
            </w:r>
          </w:p>
        </w:tc>
        <w:tc>
          <w:tcPr>
            <w:tcW w:w="2393" w:type="dxa"/>
          </w:tcPr>
          <w:p w14:paraId="5D326A12" w14:textId="77777777" w:rsidR="00030F26" w:rsidRDefault="00030F26"/>
        </w:tc>
      </w:tr>
      <w:tr w:rsidR="00030F26" w14:paraId="78B4124A" w14:textId="77777777" w:rsidTr="00030F26">
        <w:tc>
          <w:tcPr>
            <w:tcW w:w="2021" w:type="dxa"/>
          </w:tcPr>
          <w:p w14:paraId="3BFB52E8" w14:textId="77777777" w:rsidR="00030F26" w:rsidRDefault="004F0686">
            <w:pPr>
              <w:rPr>
                <w:rFonts w:eastAsia="SimSun"/>
                <w:lang w:eastAsia="zh-CN"/>
              </w:rPr>
            </w:pPr>
            <w:r>
              <w:rPr>
                <w:rFonts w:eastAsia="SimSun"/>
                <w:lang w:eastAsia="zh-CN"/>
              </w:rPr>
              <w:t>Nokia</w:t>
            </w:r>
          </w:p>
        </w:tc>
        <w:tc>
          <w:tcPr>
            <w:tcW w:w="5534" w:type="dxa"/>
          </w:tcPr>
          <w:p w14:paraId="33A86AD2" w14:textId="77777777" w:rsidR="00030F26" w:rsidRDefault="004F0686">
            <w:proofErr w:type="gramStart"/>
            <w:r>
              <w:t>First of all</w:t>
            </w:r>
            <w:proofErr w:type="gramEnd"/>
            <w:r>
              <w:t xml:space="preserve">, we agree that the need of filtering within the L1/L2-based inter-cell mobility framework should be manifested for which we can rely on RAN2 discussions. Even if we agree on supporting filtering, we should discuss it in the context of time type of L1 reporting. Like in beam management, the network can apply an additional filtering for the received L1 beam measurements. This can work in case of periodic L1 beam measurements but not for event-based triggering or aperiodic triggering of L1 beam measurements. Hence UE based filtering may not always be needed. </w:t>
            </w:r>
          </w:p>
          <w:p w14:paraId="5F16BA47" w14:textId="77777777" w:rsidR="00030F26" w:rsidRDefault="004F0686">
            <w:pPr>
              <w:rPr>
                <w:rFonts w:eastAsia="SimSun"/>
                <w:lang w:val="en-US" w:eastAsia="zh-CN"/>
              </w:rPr>
            </w:pPr>
            <w:r>
              <w:t xml:space="preserve">Also, we propose to remove “impact if UE rotation” as this may not only the cause of ping-pong; therefore, it is </w:t>
            </w:r>
            <w:r>
              <w:lastRenderedPageBreak/>
              <w:t xml:space="preserve">not clear why only this specific cause is included in the proposal.   </w:t>
            </w:r>
          </w:p>
        </w:tc>
        <w:tc>
          <w:tcPr>
            <w:tcW w:w="2393" w:type="dxa"/>
          </w:tcPr>
          <w:p w14:paraId="05F51448" w14:textId="77777777" w:rsidR="00030F26" w:rsidRDefault="004F0686">
            <w:r>
              <w:lastRenderedPageBreak/>
              <w:t xml:space="preserve">For your first comment, I think it is daintily for further discussion. </w:t>
            </w:r>
          </w:p>
          <w:p w14:paraId="2617C382" w14:textId="77777777" w:rsidR="00030F26" w:rsidRDefault="004F0686">
            <w:r>
              <w:rPr>
                <w:rFonts w:hint="eastAsia"/>
              </w:rPr>
              <w:t>R</w:t>
            </w:r>
            <w:r>
              <w:t>egarding your 2</w:t>
            </w:r>
            <w:r>
              <w:rPr>
                <w:vertAlign w:val="superscript"/>
              </w:rPr>
              <w:t>nd</w:t>
            </w:r>
            <w:r>
              <w:t xml:space="preserve"> comment, I agree that this can be included in “ping-pong”, so OK to remove it. </w:t>
            </w:r>
          </w:p>
        </w:tc>
      </w:tr>
      <w:tr w:rsidR="00030F26" w14:paraId="40328C6D" w14:textId="77777777" w:rsidTr="00030F26">
        <w:tc>
          <w:tcPr>
            <w:tcW w:w="2021" w:type="dxa"/>
          </w:tcPr>
          <w:p w14:paraId="2F2E8656" w14:textId="77777777" w:rsidR="00030F26" w:rsidRDefault="004F0686">
            <w:pPr>
              <w:rPr>
                <w:rFonts w:eastAsia="SimSun"/>
                <w:lang w:eastAsia="zh-CN"/>
              </w:rPr>
            </w:pPr>
            <w:r>
              <w:rPr>
                <w:rFonts w:eastAsia="SimSun"/>
                <w:lang w:eastAsia="zh-CN"/>
              </w:rPr>
              <w:t>InterDigital</w:t>
            </w:r>
          </w:p>
        </w:tc>
        <w:tc>
          <w:tcPr>
            <w:tcW w:w="5534" w:type="dxa"/>
          </w:tcPr>
          <w:p w14:paraId="26E468FC" w14:textId="77777777" w:rsidR="00030F26" w:rsidRDefault="004F0686">
            <w:r>
              <w:t>Support FL proposal. Filtering would likely be useful if event-based triggering is supported.</w:t>
            </w:r>
          </w:p>
        </w:tc>
        <w:tc>
          <w:tcPr>
            <w:tcW w:w="2393" w:type="dxa"/>
          </w:tcPr>
          <w:p w14:paraId="239C59ED" w14:textId="77777777" w:rsidR="00030F26" w:rsidRDefault="00030F26"/>
        </w:tc>
      </w:tr>
      <w:tr w:rsidR="00030F26" w14:paraId="27CAD10B" w14:textId="77777777" w:rsidTr="00030F26">
        <w:tc>
          <w:tcPr>
            <w:tcW w:w="2021" w:type="dxa"/>
          </w:tcPr>
          <w:p w14:paraId="6E41F555" w14:textId="77777777" w:rsidR="00030F26" w:rsidRDefault="004F0686">
            <w:pPr>
              <w:rPr>
                <w:rFonts w:eastAsia="SimSun"/>
                <w:lang w:eastAsia="zh-CN"/>
              </w:rPr>
            </w:pPr>
            <w:r>
              <w:rPr>
                <w:rFonts w:eastAsia="SimSun"/>
                <w:lang w:eastAsia="zh-CN"/>
              </w:rPr>
              <w:t>Samsung</w:t>
            </w:r>
          </w:p>
        </w:tc>
        <w:tc>
          <w:tcPr>
            <w:tcW w:w="5534" w:type="dxa"/>
          </w:tcPr>
          <w:p w14:paraId="736D9F82" w14:textId="77777777" w:rsidR="00030F26" w:rsidRDefault="004F0686">
            <w:proofErr w:type="gramStart"/>
            <w:r>
              <w:t>First</w:t>
            </w:r>
            <w:proofErr w:type="gramEnd"/>
            <w:r>
              <w:t xml:space="preserve"> we should discuss if ping-ponging is an issue that should be considered in RAN1 or RAN2 and how it is considered. There could be multiple ways to address ping-ponging (filtering being one way, hysteresis being another, etc.). With the lower latency of L1/L2 mobility is ping-ponging an issue to begin with (maybe some input is needed from RAN2 on this).</w:t>
            </w:r>
          </w:p>
          <w:p w14:paraId="4F8D3224" w14:textId="77777777" w:rsidR="00030F26" w:rsidRDefault="004F0686">
            <w:r>
              <w:t>Filtering has its benefits and drawbacks, the benefit being a more stable metric, the drawback being longer latency, those pros and cons should be carefully considered.</w:t>
            </w:r>
          </w:p>
        </w:tc>
        <w:tc>
          <w:tcPr>
            <w:tcW w:w="2393" w:type="dxa"/>
          </w:tcPr>
          <w:p w14:paraId="76C968EA" w14:textId="77777777" w:rsidR="00030F26" w:rsidRDefault="00030F26"/>
        </w:tc>
      </w:tr>
      <w:tr w:rsidR="00030F26" w14:paraId="40314B0B" w14:textId="77777777" w:rsidTr="00030F26">
        <w:tc>
          <w:tcPr>
            <w:tcW w:w="2021" w:type="dxa"/>
          </w:tcPr>
          <w:p w14:paraId="2AC26C89" w14:textId="77777777" w:rsidR="00030F26" w:rsidRDefault="004F0686">
            <w:pPr>
              <w:rPr>
                <w:rFonts w:eastAsia="SimSun"/>
                <w:lang w:eastAsia="zh-CN"/>
              </w:rPr>
            </w:pPr>
            <w:r>
              <w:rPr>
                <w:rFonts w:eastAsia="Malgun Gothic"/>
                <w:lang w:eastAsia="ko-KR"/>
              </w:rPr>
              <w:t>Futurewei</w:t>
            </w:r>
          </w:p>
        </w:tc>
        <w:tc>
          <w:tcPr>
            <w:tcW w:w="5534" w:type="dxa"/>
          </w:tcPr>
          <w:p w14:paraId="7FCA9FEE" w14:textId="77777777" w:rsidR="00030F26" w:rsidRDefault="004F0686">
            <w:r>
              <w:rPr>
                <w:rFonts w:eastAsia="Malgun Gothic"/>
                <w:lang w:eastAsia="ko-KR"/>
              </w:rPr>
              <w:t xml:space="preserve">In principle support FL’s proposal. Agree with FL that ping-pong issue for L1/L2 mobility should be aligned with RAN2. </w:t>
            </w:r>
          </w:p>
        </w:tc>
        <w:tc>
          <w:tcPr>
            <w:tcW w:w="2393" w:type="dxa"/>
          </w:tcPr>
          <w:p w14:paraId="1B665756" w14:textId="77777777" w:rsidR="00030F26" w:rsidRDefault="00030F26"/>
        </w:tc>
      </w:tr>
      <w:tr w:rsidR="00030F26" w14:paraId="057E72CE" w14:textId="77777777" w:rsidTr="00030F26">
        <w:tc>
          <w:tcPr>
            <w:tcW w:w="2021" w:type="dxa"/>
          </w:tcPr>
          <w:p w14:paraId="3E18C5CE" w14:textId="77777777" w:rsidR="00030F26" w:rsidRDefault="004F0686">
            <w:pPr>
              <w:rPr>
                <w:rFonts w:eastAsia="Malgun Gothic"/>
                <w:lang w:eastAsia="ko-KR"/>
              </w:rPr>
            </w:pPr>
            <w:r>
              <w:rPr>
                <w:rFonts w:eastAsia="SimSun"/>
                <w:lang w:eastAsia="zh-CN"/>
              </w:rPr>
              <w:t>Intel</w:t>
            </w:r>
          </w:p>
        </w:tc>
        <w:tc>
          <w:tcPr>
            <w:tcW w:w="5534" w:type="dxa"/>
          </w:tcPr>
          <w:p w14:paraId="57693D63" w14:textId="77777777" w:rsidR="00030F26" w:rsidRDefault="004F0686">
            <w:r>
              <w:t>If HO is based on L1 measurement without any UE event trigger, then L1-filtering becomes important especially in FR2 where ping-pong effect is a problem as shown in SLS results in our paper. If UE rotation is considered, the ping-pong effect may be quite drastic. Therefore, we support this proposal in general.</w:t>
            </w:r>
          </w:p>
          <w:p w14:paraId="7B64D8BA" w14:textId="77777777" w:rsidR="00030F26" w:rsidRDefault="004F0686">
            <w:pPr>
              <w:rPr>
                <w:rFonts w:eastAsia="Malgun Gothic"/>
                <w:lang w:eastAsia="ko-KR"/>
              </w:rPr>
            </w:pPr>
            <w:r>
              <w:t xml:space="preserve">For the definition of filtering, we think there is no need to mention L3 filtering since this is L1 specific discussion. The two options of time and spatial domain filtering can be listed for now. </w:t>
            </w:r>
          </w:p>
        </w:tc>
        <w:tc>
          <w:tcPr>
            <w:tcW w:w="2393" w:type="dxa"/>
          </w:tcPr>
          <w:p w14:paraId="66DB48A3" w14:textId="77777777" w:rsidR="00030F26" w:rsidRDefault="004F0686">
            <w:r>
              <w:rPr>
                <w:rFonts w:hint="eastAsia"/>
              </w:rPr>
              <w:t>I</w:t>
            </w:r>
            <w:r>
              <w:t xml:space="preserve"> think your comment on “L3 filtering </w:t>
            </w:r>
            <w:proofErr w:type="gramStart"/>
            <w:r>
              <w:t>“ makes</w:t>
            </w:r>
            <w:proofErr w:type="gramEnd"/>
            <w:r>
              <w:t xml:space="preserve"> sense. </w:t>
            </w:r>
          </w:p>
        </w:tc>
      </w:tr>
    </w:tbl>
    <w:p w14:paraId="5F06F74A" w14:textId="77777777" w:rsidR="00030F26" w:rsidRDefault="00030F26"/>
    <w:p w14:paraId="2949C367" w14:textId="77777777" w:rsidR="00030F26" w:rsidRDefault="004F0686">
      <w:pPr>
        <w:pStyle w:val="Heading5"/>
      </w:pPr>
      <w:r>
        <w:rPr>
          <w:rFonts w:hint="eastAsia"/>
        </w:rPr>
        <w:t>[</w:t>
      </w:r>
      <w:r>
        <w:t>FL observation]</w:t>
      </w:r>
    </w:p>
    <w:p w14:paraId="0DDA0104" w14:textId="77777777" w:rsidR="00030F26" w:rsidRDefault="004F0686">
      <w:r>
        <w:rPr>
          <w:rFonts w:hint="eastAsia"/>
        </w:rPr>
        <w:t>C</w:t>
      </w:r>
      <w:r>
        <w:t xml:space="preserve">ompanies are basically OK with the direction of FL proposal, but some companies don’t see the strong necessity to agree this proposal at this meeting. Also, it seems that companies’ views on the necessity of filtering are split. (Note FL doesn’t want to count the number of companies because this is something to be done after RAN2 input, hopefully next meeting). Given this situation, FL would update the FL proposal as below but suggest not to discuss it in the GTW on Oct 12. If the discussion is matured until the end of RAN1#110b-e, I will suggest discussing this proposal in GTW for quick approval. Even when this proposal is not agreed in this meeting, there will be no negative impact for our work in this quarter. </w:t>
      </w:r>
    </w:p>
    <w:p w14:paraId="7F65AB93" w14:textId="77777777" w:rsidR="00030F26" w:rsidRDefault="00030F26"/>
    <w:p w14:paraId="7A741E49" w14:textId="77777777" w:rsidR="00030F26" w:rsidRDefault="004F0686">
      <w:pPr>
        <w:pStyle w:val="Heading5"/>
      </w:pPr>
      <w:r>
        <w:lastRenderedPageBreak/>
        <w:t>[FL proposal 1-6-v2]</w:t>
      </w:r>
    </w:p>
    <w:p w14:paraId="53BAC856" w14:textId="77777777" w:rsidR="00030F26" w:rsidRDefault="004F0686">
      <w:pPr>
        <w:pStyle w:val="ListParagraph"/>
        <w:numPr>
          <w:ilvl w:val="0"/>
          <w:numId w:val="10"/>
        </w:numPr>
      </w:pPr>
      <w:r>
        <w:t>For Rel-18 L1/L2 mobility, further study the necessity of filtering to L1 measurement results considering at least the following aspects:</w:t>
      </w:r>
    </w:p>
    <w:p w14:paraId="3FA461C9" w14:textId="77777777" w:rsidR="00030F26" w:rsidRDefault="004F0686">
      <w:pPr>
        <w:pStyle w:val="ListParagraph"/>
        <w:numPr>
          <w:ilvl w:val="1"/>
          <w:numId w:val="10"/>
        </w:numPr>
      </w:pPr>
      <w:r>
        <w:t>Exact definition of filtering</w:t>
      </w:r>
    </w:p>
    <w:p w14:paraId="20482DFE" w14:textId="77777777" w:rsidR="00030F26" w:rsidRDefault="004F0686">
      <w:pPr>
        <w:pStyle w:val="ListParagraph"/>
        <w:numPr>
          <w:ilvl w:val="2"/>
          <w:numId w:val="10"/>
        </w:numPr>
      </w:pPr>
      <w:commentRangeStart w:id="36"/>
      <w:r>
        <w:rPr>
          <w:strike/>
          <w:color w:val="FF0000"/>
        </w:rPr>
        <w:t xml:space="preserve">L3 filtering (in </w:t>
      </w:r>
      <w:r>
        <w:t>Time domain filtering</w:t>
      </w:r>
      <w:r>
        <w:rPr>
          <w:strike/>
          <w:color w:val="FF0000"/>
        </w:rPr>
        <w:t>)</w:t>
      </w:r>
      <w:r>
        <w:t xml:space="preserve">: </w:t>
      </w:r>
      <w:proofErr w:type="gramStart"/>
      <w:r>
        <w:t>e.g.</w:t>
      </w:r>
      <w:proofErr w:type="gramEnd"/>
      <w:r>
        <w:t xml:space="preserve"> exact definition of time domain filtering</w:t>
      </w:r>
    </w:p>
    <w:p w14:paraId="0C19382D" w14:textId="77777777" w:rsidR="00030F26" w:rsidRDefault="004F0686">
      <w:pPr>
        <w:pStyle w:val="ListParagraph"/>
        <w:numPr>
          <w:ilvl w:val="2"/>
          <w:numId w:val="10"/>
        </w:numPr>
      </w:pPr>
      <w:r>
        <w:rPr>
          <w:color w:val="FF0000"/>
        </w:rPr>
        <w:t>Cell-level</w:t>
      </w:r>
      <w:r>
        <w:rPr>
          <w:strike/>
          <w:color w:val="FF0000"/>
        </w:rPr>
        <w:t xml:space="preserve"> measurement (in</w:t>
      </w:r>
      <w:r>
        <w:rPr>
          <w:color w:val="FF0000"/>
        </w:rPr>
        <w:t xml:space="preserve"> (</w:t>
      </w:r>
      <w:r>
        <w:t xml:space="preserve">spatial domain) </w:t>
      </w:r>
      <w:r>
        <w:rPr>
          <w:color w:val="FF0000"/>
        </w:rPr>
        <w:t>filtering</w:t>
      </w:r>
      <w:r>
        <w:t xml:space="preserve">: </w:t>
      </w:r>
      <w:proofErr w:type="gramStart"/>
      <w:r>
        <w:t>e.g.</w:t>
      </w:r>
      <w:proofErr w:type="gramEnd"/>
      <w:r>
        <w:t xml:space="preserve"> how many beams are averaged, </w:t>
      </w:r>
      <w:commentRangeEnd w:id="36"/>
      <w:r>
        <w:rPr>
          <w:rStyle w:val="CommentReference"/>
          <w:lang w:eastAsia="zh-CN"/>
        </w:rPr>
        <w:commentReference w:id="36"/>
      </w:r>
      <w:r>
        <w:t xml:space="preserve">and/or how the beams are chosen. </w:t>
      </w:r>
    </w:p>
    <w:p w14:paraId="3BB1439B" w14:textId="77777777" w:rsidR="00030F26" w:rsidRDefault="004F0686">
      <w:pPr>
        <w:pStyle w:val="ListParagraph"/>
        <w:numPr>
          <w:ilvl w:val="1"/>
          <w:numId w:val="10"/>
        </w:numPr>
      </w:pPr>
      <w:r>
        <w:t>Importance to avoid ping-pong handover for L1/L2 mobility</w:t>
      </w:r>
    </w:p>
    <w:p w14:paraId="1A7B7591" w14:textId="77777777" w:rsidR="00030F26" w:rsidRDefault="004F0686">
      <w:pPr>
        <w:pStyle w:val="ListParagraph"/>
        <w:numPr>
          <w:ilvl w:val="2"/>
          <w:numId w:val="10"/>
        </w:numPr>
      </w:pPr>
      <w:r>
        <w:rPr>
          <w:rFonts w:hint="eastAsia"/>
        </w:rPr>
        <w:t>A</w:t>
      </w:r>
      <w:r>
        <w:t>lignment with RAN2 is expected</w:t>
      </w:r>
    </w:p>
    <w:p w14:paraId="0D59F081" w14:textId="77777777" w:rsidR="00030F26" w:rsidRDefault="004F0686">
      <w:pPr>
        <w:pStyle w:val="ListParagraph"/>
        <w:numPr>
          <w:ilvl w:val="1"/>
          <w:numId w:val="10"/>
        </w:numPr>
        <w:rPr>
          <w:strike/>
        </w:rPr>
      </w:pPr>
      <w:commentRangeStart w:id="37"/>
      <w:r>
        <w:rPr>
          <w:strike/>
          <w:color w:val="FF0000"/>
        </w:rPr>
        <w:t>Impact of UE rotation</w:t>
      </w:r>
      <w:commentRangeEnd w:id="37"/>
      <w:r>
        <w:rPr>
          <w:rStyle w:val="CommentReference"/>
          <w:lang w:eastAsia="zh-CN"/>
        </w:rPr>
        <w:commentReference w:id="37"/>
      </w:r>
    </w:p>
    <w:p w14:paraId="290D8F87" w14:textId="77777777" w:rsidR="00030F26" w:rsidRDefault="004F0686">
      <w:pPr>
        <w:pStyle w:val="ListParagraph"/>
        <w:numPr>
          <w:ilvl w:val="1"/>
          <w:numId w:val="10"/>
        </w:numPr>
      </w:pPr>
      <w:r>
        <w:rPr>
          <w:rFonts w:hint="eastAsia"/>
        </w:rPr>
        <w:t>A</w:t>
      </w:r>
      <w:r>
        <w:t>pplicability to L1-RSRP and L1-SINR (if supported)</w:t>
      </w:r>
    </w:p>
    <w:p w14:paraId="08480304" w14:textId="77777777" w:rsidR="00030F26" w:rsidRDefault="004F0686">
      <w:pPr>
        <w:pStyle w:val="ListParagraph"/>
        <w:numPr>
          <w:ilvl w:val="1"/>
          <w:numId w:val="10"/>
        </w:numPr>
      </w:pPr>
      <w:r>
        <w:rPr>
          <w:rFonts w:hint="eastAsia"/>
        </w:rPr>
        <w:t>A</w:t>
      </w:r>
      <w:r>
        <w:t>pplicability to intra-frequency and inter-frequency (if supported)</w:t>
      </w:r>
    </w:p>
    <w:p w14:paraId="4DA8632E" w14:textId="77777777" w:rsidR="00030F26" w:rsidRDefault="004F0686">
      <w:pPr>
        <w:pStyle w:val="ListParagraph"/>
        <w:numPr>
          <w:ilvl w:val="0"/>
          <w:numId w:val="10"/>
        </w:numPr>
        <w:rPr>
          <w:i/>
          <w:iCs/>
        </w:rPr>
      </w:pPr>
      <w:r>
        <w:rPr>
          <w:i/>
          <w:iCs/>
        </w:rPr>
        <w:t xml:space="preserve">FL note: this issue is a medium priority </w:t>
      </w:r>
      <w:proofErr w:type="gramStart"/>
      <w:r>
        <w:rPr>
          <w:i/>
          <w:iCs/>
        </w:rPr>
        <w:t>issue,</w:t>
      </w:r>
      <w:proofErr w:type="gramEnd"/>
      <w:r>
        <w:rPr>
          <w:i/>
          <w:iCs/>
        </w:rPr>
        <w:t xml:space="preserve"> the system will work without this functionality even though it is not optimum. </w:t>
      </w:r>
      <w:proofErr w:type="gramStart"/>
      <w:r>
        <w:rPr>
          <w:i/>
          <w:iCs/>
        </w:rPr>
        <w:t>Thus</w:t>
      </w:r>
      <w:proofErr w:type="gramEnd"/>
      <w:r>
        <w:rPr>
          <w:i/>
          <w:iCs/>
        </w:rPr>
        <w:t xml:space="preserve"> FL recommends not to spending much time on this issue and make our decision at an early stage of Rel-18. </w:t>
      </w:r>
    </w:p>
    <w:p w14:paraId="4FF1B46D" w14:textId="77777777" w:rsidR="00030F26" w:rsidRDefault="00030F26">
      <w:pPr>
        <w:pStyle w:val="ListParagraph"/>
        <w:numPr>
          <w:ilvl w:val="0"/>
          <w:numId w:val="10"/>
        </w:numPr>
        <w:rPr>
          <w:color w:val="FF0000"/>
        </w:rPr>
      </w:pPr>
    </w:p>
    <w:p w14:paraId="06A395D7" w14:textId="77777777" w:rsidR="00030F26" w:rsidRDefault="004F0686">
      <w:pPr>
        <w:pStyle w:val="Heading5"/>
      </w:pPr>
      <w:r>
        <w:t>[Discussion on proposal 1-6-v2]</w:t>
      </w:r>
    </w:p>
    <w:p w14:paraId="4CB7FD38" w14:textId="77777777" w:rsidR="00030F26" w:rsidRDefault="004F0686">
      <w:r>
        <w:rPr>
          <w:rFonts w:hint="eastAsia"/>
        </w:rPr>
        <w:t>P</w:t>
      </w:r>
      <w:r>
        <w:t>lease input your view in the table below:</w:t>
      </w:r>
    </w:p>
    <w:tbl>
      <w:tblPr>
        <w:tblStyle w:val="TableGrid8"/>
        <w:tblW w:w="9948" w:type="dxa"/>
        <w:tblLook w:val="04A0" w:firstRow="1" w:lastRow="0" w:firstColumn="1" w:lastColumn="0" w:noHBand="0" w:noVBand="1"/>
      </w:tblPr>
      <w:tblGrid>
        <w:gridCol w:w="1410"/>
        <w:gridCol w:w="6149"/>
        <w:gridCol w:w="2389"/>
      </w:tblGrid>
      <w:tr w:rsidR="00030F26" w14:paraId="55FA10C6" w14:textId="77777777" w:rsidTr="00030F26">
        <w:trPr>
          <w:cnfStyle w:val="100000000000" w:firstRow="1" w:lastRow="0" w:firstColumn="0" w:lastColumn="0" w:oddVBand="0" w:evenVBand="0" w:oddHBand="0" w:evenHBand="0" w:firstRowFirstColumn="0" w:firstRowLastColumn="0" w:lastRowFirstColumn="0" w:lastRowLastColumn="0"/>
        </w:trPr>
        <w:tc>
          <w:tcPr>
            <w:tcW w:w="1410" w:type="dxa"/>
          </w:tcPr>
          <w:p w14:paraId="497A3C50" w14:textId="77777777" w:rsidR="00030F26" w:rsidRDefault="004F0686">
            <w:pPr>
              <w:rPr>
                <w:b w:val="0"/>
                <w:bCs w:val="0"/>
              </w:rPr>
            </w:pPr>
            <w:r>
              <w:rPr>
                <w:rFonts w:hint="eastAsia"/>
              </w:rPr>
              <w:t>C</w:t>
            </w:r>
            <w:r>
              <w:t>ompany</w:t>
            </w:r>
          </w:p>
        </w:tc>
        <w:tc>
          <w:tcPr>
            <w:tcW w:w="6149" w:type="dxa"/>
          </w:tcPr>
          <w:p w14:paraId="7168A346" w14:textId="77777777" w:rsidR="00030F26" w:rsidRDefault="004F0686">
            <w:pPr>
              <w:rPr>
                <w:b w:val="0"/>
                <w:bCs w:val="0"/>
              </w:rPr>
            </w:pPr>
            <w:r>
              <w:rPr>
                <w:rFonts w:hint="eastAsia"/>
              </w:rPr>
              <w:t>C</w:t>
            </w:r>
            <w:r>
              <w:t>omment to proposal 1-6-v2</w:t>
            </w:r>
          </w:p>
        </w:tc>
        <w:tc>
          <w:tcPr>
            <w:tcW w:w="2389" w:type="dxa"/>
          </w:tcPr>
          <w:p w14:paraId="564CA8F1" w14:textId="77777777" w:rsidR="00030F26" w:rsidRDefault="004F0686">
            <w:r>
              <w:t>Response from FL</w:t>
            </w:r>
          </w:p>
        </w:tc>
      </w:tr>
      <w:tr w:rsidR="00030F26" w14:paraId="1DCCBB70" w14:textId="77777777" w:rsidTr="00030F26">
        <w:tc>
          <w:tcPr>
            <w:tcW w:w="1410" w:type="dxa"/>
          </w:tcPr>
          <w:p w14:paraId="756252FE" w14:textId="77777777" w:rsidR="00030F26" w:rsidRDefault="004F0686">
            <w:pPr>
              <w:rPr>
                <w:rFonts w:eastAsia="SimSun"/>
                <w:lang w:eastAsia="zh-CN"/>
              </w:rPr>
            </w:pPr>
            <w:r>
              <w:rPr>
                <w:rFonts w:eastAsia="SimSun" w:hint="eastAsia"/>
                <w:lang w:eastAsia="zh-CN"/>
              </w:rPr>
              <w:t>X</w:t>
            </w:r>
            <w:r>
              <w:rPr>
                <w:rFonts w:eastAsia="SimSun"/>
                <w:lang w:eastAsia="zh-CN"/>
              </w:rPr>
              <w:t>iaomi</w:t>
            </w:r>
          </w:p>
        </w:tc>
        <w:tc>
          <w:tcPr>
            <w:tcW w:w="6149" w:type="dxa"/>
          </w:tcPr>
          <w:p w14:paraId="5816DD06" w14:textId="77777777" w:rsidR="00030F26" w:rsidRDefault="004F0686">
            <w:pPr>
              <w:rPr>
                <w:rFonts w:eastAsia="SimSun"/>
                <w:lang w:eastAsia="zh-CN"/>
              </w:rPr>
            </w:pPr>
            <w:r>
              <w:rPr>
                <w:rFonts w:eastAsia="SimSun" w:hint="eastAsia"/>
                <w:lang w:eastAsia="zh-CN"/>
              </w:rPr>
              <w:t>W</w:t>
            </w:r>
            <w:r>
              <w:rPr>
                <w:rFonts w:eastAsia="SimSun"/>
                <w:lang w:eastAsia="zh-CN"/>
              </w:rPr>
              <w:t>e do not think it necessary further filter L1 measurement results.</w:t>
            </w:r>
          </w:p>
          <w:p w14:paraId="002A07AD" w14:textId="77777777" w:rsidR="00030F26" w:rsidRDefault="004F0686">
            <w:r>
              <w:t xml:space="preserve">We understand that the L1 measurement results vary </w:t>
            </w:r>
            <w:proofErr w:type="gramStart"/>
            <w:r>
              <w:t>fast</w:t>
            </w:r>
            <w:proofErr w:type="gramEnd"/>
            <w:r>
              <w:t xml:space="preserve"> and we understand the intention of this proposal. But, first, form our understanding, the final handover decision is up to NW and the ping-pong issue could be partly avoided by NW with an appropriate handover decision criterion. Secondly, in L1/L2 mobility, UE is allowed to switch among these cells a little more dynamically than conventional handover.</w:t>
            </w:r>
          </w:p>
          <w:p w14:paraId="677518D0" w14:textId="77777777" w:rsidR="00030F26" w:rsidRDefault="004F0686">
            <w:r>
              <w:t>Therefore, we don’t think this is necessary.</w:t>
            </w:r>
          </w:p>
        </w:tc>
        <w:tc>
          <w:tcPr>
            <w:tcW w:w="2389" w:type="dxa"/>
          </w:tcPr>
          <w:p w14:paraId="1245E0C6" w14:textId="77777777" w:rsidR="00030F26" w:rsidRDefault="004F0686">
            <w:r>
              <w:rPr>
                <w:rFonts w:hint="eastAsia"/>
              </w:rPr>
              <w:t>P</w:t>
            </w:r>
            <w:r>
              <w:t xml:space="preserve">lease focus on the framework discussion here. </w:t>
            </w:r>
          </w:p>
        </w:tc>
      </w:tr>
      <w:tr w:rsidR="00030F26" w14:paraId="46127137" w14:textId="77777777" w:rsidTr="00030F26">
        <w:tc>
          <w:tcPr>
            <w:tcW w:w="1410" w:type="dxa"/>
          </w:tcPr>
          <w:p w14:paraId="523F714E" w14:textId="77777777" w:rsidR="00030F26" w:rsidRDefault="004F0686">
            <w:r>
              <w:rPr>
                <w:rFonts w:eastAsia="SimSun" w:hint="eastAsia"/>
                <w:lang w:eastAsia="zh-CN"/>
              </w:rPr>
              <w:t>v</w:t>
            </w:r>
            <w:r>
              <w:rPr>
                <w:rFonts w:eastAsia="SimSun"/>
                <w:lang w:eastAsia="zh-CN"/>
              </w:rPr>
              <w:t>ivo</w:t>
            </w:r>
          </w:p>
        </w:tc>
        <w:tc>
          <w:tcPr>
            <w:tcW w:w="6149" w:type="dxa"/>
          </w:tcPr>
          <w:p w14:paraId="66EAB153" w14:textId="77777777" w:rsidR="00030F26" w:rsidRDefault="004F0686">
            <w:r>
              <w:rPr>
                <w:rFonts w:eastAsia="SimSun"/>
                <w:lang w:eastAsia="zh-CN"/>
              </w:rPr>
              <w:t>The most important thing we should confirm is whether ping-pong handover is an issue that must be solved, which would be discussed in RAN2. If the impact is negligible, it is not essential to discuss this issue. Therefore, this discussion should not be issued until receiving LS from RAN2.</w:t>
            </w:r>
          </w:p>
        </w:tc>
        <w:tc>
          <w:tcPr>
            <w:tcW w:w="2389" w:type="dxa"/>
          </w:tcPr>
          <w:p w14:paraId="54A19DE2" w14:textId="77777777" w:rsidR="00030F26" w:rsidRDefault="004F0686">
            <w:r>
              <w:rPr>
                <w:rFonts w:hint="eastAsia"/>
              </w:rPr>
              <w:t>M</w:t>
            </w:r>
            <w:r>
              <w:t>y interpretation of RAN2 agreement (Oct meeting) is that RAN1 should perform our analysis on ping-pong w/o waiting for RAN2 LS.</w:t>
            </w:r>
          </w:p>
          <w:p w14:paraId="5732D40C" w14:textId="77777777" w:rsidR="00030F26" w:rsidRDefault="004F0686">
            <w:r>
              <w:rPr>
                <w:rFonts w:hint="eastAsia"/>
              </w:rPr>
              <w:t>I</w:t>
            </w:r>
            <w:r>
              <w:t>f so, now we can delete “</w:t>
            </w:r>
            <w:r>
              <w:tab/>
              <w:t xml:space="preserve">Importance to avoid ping-pong handover for L1/L2 </w:t>
            </w:r>
            <w:r>
              <w:lastRenderedPageBreak/>
              <w:t>mobility</w:t>
            </w:r>
            <w:r>
              <w:rPr>
                <w:rFonts w:hint="eastAsia"/>
              </w:rPr>
              <w:t xml:space="preserve"> </w:t>
            </w:r>
            <w:r>
              <w:t>Alignment with RAN2 is expected”.</w:t>
            </w:r>
          </w:p>
          <w:p w14:paraId="53FDAE3E" w14:textId="77777777" w:rsidR="00030F26" w:rsidRDefault="004F0686">
            <w:r>
              <w:rPr>
                <w:rFonts w:hint="eastAsia"/>
              </w:rPr>
              <w:t>O</w:t>
            </w:r>
            <w:r>
              <w:t xml:space="preserve">ther companies’ opinion </w:t>
            </w:r>
            <w:proofErr w:type="gramStart"/>
            <w:r>
              <w:t>are</w:t>
            </w:r>
            <w:proofErr w:type="gramEnd"/>
            <w:r>
              <w:t xml:space="preserve"> also welcome.</w:t>
            </w:r>
          </w:p>
        </w:tc>
      </w:tr>
      <w:tr w:rsidR="00030F26" w14:paraId="4F6C172B" w14:textId="77777777" w:rsidTr="00030F26">
        <w:tc>
          <w:tcPr>
            <w:tcW w:w="1410" w:type="dxa"/>
          </w:tcPr>
          <w:p w14:paraId="4C8E2C03" w14:textId="77777777" w:rsidR="00030F26" w:rsidRDefault="004F0686">
            <w:r>
              <w:lastRenderedPageBreak/>
              <w:t xml:space="preserve">NEC </w:t>
            </w:r>
          </w:p>
        </w:tc>
        <w:tc>
          <w:tcPr>
            <w:tcW w:w="6149" w:type="dxa"/>
          </w:tcPr>
          <w:p w14:paraId="053B518D" w14:textId="77777777" w:rsidR="00030F26" w:rsidRDefault="004F0686">
            <w:r>
              <w:t xml:space="preserve">The short periodicity of L1 measurement, can increase the probability of ping-pong handover. To improve the robustness of L1 measurements, gNB should be able to fine-tune the UE measurement reporting filtering criteria based on the handover performance. gNB may configure how the L1 measurement results are filtered for measurement reporting, </w:t>
            </w:r>
            <w:proofErr w:type="gramStart"/>
            <w:r>
              <w:t>e.g.</w:t>
            </w:r>
            <w:proofErr w:type="gramEnd"/>
            <w:r>
              <w:t xml:space="preserve"> averaged after removing the highest/lowest X percentile measurement values. Note that L1 measurement report filtering may be configured to be performed at the source-DU for inter-cell inter-DU beam management, or at the UE for conditional handover.</w:t>
            </w:r>
          </w:p>
        </w:tc>
        <w:tc>
          <w:tcPr>
            <w:tcW w:w="2389" w:type="dxa"/>
          </w:tcPr>
          <w:p w14:paraId="4FB43542" w14:textId="77777777" w:rsidR="00030F26" w:rsidRDefault="004F0686">
            <w:r>
              <w:rPr>
                <w:rFonts w:hint="eastAsia"/>
              </w:rPr>
              <w:t>I</w:t>
            </w:r>
            <w:r>
              <w:t xml:space="preserve"> checked my proposal carefully, and I thought your intention is included in “how the beams are chosen”. Hope you are OK with this. </w:t>
            </w:r>
          </w:p>
        </w:tc>
      </w:tr>
      <w:tr w:rsidR="00030F26" w14:paraId="2FD6E4C1" w14:textId="77777777" w:rsidTr="00030F26">
        <w:tc>
          <w:tcPr>
            <w:tcW w:w="1410" w:type="dxa"/>
          </w:tcPr>
          <w:p w14:paraId="00C19F92" w14:textId="77777777" w:rsidR="00030F26" w:rsidRDefault="004F0686">
            <w:pPr>
              <w:rPr>
                <w:rFonts w:eastAsia="SimSun"/>
                <w:lang w:eastAsia="zh-CN"/>
              </w:rPr>
            </w:pPr>
            <w:r>
              <w:rPr>
                <w:rFonts w:eastAsia="SimSun" w:hint="eastAsia"/>
                <w:lang w:eastAsia="zh-CN"/>
              </w:rPr>
              <w:t>F</w:t>
            </w:r>
            <w:r>
              <w:rPr>
                <w:rFonts w:eastAsia="SimSun"/>
                <w:lang w:eastAsia="zh-CN"/>
              </w:rPr>
              <w:t>ujitsu</w:t>
            </w:r>
          </w:p>
        </w:tc>
        <w:tc>
          <w:tcPr>
            <w:tcW w:w="6149" w:type="dxa"/>
          </w:tcPr>
          <w:p w14:paraId="1F135A70" w14:textId="77777777" w:rsidR="00030F26" w:rsidRDefault="004F0686">
            <w:pPr>
              <w:rPr>
                <w:rFonts w:eastAsia="SimSun"/>
                <w:lang w:eastAsia="zh-CN"/>
              </w:rPr>
            </w:pPr>
            <w:r>
              <w:rPr>
                <w:rFonts w:eastAsia="SimSun" w:hint="eastAsia"/>
                <w:lang w:eastAsia="zh-CN"/>
              </w:rPr>
              <w:t>S</w:t>
            </w:r>
            <w:r>
              <w:rPr>
                <w:rFonts w:eastAsia="SimSun"/>
                <w:lang w:eastAsia="zh-CN"/>
              </w:rPr>
              <w:t>upport. We are fine that RAN1 can also have some discussions on the listed aspects of filtering.</w:t>
            </w:r>
          </w:p>
        </w:tc>
        <w:tc>
          <w:tcPr>
            <w:tcW w:w="2389" w:type="dxa"/>
          </w:tcPr>
          <w:p w14:paraId="44814F95" w14:textId="77777777" w:rsidR="00030F26" w:rsidRDefault="00030F26"/>
        </w:tc>
      </w:tr>
      <w:tr w:rsidR="00030F26" w14:paraId="0B5A1534" w14:textId="77777777" w:rsidTr="00030F26">
        <w:tc>
          <w:tcPr>
            <w:tcW w:w="1410" w:type="dxa"/>
          </w:tcPr>
          <w:p w14:paraId="62128532" w14:textId="77777777" w:rsidR="00030F26" w:rsidRDefault="004F0686">
            <w:pPr>
              <w:rPr>
                <w:rFonts w:eastAsia="Malgun Gothic"/>
                <w:lang w:eastAsia="ko-KR"/>
              </w:rPr>
            </w:pPr>
            <w:r>
              <w:rPr>
                <w:rFonts w:eastAsia="Malgun Gothic" w:hint="eastAsia"/>
                <w:lang w:eastAsia="ko-KR"/>
              </w:rPr>
              <w:t>LG</w:t>
            </w:r>
          </w:p>
        </w:tc>
        <w:tc>
          <w:tcPr>
            <w:tcW w:w="6149" w:type="dxa"/>
          </w:tcPr>
          <w:p w14:paraId="7B8CBB22" w14:textId="77777777" w:rsidR="00030F26" w:rsidRDefault="004F0686">
            <w:pPr>
              <w:rPr>
                <w:rFonts w:eastAsia="Malgun Gothic"/>
                <w:lang w:eastAsia="ko-KR"/>
              </w:rPr>
            </w:pPr>
            <w:r>
              <w:rPr>
                <w:rFonts w:eastAsia="Malgun Gothic" w:hint="eastAsia"/>
                <w:lang w:eastAsia="ko-KR"/>
              </w:rPr>
              <w:t xml:space="preserve">Fine with the proposal </w:t>
            </w:r>
          </w:p>
        </w:tc>
        <w:tc>
          <w:tcPr>
            <w:tcW w:w="2389" w:type="dxa"/>
          </w:tcPr>
          <w:p w14:paraId="60F3FDBD" w14:textId="77777777" w:rsidR="00030F26" w:rsidRDefault="00030F26"/>
        </w:tc>
      </w:tr>
      <w:tr w:rsidR="00030F26" w14:paraId="7902FEB8" w14:textId="77777777" w:rsidTr="00030F26">
        <w:tc>
          <w:tcPr>
            <w:tcW w:w="1410" w:type="dxa"/>
          </w:tcPr>
          <w:p w14:paraId="19EC21B1" w14:textId="77777777" w:rsidR="00030F26" w:rsidRDefault="004F0686">
            <w:pPr>
              <w:rPr>
                <w:rFonts w:eastAsia="SimSun"/>
                <w:lang w:eastAsia="zh-CN"/>
              </w:rPr>
            </w:pPr>
            <w:r>
              <w:rPr>
                <w:rFonts w:eastAsia="SimSun" w:hint="eastAsia"/>
                <w:lang w:eastAsia="zh-CN"/>
              </w:rPr>
              <w:t>S</w:t>
            </w:r>
            <w:r>
              <w:rPr>
                <w:rFonts w:eastAsia="SimSun"/>
                <w:lang w:eastAsia="zh-CN"/>
              </w:rPr>
              <w:t>preadtrum</w:t>
            </w:r>
          </w:p>
        </w:tc>
        <w:tc>
          <w:tcPr>
            <w:tcW w:w="6149" w:type="dxa"/>
          </w:tcPr>
          <w:p w14:paraId="12D546D0" w14:textId="77777777" w:rsidR="00030F26" w:rsidRDefault="004F0686">
            <w:pPr>
              <w:rPr>
                <w:rFonts w:eastAsia="SimSun"/>
                <w:lang w:eastAsia="zh-CN"/>
              </w:rPr>
            </w:pPr>
            <w:r>
              <w:rPr>
                <w:rFonts w:eastAsia="SimSun"/>
                <w:lang w:eastAsia="zh-CN"/>
              </w:rPr>
              <w:t>We do not think it is urgent to discuss. If it is for Ping-pong effect, it can be triggered by RAN2. But we are open to study the filtering.</w:t>
            </w:r>
          </w:p>
        </w:tc>
        <w:tc>
          <w:tcPr>
            <w:tcW w:w="2389" w:type="dxa"/>
          </w:tcPr>
          <w:p w14:paraId="1B0A664B" w14:textId="77777777" w:rsidR="00030F26" w:rsidRDefault="004F0686">
            <w:r>
              <w:t xml:space="preserve">see comment to vivo </w:t>
            </w:r>
          </w:p>
        </w:tc>
      </w:tr>
      <w:tr w:rsidR="00030F26" w14:paraId="79E3E37B" w14:textId="77777777" w:rsidTr="00030F26">
        <w:tc>
          <w:tcPr>
            <w:tcW w:w="1410" w:type="dxa"/>
          </w:tcPr>
          <w:p w14:paraId="02F2D0E2" w14:textId="77777777" w:rsidR="00030F26" w:rsidRDefault="004F0686">
            <w:r>
              <w:rPr>
                <w:rFonts w:eastAsia="SimSun" w:hint="eastAsia"/>
                <w:lang w:eastAsia="zh-CN"/>
              </w:rPr>
              <w:t>H</w:t>
            </w:r>
            <w:r>
              <w:rPr>
                <w:rFonts w:eastAsia="SimSun"/>
                <w:lang w:eastAsia="zh-CN"/>
              </w:rPr>
              <w:t>uawei, HiSilicon</w:t>
            </w:r>
          </w:p>
        </w:tc>
        <w:tc>
          <w:tcPr>
            <w:tcW w:w="6149" w:type="dxa"/>
          </w:tcPr>
          <w:p w14:paraId="38442147" w14:textId="77777777" w:rsidR="00030F26" w:rsidRDefault="004F0686">
            <w:pPr>
              <w:rPr>
                <w:rFonts w:eastAsia="SimSun"/>
                <w:lang w:eastAsia="zh-CN"/>
              </w:rPr>
            </w:pPr>
            <w:r>
              <w:rPr>
                <w:rFonts w:eastAsia="SimSun"/>
                <w:lang w:eastAsia="zh-CN"/>
              </w:rPr>
              <w:t xml:space="preserve">Share the view with Xiaomi and Vivo. The discussion on this issue is not urgent, considering so many open issues and limited TU. If companies hope to have such guidance in this meeting, we would like to add additional aspects for considerations. </w:t>
            </w:r>
          </w:p>
          <w:p w14:paraId="28BD7CF5" w14:textId="77777777" w:rsidR="00030F26" w:rsidRDefault="004F0686">
            <w:pPr>
              <w:pStyle w:val="ListParagraph"/>
              <w:numPr>
                <w:ilvl w:val="0"/>
                <w:numId w:val="13"/>
              </w:numPr>
              <w:rPr>
                <w:rFonts w:eastAsia="SimSun"/>
                <w:lang w:eastAsia="zh-CN"/>
              </w:rPr>
            </w:pPr>
            <w:r>
              <w:rPr>
                <w:rFonts w:eastAsia="SimSun"/>
                <w:lang w:eastAsia="zh-CN"/>
              </w:rPr>
              <w:t>Benefit when L3 measurement is involved</w:t>
            </w:r>
          </w:p>
          <w:p w14:paraId="086F9D85" w14:textId="77777777" w:rsidR="00030F26" w:rsidRDefault="004F0686">
            <w:pPr>
              <w:pStyle w:val="ListParagraph"/>
              <w:numPr>
                <w:ilvl w:val="0"/>
                <w:numId w:val="13"/>
              </w:numPr>
            </w:pPr>
            <w:r>
              <w:rPr>
                <w:rFonts w:eastAsia="SimSun"/>
                <w:lang w:eastAsia="zh-CN"/>
              </w:rPr>
              <w:t>Necessity to be specified in standard</w:t>
            </w:r>
          </w:p>
        </w:tc>
        <w:tc>
          <w:tcPr>
            <w:tcW w:w="2389" w:type="dxa"/>
          </w:tcPr>
          <w:p w14:paraId="3CFABAFA" w14:textId="77777777" w:rsidR="00030F26" w:rsidRDefault="00030F26"/>
        </w:tc>
      </w:tr>
      <w:tr w:rsidR="00030F26" w14:paraId="156D8F19" w14:textId="77777777" w:rsidTr="00030F26">
        <w:tc>
          <w:tcPr>
            <w:tcW w:w="1410" w:type="dxa"/>
          </w:tcPr>
          <w:p w14:paraId="369ADDA5" w14:textId="77777777" w:rsidR="00030F26" w:rsidRDefault="004F0686">
            <w:r>
              <w:t>Nokia</w:t>
            </w:r>
          </w:p>
        </w:tc>
        <w:tc>
          <w:tcPr>
            <w:tcW w:w="6149" w:type="dxa"/>
          </w:tcPr>
          <w:p w14:paraId="6E35D56F" w14:textId="77777777" w:rsidR="00030F26" w:rsidRDefault="004F0686">
            <w:r>
              <w:t>Support in general as the proposal also includes the study on showing the importance of avoid ping-pong handovers. Study on definition of filtering can be done once the necessity is proven. Also, even if filtering solutions are needed, we also need to consider if in some scenarios this can be done at the NW side, and UE does not need to apply any filtering. Therefore, we propose some formatting to the proposal:</w:t>
            </w:r>
          </w:p>
          <w:p w14:paraId="224A0301" w14:textId="77777777" w:rsidR="00030F26" w:rsidRDefault="00030F26"/>
          <w:p w14:paraId="0C6204A0" w14:textId="77777777" w:rsidR="00030F26" w:rsidRDefault="004F0686">
            <w:pPr>
              <w:pStyle w:val="ListParagraph"/>
              <w:numPr>
                <w:ilvl w:val="0"/>
                <w:numId w:val="10"/>
              </w:numPr>
            </w:pPr>
            <w:r>
              <w:t>For Rel-18 L1/L2 mobility, further study the necessity of filtering to L1 measurement results considering at least the following aspects:</w:t>
            </w:r>
          </w:p>
          <w:p w14:paraId="275817A3" w14:textId="77777777" w:rsidR="00030F26" w:rsidRDefault="004F0686">
            <w:pPr>
              <w:pStyle w:val="ListParagraph"/>
              <w:numPr>
                <w:ilvl w:val="1"/>
                <w:numId w:val="10"/>
              </w:numPr>
              <w:rPr>
                <w:strike/>
              </w:rPr>
            </w:pPr>
            <w:r>
              <w:rPr>
                <w:strike/>
              </w:rPr>
              <w:t>Exact definition of filtering</w:t>
            </w:r>
          </w:p>
          <w:p w14:paraId="798F93D0" w14:textId="77777777" w:rsidR="00030F26" w:rsidRDefault="004F0686">
            <w:pPr>
              <w:pStyle w:val="ListParagraph"/>
              <w:numPr>
                <w:ilvl w:val="2"/>
                <w:numId w:val="10"/>
              </w:numPr>
              <w:rPr>
                <w:strike/>
              </w:rPr>
            </w:pPr>
            <w:r>
              <w:rPr>
                <w:strike/>
              </w:rPr>
              <w:lastRenderedPageBreak/>
              <w:t xml:space="preserve">Time domain filtering: </w:t>
            </w:r>
            <w:proofErr w:type="gramStart"/>
            <w:r>
              <w:rPr>
                <w:strike/>
              </w:rPr>
              <w:t>e.g.</w:t>
            </w:r>
            <w:proofErr w:type="gramEnd"/>
            <w:r>
              <w:rPr>
                <w:strike/>
              </w:rPr>
              <w:t xml:space="preserve"> exact definition of time domain filtering</w:t>
            </w:r>
          </w:p>
          <w:p w14:paraId="14269D55" w14:textId="77777777" w:rsidR="00030F26" w:rsidRDefault="004F0686">
            <w:pPr>
              <w:pStyle w:val="ListParagraph"/>
              <w:numPr>
                <w:ilvl w:val="2"/>
                <w:numId w:val="10"/>
              </w:numPr>
              <w:rPr>
                <w:strike/>
              </w:rPr>
            </w:pPr>
            <w:r>
              <w:rPr>
                <w:strike/>
                <w:color w:val="FF0000"/>
              </w:rPr>
              <w:t>Cell-level (</w:t>
            </w:r>
            <w:r>
              <w:rPr>
                <w:strike/>
              </w:rPr>
              <w:t xml:space="preserve">spatial domain) </w:t>
            </w:r>
            <w:r>
              <w:rPr>
                <w:strike/>
                <w:color w:val="FF0000"/>
              </w:rPr>
              <w:t>filtering</w:t>
            </w:r>
            <w:r>
              <w:rPr>
                <w:strike/>
              </w:rPr>
              <w:t xml:space="preserve">: </w:t>
            </w:r>
            <w:proofErr w:type="gramStart"/>
            <w:r>
              <w:rPr>
                <w:strike/>
              </w:rPr>
              <w:t>e.g.</w:t>
            </w:r>
            <w:proofErr w:type="gramEnd"/>
            <w:r>
              <w:rPr>
                <w:strike/>
              </w:rPr>
              <w:t xml:space="preserve"> how many beams are averaged, and/or how the beams are chosen. </w:t>
            </w:r>
          </w:p>
          <w:p w14:paraId="286E88A4" w14:textId="77777777" w:rsidR="00030F26" w:rsidRDefault="004F0686">
            <w:pPr>
              <w:pStyle w:val="ListParagraph"/>
              <w:numPr>
                <w:ilvl w:val="1"/>
                <w:numId w:val="10"/>
              </w:numPr>
            </w:pPr>
            <w:r>
              <w:t>Importance to avoid ping-pong handover for L1/L2 mobility</w:t>
            </w:r>
          </w:p>
          <w:p w14:paraId="337CCF59" w14:textId="77777777" w:rsidR="00030F26" w:rsidRDefault="004F0686">
            <w:pPr>
              <w:pStyle w:val="ListParagraph"/>
              <w:numPr>
                <w:ilvl w:val="2"/>
                <w:numId w:val="10"/>
              </w:numPr>
            </w:pPr>
            <w:r>
              <w:rPr>
                <w:rFonts w:hint="eastAsia"/>
              </w:rPr>
              <w:t>A</w:t>
            </w:r>
            <w:r>
              <w:t>lignment with RAN2 is expected</w:t>
            </w:r>
          </w:p>
          <w:p w14:paraId="562B6604" w14:textId="77777777" w:rsidR="00030F26" w:rsidRDefault="004F0686">
            <w:pPr>
              <w:pStyle w:val="ListParagraph"/>
              <w:numPr>
                <w:ilvl w:val="0"/>
                <w:numId w:val="10"/>
              </w:numPr>
              <w:rPr>
                <w:color w:val="0070C0"/>
              </w:rPr>
            </w:pPr>
            <w:r>
              <w:rPr>
                <w:color w:val="0070C0"/>
              </w:rPr>
              <w:t>Exact definition of filtering, if needed</w:t>
            </w:r>
          </w:p>
          <w:p w14:paraId="59F59BBE" w14:textId="77777777" w:rsidR="00030F26" w:rsidRDefault="004F0686">
            <w:pPr>
              <w:pStyle w:val="ListParagraph"/>
              <w:numPr>
                <w:ilvl w:val="1"/>
                <w:numId w:val="10"/>
              </w:numPr>
            </w:pPr>
            <w:r>
              <w:t xml:space="preserve">Time domain filtering: </w:t>
            </w:r>
            <w:proofErr w:type="gramStart"/>
            <w:r>
              <w:t>e.g.</w:t>
            </w:r>
            <w:proofErr w:type="gramEnd"/>
            <w:r>
              <w:t xml:space="preserve"> exact definition of time domain filtering</w:t>
            </w:r>
          </w:p>
          <w:p w14:paraId="3E649E44" w14:textId="77777777" w:rsidR="00030F26" w:rsidRDefault="004F0686">
            <w:pPr>
              <w:pStyle w:val="ListParagraph"/>
              <w:numPr>
                <w:ilvl w:val="1"/>
                <w:numId w:val="10"/>
              </w:numPr>
            </w:pPr>
            <w:r>
              <w:t xml:space="preserve">Cell-level (spatial domain) filtering: </w:t>
            </w:r>
            <w:proofErr w:type="gramStart"/>
            <w:r>
              <w:t>e.g.</w:t>
            </w:r>
            <w:proofErr w:type="gramEnd"/>
            <w:r>
              <w:t xml:space="preserve"> how many beams are averaged, and/or how the beams are chosen</w:t>
            </w:r>
            <w:r>
              <w:rPr>
                <w:color w:val="0070C0"/>
              </w:rPr>
              <w:t xml:space="preserve">. </w:t>
            </w:r>
          </w:p>
          <w:p w14:paraId="3518732A" w14:textId="77777777" w:rsidR="00030F26" w:rsidRDefault="004F0686">
            <w:pPr>
              <w:pStyle w:val="ListParagraph"/>
              <w:numPr>
                <w:ilvl w:val="1"/>
                <w:numId w:val="10"/>
              </w:numPr>
            </w:pPr>
            <w:r>
              <w:rPr>
                <w:rFonts w:hint="eastAsia"/>
              </w:rPr>
              <w:t>A</w:t>
            </w:r>
            <w:r>
              <w:t>pplicability to L1-RSRP and L1-SINR (if supported)</w:t>
            </w:r>
          </w:p>
          <w:p w14:paraId="0606F1A5" w14:textId="77777777" w:rsidR="00030F26" w:rsidRDefault="004F0686">
            <w:pPr>
              <w:pStyle w:val="ListParagraph"/>
              <w:numPr>
                <w:ilvl w:val="1"/>
                <w:numId w:val="10"/>
              </w:numPr>
            </w:pPr>
            <w:r>
              <w:rPr>
                <w:rFonts w:hint="eastAsia"/>
              </w:rPr>
              <w:t>A</w:t>
            </w:r>
            <w:r>
              <w:t>pplicability to intra-frequency and inter-frequency (if supported)</w:t>
            </w:r>
          </w:p>
          <w:p w14:paraId="5371032F" w14:textId="77777777" w:rsidR="00030F26" w:rsidRDefault="00030F26"/>
        </w:tc>
        <w:tc>
          <w:tcPr>
            <w:tcW w:w="2389" w:type="dxa"/>
          </w:tcPr>
          <w:p w14:paraId="3193FD6A" w14:textId="77777777" w:rsidR="00030F26" w:rsidRDefault="00030F26"/>
        </w:tc>
      </w:tr>
      <w:tr w:rsidR="00030F26" w14:paraId="5CBAE974" w14:textId="77777777" w:rsidTr="00030F26">
        <w:tc>
          <w:tcPr>
            <w:tcW w:w="1410" w:type="dxa"/>
          </w:tcPr>
          <w:p w14:paraId="27175F6A" w14:textId="77777777" w:rsidR="00030F26" w:rsidRDefault="004F0686">
            <w:pPr>
              <w:rPr>
                <w:rFonts w:eastAsia="SimSun"/>
                <w:lang w:val="en-US" w:eastAsia="zh-CN"/>
              </w:rPr>
            </w:pPr>
            <w:r>
              <w:rPr>
                <w:rFonts w:eastAsia="SimSun" w:hint="eastAsia"/>
                <w:lang w:val="en-US" w:eastAsia="zh-CN"/>
              </w:rPr>
              <w:t>ZTE</w:t>
            </w:r>
          </w:p>
        </w:tc>
        <w:tc>
          <w:tcPr>
            <w:tcW w:w="6149" w:type="dxa"/>
          </w:tcPr>
          <w:p w14:paraId="46B43B3A" w14:textId="77777777" w:rsidR="00030F26" w:rsidRDefault="004F0686">
            <w:pPr>
              <w:rPr>
                <w:rFonts w:eastAsia="SimSun"/>
                <w:lang w:val="en-US" w:eastAsia="zh-CN"/>
              </w:rPr>
            </w:pPr>
            <w:r>
              <w:rPr>
                <w:rFonts w:eastAsia="SimSun" w:hint="eastAsia"/>
                <w:lang w:val="en-US" w:eastAsia="zh-CN"/>
              </w:rPr>
              <w:t xml:space="preserve">We tend to first keep </w:t>
            </w:r>
            <w:r>
              <w:rPr>
                <w:rFonts w:eastAsia="SimSun"/>
                <w:lang w:val="en-US" w:eastAsia="zh-CN"/>
              </w:rPr>
              <w:t>“</w:t>
            </w:r>
            <w:r>
              <w:t>Importance to avoid ping-pong handover for L1/L2 mobility</w:t>
            </w:r>
            <w:r>
              <w:rPr>
                <w:rFonts w:hint="eastAsia"/>
              </w:rPr>
              <w:t xml:space="preserve"> </w:t>
            </w:r>
            <w:r>
              <w:t>Alignment with RAN2 is expected</w:t>
            </w:r>
            <w:r>
              <w:rPr>
                <w:rFonts w:eastAsia="SimSun"/>
                <w:lang w:val="en-US" w:eastAsia="zh-CN"/>
              </w:rPr>
              <w:t>”</w:t>
            </w:r>
            <w:r>
              <w:rPr>
                <w:rFonts w:eastAsia="SimSun" w:hint="eastAsia"/>
                <w:lang w:val="en-US" w:eastAsia="zh-CN"/>
              </w:rPr>
              <w:t xml:space="preserve"> in current proposal, because we can further decide whether it is necessary to introduce filtering operation only after the severity of the ping-pong problem on L1/L2 mobility is analyzed clearly.</w:t>
            </w:r>
          </w:p>
          <w:p w14:paraId="0B50F21F" w14:textId="77777777" w:rsidR="00030F26" w:rsidRDefault="004F0686">
            <w:pPr>
              <w:rPr>
                <w:rFonts w:eastAsia="SimSun"/>
                <w:lang w:val="en-US" w:eastAsia="zh-CN"/>
              </w:rPr>
            </w:pPr>
            <w:r>
              <w:rPr>
                <w:rFonts w:eastAsia="SimSun" w:hint="eastAsia"/>
                <w:lang w:val="en-US" w:eastAsia="zh-CN"/>
              </w:rPr>
              <w:t xml:space="preserve">Certainly, it does not </w:t>
            </w:r>
            <w:proofErr w:type="gramStart"/>
            <w:r>
              <w:rPr>
                <w:rFonts w:eastAsia="SimSun" w:hint="eastAsia"/>
                <w:lang w:val="en-US" w:eastAsia="zh-CN"/>
              </w:rPr>
              <w:t>means</w:t>
            </w:r>
            <w:proofErr w:type="gramEnd"/>
            <w:r>
              <w:rPr>
                <w:rFonts w:eastAsia="SimSun" w:hint="eastAsia"/>
                <w:lang w:val="en-US" w:eastAsia="zh-CN"/>
              </w:rPr>
              <w:t xml:space="preserve"> that we exclude other potential solutions to deal with the Ping-Pong issue if needed. </w:t>
            </w:r>
            <w:proofErr w:type="gramStart"/>
            <w:r>
              <w:rPr>
                <w:rFonts w:eastAsia="SimSun" w:hint="eastAsia"/>
                <w:lang w:val="en-US" w:eastAsia="zh-CN"/>
              </w:rPr>
              <w:t>So</w:t>
            </w:r>
            <w:proofErr w:type="gramEnd"/>
            <w:r>
              <w:rPr>
                <w:rFonts w:eastAsia="SimSun" w:hint="eastAsia"/>
                <w:lang w:val="en-US" w:eastAsia="zh-CN"/>
              </w:rPr>
              <w:t xml:space="preserve"> we propose the following modifications for reference.</w:t>
            </w:r>
          </w:p>
          <w:p w14:paraId="3B653EC4" w14:textId="77777777" w:rsidR="00030F26" w:rsidRDefault="004F0686">
            <w:pPr>
              <w:pStyle w:val="ListParagraph"/>
              <w:numPr>
                <w:ilvl w:val="0"/>
                <w:numId w:val="10"/>
              </w:numPr>
            </w:pPr>
            <w:r>
              <w:t xml:space="preserve">For Rel-18 L1/L2 mobility, </w:t>
            </w:r>
            <w:r>
              <w:rPr>
                <w:strike/>
                <w:color w:val="0000FF"/>
              </w:rPr>
              <w:t xml:space="preserve">further </w:t>
            </w:r>
            <w:r>
              <w:t xml:space="preserve">study </w:t>
            </w:r>
            <w:r>
              <w:rPr>
                <w:rFonts w:eastAsia="SimSun" w:hint="eastAsia"/>
                <w:color w:val="0000FF"/>
                <w:lang w:val="en-US" w:eastAsia="zh-CN"/>
              </w:rPr>
              <w:t>importance of ping-pong issue for L1/L2 mobility, which is expected to align with RAN2.</w:t>
            </w:r>
          </w:p>
          <w:p w14:paraId="3625C530" w14:textId="77777777" w:rsidR="00030F26" w:rsidRDefault="004F0686">
            <w:pPr>
              <w:pStyle w:val="ListParagraph"/>
              <w:numPr>
                <w:ilvl w:val="1"/>
                <w:numId w:val="10"/>
              </w:numPr>
            </w:pPr>
            <w:r>
              <w:rPr>
                <w:rFonts w:eastAsia="SimSun" w:hint="eastAsia"/>
                <w:color w:val="0000FF"/>
                <w:lang w:val="en-US" w:eastAsia="zh-CN"/>
              </w:rPr>
              <w:t>If yes,</w:t>
            </w:r>
            <w:r>
              <w:rPr>
                <w:rFonts w:eastAsia="SimSun" w:hint="eastAsia"/>
                <w:strike/>
                <w:color w:val="0000FF"/>
                <w:lang w:val="en-US" w:eastAsia="zh-CN"/>
              </w:rPr>
              <w:t xml:space="preserve"> </w:t>
            </w:r>
            <w:r>
              <w:rPr>
                <w:strike/>
                <w:color w:val="0000FF"/>
              </w:rPr>
              <w:t>the necessity of filtering to L1 measurement results</w:t>
            </w:r>
            <w:r>
              <w:t xml:space="preserve"> </w:t>
            </w:r>
            <w:r>
              <w:rPr>
                <w:rFonts w:eastAsia="SimSun" w:hint="eastAsia"/>
                <w:color w:val="0000FF"/>
                <w:lang w:val="en-US" w:eastAsia="zh-CN"/>
              </w:rPr>
              <w:t xml:space="preserve">further </w:t>
            </w:r>
            <w:r>
              <w:t>considering at least the following aspects:</w:t>
            </w:r>
          </w:p>
          <w:p w14:paraId="620A9010" w14:textId="77777777" w:rsidR="00030F26" w:rsidRDefault="004F0686">
            <w:pPr>
              <w:pStyle w:val="ListParagraph"/>
              <w:numPr>
                <w:ilvl w:val="2"/>
                <w:numId w:val="10"/>
              </w:numPr>
              <w:rPr>
                <w:color w:val="0000FF"/>
              </w:rPr>
            </w:pPr>
            <w:r>
              <w:rPr>
                <w:color w:val="0000FF"/>
              </w:rPr>
              <w:t>filtering to L1 measurement results</w:t>
            </w:r>
          </w:p>
          <w:p w14:paraId="4A45968B" w14:textId="77777777" w:rsidR="00030F26" w:rsidRDefault="004F0686">
            <w:pPr>
              <w:pStyle w:val="ListParagraph"/>
              <w:numPr>
                <w:ilvl w:val="3"/>
                <w:numId w:val="10"/>
              </w:numPr>
            </w:pPr>
            <w:r>
              <w:t>Exact definition of filtering</w:t>
            </w:r>
          </w:p>
          <w:p w14:paraId="6AAD3F71" w14:textId="77777777" w:rsidR="00030F26" w:rsidRDefault="004F0686">
            <w:pPr>
              <w:pStyle w:val="ListParagraph"/>
              <w:numPr>
                <w:ilvl w:val="4"/>
                <w:numId w:val="10"/>
              </w:numPr>
            </w:pPr>
            <w:commentRangeStart w:id="38"/>
            <w:r>
              <w:rPr>
                <w:strike/>
                <w:color w:val="FF0000"/>
              </w:rPr>
              <w:t xml:space="preserve">L3 filtering (in </w:t>
            </w:r>
            <w:r>
              <w:t>Time domain filtering</w:t>
            </w:r>
            <w:r>
              <w:rPr>
                <w:strike/>
                <w:color w:val="FF0000"/>
              </w:rPr>
              <w:t>)</w:t>
            </w:r>
            <w:r>
              <w:t xml:space="preserve">: </w:t>
            </w:r>
            <w:proofErr w:type="gramStart"/>
            <w:r>
              <w:t>e.g.</w:t>
            </w:r>
            <w:proofErr w:type="gramEnd"/>
            <w:r>
              <w:t xml:space="preserve"> exact definition of time domain filtering</w:t>
            </w:r>
          </w:p>
          <w:p w14:paraId="1367AFF0" w14:textId="77777777" w:rsidR="00030F26" w:rsidRDefault="004F0686">
            <w:pPr>
              <w:pStyle w:val="ListParagraph"/>
              <w:numPr>
                <w:ilvl w:val="4"/>
                <w:numId w:val="10"/>
              </w:numPr>
            </w:pPr>
            <w:r>
              <w:rPr>
                <w:color w:val="FF0000"/>
              </w:rPr>
              <w:t>Cell-level</w:t>
            </w:r>
            <w:r>
              <w:rPr>
                <w:strike/>
                <w:color w:val="FF0000"/>
              </w:rPr>
              <w:t xml:space="preserve"> measurement (in</w:t>
            </w:r>
            <w:r>
              <w:rPr>
                <w:color w:val="FF0000"/>
              </w:rPr>
              <w:t xml:space="preserve"> (</w:t>
            </w:r>
            <w:r>
              <w:t xml:space="preserve">spatial domain) </w:t>
            </w:r>
            <w:r>
              <w:rPr>
                <w:color w:val="FF0000"/>
              </w:rPr>
              <w:t>filtering</w:t>
            </w:r>
            <w:r>
              <w:t xml:space="preserve">: </w:t>
            </w:r>
            <w:proofErr w:type="gramStart"/>
            <w:r>
              <w:t>e.g.</w:t>
            </w:r>
            <w:proofErr w:type="gramEnd"/>
            <w:r>
              <w:t xml:space="preserve"> how many beams are averaged, </w:t>
            </w:r>
            <w:commentRangeEnd w:id="38"/>
            <w:r>
              <w:rPr>
                <w:rStyle w:val="CommentReference"/>
                <w:lang w:eastAsia="zh-CN"/>
              </w:rPr>
              <w:commentReference w:id="38"/>
            </w:r>
            <w:r>
              <w:t xml:space="preserve">and/or how the beams are chosen. </w:t>
            </w:r>
          </w:p>
          <w:p w14:paraId="12182CFD" w14:textId="77777777" w:rsidR="00030F26" w:rsidRDefault="004F0686">
            <w:pPr>
              <w:pStyle w:val="ListParagraph"/>
              <w:numPr>
                <w:ilvl w:val="1"/>
                <w:numId w:val="10"/>
              </w:numPr>
              <w:rPr>
                <w:strike/>
                <w:color w:val="0000FF"/>
              </w:rPr>
            </w:pPr>
            <w:r>
              <w:rPr>
                <w:strike/>
                <w:color w:val="0000FF"/>
              </w:rPr>
              <w:lastRenderedPageBreak/>
              <w:t>Importance to avoid ping-pong handover for L1/L2 mobility</w:t>
            </w:r>
          </w:p>
          <w:p w14:paraId="4482A201" w14:textId="77777777" w:rsidR="00030F26" w:rsidRDefault="004F0686">
            <w:pPr>
              <w:pStyle w:val="ListParagraph"/>
              <w:numPr>
                <w:ilvl w:val="2"/>
                <w:numId w:val="10"/>
              </w:numPr>
              <w:rPr>
                <w:strike/>
                <w:color w:val="0000FF"/>
              </w:rPr>
            </w:pPr>
            <w:r>
              <w:rPr>
                <w:rFonts w:hint="eastAsia"/>
                <w:strike/>
                <w:color w:val="0000FF"/>
              </w:rPr>
              <w:t>A</w:t>
            </w:r>
            <w:r>
              <w:rPr>
                <w:strike/>
                <w:color w:val="0000FF"/>
              </w:rPr>
              <w:t>lignment with RAN2 is expected</w:t>
            </w:r>
          </w:p>
          <w:p w14:paraId="628DCDC3" w14:textId="77777777" w:rsidR="00030F26" w:rsidRDefault="004F0686">
            <w:pPr>
              <w:pStyle w:val="ListParagraph"/>
              <w:numPr>
                <w:ilvl w:val="1"/>
                <w:numId w:val="10"/>
              </w:numPr>
              <w:rPr>
                <w:strike/>
                <w:color w:val="0000FF"/>
              </w:rPr>
            </w:pPr>
            <w:commentRangeStart w:id="39"/>
            <w:r>
              <w:rPr>
                <w:strike/>
                <w:color w:val="0000FF"/>
              </w:rPr>
              <w:t>Impact of UE rotation</w:t>
            </w:r>
            <w:commentRangeEnd w:id="39"/>
            <w:r>
              <w:rPr>
                <w:rStyle w:val="CommentReference"/>
                <w:strike/>
                <w:color w:val="0000FF"/>
                <w:lang w:eastAsia="zh-CN"/>
              </w:rPr>
              <w:commentReference w:id="39"/>
            </w:r>
          </w:p>
          <w:p w14:paraId="407099DA" w14:textId="77777777" w:rsidR="00030F26" w:rsidRDefault="004F0686">
            <w:pPr>
              <w:pStyle w:val="ListParagraph"/>
              <w:numPr>
                <w:ilvl w:val="3"/>
                <w:numId w:val="10"/>
              </w:numPr>
            </w:pPr>
            <w:r>
              <w:rPr>
                <w:rFonts w:hint="eastAsia"/>
              </w:rPr>
              <w:t>A</w:t>
            </w:r>
            <w:r>
              <w:t>pplicability to L1-RSRP and L1-SINR (if supported)</w:t>
            </w:r>
          </w:p>
          <w:p w14:paraId="3ACB1D08" w14:textId="77777777" w:rsidR="00030F26" w:rsidRDefault="004F0686">
            <w:pPr>
              <w:pStyle w:val="ListParagraph"/>
              <w:numPr>
                <w:ilvl w:val="3"/>
                <w:numId w:val="10"/>
              </w:numPr>
            </w:pPr>
            <w:r>
              <w:rPr>
                <w:rFonts w:hint="eastAsia"/>
              </w:rPr>
              <w:t>A</w:t>
            </w:r>
            <w:r>
              <w:t>pplicability to intra-frequency and inter-frequency (if supported)</w:t>
            </w:r>
          </w:p>
          <w:p w14:paraId="1D2597C5" w14:textId="77777777" w:rsidR="00030F26" w:rsidRDefault="004F0686">
            <w:pPr>
              <w:pStyle w:val="ListParagraph"/>
              <w:numPr>
                <w:ilvl w:val="2"/>
                <w:numId w:val="10"/>
              </w:numPr>
            </w:pPr>
            <w:r>
              <w:rPr>
                <w:rFonts w:eastAsia="SimSun" w:hint="eastAsia"/>
                <w:color w:val="0000FF"/>
                <w:lang w:val="en-US" w:eastAsia="zh-CN"/>
              </w:rPr>
              <w:t>Handed by NW</w:t>
            </w:r>
          </w:p>
          <w:p w14:paraId="463C2E91" w14:textId="77777777" w:rsidR="00030F26" w:rsidRDefault="004F0686">
            <w:pPr>
              <w:pStyle w:val="ListParagraph"/>
              <w:numPr>
                <w:ilvl w:val="2"/>
                <w:numId w:val="10"/>
              </w:numPr>
            </w:pPr>
            <w:r>
              <w:rPr>
                <w:rFonts w:eastAsia="SimSun" w:hint="eastAsia"/>
                <w:color w:val="0000FF"/>
                <w:lang w:val="en-US" w:eastAsia="zh-CN"/>
              </w:rPr>
              <w:t>others</w:t>
            </w:r>
          </w:p>
          <w:p w14:paraId="0DD34DE4" w14:textId="77777777" w:rsidR="00030F26" w:rsidRDefault="00030F26">
            <w:pPr>
              <w:rPr>
                <w:rFonts w:eastAsia="SimSun"/>
                <w:lang w:val="en-US" w:eastAsia="zh-CN"/>
              </w:rPr>
            </w:pPr>
          </w:p>
          <w:p w14:paraId="7E5FD5CD" w14:textId="77777777" w:rsidR="00030F26" w:rsidRDefault="00030F26">
            <w:pPr>
              <w:rPr>
                <w:rFonts w:eastAsia="SimSun"/>
                <w:lang w:val="en-US" w:eastAsia="zh-CN"/>
              </w:rPr>
            </w:pPr>
          </w:p>
        </w:tc>
        <w:tc>
          <w:tcPr>
            <w:tcW w:w="2389" w:type="dxa"/>
          </w:tcPr>
          <w:p w14:paraId="3D9A1F98" w14:textId="77777777" w:rsidR="00030F26" w:rsidRDefault="00030F26"/>
        </w:tc>
      </w:tr>
      <w:tr w:rsidR="002C13A5" w14:paraId="55471A83" w14:textId="77777777" w:rsidTr="00030F26">
        <w:tc>
          <w:tcPr>
            <w:tcW w:w="1410" w:type="dxa"/>
          </w:tcPr>
          <w:p w14:paraId="099ADBD0" w14:textId="3D9B8F80" w:rsidR="002C13A5" w:rsidRDefault="002C13A5" w:rsidP="002C13A5">
            <w:pPr>
              <w:jc w:val="center"/>
            </w:pPr>
            <w:r>
              <w:t>Samsung</w:t>
            </w:r>
          </w:p>
        </w:tc>
        <w:tc>
          <w:tcPr>
            <w:tcW w:w="6149" w:type="dxa"/>
          </w:tcPr>
          <w:p w14:paraId="13DD0130" w14:textId="77777777" w:rsidR="002C13A5" w:rsidRDefault="002C13A5" w:rsidP="002C13A5">
            <w:r>
              <w:t xml:space="preserve">Fine to study filtering aspect and conclude on the necessity of doing filtering. But in our view, this should be considered with lower priority </w:t>
            </w:r>
            <w:proofErr w:type="gramStart"/>
            <w:r>
              <w:t>compare</w:t>
            </w:r>
            <w:proofErr w:type="gramEnd"/>
            <w:r>
              <w:t xml:space="preserve"> to other more essential design aspects. We would also like to add an additional bullet on</w:t>
            </w:r>
          </w:p>
          <w:p w14:paraId="20834031" w14:textId="77777777" w:rsidR="002C13A5" w:rsidRPr="00E23040" w:rsidRDefault="002C13A5" w:rsidP="002C13A5">
            <w:pPr>
              <w:pStyle w:val="ListParagraph"/>
              <w:numPr>
                <w:ilvl w:val="1"/>
                <w:numId w:val="10"/>
              </w:numPr>
            </w:pPr>
            <w:r>
              <w:t>UE-based filtering vs gNB-based filtering</w:t>
            </w:r>
          </w:p>
          <w:p w14:paraId="14EF77C8" w14:textId="77777777" w:rsidR="002C13A5" w:rsidRDefault="002C13A5" w:rsidP="002C13A5"/>
        </w:tc>
        <w:tc>
          <w:tcPr>
            <w:tcW w:w="2389" w:type="dxa"/>
          </w:tcPr>
          <w:p w14:paraId="41D2F67E" w14:textId="77777777" w:rsidR="002C13A5" w:rsidRDefault="002C13A5" w:rsidP="002C13A5"/>
        </w:tc>
      </w:tr>
      <w:tr w:rsidR="002C13A5" w14:paraId="64587B4D" w14:textId="77777777" w:rsidTr="00030F26">
        <w:tc>
          <w:tcPr>
            <w:tcW w:w="1410" w:type="dxa"/>
          </w:tcPr>
          <w:p w14:paraId="23D0EC28" w14:textId="6F47D62A" w:rsidR="002C13A5" w:rsidRDefault="00C126E5" w:rsidP="002C13A5">
            <w:r>
              <w:t>QC</w:t>
            </w:r>
          </w:p>
        </w:tc>
        <w:tc>
          <w:tcPr>
            <w:tcW w:w="6149" w:type="dxa"/>
          </w:tcPr>
          <w:p w14:paraId="210088D5" w14:textId="199471EB" w:rsidR="002C13A5" w:rsidRDefault="00C126E5" w:rsidP="002C13A5">
            <w:r>
              <w:t>Support</w:t>
            </w:r>
          </w:p>
        </w:tc>
        <w:tc>
          <w:tcPr>
            <w:tcW w:w="2389" w:type="dxa"/>
          </w:tcPr>
          <w:p w14:paraId="2C8E261A" w14:textId="77777777" w:rsidR="002C13A5" w:rsidRDefault="002C13A5" w:rsidP="002C13A5"/>
        </w:tc>
      </w:tr>
      <w:tr w:rsidR="002C13A5" w14:paraId="1C4E1DBD" w14:textId="77777777" w:rsidTr="00030F26">
        <w:tc>
          <w:tcPr>
            <w:tcW w:w="1410" w:type="dxa"/>
          </w:tcPr>
          <w:p w14:paraId="317F1A3B" w14:textId="77777777" w:rsidR="002C13A5" w:rsidRDefault="002C13A5" w:rsidP="002C13A5"/>
        </w:tc>
        <w:tc>
          <w:tcPr>
            <w:tcW w:w="6149" w:type="dxa"/>
          </w:tcPr>
          <w:p w14:paraId="741E1A6E" w14:textId="77777777" w:rsidR="002C13A5" w:rsidRDefault="002C13A5" w:rsidP="002C13A5"/>
        </w:tc>
        <w:tc>
          <w:tcPr>
            <w:tcW w:w="2389" w:type="dxa"/>
          </w:tcPr>
          <w:p w14:paraId="41E8D55D" w14:textId="77777777" w:rsidR="002C13A5" w:rsidRDefault="002C13A5" w:rsidP="002C13A5"/>
        </w:tc>
      </w:tr>
    </w:tbl>
    <w:p w14:paraId="7BD7A40A" w14:textId="77777777" w:rsidR="00030F26" w:rsidRDefault="00030F26"/>
    <w:p w14:paraId="1ABCFF4F" w14:textId="77777777" w:rsidR="00030F26" w:rsidRDefault="00030F26"/>
    <w:p w14:paraId="5F9B2DEC" w14:textId="77777777" w:rsidR="00030F26" w:rsidRDefault="00030F26"/>
    <w:p w14:paraId="5F3DA7BA" w14:textId="77777777" w:rsidR="00030F26" w:rsidRDefault="004F0686">
      <w:pPr>
        <w:pStyle w:val="Heading3"/>
        <w:rPr>
          <w:bCs/>
        </w:rPr>
      </w:pPr>
      <w:r>
        <w:t>C</w:t>
      </w:r>
      <w:r>
        <w:rPr>
          <w:bCs/>
        </w:rPr>
        <w:t>onfiguration</w:t>
      </w:r>
      <w:r>
        <w:t>s for L1 measurement</w:t>
      </w:r>
    </w:p>
    <w:p w14:paraId="5B58611C" w14:textId="77777777" w:rsidR="00030F26" w:rsidRDefault="004F0686">
      <w:pPr>
        <w:pStyle w:val="Heading5"/>
      </w:pPr>
      <w:r>
        <w:rPr>
          <w:rFonts w:hint="eastAsia"/>
        </w:rPr>
        <w:t>[</w:t>
      </w:r>
      <w:r>
        <w:t>Summary of contributions]</w:t>
      </w:r>
    </w:p>
    <w:p w14:paraId="68926781" w14:textId="77777777" w:rsidR="00030F26" w:rsidRDefault="004F0686">
      <w:pPr>
        <w:pStyle w:val="ListParagraph"/>
        <w:numPr>
          <w:ilvl w:val="0"/>
          <w:numId w:val="10"/>
        </w:numPr>
      </w:pPr>
      <w:r>
        <w:t xml:space="preserve">Due to the support of multi-beam/multi-frequency/multi-cell measurements under Rel-18 L1/L2 mobility scenarios, it is required for gNB and UE to handle large amount of measurement (and configuration) </w:t>
      </w:r>
      <w:proofErr w:type="gramStart"/>
      <w:r>
        <w:t>in order to</w:t>
      </w:r>
      <w:proofErr w:type="gramEnd"/>
      <w:r>
        <w:t xml:space="preserve"> find the best beam/cell for mobility. Thus, it is questioned that the number of cells/RSs need to be extended from Rel-17 ICBM. </w:t>
      </w:r>
    </w:p>
    <w:p w14:paraId="5399B520" w14:textId="77777777" w:rsidR="00030F26" w:rsidRDefault="004F0686">
      <w:pPr>
        <w:pStyle w:val="ListParagraph"/>
        <w:numPr>
          <w:ilvl w:val="1"/>
          <w:numId w:val="10"/>
        </w:numPr>
      </w:pPr>
      <w:r>
        <w:t>Change the maximum number of additional cells (</w:t>
      </w:r>
      <w:proofErr w:type="gramStart"/>
      <w:r>
        <w:t>i.e.</w:t>
      </w:r>
      <w:proofErr w:type="gramEnd"/>
      <w:r>
        <w:t xml:space="preserve"> non-serving cells)</w:t>
      </w:r>
    </w:p>
    <w:p w14:paraId="4AC670BB" w14:textId="77777777" w:rsidR="00030F26" w:rsidRDefault="004F0686">
      <w:pPr>
        <w:pStyle w:val="ListParagraph"/>
        <w:numPr>
          <w:ilvl w:val="1"/>
          <w:numId w:val="10"/>
        </w:numPr>
      </w:pPr>
      <w:r>
        <w:rPr>
          <w:rFonts w:hint="eastAsia"/>
        </w:rPr>
        <w:t>C</w:t>
      </w:r>
      <w:r>
        <w:t>hange the maximum number of RSs associated with each cell that can be configured for L1 measurement</w:t>
      </w:r>
    </w:p>
    <w:p w14:paraId="39DF832F" w14:textId="77777777" w:rsidR="00030F26" w:rsidRDefault="004F0686">
      <w:pPr>
        <w:pStyle w:val="ListParagraph"/>
        <w:numPr>
          <w:ilvl w:val="1"/>
          <w:numId w:val="10"/>
        </w:numPr>
      </w:pPr>
      <w:r>
        <w:t>Note that if nothing is changed, gNB may be required to perform RRC reconfiguration</w:t>
      </w:r>
    </w:p>
    <w:p w14:paraId="4EB88654" w14:textId="77777777" w:rsidR="00030F26" w:rsidRDefault="004F0686">
      <w:pPr>
        <w:pStyle w:val="ListParagraph"/>
        <w:numPr>
          <w:ilvl w:val="0"/>
          <w:numId w:val="10"/>
        </w:numPr>
      </w:pPr>
      <w:r>
        <w:t xml:space="preserve">On the other hand, companies also see the necessity to enhance the configuration on L1 measurement to avoid the complication at a gNB, and memory requirement for a UE, e.g. </w:t>
      </w:r>
    </w:p>
    <w:p w14:paraId="18061FB5" w14:textId="77777777" w:rsidR="00030F26" w:rsidRDefault="004F0686">
      <w:pPr>
        <w:pStyle w:val="ListParagraph"/>
        <w:numPr>
          <w:ilvl w:val="1"/>
          <w:numId w:val="10"/>
        </w:numPr>
      </w:pPr>
      <w:r>
        <w:t xml:space="preserve">The beam measurements for L1/L2 mobility should require only a minimum of configuration, i.e. </w:t>
      </w:r>
    </w:p>
    <w:p w14:paraId="3DFB1867" w14:textId="77777777" w:rsidR="00030F26" w:rsidRDefault="004F0686">
      <w:pPr>
        <w:pStyle w:val="ListParagraph"/>
        <w:numPr>
          <w:ilvl w:val="2"/>
          <w:numId w:val="10"/>
        </w:numPr>
      </w:pPr>
      <w:r>
        <w:lastRenderedPageBreak/>
        <w:t>Similar approach as L3 measurement: the L3 measurements only require a target frequency, and intra-frequency L3 measurements do not require any configuration at all. In particular, the UE does not need to be informed which PCIs it should measure: the UE finds the SSBs of any relevant PCI without explicit configuration</w:t>
      </w:r>
    </w:p>
    <w:p w14:paraId="64E4035A" w14:textId="77777777" w:rsidR="00030F26" w:rsidRDefault="004F0686">
      <w:pPr>
        <w:pStyle w:val="ListParagraph"/>
        <w:numPr>
          <w:ilvl w:val="1"/>
          <w:numId w:val="10"/>
        </w:numPr>
      </w:pPr>
      <w:r>
        <w:rPr>
          <w:rFonts w:eastAsia="SimSun"/>
          <w:bCs/>
          <w:lang w:val="sv-SE" w:eastAsia="zh-CN"/>
        </w:rPr>
        <w:t xml:space="preserve">Use </w:t>
      </w:r>
      <w:r>
        <w:rPr>
          <w:rFonts w:eastAsia="SimSun" w:hint="eastAsia"/>
          <w:bCs/>
          <w:lang w:val="sv-SE" w:eastAsia="zh-CN"/>
        </w:rPr>
        <w:t>MAC</w:t>
      </w:r>
      <w:r>
        <w:rPr>
          <w:rFonts w:eastAsia="SimSun"/>
          <w:bCs/>
          <w:lang w:val="sv-SE" w:eastAsia="zh-CN"/>
        </w:rPr>
        <w:t xml:space="preserve"> </w:t>
      </w:r>
      <w:r>
        <w:rPr>
          <w:rFonts w:eastAsia="SimSun" w:hint="eastAsia"/>
          <w:bCs/>
          <w:lang w:val="sv-SE" w:eastAsia="zh-CN"/>
        </w:rPr>
        <w:t xml:space="preserve">CE </w:t>
      </w:r>
      <w:r>
        <w:rPr>
          <w:rFonts w:eastAsia="SimSun"/>
          <w:bCs/>
          <w:lang w:val="sv-SE" w:eastAsia="zh-CN"/>
        </w:rPr>
        <w:t>to</w:t>
      </w:r>
      <w:r>
        <w:rPr>
          <w:rFonts w:eastAsia="SimSun" w:hint="eastAsia"/>
          <w:bCs/>
          <w:lang w:val="sv-SE" w:eastAsia="zh-CN"/>
        </w:rPr>
        <w:t xml:space="preserve"> activate/deactivate the measurement of reference signals </w:t>
      </w:r>
      <w:r>
        <w:rPr>
          <w:rFonts w:eastAsia="SimSun"/>
          <w:bCs/>
          <w:lang w:val="sv-SE" w:eastAsia="zh-CN"/>
        </w:rPr>
        <w:t>for a cell or the measurement PCIs, and reporting set may also be updated due to this activation.</w:t>
      </w:r>
    </w:p>
    <w:p w14:paraId="1A618F08" w14:textId="77777777" w:rsidR="00030F26" w:rsidRDefault="004F0686">
      <w:pPr>
        <w:pStyle w:val="ListParagraph"/>
        <w:numPr>
          <w:ilvl w:val="1"/>
          <w:numId w:val="10"/>
        </w:numPr>
      </w:pPr>
      <w:r>
        <w:t>Possibility to reuse pre-configuration for target cell(s), which may include RRC parameters for measurement RS and TCI states</w:t>
      </w:r>
    </w:p>
    <w:p w14:paraId="2BB8D8A2" w14:textId="77777777" w:rsidR="00030F26" w:rsidRDefault="004F0686">
      <w:pPr>
        <w:pStyle w:val="ListParagraph"/>
        <w:numPr>
          <w:ilvl w:val="0"/>
          <w:numId w:val="10"/>
        </w:numPr>
      </w:pPr>
      <w:r>
        <w:rPr>
          <w:rFonts w:hint="eastAsia"/>
        </w:rPr>
        <w:t>F</w:t>
      </w:r>
      <w:r>
        <w:t>urthermore, it is pointed out that the commonality between intra-DU and inter-DU case, where obtaining full RRC configuration for the target cells is not undesirable.</w:t>
      </w:r>
    </w:p>
    <w:p w14:paraId="6D5B9790" w14:textId="77777777" w:rsidR="00030F26" w:rsidRDefault="004F0686">
      <w:pPr>
        <w:pStyle w:val="Heading5"/>
      </w:pPr>
      <w:r>
        <w:rPr>
          <w:rFonts w:hint="eastAsia"/>
        </w:rPr>
        <w:t>[</w:t>
      </w:r>
      <w:r>
        <w:t>FL observation]</w:t>
      </w:r>
    </w:p>
    <w:p w14:paraId="6DD271E9" w14:textId="77777777" w:rsidR="00030F26" w:rsidRDefault="004F0686">
      <w:pPr>
        <w:rPr>
          <w:rFonts w:eastAsiaTheme="minorEastAsia"/>
          <w:bCs/>
          <w:lang w:val="sv-SE"/>
        </w:rPr>
      </w:pPr>
      <w:r>
        <w:rPr>
          <w:rFonts w:eastAsiaTheme="minorEastAsia" w:hint="eastAsia"/>
          <w:bCs/>
          <w:lang w:val="sv-SE"/>
        </w:rPr>
        <w:t>I</w:t>
      </w:r>
      <w:r>
        <w:rPr>
          <w:rFonts w:eastAsiaTheme="minorEastAsia"/>
          <w:bCs/>
          <w:lang w:val="sv-SE"/>
        </w:rPr>
        <w:t xml:space="preserve">t would be straightfoward to consider to the extention of configured nubmer of PCIs and RSs becuase a UE is required to measure more number of beams for non-serving cells in order to find the best beam/cell for handover. However, there is a trade-off relationship between performance and complexity. Therefore, it is resonable for RAN1 to closely look at this issue, and FL would propose RAN1 to further study this issue, and to find a well-balanced system design on this matter. </w:t>
      </w:r>
    </w:p>
    <w:p w14:paraId="3D68E890" w14:textId="77777777" w:rsidR="00030F26" w:rsidRDefault="004F0686">
      <w:pPr>
        <w:pStyle w:val="Heading5"/>
      </w:pPr>
      <w:r>
        <w:t>[FL proposal 1-7-v1]</w:t>
      </w:r>
    </w:p>
    <w:p w14:paraId="7CAEABF5" w14:textId="77777777" w:rsidR="00030F26" w:rsidRDefault="004F0686">
      <w:pPr>
        <w:pStyle w:val="ListParagraph"/>
        <w:numPr>
          <w:ilvl w:val="0"/>
          <w:numId w:val="10"/>
        </w:numPr>
        <w:rPr>
          <w:color w:val="FF0000"/>
        </w:rPr>
      </w:pPr>
      <w:r>
        <w:rPr>
          <w:color w:val="FF0000"/>
        </w:rPr>
        <w:t>For Rel-18 L1/L2 mobility, further study at least the following aspects</w:t>
      </w:r>
      <w:r>
        <w:rPr>
          <w:rFonts w:hint="eastAsia"/>
          <w:color w:val="FF0000"/>
        </w:rPr>
        <w:t xml:space="preserve"> </w:t>
      </w:r>
      <w:r>
        <w:rPr>
          <w:color w:val="FF0000"/>
        </w:rPr>
        <w:t>for the configuration of L1 measurement:</w:t>
      </w:r>
    </w:p>
    <w:p w14:paraId="5407D96D" w14:textId="77777777" w:rsidR="00030F26" w:rsidRDefault="004F0686">
      <w:pPr>
        <w:pStyle w:val="ListParagraph"/>
        <w:numPr>
          <w:ilvl w:val="1"/>
          <w:numId w:val="10"/>
        </w:numPr>
        <w:rPr>
          <w:color w:val="FF0000"/>
        </w:rPr>
      </w:pPr>
      <w:r>
        <w:rPr>
          <w:color w:val="FF0000"/>
        </w:rPr>
        <w:t>Whether to change the maximum number of additional cells (i.e., non-serving cells), which is 7 for Rel-17 ICBM</w:t>
      </w:r>
    </w:p>
    <w:p w14:paraId="4C2D1B84" w14:textId="77777777" w:rsidR="00030F26" w:rsidRDefault="004F0686">
      <w:pPr>
        <w:pStyle w:val="ListParagraph"/>
        <w:numPr>
          <w:ilvl w:val="2"/>
          <w:numId w:val="10"/>
        </w:numPr>
        <w:rPr>
          <w:color w:val="FF0000"/>
        </w:rPr>
      </w:pPr>
      <w:r>
        <w:rPr>
          <w:rFonts w:hint="eastAsia"/>
          <w:color w:val="FF0000"/>
        </w:rPr>
        <w:t>t</w:t>
      </w:r>
      <w:r>
        <w:rPr>
          <w:color w:val="FF0000"/>
        </w:rPr>
        <w:t xml:space="preserve">his includes the concept not to indicate any PCIs for L1 measurement </w:t>
      </w:r>
    </w:p>
    <w:p w14:paraId="79856686" w14:textId="77777777" w:rsidR="00030F26" w:rsidRDefault="004F0686">
      <w:pPr>
        <w:pStyle w:val="ListParagraph"/>
        <w:numPr>
          <w:ilvl w:val="1"/>
          <w:numId w:val="10"/>
        </w:numPr>
        <w:rPr>
          <w:color w:val="FF0000"/>
        </w:rPr>
      </w:pPr>
      <w:r>
        <w:rPr>
          <w:color w:val="FF0000"/>
        </w:rPr>
        <w:t>Whether to change the maximum number of RSs associated with each cell that can be configured for L1 measurement, which is 64 for Rel-17 ICBM</w:t>
      </w:r>
    </w:p>
    <w:p w14:paraId="0DBB1F24" w14:textId="77777777" w:rsidR="00030F26" w:rsidRDefault="004F0686">
      <w:pPr>
        <w:pStyle w:val="ListParagraph"/>
        <w:numPr>
          <w:ilvl w:val="2"/>
          <w:numId w:val="10"/>
        </w:numPr>
        <w:rPr>
          <w:color w:val="FF0000"/>
        </w:rPr>
      </w:pPr>
      <w:r>
        <w:rPr>
          <w:rFonts w:hint="eastAsia"/>
          <w:color w:val="FF0000"/>
        </w:rPr>
        <w:t>t</w:t>
      </w:r>
      <w:r>
        <w:rPr>
          <w:color w:val="FF0000"/>
        </w:rPr>
        <w:t>his includes the concept not to indicate any RSs for L1 measurement</w:t>
      </w:r>
    </w:p>
    <w:p w14:paraId="5EA65050" w14:textId="77777777" w:rsidR="00030F26" w:rsidRDefault="004F0686">
      <w:pPr>
        <w:pStyle w:val="ListParagraph"/>
        <w:numPr>
          <w:ilvl w:val="1"/>
          <w:numId w:val="10"/>
        </w:numPr>
        <w:rPr>
          <w:rFonts w:eastAsiaTheme="minorEastAsia"/>
          <w:bCs/>
        </w:rPr>
      </w:pPr>
      <w:r>
        <w:rPr>
          <w:color w:val="FF0000"/>
        </w:rPr>
        <w:t>Whether to introduce enhancements for L1 measurement to avoid a large amount of active measurement configurations or frequent reconfiguration.</w:t>
      </w:r>
    </w:p>
    <w:p w14:paraId="2D63FBA8" w14:textId="77777777" w:rsidR="00030F26" w:rsidRDefault="004F0686">
      <w:pPr>
        <w:pStyle w:val="ListParagraph"/>
        <w:numPr>
          <w:ilvl w:val="1"/>
          <w:numId w:val="10"/>
        </w:numPr>
        <w:rPr>
          <w:rFonts w:eastAsiaTheme="minorEastAsia"/>
          <w:bCs/>
        </w:rPr>
      </w:pPr>
      <w:r>
        <w:rPr>
          <w:color w:val="FF0000"/>
        </w:rPr>
        <w:t xml:space="preserve">Whether and how to communize the configuration for intra- and inter-DU case. </w:t>
      </w:r>
    </w:p>
    <w:p w14:paraId="6FBA39C4" w14:textId="77777777" w:rsidR="00030F26" w:rsidRDefault="00030F26">
      <w:pPr>
        <w:pStyle w:val="ListParagraph"/>
        <w:numPr>
          <w:ilvl w:val="0"/>
          <w:numId w:val="10"/>
        </w:numPr>
        <w:rPr>
          <w:color w:val="FF0000"/>
        </w:rPr>
      </w:pPr>
    </w:p>
    <w:p w14:paraId="5646F6F5" w14:textId="77777777" w:rsidR="00030F26" w:rsidRDefault="004F0686">
      <w:pPr>
        <w:pStyle w:val="ListParagraph"/>
        <w:numPr>
          <w:ilvl w:val="0"/>
          <w:numId w:val="10"/>
        </w:numPr>
        <w:rPr>
          <w:i/>
          <w:iCs/>
          <w:color w:val="FF0000"/>
        </w:rPr>
      </w:pPr>
      <w:r>
        <w:rPr>
          <w:i/>
          <w:iCs/>
          <w:color w:val="FF0000"/>
        </w:rPr>
        <w:t xml:space="preserve">FL note: this issue is a medium priority issue; the system may work without this functionality even though it is not optimum. It would be good for RAN1 to better understand the problem first. </w:t>
      </w:r>
    </w:p>
    <w:p w14:paraId="7B7CFE6D" w14:textId="77777777" w:rsidR="00030F26" w:rsidRDefault="00030F26">
      <w:pPr>
        <w:pStyle w:val="ListParagraph"/>
        <w:numPr>
          <w:ilvl w:val="0"/>
          <w:numId w:val="10"/>
        </w:numPr>
        <w:rPr>
          <w:rFonts w:eastAsiaTheme="minorEastAsia"/>
          <w:bCs/>
        </w:rPr>
      </w:pPr>
    </w:p>
    <w:p w14:paraId="05398B3F" w14:textId="77777777" w:rsidR="00030F26" w:rsidRDefault="004F0686">
      <w:pPr>
        <w:pStyle w:val="Heading5"/>
      </w:pPr>
      <w:r>
        <w:t>[Discussion on proposal 1-7-v1]</w:t>
      </w:r>
    </w:p>
    <w:p w14:paraId="0B9F95E1" w14:textId="77777777" w:rsidR="00030F26" w:rsidRDefault="004F0686">
      <w:r>
        <w:rPr>
          <w:rFonts w:hint="eastAsia"/>
        </w:rPr>
        <w:t>P</w:t>
      </w:r>
      <w:r>
        <w:t>lease input your view in the table below:</w:t>
      </w:r>
    </w:p>
    <w:tbl>
      <w:tblPr>
        <w:tblStyle w:val="TableGrid8"/>
        <w:tblW w:w="0" w:type="auto"/>
        <w:tblLook w:val="04A0" w:firstRow="1" w:lastRow="0" w:firstColumn="1" w:lastColumn="0" w:noHBand="0" w:noVBand="1"/>
      </w:tblPr>
      <w:tblGrid>
        <w:gridCol w:w="1733"/>
        <w:gridCol w:w="5205"/>
        <w:gridCol w:w="2977"/>
      </w:tblGrid>
      <w:tr w:rsidR="00030F26" w14:paraId="016BAA35" w14:textId="77777777" w:rsidTr="00030F26">
        <w:trPr>
          <w:cnfStyle w:val="100000000000" w:firstRow="1" w:lastRow="0" w:firstColumn="0" w:lastColumn="0" w:oddVBand="0" w:evenVBand="0" w:oddHBand="0" w:evenHBand="0" w:firstRowFirstColumn="0" w:firstRowLastColumn="0" w:lastRowFirstColumn="0" w:lastRowLastColumn="0"/>
        </w:trPr>
        <w:tc>
          <w:tcPr>
            <w:tcW w:w="1733" w:type="dxa"/>
          </w:tcPr>
          <w:p w14:paraId="04458FBD" w14:textId="77777777" w:rsidR="00030F26" w:rsidRDefault="004F0686">
            <w:pPr>
              <w:rPr>
                <w:b w:val="0"/>
                <w:bCs w:val="0"/>
              </w:rPr>
            </w:pPr>
            <w:r>
              <w:rPr>
                <w:rFonts w:hint="eastAsia"/>
              </w:rPr>
              <w:t>C</w:t>
            </w:r>
            <w:r>
              <w:t>ompany</w:t>
            </w:r>
          </w:p>
        </w:tc>
        <w:tc>
          <w:tcPr>
            <w:tcW w:w="5205" w:type="dxa"/>
          </w:tcPr>
          <w:p w14:paraId="7BA80592" w14:textId="77777777" w:rsidR="00030F26" w:rsidRDefault="004F0686">
            <w:pPr>
              <w:rPr>
                <w:b w:val="0"/>
                <w:bCs w:val="0"/>
              </w:rPr>
            </w:pPr>
            <w:r>
              <w:rPr>
                <w:rFonts w:hint="eastAsia"/>
              </w:rPr>
              <w:t>C</w:t>
            </w:r>
            <w:r>
              <w:t>omment to proposal 1-7-v1</w:t>
            </w:r>
          </w:p>
        </w:tc>
        <w:tc>
          <w:tcPr>
            <w:tcW w:w="2977" w:type="dxa"/>
          </w:tcPr>
          <w:p w14:paraId="77EAAFEA" w14:textId="77777777" w:rsidR="00030F26" w:rsidRDefault="004F0686">
            <w:r>
              <w:t>Response from FL</w:t>
            </w:r>
          </w:p>
        </w:tc>
      </w:tr>
      <w:tr w:rsidR="00030F26" w14:paraId="614FF2C4" w14:textId="77777777" w:rsidTr="00030F26">
        <w:tc>
          <w:tcPr>
            <w:tcW w:w="1733" w:type="dxa"/>
          </w:tcPr>
          <w:p w14:paraId="1A6D7305" w14:textId="77777777" w:rsidR="00030F26" w:rsidRDefault="004F0686">
            <w:r>
              <w:t>Google</w:t>
            </w:r>
          </w:p>
        </w:tc>
        <w:tc>
          <w:tcPr>
            <w:tcW w:w="5205" w:type="dxa"/>
          </w:tcPr>
          <w:p w14:paraId="73E25065" w14:textId="77777777" w:rsidR="00030F26" w:rsidRDefault="004F0686">
            <w:r>
              <w:t xml:space="preserve">So </w:t>
            </w:r>
            <w:proofErr w:type="gramStart"/>
            <w:r>
              <w:t>far</w:t>
            </w:r>
            <w:proofErr w:type="gramEnd"/>
            <w:r>
              <w:t xml:space="preserve"> we have not seen a necessity for these study points.</w:t>
            </w:r>
          </w:p>
        </w:tc>
        <w:tc>
          <w:tcPr>
            <w:tcW w:w="2977" w:type="dxa"/>
          </w:tcPr>
          <w:p w14:paraId="4C332645" w14:textId="77777777" w:rsidR="00030F26" w:rsidRDefault="004F0686">
            <w:r>
              <w:rPr>
                <w:rFonts w:hint="eastAsia"/>
              </w:rPr>
              <w:t>T</w:t>
            </w:r>
            <w:r>
              <w:t>hey are proposal from companies, so I have no plan to drop them from Rel-18 at this meeting</w:t>
            </w:r>
          </w:p>
        </w:tc>
      </w:tr>
      <w:tr w:rsidR="00030F26" w14:paraId="0C96FAF2" w14:textId="77777777" w:rsidTr="00030F26">
        <w:tc>
          <w:tcPr>
            <w:tcW w:w="1733" w:type="dxa"/>
          </w:tcPr>
          <w:p w14:paraId="532130E7" w14:textId="77777777" w:rsidR="00030F26" w:rsidRDefault="004F0686">
            <w:r>
              <w:lastRenderedPageBreak/>
              <w:t>QC</w:t>
            </w:r>
          </w:p>
        </w:tc>
        <w:tc>
          <w:tcPr>
            <w:tcW w:w="5205" w:type="dxa"/>
          </w:tcPr>
          <w:p w14:paraId="3B5DF6BE" w14:textId="77777777" w:rsidR="00030F26" w:rsidRDefault="004F0686">
            <w:r>
              <w:t xml:space="preserve">Suggest </w:t>
            </w:r>
            <w:proofErr w:type="gramStart"/>
            <w:r>
              <w:t>to add</w:t>
            </w:r>
            <w:proofErr w:type="gramEnd"/>
            <w:r>
              <w:t xml:space="preserve"> a new issue below, which we think is important.</w:t>
            </w:r>
          </w:p>
          <w:p w14:paraId="1ECFB549" w14:textId="77777777" w:rsidR="00030F26" w:rsidRDefault="004F0686">
            <w:r>
              <w:rPr>
                <w:color w:val="FF0000"/>
                <w:sz w:val="20"/>
                <w:szCs w:val="16"/>
              </w:rPr>
              <w:t>Whether the measurement RS for a candidate cell is configured under active serving cell or candidate cell</w:t>
            </w:r>
          </w:p>
        </w:tc>
        <w:tc>
          <w:tcPr>
            <w:tcW w:w="2977" w:type="dxa"/>
          </w:tcPr>
          <w:p w14:paraId="216A7854" w14:textId="77777777" w:rsidR="00030F26" w:rsidRDefault="004F0686">
            <w:r>
              <w:t>OK, let’s do it in the next revision</w:t>
            </w:r>
          </w:p>
        </w:tc>
      </w:tr>
      <w:tr w:rsidR="00030F26" w14:paraId="18AABD00" w14:textId="77777777" w:rsidTr="00030F26">
        <w:tc>
          <w:tcPr>
            <w:tcW w:w="1733" w:type="dxa"/>
          </w:tcPr>
          <w:p w14:paraId="1725D3E2" w14:textId="77777777" w:rsidR="00030F26" w:rsidRDefault="004F0686">
            <w:pPr>
              <w:rPr>
                <w:rFonts w:eastAsia="SimSun"/>
                <w:lang w:eastAsia="zh-CN"/>
              </w:rPr>
            </w:pPr>
            <w:r>
              <w:rPr>
                <w:rFonts w:eastAsia="SimSun" w:hint="eastAsia"/>
                <w:lang w:eastAsia="zh-CN"/>
              </w:rPr>
              <w:t>F</w:t>
            </w:r>
            <w:r>
              <w:rPr>
                <w:rFonts w:eastAsia="SimSun"/>
                <w:lang w:eastAsia="zh-CN"/>
              </w:rPr>
              <w:t>ujitsu</w:t>
            </w:r>
          </w:p>
        </w:tc>
        <w:tc>
          <w:tcPr>
            <w:tcW w:w="5205" w:type="dxa"/>
          </w:tcPr>
          <w:p w14:paraId="213E40E6" w14:textId="77777777" w:rsidR="00030F26" w:rsidRDefault="004F0686">
            <w:pPr>
              <w:rPr>
                <w:rFonts w:eastAsia="SimSun"/>
                <w:lang w:eastAsia="zh-CN"/>
              </w:rPr>
            </w:pPr>
            <w:r>
              <w:rPr>
                <w:rFonts w:eastAsia="SimSun"/>
                <w:lang w:eastAsia="zh-CN"/>
              </w:rPr>
              <w:t xml:space="preserve">Support in general. Suggest </w:t>
            </w:r>
            <w:proofErr w:type="gramStart"/>
            <w:r>
              <w:rPr>
                <w:rFonts w:eastAsia="SimSun"/>
                <w:lang w:eastAsia="zh-CN"/>
              </w:rPr>
              <w:t>to add</w:t>
            </w:r>
            <w:proofErr w:type="gramEnd"/>
            <w:r>
              <w:rPr>
                <w:rFonts w:eastAsia="SimSun"/>
                <w:lang w:eastAsia="zh-CN"/>
              </w:rPr>
              <w:t xml:space="preserve"> an additional FFS aspect as below. It is generally mentioning to study the detailed contents of the measurement configuration</w:t>
            </w:r>
          </w:p>
          <w:p w14:paraId="6C4C6914" w14:textId="77777777" w:rsidR="00030F26" w:rsidRDefault="004F0686">
            <w:pPr>
              <w:rPr>
                <w:rFonts w:eastAsia="SimSun"/>
                <w:lang w:eastAsia="zh-CN"/>
              </w:rPr>
            </w:pPr>
            <w:r>
              <w:rPr>
                <w:rFonts w:eastAsia="SimSun"/>
                <w:color w:val="FF0000"/>
                <w:lang w:eastAsia="zh-CN"/>
              </w:rPr>
              <w:t>Information required for configuring the measurement RS</w:t>
            </w:r>
          </w:p>
        </w:tc>
        <w:tc>
          <w:tcPr>
            <w:tcW w:w="2977" w:type="dxa"/>
          </w:tcPr>
          <w:p w14:paraId="4A6826F1" w14:textId="77777777" w:rsidR="00030F26" w:rsidRDefault="004F0686">
            <w:r>
              <w:t>OK, let’s do it in the next revision</w:t>
            </w:r>
          </w:p>
        </w:tc>
      </w:tr>
      <w:tr w:rsidR="00030F26" w14:paraId="514C7803" w14:textId="77777777" w:rsidTr="00030F26">
        <w:tc>
          <w:tcPr>
            <w:tcW w:w="1733" w:type="dxa"/>
          </w:tcPr>
          <w:p w14:paraId="69216D7B" w14:textId="77777777" w:rsidR="00030F26" w:rsidRDefault="004F0686">
            <w:r>
              <w:t xml:space="preserve">Apple </w:t>
            </w:r>
          </w:p>
        </w:tc>
        <w:tc>
          <w:tcPr>
            <w:tcW w:w="5205" w:type="dxa"/>
          </w:tcPr>
          <w:p w14:paraId="427208A3" w14:textId="77777777" w:rsidR="00030F26" w:rsidRDefault="004F0686">
            <w:r>
              <w:t xml:space="preserve">Support in general. Also suggest </w:t>
            </w:r>
            <w:proofErr w:type="gramStart"/>
            <w:r>
              <w:t>to add</w:t>
            </w:r>
            <w:proofErr w:type="gramEnd"/>
            <w:r>
              <w:t xml:space="preserve"> the bullet proposed by QC. </w:t>
            </w:r>
          </w:p>
        </w:tc>
        <w:tc>
          <w:tcPr>
            <w:tcW w:w="2977" w:type="dxa"/>
          </w:tcPr>
          <w:p w14:paraId="2BC21FD8" w14:textId="77777777" w:rsidR="00030F26" w:rsidRDefault="00030F26"/>
        </w:tc>
      </w:tr>
      <w:tr w:rsidR="00030F26" w14:paraId="1B1F9ED5" w14:textId="77777777" w:rsidTr="00030F26">
        <w:tc>
          <w:tcPr>
            <w:tcW w:w="1733" w:type="dxa"/>
          </w:tcPr>
          <w:p w14:paraId="7DA4DD0F" w14:textId="77777777" w:rsidR="00030F26" w:rsidRDefault="004F0686">
            <w:r>
              <w:rPr>
                <w:rFonts w:eastAsia="SimSun" w:hint="eastAsia"/>
                <w:lang w:eastAsia="zh-CN"/>
              </w:rPr>
              <w:t>D</w:t>
            </w:r>
            <w:r>
              <w:rPr>
                <w:rFonts w:eastAsia="SimSun"/>
                <w:lang w:eastAsia="zh-CN"/>
              </w:rPr>
              <w:t>OCOMO</w:t>
            </w:r>
          </w:p>
        </w:tc>
        <w:tc>
          <w:tcPr>
            <w:tcW w:w="5205" w:type="dxa"/>
          </w:tcPr>
          <w:p w14:paraId="38C17DB6" w14:textId="77777777" w:rsidR="00030F26" w:rsidRDefault="004F0686">
            <w:r>
              <w:rPr>
                <w:rFonts w:eastAsia="SimSun" w:hint="eastAsia"/>
                <w:lang w:eastAsia="zh-CN"/>
              </w:rPr>
              <w:t>S</w:t>
            </w:r>
            <w:r>
              <w:rPr>
                <w:rFonts w:eastAsia="SimSun"/>
                <w:lang w:eastAsia="zh-CN"/>
              </w:rPr>
              <w:t>upport in principle.</w:t>
            </w:r>
          </w:p>
        </w:tc>
        <w:tc>
          <w:tcPr>
            <w:tcW w:w="2977" w:type="dxa"/>
          </w:tcPr>
          <w:p w14:paraId="7200934B" w14:textId="77777777" w:rsidR="00030F26" w:rsidRDefault="00030F26"/>
        </w:tc>
      </w:tr>
      <w:tr w:rsidR="00030F26" w14:paraId="1F14BCEA" w14:textId="77777777" w:rsidTr="00030F26">
        <w:tc>
          <w:tcPr>
            <w:tcW w:w="1733" w:type="dxa"/>
          </w:tcPr>
          <w:p w14:paraId="271D0B27" w14:textId="77777777" w:rsidR="00030F26" w:rsidRDefault="004F0686">
            <w:pPr>
              <w:rPr>
                <w:rFonts w:eastAsia="SimSun"/>
                <w:lang w:eastAsia="zh-CN"/>
              </w:rPr>
            </w:pPr>
            <w:r>
              <w:rPr>
                <w:rFonts w:eastAsia="SimSun" w:hint="eastAsia"/>
                <w:lang w:eastAsia="zh-CN"/>
              </w:rPr>
              <w:t>L</w:t>
            </w:r>
            <w:r>
              <w:rPr>
                <w:rFonts w:eastAsia="SimSun"/>
                <w:lang w:eastAsia="zh-CN"/>
              </w:rPr>
              <w:t>enovo</w:t>
            </w:r>
          </w:p>
        </w:tc>
        <w:tc>
          <w:tcPr>
            <w:tcW w:w="5205" w:type="dxa"/>
          </w:tcPr>
          <w:p w14:paraId="20418C5F" w14:textId="77777777" w:rsidR="00030F26" w:rsidRDefault="004F0686">
            <w:pPr>
              <w:rPr>
                <w:rFonts w:eastAsia="SimSun"/>
                <w:lang w:eastAsia="zh-CN"/>
              </w:rPr>
            </w:pPr>
            <w:r>
              <w:rPr>
                <w:rFonts w:eastAsia="SimSun" w:hint="eastAsia"/>
                <w:lang w:eastAsia="zh-CN"/>
              </w:rPr>
              <w:t>S</w:t>
            </w:r>
            <w:r>
              <w:rPr>
                <w:rFonts w:eastAsia="SimSun"/>
                <w:lang w:eastAsia="zh-CN"/>
              </w:rPr>
              <w:t>upport in principle</w:t>
            </w:r>
          </w:p>
        </w:tc>
        <w:tc>
          <w:tcPr>
            <w:tcW w:w="2977" w:type="dxa"/>
          </w:tcPr>
          <w:p w14:paraId="0DB2CAA4" w14:textId="77777777" w:rsidR="00030F26" w:rsidRDefault="00030F26"/>
        </w:tc>
      </w:tr>
      <w:tr w:rsidR="00030F26" w14:paraId="257BA5A8" w14:textId="77777777" w:rsidTr="00030F26">
        <w:tc>
          <w:tcPr>
            <w:tcW w:w="1733" w:type="dxa"/>
          </w:tcPr>
          <w:p w14:paraId="79A00D7C" w14:textId="77777777" w:rsidR="00030F26" w:rsidRDefault="004F0686">
            <w:r>
              <w:rPr>
                <w:rFonts w:eastAsia="SimSun"/>
                <w:lang w:eastAsia="zh-CN"/>
              </w:rPr>
              <w:t>New H3C</w:t>
            </w:r>
          </w:p>
        </w:tc>
        <w:tc>
          <w:tcPr>
            <w:tcW w:w="5205" w:type="dxa"/>
          </w:tcPr>
          <w:p w14:paraId="0C323BE5" w14:textId="77777777" w:rsidR="00030F26" w:rsidRDefault="004F0686">
            <w:r>
              <w:rPr>
                <w:rFonts w:eastAsia="SimSun"/>
                <w:lang w:eastAsia="zh-CN"/>
              </w:rPr>
              <w:t>Support</w:t>
            </w:r>
          </w:p>
        </w:tc>
        <w:tc>
          <w:tcPr>
            <w:tcW w:w="2977" w:type="dxa"/>
          </w:tcPr>
          <w:p w14:paraId="7E307EC1" w14:textId="77777777" w:rsidR="00030F26" w:rsidRDefault="00030F26"/>
        </w:tc>
      </w:tr>
      <w:tr w:rsidR="00030F26" w14:paraId="3019ECE0" w14:textId="77777777" w:rsidTr="00030F26">
        <w:tc>
          <w:tcPr>
            <w:tcW w:w="1733" w:type="dxa"/>
          </w:tcPr>
          <w:p w14:paraId="138ED51B" w14:textId="77777777" w:rsidR="00030F26" w:rsidRDefault="004F0686">
            <w:r>
              <w:t>NEC</w:t>
            </w:r>
          </w:p>
        </w:tc>
        <w:tc>
          <w:tcPr>
            <w:tcW w:w="5205" w:type="dxa"/>
          </w:tcPr>
          <w:p w14:paraId="699233B0" w14:textId="77777777" w:rsidR="00030F26" w:rsidRDefault="004F0686">
            <w:r>
              <w:t>Support the configuration of a subset of candidate cells to be measured simultaneously.</w:t>
            </w:r>
          </w:p>
        </w:tc>
        <w:tc>
          <w:tcPr>
            <w:tcW w:w="2977" w:type="dxa"/>
          </w:tcPr>
          <w:p w14:paraId="28D5E0B3" w14:textId="77777777" w:rsidR="00030F26" w:rsidRDefault="00030F26"/>
        </w:tc>
      </w:tr>
      <w:tr w:rsidR="00030F26" w14:paraId="2D44A71F" w14:textId="77777777" w:rsidTr="00030F26">
        <w:tc>
          <w:tcPr>
            <w:tcW w:w="1733" w:type="dxa"/>
          </w:tcPr>
          <w:p w14:paraId="6DA1098A" w14:textId="77777777" w:rsidR="00030F26" w:rsidRDefault="004F0686">
            <w:pPr>
              <w:rPr>
                <w:rFonts w:eastAsia="SimSun"/>
                <w:lang w:val="en-US" w:eastAsia="zh-CN"/>
              </w:rPr>
            </w:pPr>
            <w:r>
              <w:rPr>
                <w:rFonts w:eastAsia="SimSun" w:hint="eastAsia"/>
                <w:lang w:val="en-US" w:eastAsia="zh-CN"/>
              </w:rPr>
              <w:t>ZTE</w:t>
            </w:r>
          </w:p>
        </w:tc>
        <w:tc>
          <w:tcPr>
            <w:tcW w:w="5205" w:type="dxa"/>
          </w:tcPr>
          <w:p w14:paraId="55F7EDDD" w14:textId="77777777" w:rsidR="00030F26" w:rsidRDefault="004F0686">
            <w:pPr>
              <w:rPr>
                <w:rFonts w:eastAsia="SimSun"/>
                <w:lang w:val="en-US" w:eastAsia="zh-CN"/>
              </w:rPr>
            </w:pPr>
            <w:r>
              <w:rPr>
                <w:rFonts w:eastAsia="SimSun" w:hint="eastAsia"/>
                <w:lang w:val="en-US" w:eastAsia="zh-CN"/>
              </w:rPr>
              <w:t>We propose to first evaluate the necessity of these aspects listed above and then discuss detailed enhancements.</w:t>
            </w:r>
          </w:p>
        </w:tc>
        <w:tc>
          <w:tcPr>
            <w:tcW w:w="2977" w:type="dxa"/>
          </w:tcPr>
          <w:p w14:paraId="236D2582" w14:textId="77777777" w:rsidR="00030F26" w:rsidRDefault="004F0686">
            <w:r>
              <w:t>In my understanding, the intention of “</w:t>
            </w:r>
            <w:r>
              <w:rPr>
                <w:rFonts w:eastAsia="SimSun" w:hint="eastAsia"/>
                <w:lang w:val="en-US" w:eastAsia="zh-CN"/>
              </w:rPr>
              <w:t>evaluate the necessity</w:t>
            </w:r>
            <w:r>
              <w:rPr>
                <w:rFonts w:eastAsia="SimSun"/>
                <w:lang w:val="en-US" w:eastAsia="zh-CN"/>
              </w:rPr>
              <w:t xml:space="preserve">” has been included by “study further” and “whether”. Hope you are OK for the current wording. </w:t>
            </w:r>
          </w:p>
        </w:tc>
      </w:tr>
      <w:tr w:rsidR="00030F26" w14:paraId="724F662E" w14:textId="77777777" w:rsidTr="00030F26">
        <w:tc>
          <w:tcPr>
            <w:tcW w:w="1733" w:type="dxa"/>
          </w:tcPr>
          <w:p w14:paraId="3DCC2142" w14:textId="77777777" w:rsidR="00030F26" w:rsidRDefault="004F0686">
            <w:pPr>
              <w:rPr>
                <w:rFonts w:eastAsia="SimSun"/>
                <w:lang w:val="en-US" w:eastAsia="zh-CN"/>
              </w:rPr>
            </w:pPr>
            <w:r>
              <w:rPr>
                <w:rFonts w:eastAsia="SimSun"/>
                <w:lang w:val="en-US" w:eastAsia="zh-CN"/>
              </w:rPr>
              <w:t>Huawei, HiSilicon</w:t>
            </w:r>
          </w:p>
        </w:tc>
        <w:tc>
          <w:tcPr>
            <w:tcW w:w="5205" w:type="dxa"/>
          </w:tcPr>
          <w:p w14:paraId="5B24C860" w14:textId="77777777" w:rsidR="00030F26" w:rsidRDefault="004F0686">
            <w:pPr>
              <w:rPr>
                <w:rFonts w:eastAsia="SimSun"/>
                <w:lang w:val="en-US" w:eastAsia="zh-CN"/>
              </w:rPr>
            </w:pPr>
            <w:r>
              <w:rPr>
                <w:rFonts w:eastAsia="SimSun"/>
                <w:lang w:val="en-US" w:eastAsia="zh-CN"/>
              </w:rPr>
              <w:t>Support in princple</w:t>
            </w:r>
          </w:p>
        </w:tc>
        <w:tc>
          <w:tcPr>
            <w:tcW w:w="2977" w:type="dxa"/>
          </w:tcPr>
          <w:p w14:paraId="2D27FE31" w14:textId="77777777" w:rsidR="00030F26" w:rsidRDefault="00030F26"/>
        </w:tc>
      </w:tr>
      <w:tr w:rsidR="00030F26" w14:paraId="78BD3C5F" w14:textId="77777777" w:rsidTr="00030F26">
        <w:tc>
          <w:tcPr>
            <w:tcW w:w="1733" w:type="dxa"/>
          </w:tcPr>
          <w:p w14:paraId="6B0FDE61" w14:textId="77777777" w:rsidR="00030F26" w:rsidRDefault="004F0686">
            <w:pPr>
              <w:rPr>
                <w:rFonts w:eastAsia="SimSun"/>
                <w:lang w:val="en-US" w:eastAsia="zh-CN"/>
              </w:rPr>
            </w:pPr>
            <w:r>
              <w:rPr>
                <w:rFonts w:eastAsia="SimSun" w:hint="eastAsia"/>
                <w:lang w:val="en-US" w:eastAsia="zh-CN"/>
              </w:rPr>
              <w:t>C</w:t>
            </w:r>
            <w:r>
              <w:rPr>
                <w:rFonts w:eastAsia="SimSun"/>
                <w:lang w:val="en-US" w:eastAsia="zh-CN"/>
              </w:rPr>
              <w:t>MCC</w:t>
            </w:r>
          </w:p>
        </w:tc>
        <w:tc>
          <w:tcPr>
            <w:tcW w:w="5205" w:type="dxa"/>
          </w:tcPr>
          <w:p w14:paraId="5AD33030" w14:textId="77777777" w:rsidR="00030F26" w:rsidRDefault="004F0686">
            <w:pPr>
              <w:rPr>
                <w:rFonts w:eastAsia="SimSun"/>
                <w:lang w:val="en-US" w:eastAsia="zh-CN"/>
              </w:rPr>
            </w:pPr>
            <w:r>
              <w:rPr>
                <w:rFonts w:eastAsia="SimSun" w:hint="eastAsia"/>
                <w:lang w:val="en-US" w:eastAsia="zh-CN"/>
              </w:rPr>
              <w:t>S</w:t>
            </w:r>
            <w:r>
              <w:rPr>
                <w:rFonts w:eastAsia="SimSun"/>
                <w:lang w:val="en-US" w:eastAsia="zh-CN"/>
              </w:rPr>
              <w:t>upport</w:t>
            </w:r>
          </w:p>
        </w:tc>
        <w:tc>
          <w:tcPr>
            <w:tcW w:w="2977" w:type="dxa"/>
          </w:tcPr>
          <w:p w14:paraId="72EC9280" w14:textId="77777777" w:rsidR="00030F26" w:rsidRDefault="00030F26"/>
        </w:tc>
      </w:tr>
      <w:tr w:rsidR="00030F26" w14:paraId="582FA89F" w14:textId="77777777" w:rsidTr="00030F26">
        <w:tc>
          <w:tcPr>
            <w:tcW w:w="1733" w:type="dxa"/>
          </w:tcPr>
          <w:p w14:paraId="0EC1FCBB" w14:textId="77777777" w:rsidR="00030F26" w:rsidRDefault="004F0686">
            <w:pPr>
              <w:rPr>
                <w:rFonts w:eastAsia="SimSun"/>
                <w:lang w:val="en-US" w:eastAsia="zh-CN"/>
              </w:rPr>
            </w:pPr>
            <w:r>
              <w:rPr>
                <w:rFonts w:eastAsia="SimSun" w:hint="eastAsia"/>
                <w:lang w:val="en-US" w:eastAsia="zh-CN"/>
              </w:rPr>
              <w:t>CATT</w:t>
            </w:r>
          </w:p>
        </w:tc>
        <w:tc>
          <w:tcPr>
            <w:tcW w:w="5205" w:type="dxa"/>
          </w:tcPr>
          <w:p w14:paraId="43093AEB" w14:textId="77777777" w:rsidR="00030F26" w:rsidRDefault="004F0686">
            <w:pPr>
              <w:rPr>
                <w:rFonts w:eastAsia="SimSun"/>
                <w:lang w:val="en-US" w:eastAsia="zh-CN"/>
              </w:rPr>
            </w:pPr>
            <w:r>
              <w:rPr>
                <w:rFonts w:eastAsia="SimSun"/>
                <w:lang w:val="en-US" w:eastAsia="zh-CN"/>
              </w:rPr>
              <w:t>Support in princple</w:t>
            </w:r>
          </w:p>
        </w:tc>
        <w:tc>
          <w:tcPr>
            <w:tcW w:w="2977" w:type="dxa"/>
          </w:tcPr>
          <w:p w14:paraId="542630EC" w14:textId="77777777" w:rsidR="00030F26" w:rsidRDefault="00030F26"/>
        </w:tc>
      </w:tr>
      <w:tr w:rsidR="00030F26" w14:paraId="2C5409E1" w14:textId="77777777" w:rsidTr="00030F26">
        <w:tc>
          <w:tcPr>
            <w:tcW w:w="1733" w:type="dxa"/>
          </w:tcPr>
          <w:p w14:paraId="3764C244" w14:textId="77777777" w:rsidR="00030F26" w:rsidRDefault="004F0686">
            <w:pPr>
              <w:rPr>
                <w:rFonts w:eastAsia="SimSun"/>
                <w:lang w:val="en-US" w:eastAsia="zh-CN"/>
              </w:rPr>
            </w:pPr>
            <w:r>
              <w:rPr>
                <w:rFonts w:eastAsia="SimSun" w:hint="eastAsia"/>
                <w:lang w:eastAsia="zh-CN"/>
              </w:rPr>
              <w:t>v</w:t>
            </w:r>
            <w:r>
              <w:rPr>
                <w:rFonts w:eastAsia="SimSun"/>
                <w:lang w:eastAsia="zh-CN"/>
              </w:rPr>
              <w:t>ivo</w:t>
            </w:r>
          </w:p>
        </w:tc>
        <w:tc>
          <w:tcPr>
            <w:tcW w:w="5205" w:type="dxa"/>
          </w:tcPr>
          <w:p w14:paraId="2F7D70C3" w14:textId="77777777" w:rsidR="00030F26" w:rsidRDefault="004F0686">
            <w:pPr>
              <w:rPr>
                <w:rFonts w:eastAsia="SimSun"/>
                <w:lang w:val="en-US" w:eastAsia="zh-CN"/>
              </w:rPr>
            </w:pPr>
            <w:r>
              <w:rPr>
                <w:rFonts w:eastAsia="SimSun"/>
                <w:lang w:eastAsia="zh-CN"/>
              </w:rPr>
              <w:t>Support in principle.</w:t>
            </w:r>
          </w:p>
        </w:tc>
        <w:tc>
          <w:tcPr>
            <w:tcW w:w="2977" w:type="dxa"/>
          </w:tcPr>
          <w:p w14:paraId="7A5BBC4F" w14:textId="77777777" w:rsidR="00030F26" w:rsidRDefault="00030F26"/>
        </w:tc>
      </w:tr>
      <w:tr w:rsidR="00030F26" w14:paraId="76B408A9" w14:textId="77777777" w:rsidTr="00030F26">
        <w:tc>
          <w:tcPr>
            <w:tcW w:w="1733" w:type="dxa"/>
          </w:tcPr>
          <w:p w14:paraId="2F0BB4DC" w14:textId="77777777" w:rsidR="00030F26" w:rsidRDefault="004F0686">
            <w:pPr>
              <w:rPr>
                <w:rFonts w:eastAsia="SimSun"/>
                <w:lang w:eastAsia="zh-CN"/>
              </w:rPr>
            </w:pPr>
            <w:r>
              <w:rPr>
                <w:rFonts w:eastAsia="SimSun"/>
                <w:lang w:eastAsia="zh-CN"/>
              </w:rPr>
              <w:t>Ericsson</w:t>
            </w:r>
          </w:p>
        </w:tc>
        <w:tc>
          <w:tcPr>
            <w:tcW w:w="5205" w:type="dxa"/>
          </w:tcPr>
          <w:p w14:paraId="6F2637A2" w14:textId="77777777" w:rsidR="00030F26" w:rsidRDefault="004F0686">
            <w:pPr>
              <w:rPr>
                <w:rFonts w:eastAsia="SimSun"/>
                <w:lang w:val="en-US" w:eastAsia="zh-CN"/>
              </w:rPr>
            </w:pPr>
            <w:r>
              <w:rPr>
                <w:rFonts w:eastAsia="SimSun"/>
                <w:lang w:val="en-US" w:eastAsia="zh-CN"/>
              </w:rPr>
              <w:t>We support the direction. Then we note that RAN2 has stated that the solution should be as common as possible – hence there is a strong request from RAN2 that the configuration for intra-DU and inter-DU should be the same.</w:t>
            </w:r>
          </w:p>
          <w:p w14:paraId="28312848" w14:textId="77777777" w:rsidR="00030F26" w:rsidRDefault="004F0686">
            <w:pPr>
              <w:rPr>
                <w:rFonts w:eastAsia="SimSun"/>
                <w:lang w:val="en-US" w:eastAsia="zh-CN"/>
              </w:rPr>
            </w:pPr>
            <w:r>
              <w:rPr>
                <w:rFonts w:eastAsia="SimSun"/>
                <w:lang w:val="en-US" w:eastAsia="zh-CN"/>
              </w:rPr>
              <w:t>Since there is some confusion on the configuration possibilities in the intra-DU and inter-DU case, we propose to send an LS to RAN2/RAN3 to ask:</w:t>
            </w:r>
          </w:p>
          <w:p w14:paraId="00E31153" w14:textId="77777777" w:rsidR="00030F26" w:rsidRDefault="004F0686">
            <w:pPr>
              <w:pStyle w:val="ListParagraph"/>
              <w:numPr>
                <w:ilvl w:val="0"/>
                <w:numId w:val="10"/>
              </w:numPr>
              <w:rPr>
                <w:color w:val="FF0000"/>
              </w:rPr>
            </w:pPr>
            <w:r>
              <w:rPr>
                <w:color w:val="FF0000"/>
              </w:rPr>
              <w:t>For Rel-18 L1/L2 mobility, further study at least the following aspects</w:t>
            </w:r>
            <w:r>
              <w:rPr>
                <w:rFonts w:hint="eastAsia"/>
                <w:color w:val="FF0000"/>
              </w:rPr>
              <w:t xml:space="preserve"> </w:t>
            </w:r>
            <w:r>
              <w:rPr>
                <w:color w:val="FF0000"/>
              </w:rPr>
              <w:t>for the configuration of L1 measurement:</w:t>
            </w:r>
          </w:p>
          <w:p w14:paraId="221C555A" w14:textId="77777777" w:rsidR="00030F26" w:rsidRDefault="004F0686">
            <w:pPr>
              <w:pStyle w:val="ListParagraph"/>
              <w:numPr>
                <w:ilvl w:val="1"/>
                <w:numId w:val="10"/>
              </w:numPr>
              <w:rPr>
                <w:color w:val="FF0000"/>
              </w:rPr>
            </w:pPr>
            <w:r>
              <w:rPr>
                <w:color w:val="FF0000"/>
              </w:rPr>
              <w:t>Whether to change the maximum number of additional cells (i.e., non-serving cells), which is 7 for Rel-17 ICBM</w:t>
            </w:r>
          </w:p>
          <w:p w14:paraId="34031A04" w14:textId="77777777" w:rsidR="00030F26" w:rsidRDefault="004F0686">
            <w:pPr>
              <w:pStyle w:val="ListParagraph"/>
              <w:numPr>
                <w:ilvl w:val="2"/>
                <w:numId w:val="10"/>
              </w:numPr>
              <w:rPr>
                <w:color w:val="FF0000"/>
              </w:rPr>
            </w:pPr>
            <w:r>
              <w:rPr>
                <w:rFonts w:hint="eastAsia"/>
                <w:color w:val="FF0000"/>
              </w:rPr>
              <w:lastRenderedPageBreak/>
              <w:t>t</w:t>
            </w:r>
            <w:r>
              <w:rPr>
                <w:color w:val="FF0000"/>
              </w:rPr>
              <w:t xml:space="preserve">his includes the concept not to indicate any PCIs for L1 measurement </w:t>
            </w:r>
          </w:p>
          <w:p w14:paraId="7609D2E5" w14:textId="77777777" w:rsidR="00030F26" w:rsidRDefault="004F0686">
            <w:pPr>
              <w:pStyle w:val="ListParagraph"/>
              <w:numPr>
                <w:ilvl w:val="1"/>
                <w:numId w:val="10"/>
              </w:numPr>
              <w:rPr>
                <w:color w:val="FF0000"/>
              </w:rPr>
            </w:pPr>
            <w:r>
              <w:rPr>
                <w:color w:val="FF0000"/>
              </w:rPr>
              <w:t>Whether to change the maximum number of RSs associated with each cell that can be configured for L1 measurement, which is 64 for Rel-17 ICBM</w:t>
            </w:r>
          </w:p>
          <w:p w14:paraId="71EC8FAA" w14:textId="77777777" w:rsidR="00030F26" w:rsidRDefault="004F0686">
            <w:pPr>
              <w:pStyle w:val="ListParagraph"/>
              <w:numPr>
                <w:ilvl w:val="2"/>
                <w:numId w:val="10"/>
              </w:numPr>
              <w:rPr>
                <w:color w:val="FF0000"/>
              </w:rPr>
            </w:pPr>
            <w:r>
              <w:rPr>
                <w:rFonts w:hint="eastAsia"/>
                <w:color w:val="FF0000"/>
              </w:rPr>
              <w:t>t</w:t>
            </w:r>
            <w:r>
              <w:rPr>
                <w:color w:val="FF0000"/>
              </w:rPr>
              <w:t>his includes the concept not to indicate any RSs for L1 measurement</w:t>
            </w:r>
          </w:p>
          <w:p w14:paraId="1B5067B8" w14:textId="77777777" w:rsidR="00030F26" w:rsidRDefault="004F0686">
            <w:pPr>
              <w:pStyle w:val="ListParagraph"/>
              <w:numPr>
                <w:ilvl w:val="1"/>
                <w:numId w:val="10"/>
              </w:numPr>
              <w:rPr>
                <w:rFonts w:eastAsiaTheme="minorEastAsia"/>
                <w:bCs/>
              </w:rPr>
            </w:pPr>
            <w:r>
              <w:rPr>
                <w:color w:val="FF0000"/>
              </w:rPr>
              <w:t>Whether to introduce enhancements for L1 measurement to avoid a large amount of active measurement configurations or frequent reconfiguration.</w:t>
            </w:r>
          </w:p>
          <w:p w14:paraId="76A7B42A" w14:textId="77777777" w:rsidR="00030F26" w:rsidRDefault="004F0686">
            <w:pPr>
              <w:pStyle w:val="ListParagraph"/>
              <w:numPr>
                <w:ilvl w:val="1"/>
                <w:numId w:val="10"/>
              </w:numPr>
              <w:rPr>
                <w:rFonts w:eastAsiaTheme="minorEastAsia"/>
                <w:bCs/>
              </w:rPr>
            </w:pPr>
            <w:r>
              <w:rPr>
                <w:color w:val="FF0000"/>
              </w:rPr>
              <w:t>Whether and how to communize the configuration for intra- and inter-DU case.</w:t>
            </w:r>
          </w:p>
          <w:p w14:paraId="1AB7A38D" w14:textId="77777777" w:rsidR="00030F26" w:rsidRDefault="004F0686">
            <w:pPr>
              <w:pStyle w:val="ListParagraph"/>
              <w:numPr>
                <w:ilvl w:val="2"/>
                <w:numId w:val="10"/>
              </w:numPr>
              <w:rPr>
                <w:rFonts w:eastAsiaTheme="minorEastAsia"/>
                <w:bCs/>
              </w:rPr>
            </w:pPr>
            <w:ins w:id="40" w:author="Claes Tidestav" w:date="2022-10-11T13:51:00Z">
              <w:r>
                <w:rPr>
                  <w:color w:val="FF0000"/>
                </w:rPr>
                <w:t>Send an LS to RAN2/RAN3 to ask under what circumstances an intra-DU configuration method can b</w:t>
              </w:r>
            </w:ins>
            <w:ins w:id="41" w:author="Claes Tidestav" w:date="2022-10-11T13:56:00Z">
              <w:r>
                <w:rPr>
                  <w:color w:val="FF0000"/>
                </w:rPr>
                <w:t>e used also for the inter-DU case.</w:t>
              </w:r>
            </w:ins>
            <w:ins w:id="42" w:author="Claes Tidestav" w:date="2022-10-11T13:51:00Z">
              <w:r>
                <w:rPr>
                  <w:color w:val="FF0000"/>
                </w:rPr>
                <w:t xml:space="preserve">  </w:t>
              </w:r>
            </w:ins>
          </w:p>
          <w:p w14:paraId="120A081B" w14:textId="77777777" w:rsidR="00030F26" w:rsidRDefault="00030F26">
            <w:pPr>
              <w:rPr>
                <w:rFonts w:eastAsia="SimSun"/>
                <w:lang w:eastAsia="zh-CN"/>
              </w:rPr>
            </w:pPr>
          </w:p>
        </w:tc>
        <w:tc>
          <w:tcPr>
            <w:tcW w:w="2977" w:type="dxa"/>
          </w:tcPr>
          <w:p w14:paraId="25E5A9E9" w14:textId="77777777" w:rsidR="00030F26" w:rsidRDefault="004F0686">
            <w:r>
              <w:rPr>
                <w:rFonts w:hint="eastAsia"/>
              </w:rPr>
              <w:lastRenderedPageBreak/>
              <w:t>I</w:t>
            </w:r>
            <w:r>
              <w:t>’m fine to suggest sending LS to RAN2/3 given the situation this week. However, your proposed sentence is not clear to me… Let me suggest different expression in the 2</w:t>
            </w:r>
            <w:r>
              <w:rPr>
                <w:vertAlign w:val="superscript"/>
              </w:rPr>
              <w:t>nd</w:t>
            </w:r>
            <w:r>
              <w:t xml:space="preserve"> round discussion. </w:t>
            </w:r>
          </w:p>
        </w:tc>
      </w:tr>
      <w:tr w:rsidR="00030F26" w14:paraId="3C6D752F" w14:textId="77777777" w:rsidTr="00030F26">
        <w:tc>
          <w:tcPr>
            <w:tcW w:w="1733" w:type="dxa"/>
          </w:tcPr>
          <w:p w14:paraId="73BD445C" w14:textId="77777777" w:rsidR="00030F26" w:rsidRDefault="004F0686">
            <w:pPr>
              <w:rPr>
                <w:rFonts w:eastAsia="SimSun"/>
                <w:lang w:eastAsia="zh-CN"/>
              </w:rPr>
            </w:pPr>
            <w:r>
              <w:rPr>
                <w:rFonts w:eastAsia="SimSun"/>
                <w:lang w:eastAsia="zh-CN"/>
              </w:rPr>
              <w:t>Nokia</w:t>
            </w:r>
          </w:p>
        </w:tc>
        <w:tc>
          <w:tcPr>
            <w:tcW w:w="5205" w:type="dxa"/>
          </w:tcPr>
          <w:p w14:paraId="3EF47F20" w14:textId="77777777" w:rsidR="00030F26" w:rsidRDefault="004F0686">
            <w:pPr>
              <w:rPr>
                <w:rFonts w:eastAsia="SimSun"/>
                <w:lang w:val="en-US" w:eastAsia="zh-CN"/>
              </w:rPr>
            </w:pPr>
            <w:r>
              <w:rPr>
                <w:rFonts w:eastAsia="SimSun"/>
                <w:lang w:val="en-US" w:eastAsia="zh-CN"/>
              </w:rPr>
              <w:t xml:space="preserve">Support in principle. </w:t>
            </w:r>
          </w:p>
        </w:tc>
        <w:tc>
          <w:tcPr>
            <w:tcW w:w="2977" w:type="dxa"/>
          </w:tcPr>
          <w:p w14:paraId="44BDB249" w14:textId="77777777" w:rsidR="00030F26" w:rsidRDefault="00030F26"/>
        </w:tc>
      </w:tr>
      <w:tr w:rsidR="00030F26" w14:paraId="21EA92F1" w14:textId="77777777" w:rsidTr="00030F26">
        <w:tc>
          <w:tcPr>
            <w:tcW w:w="1733" w:type="dxa"/>
          </w:tcPr>
          <w:p w14:paraId="4E355DAC" w14:textId="77777777" w:rsidR="00030F26" w:rsidRDefault="004F0686">
            <w:pPr>
              <w:rPr>
                <w:rFonts w:eastAsia="SimSun"/>
                <w:lang w:eastAsia="zh-CN"/>
              </w:rPr>
            </w:pPr>
            <w:r>
              <w:rPr>
                <w:rFonts w:eastAsia="SimSun"/>
                <w:lang w:eastAsia="zh-CN"/>
              </w:rPr>
              <w:t>InterDigital</w:t>
            </w:r>
          </w:p>
        </w:tc>
        <w:tc>
          <w:tcPr>
            <w:tcW w:w="5205" w:type="dxa"/>
          </w:tcPr>
          <w:p w14:paraId="705761E7" w14:textId="77777777" w:rsidR="00030F26" w:rsidRDefault="004F0686">
            <w:pPr>
              <w:rPr>
                <w:rFonts w:eastAsia="SimSun"/>
                <w:lang w:val="en-US" w:eastAsia="zh-CN"/>
              </w:rPr>
            </w:pPr>
            <w:r>
              <w:rPr>
                <w:rFonts w:eastAsia="SimSun"/>
                <w:lang w:val="en-US" w:eastAsia="zh-CN"/>
              </w:rPr>
              <w:t>Support</w:t>
            </w:r>
          </w:p>
        </w:tc>
        <w:tc>
          <w:tcPr>
            <w:tcW w:w="2977" w:type="dxa"/>
          </w:tcPr>
          <w:p w14:paraId="6353D3A0" w14:textId="77777777" w:rsidR="00030F26" w:rsidRDefault="00030F26"/>
        </w:tc>
      </w:tr>
      <w:tr w:rsidR="00030F26" w14:paraId="73A9496D" w14:textId="77777777" w:rsidTr="00030F26">
        <w:tc>
          <w:tcPr>
            <w:tcW w:w="1733" w:type="dxa"/>
          </w:tcPr>
          <w:p w14:paraId="3F13FE05" w14:textId="77777777" w:rsidR="00030F26" w:rsidRDefault="004F0686">
            <w:pPr>
              <w:rPr>
                <w:rFonts w:eastAsia="SimSun"/>
                <w:lang w:eastAsia="zh-CN"/>
              </w:rPr>
            </w:pPr>
            <w:r>
              <w:rPr>
                <w:rFonts w:eastAsia="SimSun"/>
                <w:lang w:eastAsia="zh-CN"/>
              </w:rPr>
              <w:t>Samsung</w:t>
            </w:r>
          </w:p>
        </w:tc>
        <w:tc>
          <w:tcPr>
            <w:tcW w:w="5205" w:type="dxa"/>
          </w:tcPr>
          <w:p w14:paraId="7D04D0D1" w14:textId="77777777" w:rsidR="00030F26" w:rsidRDefault="004F0686">
            <w:r>
              <w:t xml:space="preserve">For intra-cell scenarios, 7 cells </w:t>
            </w:r>
            <w:proofErr w:type="gramStart"/>
            <w:r>
              <w:t>is</w:t>
            </w:r>
            <w:proofErr w:type="gramEnd"/>
            <w:r>
              <w:t xml:space="preserve"> probably good enough. For inter-cell scenarios, we would most likely need to increase the number of cells. This would depend on the network deployment and architecture. Probably 32 would be good enough.</w:t>
            </w:r>
          </w:p>
        </w:tc>
        <w:tc>
          <w:tcPr>
            <w:tcW w:w="2977" w:type="dxa"/>
          </w:tcPr>
          <w:p w14:paraId="3CCBDB4F" w14:textId="77777777" w:rsidR="00030F26" w:rsidRDefault="004F0686">
            <w:r>
              <w:rPr>
                <w:rFonts w:hint="eastAsia"/>
              </w:rPr>
              <w:t>T</w:t>
            </w:r>
            <w:r>
              <w:t xml:space="preserve">his aspect can be discussed in the next meeting. Let keep other companies’ proposal on the table for now. </w:t>
            </w:r>
          </w:p>
        </w:tc>
      </w:tr>
      <w:tr w:rsidR="00030F26" w14:paraId="13CD94DB" w14:textId="77777777" w:rsidTr="00030F26">
        <w:tc>
          <w:tcPr>
            <w:tcW w:w="1733" w:type="dxa"/>
          </w:tcPr>
          <w:p w14:paraId="4072D1BC" w14:textId="77777777" w:rsidR="00030F26" w:rsidRDefault="004F0686">
            <w:pPr>
              <w:rPr>
                <w:rFonts w:eastAsia="SimSun"/>
                <w:lang w:eastAsia="zh-CN"/>
              </w:rPr>
            </w:pPr>
            <w:r>
              <w:rPr>
                <w:rFonts w:eastAsia="SimSun"/>
                <w:lang w:val="en-US" w:eastAsia="zh-CN"/>
              </w:rPr>
              <w:t>Futurewei</w:t>
            </w:r>
          </w:p>
        </w:tc>
        <w:tc>
          <w:tcPr>
            <w:tcW w:w="5205" w:type="dxa"/>
          </w:tcPr>
          <w:p w14:paraId="0FE4EBF2" w14:textId="77777777" w:rsidR="00030F26" w:rsidRDefault="004F0686">
            <w:r>
              <w:rPr>
                <w:rFonts w:eastAsia="SimSun" w:hint="eastAsia"/>
                <w:lang w:eastAsia="zh-CN"/>
              </w:rPr>
              <w:t>S</w:t>
            </w:r>
            <w:r>
              <w:rPr>
                <w:rFonts w:eastAsia="SimSun"/>
                <w:lang w:eastAsia="zh-CN"/>
              </w:rPr>
              <w:t>upport in principle.</w:t>
            </w:r>
          </w:p>
        </w:tc>
        <w:tc>
          <w:tcPr>
            <w:tcW w:w="2977" w:type="dxa"/>
          </w:tcPr>
          <w:p w14:paraId="5C3C63CD" w14:textId="77777777" w:rsidR="00030F26" w:rsidRDefault="00030F26"/>
        </w:tc>
      </w:tr>
      <w:tr w:rsidR="00030F26" w14:paraId="4C2227FC" w14:textId="77777777" w:rsidTr="00030F26">
        <w:tc>
          <w:tcPr>
            <w:tcW w:w="1733" w:type="dxa"/>
          </w:tcPr>
          <w:p w14:paraId="50D43FD1" w14:textId="77777777" w:rsidR="00030F26" w:rsidRDefault="004F0686">
            <w:pPr>
              <w:rPr>
                <w:rFonts w:eastAsia="SimSun"/>
                <w:lang w:val="en-US" w:eastAsia="zh-CN"/>
              </w:rPr>
            </w:pPr>
            <w:r>
              <w:rPr>
                <w:rFonts w:eastAsia="SimSun"/>
                <w:lang w:eastAsia="zh-CN"/>
              </w:rPr>
              <w:t xml:space="preserve">Intel </w:t>
            </w:r>
          </w:p>
        </w:tc>
        <w:tc>
          <w:tcPr>
            <w:tcW w:w="5205" w:type="dxa"/>
          </w:tcPr>
          <w:p w14:paraId="79A11FD8" w14:textId="77777777" w:rsidR="00030F26" w:rsidRDefault="004F0686">
            <w:pPr>
              <w:rPr>
                <w:rFonts w:eastAsia="SimSun"/>
                <w:lang w:eastAsia="zh-CN"/>
              </w:rPr>
            </w:pPr>
            <w:r>
              <w:t xml:space="preserve">Agree with the general direction of this proposal. </w:t>
            </w:r>
          </w:p>
        </w:tc>
        <w:tc>
          <w:tcPr>
            <w:tcW w:w="2977" w:type="dxa"/>
          </w:tcPr>
          <w:p w14:paraId="354FA964" w14:textId="77777777" w:rsidR="00030F26" w:rsidRDefault="00030F26"/>
        </w:tc>
      </w:tr>
    </w:tbl>
    <w:p w14:paraId="5564D366" w14:textId="77777777" w:rsidR="00030F26" w:rsidRDefault="00030F26"/>
    <w:p w14:paraId="180EDCA1" w14:textId="77777777" w:rsidR="00030F26" w:rsidRDefault="004F0686">
      <w:pPr>
        <w:pStyle w:val="Heading5"/>
      </w:pPr>
      <w:r>
        <w:rPr>
          <w:rFonts w:hint="eastAsia"/>
        </w:rPr>
        <w:t>[</w:t>
      </w:r>
      <w:r>
        <w:t>FL observation]</w:t>
      </w:r>
    </w:p>
    <w:p w14:paraId="0D32C789" w14:textId="77777777" w:rsidR="00030F26" w:rsidRDefault="004F0686">
      <w:r>
        <w:rPr>
          <w:rFonts w:hint="eastAsia"/>
        </w:rPr>
        <w:t>D</w:t>
      </w:r>
      <w:r>
        <w:t>uring the 1</w:t>
      </w:r>
      <w:r>
        <w:rPr>
          <w:vertAlign w:val="superscript"/>
        </w:rPr>
        <w:t>st</w:t>
      </w:r>
      <w:r>
        <w:t xml:space="preserve"> round discussion, the following points are requested.</w:t>
      </w:r>
    </w:p>
    <w:p w14:paraId="701D8B56" w14:textId="77777777" w:rsidR="00030F26" w:rsidRDefault="004F0686">
      <w:pPr>
        <w:pStyle w:val="ListParagraph"/>
        <w:numPr>
          <w:ilvl w:val="0"/>
          <w:numId w:val="10"/>
        </w:numPr>
      </w:pPr>
      <w:r>
        <w:rPr>
          <w:rFonts w:hint="eastAsia"/>
        </w:rPr>
        <w:t>T</w:t>
      </w:r>
      <w:r>
        <w:t>o clarify “evaluation on necessity” is necessary</w:t>
      </w:r>
    </w:p>
    <w:p w14:paraId="387767C4" w14:textId="77777777" w:rsidR="00030F26" w:rsidRDefault="004F0686">
      <w:pPr>
        <w:pStyle w:val="ListParagraph"/>
        <w:numPr>
          <w:ilvl w:val="0"/>
          <w:numId w:val="10"/>
        </w:numPr>
      </w:pPr>
      <w:r>
        <w:rPr>
          <w:rFonts w:hint="eastAsia"/>
        </w:rPr>
        <w:t>R</w:t>
      </w:r>
      <w:r>
        <w:t>equest to add more aspects</w:t>
      </w:r>
    </w:p>
    <w:p w14:paraId="57D4980D" w14:textId="77777777" w:rsidR="00030F26" w:rsidRDefault="004F0686">
      <w:pPr>
        <w:pStyle w:val="ListParagraph"/>
        <w:numPr>
          <w:ilvl w:val="0"/>
          <w:numId w:val="10"/>
        </w:numPr>
      </w:pPr>
      <w:r>
        <w:rPr>
          <w:rFonts w:hint="eastAsia"/>
        </w:rPr>
        <w:t>N</w:t>
      </w:r>
      <w:r>
        <w:t>ecessity to send LS to RAN2/3</w:t>
      </w:r>
    </w:p>
    <w:p w14:paraId="11DA205D" w14:textId="77777777" w:rsidR="00030F26" w:rsidRDefault="004F0686">
      <w:r>
        <w:rPr>
          <w:rFonts w:hint="eastAsia"/>
        </w:rPr>
        <w:t>F</w:t>
      </w:r>
      <w:r>
        <w:t xml:space="preserve">or the 1st point, FL thinks the intention has already included in the v1 proposal. FL sees no need to add further sentence, but of course, companies’ comments are welcome. </w:t>
      </w:r>
    </w:p>
    <w:p w14:paraId="78184A00" w14:textId="77777777" w:rsidR="00030F26" w:rsidRDefault="004F0686">
      <w:r>
        <w:rPr>
          <w:rFonts w:hint="eastAsia"/>
        </w:rPr>
        <w:t>F</w:t>
      </w:r>
      <w:r>
        <w:t>or the 2</w:t>
      </w:r>
      <w:r>
        <w:rPr>
          <w:vertAlign w:val="superscript"/>
        </w:rPr>
        <w:t>nd</w:t>
      </w:r>
      <w:r>
        <w:t xml:space="preserve"> point, Companies proposals are simply added as requested. Please check if the revision is OK to you.</w:t>
      </w:r>
    </w:p>
    <w:p w14:paraId="56DBE75F" w14:textId="77777777" w:rsidR="00030F26" w:rsidRDefault="004F0686">
      <w:r>
        <w:rPr>
          <w:rFonts w:hint="eastAsia"/>
        </w:rPr>
        <w:t>F</w:t>
      </w:r>
      <w:r>
        <w:t>or the 3</w:t>
      </w:r>
      <w:r>
        <w:rPr>
          <w:vertAlign w:val="superscript"/>
        </w:rPr>
        <w:t>rd</w:t>
      </w:r>
      <w:r>
        <w:t xml:space="preserve"> point, the proposed sentence is captured in the proposal v2 with square bracket. Given the comments in the 1</w:t>
      </w:r>
      <w:r>
        <w:rPr>
          <w:vertAlign w:val="superscript"/>
        </w:rPr>
        <w:t>st</w:t>
      </w:r>
      <w:r>
        <w:t xml:space="preserve"> GTW, it would be good if this point can be clarified as soon as possible. On the other </w:t>
      </w:r>
      <w:r>
        <w:lastRenderedPageBreak/>
        <w:t xml:space="preserve">hand, FL is afraid that companies don’t have common understanding even what RAN1 should ask at this moment, which means that we should wait for one meeting and send an LS in November. The draft LS (based on Ericsson’s input) is captured below, so FL would like to check if we are ready to send an LS in this meeting.  </w:t>
      </w:r>
    </w:p>
    <w:p w14:paraId="4D480DA3" w14:textId="77777777" w:rsidR="00030F26" w:rsidRDefault="004F0686">
      <w:pPr>
        <w:pStyle w:val="Heading5"/>
      </w:pPr>
      <w:r>
        <w:t>[FL proposal 1-7-v2]</w:t>
      </w:r>
    </w:p>
    <w:p w14:paraId="60401628" w14:textId="77777777" w:rsidR="00030F26" w:rsidRDefault="004F0686">
      <w:pPr>
        <w:pStyle w:val="ListParagraph"/>
        <w:numPr>
          <w:ilvl w:val="0"/>
          <w:numId w:val="10"/>
        </w:numPr>
      </w:pPr>
      <w:r>
        <w:t>For Rel-18 L1/L2 mobility, further study at least the following aspects</w:t>
      </w:r>
      <w:r>
        <w:rPr>
          <w:rFonts w:hint="eastAsia"/>
        </w:rPr>
        <w:t xml:space="preserve"> </w:t>
      </w:r>
      <w:r>
        <w:t>for the configuration of L1 measurement.</w:t>
      </w:r>
    </w:p>
    <w:p w14:paraId="159EE49C" w14:textId="77777777" w:rsidR="00030F26" w:rsidRDefault="004F0686">
      <w:pPr>
        <w:pStyle w:val="ListParagraph"/>
        <w:numPr>
          <w:ilvl w:val="1"/>
          <w:numId w:val="10"/>
        </w:numPr>
      </w:pPr>
      <w:r>
        <w:t>Whether to change the maximum number of additional cells (i.e., non-serving cells), which is 7 for Rel-17 ICBM</w:t>
      </w:r>
    </w:p>
    <w:p w14:paraId="0BB4F39D" w14:textId="77777777" w:rsidR="00030F26" w:rsidRDefault="004F0686">
      <w:pPr>
        <w:pStyle w:val="ListParagraph"/>
        <w:numPr>
          <w:ilvl w:val="2"/>
          <w:numId w:val="10"/>
        </w:numPr>
      </w:pPr>
      <w:r>
        <w:rPr>
          <w:rFonts w:hint="eastAsia"/>
        </w:rPr>
        <w:t>t</w:t>
      </w:r>
      <w:r>
        <w:t xml:space="preserve">his includes the concept not to indicate any PCIs for L1 measurement </w:t>
      </w:r>
    </w:p>
    <w:p w14:paraId="37F297B1" w14:textId="77777777" w:rsidR="00030F26" w:rsidRDefault="004F0686">
      <w:pPr>
        <w:pStyle w:val="ListParagraph"/>
        <w:numPr>
          <w:ilvl w:val="1"/>
          <w:numId w:val="10"/>
        </w:numPr>
      </w:pPr>
      <w:r>
        <w:t>Whether to change the maximum number of RSs associated with each cell that can be configured for L1 measurement, which is 64 for Rel-17 ICBM</w:t>
      </w:r>
    </w:p>
    <w:p w14:paraId="70B229FB" w14:textId="77777777" w:rsidR="00030F26" w:rsidRDefault="004F0686">
      <w:pPr>
        <w:pStyle w:val="ListParagraph"/>
        <w:numPr>
          <w:ilvl w:val="2"/>
          <w:numId w:val="10"/>
        </w:numPr>
      </w:pPr>
      <w:r>
        <w:rPr>
          <w:rFonts w:hint="eastAsia"/>
        </w:rPr>
        <w:t>t</w:t>
      </w:r>
      <w:r>
        <w:t>his includes the concept not to indicate any RSs for L1 measurement</w:t>
      </w:r>
    </w:p>
    <w:p w14:paraId="7E01635D" w14:textId="77777777" w:rsidR="00030F26" w:rsidRDefault="004F0686">
      <w:pPr>
        <w:pStyle w:val="ListParagraph"/>
        <w:numPr>
          <w:ilvl w:val="1"/>
          <w:numId w:val="10"/>
        </w:numPr>
        <w:rPr>
          <w:rFonts w:eastAsiaTheme="minorEastAsia"/>
          <w:bCs/>
        </w:rPr>
      </w:pPr>
      <w:r>
        <w:t>Whether to introduce enhancements for L1 measurement to avoid a large amount of active measurement configurations or frequent reconfiguration.</w:t>
      </w:r>
    </w:p>
    <w:p w14:paraId="164DD741" w14:textId="77777777" w:rsidR="00030F26" w:rsidRDefault="004F0686">
      <w:pPr>
        <w:pStyle w:val="ListParagraph"/>
        <w:numPr>
          <w:ilvl w:val="1"/>
          <w:numId w:val="10"/>
        </w:numPr>
        <w:rPr>
          <w:rFonts w:eastAsiaTheme="minorEastAsia"/>
          <w:bCs/>
        </w:rPr>
      </w:pPr>
      <w:r>
        <w:t xml:space="preserve">Whether and how to communize the configuration for intra- and inter-DU case. </w:t>
      </w:r>
    </w:p>
    <w:p w14:paraId="4347A4D1" w14:textId="77777777" w:rsidR="00030F26" w:rsidRDefault="004F0686">
      <w:pPr>
        <w:pStyle w:val="ListParagraph"/>
        <w:numPr>
          <w:ilvl w:val="1"/>
          <w:numId w:val="10"/>
        </w:numPr>
        <w:rPr>
          <w:rFonts w:eastAsiaTheme="minorEastAsia"/>
          <w:bCs/>
          <w:color w:val="FF0000"/>
        </w:rPr>
      </w:pPr>
      <w:commentRangeStart w:id="43"/>
      <w:r>
        <w:rPr>
          <w:rFonts w:eastAsiaTheme="minorEastAsia"/>
          <w:bCs/>
          <w:color w:val="FF0000"/>
        </w:rPr>
        <w:t>Whether the measurement RS for a candidate cell is configured under active serving cell or candidate cell.</w:t>
      </w:r>
      <w:commentRangeEnd w:id="43"/>
      <w:r>
        <w:rPr>
          <w:rStyle w:val="CommentReference"/>
          <w:lang w:eastAsia="zh-CN"/>
        </w:rPr>
        <w:commentReference w:id="43"/>
      </w:r>
    </w:p>
    <w:p w14:paraId="1A5C05DB" w14:textId="77777777" w:rsidR="00030F26" w:rsidRDefault="004F0686">
      <w:pPr>
        <w:pStyle w:val="ListParagraph"/>
        <w:numPr>
          <w:ilvl w:val="1"/>
          <w:numId w:val="10"/>
        </w:numPr>
        <w:rPr>
          <w:rFonts w:eastAsiaTheme="minorEastAsia"/>
          <w:bCs/>
          <w:color w:val="FF0000"/>
        </w:rPr>
      </w:pPr>
      <w:commentRangeStart w:id="44"/>
      <w:r>
        <w:rPr>
          <w:rFonts w:eastAsiaTheme="minorEastAsia"/>
          <w:bCs/>
          <w:color w:val="FF0000"/>
        </w:rPr>
        <w:t>Information required for configuring the measurement RS</w:t>
      </w:r>
      <w:commentRangeEnd w:id="44"/>
      <w:r>
        <w:rPr>
          <w:rStyle w:val="CommentReference"/>
          <w:lang w:eastAsia="zh-CN"/>
        </w:rPr>
        <w:commentReference w:id="44"/>
      </w:r>
    </w:p>
    <w:p w14:paraId="18D08E3F" w14:textId="77777777" w:rsidR="00030F26" w:rsidRDefault="004F0686">
      <w:pPr>
        <w:pStyle w:val="ListParagraph"/>
        <w:numPr>
          <w:ilvl w:val="0"/>
          <w:numId w:val="10"/>
        </w:numPr>
        <w:rPr>
          <w:rFonts w:eastAsiaTheme="minorEastAsia"/>
          <w:bCs/>
          <w:color w:val="FF0000"/>
        </w:rPr>
      </w:pPr>
      <w:commentRangeStart w:id="45"/>
      <w:r>
        <w:rPr>
          <w:color w:val="FF0000"/>
        </w:rPr>
        <w:t>Send an LS to RAN2/RAN3 asking the clarification on intra-/inter-DU scenario:</w:t>
      </w:r>
    </w:p>
    <w:p w14:paraId="13EDC96D" w14:textId="77777777" w:rsidR="00030F26" w:rsidRDefault="004F0686">
      <w:pPr>
        <w:pStyle w:val="ListParagraph"/>
        <w:numPr>
          <w:ilvl w:val="1"/>
          <w:numId w:val="10"/>
        </w:numPr>
        <w:rPr>
          <w:rFonts w:eastAsiaTheme="minorEastAsia"/>
          <w:bCs/>
          <w:color w:val="FF0000"/>
        </w:rPr>
      </w:pPr>
      <w:r>
        <w:rPr>
          <w:color w:val="FF0000"/>
        </w:rPr>
        <w:t>RAN1 starts the discussion on the configuration for L1 measurement for candidate cells.</w:t>
      </w:r>
    </w:p>
    <w:p w14:paraId="24551977" w14:textId="77777777" w:rsidR="00030F26" w:rsidRDefault="004F0686">
      <w:pPr>
        <w:pStyle w:val="ListParagraph"/>
        <w:numPr>
          <w:ilvl w:val="1"/>
          <w:numId w:val="10"/>
        </w:numPr>
        <w:rPr>
          <w:color w:val="FF0000"/>
        </w:rPr>
      </w:pPr>
      <w:r>
        <w:rPr>
          <w:color w:val="FF0000"/>
        </w:rPr>
        <w:t>The following RAN2 agreements are captured in RAN2 LS (R1-2208331/R2-2209257). However, it is not clear for RAN1 which kind of information/configuration for candidate cell(s) are available at serving cell for inter-DU case for Rel-18 L1/L2 mobility. Thus, companies have different understanding on the implication “as much commonality as reasonable” in the LS.</w:t>
      </w:r>
    </w:p>
    <w:p w14:paraId="6FBEACEA" w14:textId="77777777" w:rsidR="00030F26" w:rsidRDefault="004F0686">
      <w:pPr>
        <w:pStyle w:val="ListParagraph"/>
        <w:numPr>
          <w:ilvl w:val="2"/>
          <w:numId w:val="10"/>
        </w:numPr>
        <w:rPr>
          <w:i/>
          <w:iCs/>
          <w:color w:val="FF0000"/>
        </w:rPr>
      </w:pPr>
      <w:r>
        <w:rPr>
          <w:i/>
          <w:iCs/>
          <w:color w:val="FF0000"/>
        </w:rPr>
        <w:t xml:space="preserve">Confirm to Support L1/L2-based inter-cell mobility for inter-DU scenario (as well as intra-DU scenarios).  </w:t>
      </w:r>
    </w:p>
    <w:p w14:paraId="00FC802D" w14:textId="77777777" w:rsidR="00030F26" w:rsidRDefault="004F0686">
      <w:pPr>
        <w:pStyle w:val="ListParagraph"/>
        <w:numPr>
          <w:ilvl w:val="2"/>
          <w:numId w:val="10"/>
        </w:numPr>
        <w:rPr>
          <w:i/>
          <w:iCs/>
          <w:color w:val="FF0000"/>
        </w:rPr>
      </w:pPr>
      <w:r>
        <w:rPr>
          <w:i/>
          <w:iCs/>
          <w:color w:val="FF0000"/>
        </w:rPr>
        <w:t>The design for intra-DU and inter-DU L1/L2-based mobility should share as much commonality as reasonable. FFS which aspects need to be different.</w:t>
      </w:r>
    </w:p>
    <w:p w14:paraId="71CDF8DD" w14:textId="77777777" w:rsidR="00030F26" w:rsidRDefault="004F0686">
      <w:pPr>
        <w:pStyle w:val="ListParagraph"/>
        <w:numPr>
          <w:ilvl w:val="1"/>
          <w:numId w:val="10"/>
        </w:numPr>
        <w:rPr>
          <w:rFonts w:eastAsiaTheme="minorEastAsia"/>
          <w:bCs/>
          <w:color w:val="FF0000"/>
        </w:rPr>
      </w:pPr>
      <w:r>
        <w:rPr>
          <w:color w:val="FF0000"/>
        </w:rPr>
        <w:t xml:space="preserve">RAN1 kindly asks RAN2 and RAN3 to provide under what circumstances an intra-DU configuration method can be used also for the inter-DU case.   </w:t>
      </w:r>
      <w:commentRangeEnd w:id="45"/>
      <w:r>
        <w:rPr>
          <w:rStyle w:val="CommentReference"/>
          <w:lang w:eastAsia="zh-CN"/>
        </w:rPr>
        <w:commentReference w:id="45"/>
      </w:r>
    </w:p>
    <w:p w14:paraId="45581FCE" w14:textId="77777777" w:rsidR="00030F26" w:rsidRDefault="00030F26">
      <w:pPr>
        <w:pStyle w:val="ListParagraph"/>
        <w:numPr>
          <w:ilvl w:val="0"/>
          <w:numId w:val="10"/>
        </w:numPr>
      </w:pPr>
    </w:p>
    <w:p w14:paraId="60C8EBDD" w14:textId="77777777" w:rsidR="00030F26" w:rsidRDefault="004F0686">
      <w:pPr>
        <w:pStyle w:val="ListParagraph"/>
        <w:numPr>
          <w:ilvl w:val="0"/>
          <w:numId w:val="10"/>
        </w:numPr>
        <w:rPr>
          <w:i/>
          <w:iCs/>
        </w:rPr>
      </w:pPr>
      <w:r>
        <w:rPr>
          <w:i/>
          <w:iCs/>
        </w:rPr>
        <w:t xml:space="preserve">FL note: this issue is a medium priority issue; the system may work without this functionality even though it is not optimum. It would be good for RAN1 to better understand the problem first. </w:t>
      </w:r>
    </w:p>
    <w:p w14:paraId="170D68CF" w14:textId="77777777" w:rsidR="00030F26" w:rsidRDefault="00030F26">
      <w:pPr>
        <w:pStyle w:val="ListParagraph"/>
        <w:numPr>
          <w:ilvl w:val="0"/>
          <w:numId w:val="10"/>
        </w:numPr>
        <w:rPr>
          <w:rFonts w:eastAsiaTheme="minorEastAsia"/>
          <w:bCs/>
        </w:rPr>
      </w:pPr>
    </w:p>
    <w:p w14:paraId="787A99C6" w14:textId="77777777" w:rsidR="00030F26" w:rsidRDefault="004F0686">
      <w:pPr>
        <w:pStyle w:val="Heading5"/>
      </w:pPr>
      <w:r>
        <w:t>[Discussion on proposal 1-7-v2]</w:t>
      </w:r>
    </w:p>
    <w:p w14:paraId="126A3333" w14:textId="77777777" w:rsidR="00030F26" w:rsidRDefault="004F0686">
      <w:r>
        <w:rPr>
          <w:rFonts w:hint="eastAsia"/>
        </w:rPr>
        <w:t>P</w:t>
      </w:r>
      <w:r>
        <w:t>lease input your view in the table below:</w:t>
      </w:r>
    </w:p>
    <w:tbl>
      <w:tblPr>
        <w:tblStyle w:val="TableGrid8"/>
        <w:tblW w:w="9948" w:type="dxa"/>
        <w:tblLook w:val="04A0" w:firstRow="1" w:lastRow="0" w:firstColumn="1" w:lastColumn="0" w:noHBand="0" w:noVBand="1"/>
      </w:tblPr>
      <w:tblGrid>
        <w:gridCol w:w="1410"/>
        <w:gridCol w:w="6149"/>
        <w:gridCol w:w="2389"/>
      </w:tblGrid>
      <w:tr w:rsidR="00030F26" w14:paraId="00F7FF08" w14:textId="77777777" w:rsidTr="00030F26">
        <w:trPr>
          <w:cnfStyle w:val="100000000000" w:firstRow="1" w:lastRow="0" w:firstColumn="0" w:lastColumn="0" w:oddVBand="0" w:evenVBand="0" w:oddHBand="0" w:evenHBand="0" w:firstRowFirstColumn="0" w:firstRowLastColumn="0" w:lastRowFirstColumn="0" w:lastRowLastColumn="0"/>
        </w:trPr>
        <w:tc>
          <w:tcPr>
            <w:tcW w:w="1410" w:type="dxa"/>
          </w:tcPr>
          <w:p w14:paraId="0F3ADF28" w14:textId="77777777" w:rsidR="00030F26" w:rsidRDefault="004F0686">
            <w:pPr>
              <w:rPr>
                <w:b w:val="0"/>
                <w:bCs w:val="0"/>
              </w:rPr>
            </w:pPr>
            <w:r>
              <w:rPr>
                <w:rFonts w:hint="eastAsia"/>
              </w:rPr>
              <w:t>C</w:t>
            </w:r>
            <w:r>
              <w:t>ompany</w:t>
            </w:r>
          </w:p>
        </w:tc>
        <w:tc>
          <w:tcPr>
            <w:tcW w:w="6149" w:type="dxa"/>
          </w:tcPr>
          <w:p w14:paraId="608FBAC6" w14:textId="77777777" w:rsidR="00030F26" w:rsidRDefault="004F0686">
            <w:pPr>
              <w:rPr>
                <w:b w:val="0"/>
                <w:bCs w:val="0"/>
              </w:rPr>
            </w:pPr>
            <w:r>
              <w:rPr>
                <w:rFonts w:hint="eastAsia"/>
              </w:rPr>
              <w:t>C</w:t>
            </w:r>
            <w:r>
              <w:t>omment to proposal 1-7-v2</w:t>
            </w:r>
          </w:p>
        </w:tc>
        <w:tc>
          <w:tcPr>
            <w:tcW w:w="2389" w:type="dxa"/>
          </w:tcPr>
          <w:p w14:paraId="04FD3572" w14:textId="77777777" w:rsidR="00030F26" w:rsidRDefault="004F0686">
            <w:r>
              <w:t>Response from FL</w:t>
            </w:r>
          </w:p>
        </w:tc>
      </w:tr>
      <w:tr w:rsidR="00030F26" w14:paraId="3AB804E6" w14:textId="77777777" w:rsidTr="00030F26">
        <w:tc>
          <w:tcPr>
            <w:tcW w:w="1410" w:type="dxa"/>
          </w:tcPr>
          <w:p w14:paraId="44FF7441" w14:textId="77777777" w:rsidR="00030F26" w:rsidRDefault="004F0686">
            <w:pPr>
              <w:rPr>
                <w:rFonts w:eastAsia="SimSun"/>
                <w:lang w:eastAsia="zh-CN"/>
              </w:rPr>
            </w:pPr>
            <w:r>
              <w:rPr>
                <w:rFonts w:eastAsia="SimSun" w:hint="eastAsia"/>
                <w:lang w:eastAsia="zh-CN"/>
              </w:rPr>
              <w:t>X</w:t>
            </w:r>
            <w:r>
              <w:rPr>
                <w:rFonts w:eastAsia="SimSun"/>
                <w:lang w:eastAsia="zh-CN"/>
              </w:rPr>
              <w:t>iaomi</w:t>
            </w:r>
          </w:p>
        </w:tc>
        <w:tc>
          <w:tcPr>
            <w:tcW w:w="6149" w:type="dxa"/>
          </w:tcPr>
          <w:p w14:paraId="171BAABF" w14:textId="77777777" w:rsidR="00030F26" w:rsidRDefault="004F0686">
            <w:pPr>
              <w:rPr>
                <w:rFonts w:eastAsia="SimSun"/>
                <w:lang w:eastAsia="zh-CN"/>
              </w:rPr>
            </w:pPr>
            <w:r>
              <w:rPr>
                <w:rFonts w:eastAsia="SimSun" w:hint="eastAsia"/>
                <w:lang w:eastAsia="zh-CN"/>
              </w:rPr>
              <w:t>B</w:t>
            </w:r>
            <w:r>
              <w:rPr>
                <w:rFonts w:eastAsia="SimSun"/>
                <w:lang w:eastAsia="zh-CN"/>
              </w:rPr>
              <w:t>ased on the LS from RAN2, there are three possible configuration models:</w:t>
            </w:r>
          </w:p>
          <w:p w14:paraId="1B722B1E" w14:textId="77777777" w:rsidR="00030F26" w:rsidRDefault="004F0686">
            <w:pPr>
              <w:pStyle w:val="Agreement"/>
              <w:tabs>
                <w:tab w:val="clear" w:pos="1619"/>
                <w:tab w:val="left" w:pos="810"/>
              </w:tabs>
              <w:ind w:left="810" w:hanging="450"/>
            </w:pPr>
            <w:bookmarkStart w:id="46" w:name="OLE_LINK14"/>
            <w:r>
              <w:lastRenderedPageBreak/>
              <w:t>Current options on the table: to configure a L1/L2 inter-cell mobility candidate cell:</w:t>
            </w:r>
          </w:p>
          <w:p w14:paraId="05ECED8D" w14:textId="77777777" w:rsidR="00030F26" w:rsidRDefault="004F0686">
            <w:pPr>
              <w:pStyle w:val="Agreement"/>
              <w:numPr>
                <w:ilvl w:val="0"/>
                <w:numId w:val="0"/>
              </w:numPr>
              <w:ind w:left="1080" w:hanging="270"/>
              <w:rPr>
                <w:lang w:eastAsia="zh-CN"/>
              </w:rPr>
            </w:pPr>
            <w:r>
              <w:rPr>
                <w:lang w:val="en-US"/>
              </w:rPr>
              <w:t>a.</w:t>
            </w:r>
            <w:r>
              <w:rPr>
                <w:lang w:val="en-US"/>
              </w:rPr>
              <w:tab/>
            </w:r>
            <w:r>
              <w:rPr>
                <w:lang w:eastAsia="zh-CN"/>
              </w:rPr>
              <w:t>One RRCReconfiguration message for candidate target cell</w:t>
            </w:r>
          </w:p>
          <w:p w14:paraId="6D61F0EB" w14:textId="77777777" w:rsidR="00030F26" w:rsidRDefault="004F0686">
            <w:pPr>
              <w:pStyle w:val="Agreement"/>
              <w:numPr>
                <w:ilvl w:val="0"/>
                <w:numId w:val="0"/>
              </w:numPr>
              <w:ind w:left="1080" w:hanging="270"/>
              <w:rPr>
                <w:lang w:eastAsia="zh-CN"/>
              </w:rPr>
            </w:pPr>
            <w:r>
              <w:rPr>
                <w:lang w:eastAsia="zh-CN"/>
              </w:rPr>
              <w:t>b.</w:t>
            </w:r>
            <w:r>
              <w:rPr>
                <w:lang w:eastAsia="zh-CN"/>
              </w:rPr>
              <w:tab/>
              <w:t>One CellGroupConfig IE for each candidate target cell</w:t>
            </w:r>
          </w:p>
          <w:p w14:paraId="61645823" w14:textId="77777777" w:rsidR="00030F26" w:rsidRDefault="004F0686">
            <w:pPr>
              <w:pStyle w:val="Agreement"/>
              <w:numPr>
                <w:ilvl w:val="0"/>
                <w:numId w:val="0"/>
              </w:numPr>
              <w:ind w:left="1080" w:hanging="270"/>
              <w:rPr>
                <w:lang w:eastAsia="zh-CN"/>
              </w:rPr>
            </w:pPr>
            <w:r>
              <w:rPr>
                <w:lang w:eastAsia="zh-CN"/>
              </w:rPr>
              <w:t>c.</w:t>
            </w:r>
            <w:r>
              <w:rPr>
                <w:lang w:eastAsia="zh-CN"/>
              </w:rPr>
              <w:tab/>
              <w:t>One SpCellConfig IE for each candidate target cell</w:t>
            </w:r>
          </w:p>
          <w:bookmarkEnd w:id="46"/>
          <w:p w14:paraId="61961ECA" w14:textId="77777777" w:rsidR="00030F26" w:rsidRDefault="004F0686">
            <w:pPr>
              <w:rPr>
                <w:rFonts w:eastAsia="SimSun"/>
                <w:lang w:eastAsia="zh-CN"/>
              </w:rPr>
            </w:pPr>
            <w:r>
              <w:rPr>
                <w:rFonts w:eastAsia="SimSun"/>
                <w:lang w:eastAsia="zh-CN"/>
              </w:rPr>
              <w:t xml:space="preserve">It seems that RAN1 pays too much attention on R17 configuration model. </w:t>
            </w:r>
          </w:p>
          <w:p w14:paraId="572810AF" w14:textId="77777777" w:rsidR="00030F26" w:rsidRDefault="004F0686">
            <w:pPr>
              <w:rPr>
                <w:rFonts w:eastAsia="SimSun"/>
                <w:lang w:eastAsia="zh-CN"/>
              </w:rPr>
            </w:pPr>
            <w:r>
              <w:rPr>
                <w:rFonts w:eastAsia="SimSun"/>
                <w:lang w:eastAsia="zh-CN"/>
              </w:rPr>
              <w:t xml:space="preserve">The configuration of L1 measurement can be discussed after the configuration model is decided by RAN2. </w:t>
            </w:r>
            <w:proofErr w:type="gramStart"/>
            <w:r>
              <w:rPr>
                <w:rFonts w:eastAsia="SimSun"/>
                <w:lang w:eastAsia="zh-CN"/>
              </w:rPr>
              <w:t>Or,</w:t>
            </w:r>
            <w:proofErr w:type="gramEnd"/>
            <w:r>
              <w:rPr>
                <w:rFonts w:eastAsia="SimSun"/>
                <w:lang w:eastAsia="zh-CN"/>
              </w:rPr>
              <w:t xml:space="preserve"> we can first decide which configuration model RAN1 wants to support and send LS to RAN2. Then, we can discuss the detail issues of configuration.</w:t>
            </w:r>
          </w:p>
        </w:tc>
        <w:tc>
          <w:tcPr>
            <w:tcW w:w="2389" w:type="dxa"/>
          </w:tcPr>
          <w:p w14:paraId="3714F998" w14:textId="77777777" w:rsidR="00030F26" w:rsidRDefault="004F0686">
            <w:r>
              <w:rPr>
                <w:rFonts w:hint="eastAsia"/>
              </w:rPr>
              <w:lastRenderedPageBreak/>
              <w:t>I</w:t>
            </w:r>
            <w:r>
              <w:t xml:space="preserve">’m a bit confused with your comment. My understanding is that the question is the </w:t>
            </w:r>
            <w:r>
              <w:lastRenderedPageBreak/>
              <w:t xml:space="preserve">feasibility of obtaining RRC configuration of candidate cells for inter-DU case. </w:t>
            </w:r>
          </w:p>
        </w:tc>
      </w:tr>
      <w:tr w:rsidR="00030F26" w14:paraId="73B66B2F" w14:textId="77777777" w:rsidTr="00030F26">
        <w:tc>
          <w:tcPr>
            <w:tcW w:w="1410" w:type="dxa"/>
          </w:tcPr>
          <w:p w14:paraId="40A0CCBD" w14:textId="77777777" w:rsidR="00030F26" w:rsidRDefault="004F0686">
            <w:r>
              <w:rPr>
                <w:rFonts w:eastAsia="SimSun" w:hint="eastAsia"/>
                <w:lang w:eastAsia="zh-CN"/>
              </w:rPr>
              <w:lastRenderedPageBreak/>
              <w:t>v</w:t>
            </w:r>
            <w:r>
              <w:rPr>
                <w:rFonts w:eastAsia="SimSun"/>
                <w:lang w:eastAsia="zh-CN"/>
              </w:rPr>
              <w:t>ivo</w:t>
            </w:r>
          </w:p>
        </w:tc>
        <w:tc>
          <w:tcPr>
            <w:tcW w:w="6149" w:type="dxa"/>
          </w:tcPr>
          <w:p w14:paraId="73DB38B0" w14:textId="77777777" w:rsidR="00030F26" w:rsidRDefault="004F0686">
            <w:r>
              <w:rPr>
                <w:rFonts w:eastAsia="SimSun"/>
                <w:lang w:eastAsia="zh-CN"/>
              </w:rPr>
              <w:t>For the sub-bullet of “</w:t>
            </w:r>
            <w:r>
              <w:rPr>
                <w:rFonts w:eastAsia="SimSun"/>
                <w:lang w:eastAsia="zh-CN"/>
              </w:rPr>
              <w:t></w:t>
            </w:r>
            <w:r>
              <w:rPr>
                <w:rFonts w:eastAsia="SimSun"/>
                <w:lang w:eastAsia="zh-CN"/>
              </w:rPr>
              <w:tab/>
              <w:t xml:space="preserve">Whether the measurement RS for a candidate cell is configured under active serving cell or candidate cell”, we think it is a RAN2 issue </w:t>
            </w:r>
            <w:r>
              <w:rPr>
                <w:rFonts w:eastAsia="SimSun" w:hint="eastAsia"/>
                <w:lang w:eastAsia="zh-CN"/>
              </w:rPr>
              <w:t>and</w:t>
            </w:r>
            <w:r>
              <w:rPr>
                <w:rFonts w:eastAsia="SimSun"/>
                <w:lang w:eastAsia="zh-CN"/>
              </w:rPr>
              <w:t xml:space="preserve"> according to the description, no useful information is provided since it covers all possible schemes. Therefore, we suggest to removing this sub-bullet.</w:t>
            </w:r>
          </w:p>
        </w:tc>
        <w:tc>
          <w:tcPr>
            <w:tcW w:w="2389" w:type="dxa"/>
          </w:tcPr>
          <w:p w14:paraId="3C1AA376" w14:textId="77777777" w:rsidR="00030F26" w:rsidRDefault="004F0686">
            <w:r>
              <w:t>In understanding, this is a discussion to decide the parameter structure. RAN1 should design the principle and then RAN2 will determine ASN.1. In this sense, I don’t think this is pure RAN2 issue.</w:t>
            </w:r>
          </w:p>
          <w:p w14:paraId="64FDB284" w14:textId="77777777" w:rsidR="00030F26" w:rsidRDefault="004F0686">
            <w:r>
              <w:t xml:space="preserve">On the other hand, I tend to agree that RAN1 </w:t>
            </w:r>
            <w:proofErr w:type="gramStart"/>
            <w:r>
              <w:t>has to</w:t>
            </w:r>
            <w:proofErr w:type="gramEnd"/>
            <w:r>
              <w:t xml:space="preserve"> work on this aspect without this sentence. If this cause some confusion, I’ m OK to remove this.  </w:t>
            </w:r>
          </w:p>
        </w:tc>
      </w:tr>
      <w:tr w:rsidR="00030F26" w14:paraId="1F0DC5EE" w14:textId="77777777" w:rsidTr="00030F26">
        <w:tc>
          <w:tcPr>
            <w:tcW w:w="1410" w:type="dxa"/>
          </w:tcPr>
          <w:p w14:paraId="383AE63B" w14:textId="77777777" w:rsidR="00030F26" w:rsidRDefault="004F0686">
            <w:pPr>
              <w:rPr>
                <w:rFonts w:eastAsia="SimSun"/>
                <w:lang w:eastAsia="zh-CN"/>
              </w:rPr>
            </w:pPr>
            <w:r>
              <w:rPr>
                <w:rFonts w:eastAsia="SimSun" w:hint="eastAsia"/>
                <w:lang w:eastAsia="zh-CN"/>
              </w:rPr>
              <w:t>F</w:t>
            </w:r>
            <w:r>
              <w:rPr>
                <w:rFonts w:eastAsia="SimSun"/>
                <w:lang w:eastAsia="zh-CN"/>
              </w:rPr>
              <w:t>ujitsu</w:t>
            </w:r>
          </w:p>
        </w:tc>
        <w:tc>
          <w:tcPr>
            <w:tcW w:w="6149" w:type="dxa"/>
          </w:tcPr>
          <w:p w14:paraId="469F3E86" w14:textId="77777777" w:rsidR="00030F26" w:rsidRDefault="004F0686">
            <w:pPr>
              <w:rPr>
                <w:rFonts w:eastAsia="SimSun"/>
                <w:lang w:eastAsia="zh-CN"/>
              </w:rPr>
            </w:pPr>
            <w:r>
              <w:rPr>
                <w:rFonts w:eastAsia="SimSun" w:hint="eastAsia"/>
                <w:lang w:eastAsia="zh-CN"/>
              </w:rPr>
              <w:t>S</w:t>
            </w:r>
            <w:r>
              <w:rPr>
                <w:rFonts w:eastAsia="SimSun"/>
                <w:lang w:eastAsia="zh-CN"/>
              </w:rPr>
              <w:t xml:space="preserve">upport. </w:t>
            </w:r>
          </w:p>
        </w:tc>
        <w:tc>
          <w:tcPr>
            <w:tcW w:w="2389" w:type="dxa"/>
          </w:tcPr>
          <w:p w14:paraId="662E7365" w14:textId="77777777" w:rsidR="00030F26" w:rsidRDefault="00030F26"/>
        </w:tc>
      </w:tr>
      <w:tr w:rsidR="00030F26" w14:paraId="4D5A7468" w14:textId="77777777" w:rsidTr="00030F26">
        <w:tc>
          <w:tcPr>
            <w:tcW w:w="1410" w:type="dxa"/>
          </w:tcPr>
          <w:p w14:paraId="6E6F05F0" w14:textId="77777777" w:rsidR="00030F26" w:rsidRDefault="004F0686">
            <w:pPr>
              <w:rPr>
                <w:rFonts w:eastAsia="SimSun"/>
                <w:lang w:eastAsia="zh-CN"/>
              </w:rPr>
            </w:pPr>
            <w:r>
              <w:rPr>
                <w:rFonts w:eastAsia="SimSun" w:hint="eastAsia"/>
                <w:lang w:eastAsia="zh-CN"/>
              </w:rPr>
              <w:t>S</w:t>
            </w:r>
            <w:r>
              <w:rPr>
                <w:rFonts w:eastAsia="SimSun"/>
                <w:lang w:eastAsia="zh-CN"/>
              </w:rPr>
              <w:t>preadtrum</w:t>
            </w:r>
          </w:p>
        </w:tc>
        <w:tc>
          <w:tcPr>
            <w:tcW w:w="6149" w:type="dxa"/>
          </w:tcPr>
          <w:p w14:paraId="3443B728" w14:textId="77777777" w:rsidR="00030F26" w:rsidRDefault="004F0686">
            <w:pPr>
              <w:rPr>
                <w:rFonts w:eastAsia="SimSun"/>
                <w:lang w:eastAsia="zh-CN"/>
              </w:rPr>
            </w:pPr>
            <w:r>
              <w:rPr>
                <w:rFonts w:eastAsia="SimSun" w:hint="eastAsia"/>
                <w:lang w:eastAsia="zh-CN"/>
              </w:rPr>
              <w:t>S</w:t>
            </w:r>
            <w:r>
              <w:rPr>
                <w:rFonts w:eastAsia="SimSun"/>
                <w:lang w:eastAsia="zh-CN"/>
              </w:rPr>
              <w:t>upport</w:t>
            </w:r>
          </w:p>
        </w:tc>
        <w:tc>
          <w:tcPr>
            <w:tcW w:w="2389" w:type="dxa"/>
          </w:tcPr>
          <w:p w14:paraId="24D653D2" w14:textId="77777777" w:rsidR="00030F26" w:rsidRDefault="00030F26"/>
        </w:tc>
      </w:tr>
      <w:tr w:rsidR="00030F26" w14:paraId="4F55DD73" w14:textId="77777777" w:rsidTr="00030F26">
        <w:tc>
          <w:tcPr>
            <w:tcW w:w="1410" w:type="dxa"/>
          </w:tcPr>
          <w:p w14:paraId="2230A0CF" w14:textId="77777777" w:rsidR="00030F26" w:rsidRDefault="004F0686">
            <w:r>
              <w:rPr>
                <w:rFonts w:eastAsia="SimSun" w:hint="eastAsia"/>
                <w:lang w:eastAsia="zh-CN"/>
              </w:rPr>
              <w:t>H</w:t>
            </w:r>
            <w:r>
              <w:rPr>
                <w:rFonts w:eastAsia="SimSun"/>
                <w:lang w:eastAsia="zh-CN"/>
              </w:rPr>
              <w:t>uawei, HiSilicon</w:t>
            </w:r>
          </w:p>
        </w:tc>
        <w:tc>
          <w:tcPr>
            <w:tcW w:w="6149" w:type="dxa"/>
          </w:tcPr>
          <w:p w14:paraId="3E95F5AC" w14:textId="77777777" w:rsidR="00030F26" w:rsidRDefault="004F0686">
            <w:pPr>
              <w:rPr>
                <w:rFonts w:eastAsiaTheme="minorEastAsia"/>
                <w:bCs/>
              </w:rPr>
            </w:pPr>
            <w:r>
              <w:rPr>
                <w:rFonts w:eastAsia="SimSun"/>
                <w:lang w:eastAsia="zh-CN"/>
              </w:rPr>
              <w:t>As for the bullet of “</w:t>
            </w:r>
            <w:r>
              <w:rPr>
                <w:rFonts w:eastAsiaTheme="minorEastAsia"/>
                <w:bCs/>
                <w:color w:val="FF0000"/>
              </w:rPr>
              <w:t>Whether the measurement RS for a candidate cell is configured under active serving cell or candidate cell</w:t>
            </w:r>
            <w:r>
              <w:rPr>
                <w:rFonts w:eastAsiaTheme="minorEastAsia"/>
                <w:bCs/>
              </w:rPr>
              <w:t>”, not quite sure the meaning of “</w:t>
            </w:r>
            <w:r>
              <w:rPr>
                <w:rFonts w:eastAsiaTheme="minorEastAsia"/>
                <w:bCs/>
                <w:color w:val="FF0000"/>
              </w:rPr>
              <w:t>configured under</w:t>
            </w:r>
            <w:r>
              <w:rPr>
                <w:rFonts w:eastAsiaTheme="minorEastAsia"/>
                <w:bCs/>
              </w:rPr>
              <w:t>”. Does not mean the signalling structure, like RS associated with a PCI of candidate cell, or even the configuration itself are received from candidate cell?</w:t>
            </w:r>
          </w:p>
          <w:p w14:paraId="19FEA479" w14:textId="77777777" w:rsidR="00030F26" w:rsidRDefault="004F0686">
            <w:r>
              <w:rPr>
                <w:rFonts w:eastAsia="SimSun"/>
                <w:lang w:eastAsia="zh-CN"/>
              </w:rPr>
              <w:t>For the clarification of RA</w:t>
            </w:r>
            <w:r>
              <w:rPr>
                <w:rFonts w:eastAsia="SimSun" w:hint="eastAsia"/>
                <w:lang w:eastAsia="zh-CN"/>
              </w:rPr>
              <w:t>N2</w:t>
            </w:r>
            <w:r>
              <w:rPr>
                <w:rFonts w:eastAsia="SimSun"/>
                <w:lang w:eastAsia="zh-CN"/>
              </w:rPr>
              <w:t xml:space="preserve"> </w:t>
            </w:r>
            <w:r>
              <w:rPr>
                <w:rFonts w:eastAsia="SimSun" w:hint="eastAsia"/>
                <w:lang w:eastAsia="zh-CN"/>
              </w:rPr>
              <w:t>LS</w:t>
            </w:r>
            <w:r>
              <w:rPr>
                <w:rFonts w:eastAsia="SimSun"/>
                <w:lang w:eastAsia="zh-CN"/>
              </w:rPr>
              <w:t>, seems companies only have confusion on the “</w:t>
            </w:r>
            <w:r>
              <w:rPr>
                <w:i/>
                <w:iCs/>
                <w:color w:val="FF0000"/>
              </w:rPr>
              <w:t xml:space="preserve">The design for intra-DU and inter-DU </w:t>
            </w:r>
            <w:r>
              <w:rPr>
                <w:i/>
                <w:iCs/>
                <w:color w:val="FF0000"/>
              </w:rPr>
              <w:lastRenderedPageBreak/>
              <w:t>L1/L2-based mobility should share as much commonality as reasonable. FFS which aspects need to be different.</w:t>
            </w:r>
            <w:r>
              <w:rPr>
                <w:rFonts w:eastAsia="SimSun"/>
                <w:lang w:eastAsia="zh-CN"/>
              </w:rPr>
              <w:t>”. then the subbullet above can be deleted.</w:t>
            </w:r>
          </w:p>
        </w:tc>
        <w:tc>
          <w:tcPr>
            <w:tcW w:w="2389" w:type="dxa"/>
          </w:tcPr>
          <w:p w14:paraId="58F87964" w14:textId="77777777" w:rsidR="00030F26" w:rsidRDefault="00030F26"/>
        </w:tc>
      </w:tr>
      <w:tr w:rsidR="00030F26" w14:paraId="54AE64FC" w14:textId="77777777" w:rsidTr="00030F26">
        <w:tc>
          <w:tcPr>
            <w:tcW w:w="1410" w:type="dxa"/>
          </w:tcPr>
          <w:p w14:paraId="2C1D62BD" w14:textId="77777777" w:rsidR="00030F26" w:rsidRDefault="004F0686">
            <w:r>
              <w:t>Nokia</w:t>
            </w:r>
          </w:p>
        </w:tc>
        <w:tc>
          <w:tcPr>
            <w:tcW w:w="6149" w:type="dxa"/>
          </w:tcPr>
          <w:p w14:paraId="7E61BDF4" w14:textId="77777777" w:rsidR="00030F26" w:rsidRDefault="004F0686">
            <w:r>
              <w:t>Agree with vivo that “</w:t>
            </w:r>
            <w:r>
              <w:rPr>
                <w:rFonts w:eastAsia="SimSun"/>
                <w:lang w:eastAsia="zh-CN"/>
              </w:rPr>
              <w:t>Whether the measurement RS for a candidate cell is configured under active serving cell or candidate cell</w:t>
            </w:r>
            <w:proofErr w:type="gramStart"/>
            <w:r>
              <w:rPr>
                <w:rFonts w:eastAsia="SimSun"/>
                <w:lang w:eastAsia="zh-CN"/>
              </w:rPr>
              <w:t>”,  is</w:t>
            </w:r>
            <w:proofErr w:type="gramEnd"/>
            <w:r>
              <w:rPr>
                <w:rFonts w:eastAsia="SimSun"/>
                <w:lang w:eastAsia="zh-CN"/>
              </w:rPr>
              <w:t xml:space="preserve"> a RAN2 issue. Also, it is not clear what does “</w:t>
            </w:r>
            <w:r>
              <w:rPr>
                <w:rFonts w:eastAsia="SimSun"/>
                <w:color w:val="FF0000"/>
                <w:lang w:eastAsia="zh-CN"/>
              </w:rPr>
              <w:t>active</w:t>
            </w:r>
            <w:r>
              <w:rPr>
                <w:rFonts w:eastAsia="SimSun"/>
                <w:lang w:eastAsia="zh-CN"/>
              </w:rPr>
              <w:t>” term means here, we prefer not to use it.</w:t>
            </w:r>
            <w:r>
              <w:t xml:space="preserve"> </w:t>
            </w:r>
          </w:p>
          <w:p w14:paraId="06C13CEB" w14:textId="77777777" w:rsidR="00030F26" w:rsidRDefault="004F0686">
            <w:r>
              <w:t>The phrasing of the question in the LS is not clear to us. What is it meant by “</w:t>
            </w:r>
            <w:r>
              <w:rPr>
                <w:color w:val="FF0000"/>
              </w:rPr>
              <w:t>RAN1 kindly asks RAN2 and RAN3 to provide under what circumstances an intra-DU configuration method can be used also for the inter-DU case</w:t>
            </w:r>
            <w:r>
              <w:t>”. We prefer the question to be phrased as “</w:t>
            </w:r>
            <w:r>
              <w:rPr>
                <w:color w:val="0070C0"/>
              </w:rPr>
              <w:t>what are the differences between the Intra DU and Inter DU configurations</w:t>
            </w:r>
            <w:r>
              <w:t>”</w:t>
            </w:r>
          </w:p>
        </w:tc>
        <w:tc>
          <w:tcPr>
            <w:tcW w:w="2389" w:type="dxa"/>
          </w:tcPr>
          <w:p w14:paraId="3E4ABFD7" w14:textId="77777777" w:rsidR="00030F26" w:rsidRDefault="00030F26"/>
        </w:tc>
      </w:tr>
      <w:tr w:rsidR="00030F26" w14:paraId="122645FA" w14:textId="77777777" w:rsidTr="00030F26">
        <w:tc>
          <w:tcPr>
            <w:tcW w:w="1410" w:type="dxa"/>
          </w:tcPr>
          <w:p w14:paraId="4164F522" w14:textId="77777777" w:rsidR="00030F26" w:rsidRDefault="004F0686">
            <w:pPr>
              <w:rPr>
                <w:rFonts w:eastAsia="SimSun"/>
                <w:lang w:val="en-US" w:eastAsia="zh-CN"/>
              </w:rPr>
            </w:pPr>
            <w:r>
              <w:rPr>
                <w:rFonts w:eastAsia="SimSun" w:hint="eastAsia"/>
                <w:lang w:val="en-US" w:eastAsia="zh-CN"/>
              </w:rPr>
              <w:t>ZTE</w:t>
            </w:r>
          </w:p>
        </w:tc>
        <w:tc>
          <w:tcPr>
            <w:tcW w:w="6149" w:type="dxa"/>
          </w:tcPr>
          <w:p w14:paraId="591CEE2B" w14:textId="77777777" w:rsidR="00030F26" w:rsidRDefault="004F0686">
            <w:pPr>
              <w:rPr>
                <w:rFonts w:eastAsia="SimSun"/>
                <w:lang w:val="en-US" w:eastAsia="zh-CN"/>
              </w:rPr>
            </w:pPr>
            <w:r>
              <w:rPr>
                <w:rFonts w:eastAsia="SimSun" w:hint="eastAsia"/>
                <w:lang w:val="en-US" w:eastAsia="zh-CN"/>
              </w:rPr>
              <w:t xml:space="preserve">It is unclear for us regarding </w:t>
            </w:r>
            <w:r>
              <w:rPr>
                <w:rFonts w:eastAsia="SimSun"/>
                <w:lang w:val="en-US" w:eastAsia="zh-CN"/>
              </w:rPr>
              <w:t>“</w:t>
            </w:r>
            <w:r>
              <w:rPr>
                <w:rFonts w:eastAsiaTheme="minorEastAsia"/>
                <w:bCs/>
                <w:color w:val="FF0000"/>
              </w:rPr>
              <w:t>Information required for configuring the measurement RS</w:t>
            </w:r>
            <w:r>
              <w:rPr>
                <w:rFonts w:eastAsia="SimSun"/>
                <w:lang w:val="en-US" w:eastAsia="zh-CN"/>
              </w:rPr>
              <w:t>”</w:t>
            </w:r>
            <w:r>
              <w:rPr>
                <w:rFonts w:eastAsia="SimSun" w:hint="eastAsia"/>
                <w:lang w:val="en-US" w:eastAsia="zh-CN"/>
              </w:rPr>
              <w:t xml:space="preserve">. we are not sure what </w:t>
            </w:r>
            <w:r>
              <w:rPr>
                <w:rFonts w:eastAsia="SimSun"/>
                <w:lang w:val="en-US" w:eastAsia="zh-CN"/>
              </w:rPr>
              <w:t>“</w:t>
            </w:r>
            <w:r>
              <w:rPr>
                <w:rFonts w:eastAsia="SimSun" w:hint="eastAsia"/>
                <w:lang w:val="en-US" w:eastAsia="zh-CN"/>
              </w:rPr>
              <w:t>Information</w:t>
            </w:r>
            <w:r>
              <w:rPr>
                <w:rFonts w:eastAsia="SimSun"/>
                <w:lang w:val="en-US" w:eastAsia="zh-CN"/>
              </w:rPr>
              <w:t>”</w:t>
            </w:r>
            <w:r>
              <w:rPr>
                <w:rFonts w:eastAsia="SimSun" w:hint="eastAsia"/>
                <w:lang w:val="en-US" w:eastAsia="zh-CN"/>
              </w:rPr>
              <w:t xml:space="preserve"> mentioned in the sentence refers to. Could you please further clarify it? </w:t>
            </w:r>
          </w:p>
          <w:p w14:paraId="45E9D923" w14:textId="77777777" w:rsidR="00030F26" w:rsidRDefault="004F0686">
            <w:pPr>
              <w:rPr>
                <w:rFonts w:eastAsia="SimSun"/>
                <w:lang w:val="en-US" w:eastAsia="zh-CN"/>
              </w:rPr>
            </w:pPr>
            <w:r>
              <w:rPr>
                <w:rFonts w:eastAsia="SimSun" w:hint="eastAsia"/>
                <w:lang w:val="en-US" w:eastAsia="zh-CN"/>
              </w:rPr>
              <w:t>Besides, we understand that L1 inter-frequency measurement should be supported basically in L1/L2 mobility, but configuration information related to L1 inter-frequency measurement does not seem to be reflected in this proposal.</w:t>
            </w:r>
          </w:p>
        </w:tc>
        <w:tc>
          <w:tcPr>
            <w:tcW w:w="2389" w:type="dxa"/>
          </w:tcPr>
          <w:p w14:paraId="373BF4AC" w14:textId="77777777" w:rsidR="00030F26" w:rsidRDefault="00030F26"/>
        </w:tc>
      </w:tr>
      <w:tr w:rsidR="002C13A5" w14:paraId="64C1FD93" w14:textId="77777777" w:rsidTr="00030F26">
        <w:tc>
          <w:tcPr>
            <w:tcW w:w="1410" w:type="dxa"/>
          </w:tcPr>
          <w:p w14:paraId="615732FA" w14:textId="2E49DDA9" w:rsidR="002C13A5" w:rsidRDefault="002C13A5" w:rsidP="002C13A5">
            <w:r>
              <w:t>Samsung</w:t>
            </w:r>
          </w:p>
        </w:tc>
        <w:tc>
          <w:tcPr>
            <w:tcW w:w="6149" w:type="dxa"/>
          </w:tcPr>
          <w:p w14:paraId="62C96DEA" w14:textId="77777777" w:rsidR="002C13A5" w:rsidRDefault="002C13A5" w:rsidP="002C13A5">
            <w:r>
              <w:t>There are many configuration aspects to consider beyond what is listed in the proposal. For example, is the UE configured with CSI-RS and SSB for measurement or just one of this. The configuration of the measurement report, etc. The intention of this proposal is not clear to us.</w:t>
            </w:r>
          </w:p>
          <w:p w14:paraId="694B92A2" w14:textId="648A9BD2" w:rsidR="002C13A5" w:rsidRDefault="002C13A5" w:rsidP="002C13A5">
            <w:r>
              <w:t>Configuration is an important aspect, but how the L1 measurement is configured can be discussed after we progress on the other design aspects.</w:t>
            </w:r>
          </w:p>
        </w:tc>
        <w:tc>
          <w:tcPr>
            <w:tcW w:w="2389" w:type="dxa"/>
          </w:tcPr>
          <w:p w14:paraId="13454DAF" w14:textId="77777777" w:rsidR="002C13A5" w:rsidRDefault="002C13A5" w:rsidP="002C13A5"/>
        </w:tc>
      </w:tr>
      <w:tr w:rsidR="002C13A5" w14:paraId="07988FA5" w14:textId="77777777" w:rsidTr="00030F26">
        <w:tc>
          <w:tcPr>
            <w:tcW w:w="1410" w:type="dxa"/>
          </w:tcPr>
          <w:p w14:paraId="0129E9CA" w14:textId="17A3AAF8" w:rsidR="002C13A5" w:rsidRDefault="00C126E5" w:rsidP="002C13A5">
            <w:r>
              <w:t>QC</w:t>
            </w:r>
          </w:p>
        </w:tc>
        <w:tc>
          <w:tcPr>
            <w:tcW w:w="6149" w:type="dxa"/>
          </w:tcPr>
          <w:p w14:paraId="1495BAFC" w14:textId="77777777" w:rsidR="00C126E5" w:rsidRPr="006D5583" w:rsidRDefault="00C126E5" w:rsidP="00C126E5">
            <w:r>
              <w:t>We are fine to replace “active” with “current” to match the terminology in RAN2 agreement</w:t>
            </w:r>
          </w:p>
          <w:p w14:paraId="4F3322B9" w14:textId="77777777" w:rsidR="00C126E5" w:rsidRPr="006D5583" w:rsidRDefault="00C126E5" w:rsidP="00C126E5">
            <w:pPr>
              <w:pStyle w:val="ListParagraph"/>
              <w:numPr>
                <w:ilvl w:val="1"/>
                <w:numId w:val="10"/>
              </w:numPr>
              <w:rPr>
                <w:rFonts w:eastAsiaTheme="minorEastAsia"/>
                <w:bCs/>
              </w:rPr>
            </w:pPr>
            <w:commentRangeStart w:id="47"/>
            <w:r w:rsidRPr="006D5583">
              <w:rPr>
                <w:rFonts w:eastAsiaTheme="minorEastAsia"/>
                <w:bCs/>
              </w:rPr>
              <w:t xml:space="preserve">Whether the measurement RS for a candidate cell is configured under </w:t>
            </w:r>
            <w:r w:rsidRPr="006D5583">
              <w:rPr>
                <w:rFonts w:eastAsiaTheme="minorEastAsia"/>
                <w:bCs/>
                <w:strike/>
                <w:color w:val="FF0000"/>
              </w:rPr>
              <w:t>active</w:t>
            </w:r>
            <w:r w:rsidRPr="006D5583">
              <w:rPr>
                <w:rFonts w:eastAsiaTheme="minorEastAsia"/>
                <w:bCs/>
                <w:color w:val="FF0000"/>
              </w:rPr>
              <w:t xml:space="preserve"> current </w:t>
            </w:r>
            <w:r w:rsidRPr="006D5583">
              <w:rPr>
                <w:rFonts w:eastAsiaTheme="minorEastAsia"/>
                <w:bCs/>
              </w:rPr>
              <w:t>serving cell or candidate cell.</w:t>
            </w:r>
            <w:commentRangeEnd w:id="47"/>
            <w:r w:rsidRPr="006D5583">
              <w:rPr>
                <w:rStyle w:val="CommentReference"/>
                <w:lang w:eastAsia="zh-CN"/>
              </w:rPr>
              <w:commentReference w:id="47"/>
            </w:r>
          </w:p>
          <w:p w14:paraId="77C7F07D" w14:textId="77777777" w:rsidR="00C126E5" w:rsidRPr="006D5583" w:rsidRDefault="00C126E5" w:rsidP="00C126E5">
            <w:pPr>
              <w:tabs>
                <w:tab w:val="num" w:pos="1619"/>
              </w:tabs>
              <w:snapToGrid/>
              <w:spacing w:before="60" w:after="0" w:afterAutospacing="0"/>
              <w:ind w:left="1619" w:hanging="360"/>
              <w:jc w:val="left"/>
              <w:rPr>
                <w:rFonts w:ascii="Arial" w:eastAsia="MS Mincho" w:hAnsi="Arial"/>
                <w:b/>
                <w:sz w:val="20"/>
                <w:szCs w:val="24"/>
                <w:lang w:eastAsia="en-GB"/>
              </w:rPr>
            </w:pPr>
            <w:r w:rsidRPr="006D5583">
              <w:rPr>
                <w:rFonts w:ascii="Arial" w:eastAsia="MS Mincho" w:hAnsi="Arial"/>
                <w:b/>
                <w:sz w:val="20"/>
                <w:szCs w:val="24"/>
                <w:lang w:eastAsia="en-GB"/>
              </w:rPr>
              <w:t xml:space="preserve">For L1L2 mobility, </w:t>
            </w:r>
            <w:r w:rsidRPr="006D5583">
              <w:rPr>
                <w:rFonts w:ascii="Arial" w:eastAsia="MS Mincho" w:hAnsi="Arial"/>
                <w:b/>
                <w:sz w:val="20"/>
                <w:szCs w:val="24"/>
                <w:lang w:val="en-US" w:eastAsia="en-GB"/>
              </w:rPr>
              <w:t>Target Pcell/SCell can be current SCell/PCell, i.e., current SCell/PCell can be configured as candidates.</w:t>
            </w:r>
          </w:p>
          <w:p w14:paraId="3FFAA7C0" w14:textId="77777777" w:rsidR="002C13A5" w:rsidRDefault="002C13A5" w:rsidP="002C13A5"/>
        </w:tc>
        <w:tc>
          <w:tcPr>
            <w:tcW w:w="2389" w:type="dxa"/>
          </w:tcPr>
          <w:p w14:paraId="0E024187" w14:textId="77777777" w:rsidR="002C13A5" w:rsidRDefault="002C13A5" w:rsidP="002C13A5"/>
        </w:tc>
      </w:tr>
      <w:tr w:rsidR="002C13A5" w14:paraId="4BAF1594" w14:textId="77777777" w:rsidTr="00030F26">
        <w:tc>
          <w:tcPr>
            <w:tcW w:w="1410" w:type="dxa"/>
          </w:tcPr>
          <w:p w14:paraId="02CB57E1" w14:textId="77777777" w:rsidR="002C13A5" w:rsidRDefault="002C13A5" w:rsidP="002C13A5"/>
        </w:tc>
        <w:tc>
          <w:tcPr>
            <w:tcW w:w="6149" w:type="dxa"/>
          </w:tcPr>
          <w:p w14:paraId="4DF70949" w14:textId="77777777" w:rsidR="002C13A5" w:rsidRDefault="002C13A5" w:rsidP="002C13A5"/>
        </w:tc>
        <w:tc>
          <w:tcPr>
            <w:tcW w:w="2389" w:type="dxa"/>
          </w:tcPr>
          <w:p w14:paraId="192C185B" w14:textId="77777777" w:rsidR="002C13A5" w:rsidRDefault="002C13A5" w:rsidP="002C13A5"/>
        </w:tc>
      </w:tr>
      <w:tr w:rsidR="002C13A5" w14:paraId="35C7603C" w14:textId="77777777" w:rsidTr="00030F26">
        <w:tc>
          <w:tcPr>
            <w:tcW w:w="1410" w:type="dxa"/>
          </w:tcPr>
          <w:p w14:paraId="16DBA34A" w14:textId="77777777" w:rsidR="002C13A5" w:rsidRDefault="002C13A5" w:rsidP="002C13A5"/>
        </w:tc>
        <w:tc>
          <w:tcPr>
            <w:tcW w:w="6149" w:type="dxa"/>
          </w:tcPr>
          <w:p w14:paraId="0313FD2B" w14:textId="77777777" w:rsidR="002C13A5" w:rsidRDefault="002C13A5" w:rsidP="002C13A5"/>
        </w:tc>
        <w:tc>
          <w:tcPr>
            <w:tcW w:w="2389" w:type="dxa"/>
          </w:tcPr>
          <w:p w14:paraId="30E3FF56" w14:textId="77777777" w:rsidR="002C13A5" w:rsidRDefault="002C13A5" w:rsidP="002C13A5"/>
        </w:tc>
      </w:tr>
      <w:tr w:rsidR="002C13A5" w14:paraId="46A80FD4" w14:textId="77777777" w:rsidTr="00030F26">
        <w:tc>
          <w:tcPr>
            <w:tcW w:w="1410" w:type="dxa"/>
          </w:tcPr>
          <w:p w14:paraId="3CC3AE0C" w14:textId="77777777" w:rsidR="002C13A5" w:rsidRDefault="002C13A5" w:rsidP="002C13A5"/>
        </w:tc>
        <w:tc>
          <w:tcPr>
            <w:tcW w:w="6149" w:type="dxa"/>
          </w:tcPr>
          <w:p w14:paraId="39F8CA71" w14:textId="77777777" w:rsidR="002C13A5" w:rsidRDefault="002C13A5" w:rsidP="002C13A5"/>
        </w:tc>
        <w:tc>
          <w:tcPr>
            <w:tcW w:w="2389" w:type="dxa"/>
          </w:tcPr>
          <w:p w14:paraId="187B20DA" w14:textId="77777777" w:rsidR="002C13A5" w:rsidRDefault="002C13A5" w:rsidP="002C13A5"/>
        </w:tc>
      </w:tr>
    </w:tbl>
    <w:p w14:paraId="3874208B" w14:textId="77777777" w:rsidR="00030F26" w:rsidRDefault="00030F26"/>
    <w:p w14:paraId="5A1136E2" w14:textId="77777777" w:rsidR="00030F26" w:rsidRDefault="004F0686">
      <w:pPr>
        <w:pStyle w:val="Heading3"/>
      </w:pPr>
      <w:r>
        <w:t>LS to RAN2,3 and 4</w:t>
      </w:r>
    </w:p>
    <w:p w14:paraId="61735364" w14:textId="77777777" w:rsidR="00030F26" w:rsidRDefault="004F0686">
      <w:pPr>
        <w:pStyle w:val="Heading5"/>
      </w:pPr>
      <w:r>
        <w:rPr>
          <w:rFonts w:hint="eastAsia"/>
        </w:rPr>
        <w:t>[</w:t>
      </w:r>
      <w:r>
        <w:t>FL observation]</w:t>
      </w:r>
    </w:p>
    <w:p w14:paraId="2053149F" w14:textId="77777777" w:rsidR="00030F26" w:rsidRDefault="004F0686">
      <w:r>
        <w:t>Through the 1</w:t>
      </w:r>
      <w:r>
        <w:rPr>
          <w:vertAlign w:val="superscript"/>
        </w:rPr>
        <w:t>st</w:t>
      </w:r>
      <w:r>
        <w:t xml:space="preserve"> round discussion, many companies proposed to send an LS to RAN2</w:t>
      </w:r>
      <w:proofErr w:type="gramStart"/>
      <w:r>
        <w:t>/(</w:t>
      </w:r>
      <w:proofErr w:type="gramEnd"/>
      <w:r>
        <w:t>3,4) to inform them of our agreements. Given this situation, FL would like to propose the following:</w:t>
      </w:r>
    </w:p>
    <w:p w14:paraId="2E4AE3D1" w14:textId="77777777" w:rsidR="00030F26" w:rsidRDefault="004F0686">
      <w:pPr>
        <w:pStyle w:val="Heading5"/>
      </w:pPr>
      <w:r>
        <w:t>[FL proposal 1-8-v1]</w:t>
      </w:r>
    </w:p>
    <w:p w14:paraId="0A128A6B" w14:textId="77777777" w:rsidR="00030F26" w:rsidRDefault="004F0686">
      <w:pPr>
        <w:pStyle w:val="ListParagraph"/>
        <w:numPr>
          <w:ilvl w:val="0"/>
          <w:numId w:val="10"/>
        </w:numPr>
        <w:rPr>
          <w:color w:val="FF0000"/>
        </w:rPr>
      </w:pPr>
      <w:r>
        <w:rPr>
          <w:rFonts w:hint="eastAsia"/>
          <w:color w:val="FF0000"/>
        </w:rPr>
        <w:t>S</w:t>
      </w:r>
      <w:r>
        <w:rPr>
          <w:color w:val="FF0000"/>
        </w:rPr>
        <w:t>end an LS to RAN2, 3 and 4 to inform them of the agreements under A.I 9.12.1 and A.I. 9.12.2</w:t>
      </w:r>
    </w:p>
    <w:p w14:paraId="0454D4E9" w14:textId="77777777" w:rsidR="00030F26" w:rsidRDefault="004F0686">
      <w:pPr>
        <w:pStyle w:val="ListParagraph"/>
        <w:numPr>
          <w:ilvl w:val="1"/>
          <w:numId w:val="10"/>
        </w:numPr>
        <w:rPr>
          <w:color w:val="FF0000"/>
        </w:rPr>
      </w:pPr>
      <w:r>
        <w:rPr>
          <w:color w:val="FF0000"/>
        </w:rPr>
        <w:t>If the LS related proposal in proposal 1-1, 1-2 and 1-7 are agreed, the contents are also included.</w:t>
      </w:r>
    </w:p>
    <w:p w14:paraId="45789E4D" w14:textId="77777777" w:rsidR="00030F26" w:rsidRDefault="004F0686">
      <w:pPr>
        <w:pStyle w:val="Heading5"/>
      </w:pPr>
      <w:r>
        <w:t>[Discussion on proposal 1-8-v1]</w:t>
      </w:r>
    </w:p>
    <w:p w14:paraId="3F5DB788" w14:textId="77777777" w:rsidR="00030F26" w:rsidRDefault="004F0686">
      <w:r>
        <w:rPr>
          <w:rFonts w:hint="eastAsia"/>
        </w:rPr>
        <w:t>P</w:t>
      </w:r>
      <w:r>
        <w:t>lease input your view in the table below:</w:t>
      </w:r>
    </w:p>
    <w:tbl>
      <w:tblPr>
        <w:tblStyle w:val="TableGrid8"/>
        <w:tblW w:w="9948" w:type="dxa"/>
        <w:tblLook w:val="04A0" w:firstRow="1" w:lastRow="0" w:firstColumn="1" w:lastColumn="0" w:noHBand="0" w:noVBand="1"/>
      </w:tblPr>
      <w:tblGrid>
        <w:gridCol w:w="1410"/>
        <w:gridCol w:w="6149"/>
        <w:gridCol w:w="2389"/>
      </w:tblGrid>
      <w:tr w:rsidR="00030F26" w14:paraId="68CB7B79" w14:textId="77777777" w:rsidTr="00030F26">
        <w:trPr>
          <w:cnfStyle w:val="100000000000" w:firstRow="1" w:lastRow="0" w:firstColumn="0" w:lastColumn="0" w:oddVBand="0" w:evenVBand="0" w:oddHBand="0" w:evenHBand="0" w:firstRowFirstColumn="0" w:firstRowLastColumn="0" w:lastRowFirstColumn="0" w:lastRowLastColumn="0"/>
        </w:trPr>
        <w:tc>
          <w:tcPr>
            <w:tcW w:w="1410" w:type="dxa"/>
          </w:tcPr>
          <w:p w14:paraId="0956A1CB" w14:textId="77777777" w:rsidR="00030F26" w:rsidRDefault="004F0686">
            <w:pPr>
              <w:rPr>
                <w:b w:val="0"/>
                <w:bCs w:val="0"/>
              </w:rPr>
            </w:pPr>
            <w:r>
              <w:rPr>
                <w:rFonts w:hint="eastAsia"/>
              </w:rPr>
              <w:t>C</w:t>
            </w:r>
            <w:r>
              <w:t>ompany</w:t>
            </w:r>
          </w:p>
        </w:tc>
        <w:tc>
          <w:tcPr>
            <w:tcW w:w="6149" w:type="dxa"/>
          </w:tcPr>
          <w:p w14:paraId="5B89A3DD" w14:textId="77777777" w:rsidR="00030F26" w:rsidRDefault="004F0686">
            <w:pPr>
              <w:rPr>
                <w:b w:val="0"/>
                <w:bCs w:val="0"/>
              </w:rPr>
            </w:pPr>
            <w:r>
              <w:rPr>
                <w:rFonts w:hint="eastAsia"/>
              </w:rPr>
              <w:t>C</w:t>
            </w:r>
            <w:r>
              <w:t>omment to proposal 1-8-v1</w:t>
            </w:r>
          </w:p>
        </w:tc>
        <w:tc>
          <w:tcPr>
            <w:tcW w:w="2389" w:type="dxa"/>
          </w:tcPr>
          <w:p w14:paraId="4A603B30" w14:textId="77777777" w:rsidR="00030F26" w:rsidRDefault="004F0686">
            <w:r>
              <w:t>Response from FL</w:t>
            </w:r>
          </w:p>
        </w:tc>
      </w:tr>
      <w:tr w:rsidR="00030F26" w14:paraId="0B132992" w14:textId="77777777" w:rsidTr="00030F26">
        <w:tc>
          <w:tcPr>
            <w:tcW w:w="1410" w:type="dxa"/>
          </w:tcPr>
          <w:p w14:paraId="614CC565" w14:textId="77777777" w:rsidR="00030F26" w:rsidRDefault="004F0686">
            <w:pPr>
              <w:rPr>
                <w:rFonts w:eastAsia="SimSun"/>
                <w:lang w:eastAsia="zh-CN"/>
              </w:rPr>
            </w:pPr>
            <w:r>
              <w:rPr>
                <w:rFonts w:eastAsia="SimSun" w:hint="eastAsia"/>
                <w:lang w:eastAsia="zh-CN"/>
              </w:rPr>
              <w:t>X</w:t>
            </w:r>
            <w:r>
              <w:rPr>
                <w:rFonts w:eastAsia="SimSun"/>
                <w:lang w:eastAsia="zh-CN"/>
              </w:rPr>
              <w:t>iaomi</w:t>
            </w:r>
          </w:p>
        </w:tc>
        <w:tc>
          <w:tcPr>
            <w:tcW w:w="6149" w:type="dxa"/>
          </w:tcPr>
          <w:p w14:paraId="593D97DF" w14:textId="77777777" w:rsidR="00030F26" w:rsidRDefault="004F0686">
            <w:pPr>
              <w:rPr>
                <w:rFonts w:eastAsia="SimSun"/>
                <w:lang w:eastAsia="zh-CN"/>
              </w:rPr>
            </w:pPr>
            <w:r>
              <w:rPr>
                <w:rFonts w:eastAsia="SimSun" w:hint="eastAsia"/>
                <w:lang w:eastAsia="zh-CN"/>
              </w:rPr>
              <w:t>O</w:t>
            </w:r>
            <w:r>
              <w:rPr>
                <w:rFonts w:eastAsia="SimSun"/>
                <w:lang w:eastAsia="zh-CN"/>
              </w:rPr>
              <w:t>K</w:t>
            </w:r>
          </w:p>
        </w:tc>
        <w:tc>
          <w:tcPr>
            <w:tcW w:w="2389" w:type="dxa"/>
          </w:tcPr>
          <w:p w14:paraId="2AF81A3C" w14:textId="77777777" w:rsidR="00030F26" w:rsidRDefault="00030F26"/>
        </w:tc>
      </w:tr>
      <w:tr w:rsidR="00030F26" w14:paraId="26AECFB7" w14:textId="77777777" w:rsidTr="00030F26">
        <w:tc>
          <w:tcPr>
            <w:tcW w:w="1410" w:type="dxa"/>
          </w:tcPr>
          <w:p w14:paraId="792E7B3C" w14:textId="77777777" w:rsidR="00030F26" w:rsidRDefault="004F0686">
            <w:r>
              <w:rPr>
                <w:rFonts w:eastAsia="SimSun" w:hint="eastAsia"/>
                <w:lang w:eastAsia="zh-CN"/>
              </w:rPr>
              <w:t>v</w:t>
            </w:r>
            <w:r>
              <w:rPr>
                <w:rFonts w:eastAsia="SimSun"/>
                <w:lang w:eastAsia="zh-CN"/>
              </w:rPr>
              <w:t>ivo</w:t>
            </w:r>
          </w:p>
        </w:tc>
        <w:tc>
          <w:tcPr>
            <w:tcW w:w="6149" w:type="dxa"/>
          </w:tcPr>
          <w:p w14:paraId="073AABA7" w14:textId="77777777" w:rsidR="00030F26" w:rsidRDefault="004F0686">
            <w:r>
              <w:rPr>
                <w:rFonts w:eastAsia="SimSun"/>
                <w:lang w:eastAsia="zh-CN"/>
              </w:rPr>
              <w:t xml:space="preserve">Besides proposal 1-1,1-2 and 1-7, we think the agreement of </w:t>
            </w:r>
            <w:r>
              <w:rPr>
                <w:rFonts w:eastAsia="SimSun" w:hint="eastAsia"/>
                <w:lang w:eastAsia="zh-CN"/>
              </w:rPr>
              <w:t>other</w:t>
            </w:r>
            <w:r>
              <w:rPr>
                <w:rFonts w:eastAsia="SimSun"/>
                <w:lang w:eastAsia="zh-CN"/>
              </w:rPr>
              <w:t xml:space="preserve"> issue</w:t>
            </w:r>
            <w:r>
              <w:rPr>
                <w:rFonts w:eastAsia="SimSun" w:hint="eastAsia"/>
                <w:lang w:eastAsia="zh-CN"/>
              </w:rPr>
              <w:t>s</w:t>
            </w:r>
            <w:r>
              <w:rPr>
                <w:rFonts w:eastAsia="SimSun"/>
                <w:lang w:eastAsia="zh-CN"/>
              </w:rPr>
              <w:t xml:space="preserve"> should also be added into the LS, if achieved. Since all of them may make specification impact for RAN2/3/4.</w:t>
            </w:r>
          </w:p>
        </w:tc>
        <w:tc>
          <w:tcPr>
            <w:tcW w:w="2389" w:type="dxa"/>
          </w:tcPr>
          <w:p w14:paraId="70D7ED12" w14:textId="77777777" w:rsidR="00030F26" w:rsidRDefault="004F0686">
            <w:r>
              <w:rPr>
                <w:rFonts w:hint="eastAsia"/>
              </w:rPr>
              <w:t>Y</w:t>
            </w:r>
            <w:r>
              <w:t xml:space="preserve">es, this is exactly my intention. </w:t>
            </w:r>
          </w:p>
        </w:tc>
      </w:tr>
      <w:tr w:rsidR="00030F26" w14:paraId="0F0EAD60" w14:textId="77777777" w:rsidTr="00030F26">
        <w:tc>
          <w:tcPr>
            <w:tcW w:w="1410" w:type="dxa"/>
          </w:tcPr>
          <w:p w14:paraId="1B6362D8" w14:textId="77777777" w:rsidR="00030F26" w:rsidRDefault="004F0686">
            <w:pPr>
              <w:rPr>
                <w:rFonts w:eastAsia="SimSun"/>
                <w:lang w:eastAsia="zh-CN"/>
              </w:rPr>
            </w:pPr>
            <w:r>
              <w:rPr>
                <w:rFonts w:eastAsia="SimSun" w:hint="eastAsia"/>
                <w:lang w:eastAsia="zh-CN"/>
              </w:rPr>
              <w:t>F</w:t>
            </w:r>
            <w:r>
              <w:rPr>
                <w:rFonts w:eastAsia="SimSun"/>
                <w:lang w:eastAsia="zh-CN"/>
              </w:rPr>
              <w:t>ujitsu</w:t>
            </w:r>
          </w:p>
        </w:tc>
        <w:tc>
          <w:tcPr>
            <w:tcW w:w="6149" w:type="dxa"/>
          </w:tcPr>
          <w:p w14:paraId="4ED3B742" w14:textId="77777777" w:rsidR="00030F26" w:rsidRDefault="004F0686">
            <w:pPr>
              <w:rPr>
                <w:rFonts w:eastAsia="SimSun"/>
                <w:lang w:eastAsia="zh-CN"/>
              </w:rPr>
            </w:pPr>
            <w:r>
              <w:rPr>
                <w:rFonts w:eastAsia="SimSun" w:hint="eastAsia"/>
                <w:lang w:eastAsia="zh-CN"/>
              </w:rPr>
              <w:t>S</w:t>
            </w:r>
            <w:r>
              <w:rPr>
                <w:rFonts w:eastAsia="SimSun"/>
                <w:lang w:eastAsia="zh-CN"/>
              </w:rPr>
              <w:t>upport.</w:t>
            </w:r>
          </w:p>
        </w:tc>
        <w:tc>
          <w:tcPr>
            <w:tcW w:w="2389" w:type="dxa"/>
          </w:tcPr>
          <w:p w14:paraId="2B2A410F" w14:textId="77777777" w:rsidR="00030F26" w:rsidRDefault="00030F26"/>
        </w:tc>
      </w:tr>
      <w:tr w:rsidR="00030F26" w14:paraId="202ACA34" w14:textId="77777777" w:rsidTr="00030F26">
        <w:tc>
          <w:tcPr>
            <w:tcW w:w="1410" w:type="dxa"/>
          </w:tcPr>
          <w:p w14:paraId="411DF5F2" w14:textId="77777777" w:rsidR="00030F26" w:rsidRDefault="004F0686">
            <w:pPr>
              <w:rPr>
                <w:rFonts w:eastAsia="Malgun Gothic"/>
                <w:lang w:eastAsia="ko-KR"/>
              </w:rPr>
            </w:pPr>
            <w:r>
              <w:rPr>
                <w:rFonts w:eastAsia="Malgun Gothic" w:hint="eastAsia"/>
                <w:lang w:eastAsia="ko-KR"/>
              </w:rPr>
              <w:t>LG</w:t>
            </w:r>
          </w:p>
        </w:tc>
        <w:tc>
          <w:tcPr>
            <w:tcW w:w="6149" w:type="dxa"/>
          </w:tcPr>
          <w:p w14:paraId="357115FD" w14:textId="77777777" w:rsidR="00030F26" w:rsidRDefault="004F0686">
            <w:pPr>
              <w:rPr>
                <w:rFonts w:eastAsia="Malgun Gothic"/>
                <w:lang w:eastAsia="ko-KR"/>
              </w:rPr>
            </w:pPr>
            <w:r>
              <w:rPr>
                <w:rFonts w:eastAsia="Malgun Gothic" w:hint="eastAsia"/>
                <w:lang w:eastAsia="ko-KR"/>
              </w:rPr>
              <w:t>Same understanding with vivo</w:t>
            </w:r>
          </w:p>
        </w:tc>
        <w:tc>
          <w:tcPr>
            <w:tcW w:w="2389" w:type="dxa"/>
          </w:tcPr>
          <w:p w14:paraId="4E6552EA" w14:textId="77777777" w:rsidR="00030F26" w:rsidRDefault="00030F26"/>
        </w:tc>
      </w:tr>
      <w:tr w:rsidR="00030F26" w14:paraId="52A50705" w14:textId="77777777" w:rsidTr="00030F26">
        <w:tc>
          <w:tcPr>
            <w:tcW w:w="1410" w:type="dxa"/>
          </w:tcPr>
          <w:p w14:paraId="249BF5A6" w14:textId="77777777" w:rsidR="00030F26" w:rsidRDefault="004F0686">
            <w:pPr>
              <w:rPr>
                <w:rFonts w:eastAsia="SimSun"/>
                <w:lang w:eastAsia="zh-CN"/>
              </w:rPr>
            </w:pPr>
            <w:r>
              <w:rPr>
                <w:rFonts w:eastAsia="SimSun" w:hint="eastAsia"/>
                <w:lang w:eastAsia="zh-CN"/>
              </w:rPr>
              <w:t>S</w:t>
            </w:r>
            <w:r>
              <w:rPr>
                <w:rFonts w:eastAsia="SimSun"/>
                <w:lang w:eastAsia="zh-CN"/>
              </w:rPr>
              <w:t>preadtrum</w:t>
            </w:r>
          </w:p>
        </w:tc>
        <w:tc>
          <w:tcPr>
            <w:tcW w:w="6149" w:type="dxa"/>
          </w:tcPr>
          <w:p w14:paraId="0E2BA318" w14:textId="77777777" w:rsidR="00030F26" w:rsidRDefault="004F0686">
            <w:pPr>
              <w:rPr>
                <w:rFonts w:eastAsia="SimSun"/>
                <w:lang w:eastAsia="zh-CN"/>
              </w:rPr>
            </w:pPr>
            <w:r>
              <w:rPr>
                <w:rFonts w:eastAsia="SimSun"/>
                <w:lang w:eastAsia="zh-CN"/>
              </w:rPr>
              <w:t>Support to inform, the set of agreements can be decided later, to check if they are related with RAN2/3/4 discussion.</w:t>
            </w:r>
          </w:p>
        </w:tc>
        <w:tc>
          <w:tcPr>
            <w:tcW w:w="2389" w:type="dxa"/>
          </w:tcPr>
          <w:p w14:paraId="3B1C95A1" w14:textId="77777777" w:rsidR="00030F26" w:rsidRDefault="00030F26"/>
        </w:tc>
      </w:tr>
      <w:tr w:rsidR="00030F26" w14:paraId="775A6D46" w14:textId="77777777" w:rsidTr="00030F26">
        <w:tc>
          <w:tcPr>
            <w:tcW w:w="1410" w:type="dxa"/>
          </w:tcPr>
          <w:p w14:paraId="200B3A3D" w14:textId="77777777" w:rsidR="00030F26" w:rsidRDefault="004F0686">
            <w:r>
              <w:t>Nokia</w:t>
            </w:r>
          </w:p>
        </w:tc>
        <w:tc>
          <w:tcPr>
            <w:tcW w:w="6149" w:type="dxa"/>
          </w:tcPr>
          <w:p w14:paraId="69C5ED74" w14:textId="77777777" w:rsidR="00030F26" w:rsidRDefault="004F0686">
            <w:r>
              <w:t>Support</w:t>
            </w:r>
          </w:p>
        </w:tc>
        <w:tc>
          <w:tcPr>
            <w:tcW w:w="2389" w:type="dxa"/>
          </w:tcPr>
          <w:p w14:paraId="69337D4A" w14:textId="77777777" w:rsidR="00030F26" w:rsidRDefault="00030F26"/>
        </w:tc>
      </w:tr>
      <w:tr w:rsidR="00030F26" w14:paraId="0712FAEF" w14:textId="77777777" w:rsidTr="00030F26">
        <w:tc>
          <w:tcPr>
            <w:tcW w:w="1410" w:type="dxa"/>
          </w:tcPr>
          <w:p w14:paraId="631F1E1F" w14:textId="77777777" w:rsidR="00030F26" w:rsidRDefault="004F0686">
            <w:pPr>
              <w:rPr>
                <w:rFonts w:eastAsia="SimSun"/>
                <w:lang w:val="en-US" w:eastAsia="zh-CN"/>
              </w:rPr>
            </w:pPr>
            <w:r>
              <w:rPr>
                <w:rFonts w:eastAsia="SimSun" w:hint="eastAsia"/>
                <w:lang w:val="en-US" w:eastAsia="zh-CN"/>
              </w:rPr>
              <w:t>ZTE</w:t>
            </w:r>
          </w:p>
        </w:tc>
        <w:tc>
          <w:tcPr>
            <w:tcW w:w="6149" w:type="dxa"/>
          </w:tcPr>
          <w:p w14:paraId="3BD389AB" w14:textId="77777777" w:rsidR="00030F26" w:rsidRDefault="004F0686">
            <w:pPr>
              <w:rPr>
                <w:rFonts w:eastAsia="SimSun"/>
                <w:lang w:val="en-US" w:eastAsia="zh-CN"/>
              </w:rPr>
            </w:pPr>
            <w:r>
              <w:rPr>
                <w:rFonts w:eastAsia="SimSun" w:hint="eastAsia"/>
                <w:lang w:val="en-US" w:eastAsia="zh-CN"/>
              </w:rPr>
              <w:t>We understand that at least we are fine for main bullet. As for sub-bullet, it can be decided later based on the progress.</w:t>
            </w:r>
          </w:p>
        </w:tc>
        <w:tc>
          <w:tcPr>
            <w:tcW w:w="2389" w:type="dxa"/>
          </w:tcPr>
          <w:p w14:paraId="3D552902" w14:textId="77777777" w:rsidR="00030F26" w:rsidRDefault="00030F26"/>
        </w:tc>
      </w:tr>
      <w:tr w:rsidR="002C13A5" w14:paraId="23B03308" w14:textId="77777777" w:rsidTr="00030F26">
        <w:tc>
          <w:tcPr>
            <w:tcW w:w="1410" w:type="dxa"/>
          </w:tcPr>
          <w:p w14:paraId="7E31680E" w14:textId="3021C988" w:rsidR="002C13A5" w:rsidRDefault="002C13A5" w:rsidP="002C13A5">
            <w:r>
              <w:t>Samsung</w:t>
            </w:r>
          </w:p>
        </w:tc>
        <w:tc>
          <w:tcPr>
            <w:tcW w:w="6149" w:type="dxa"/>
          </w:tcPr>
          <w:p w14:paraId="4871DAFE" w14:textId="1B3D41D2" w:rsidR="002C13A5" w:rsidRDefault="002C13A5" w:rsidP="002C13A5">
            <w:r>
              <w:t>Not clear on the benefit of sending an LS to the other WGs that only includes agreements. It would be fine if there are specific actions/questions for the WG. We already have some questions to RAN4, we can include relevant agreements in that LS.</w:t>
            </w:r>
          </w:p>
        </w:tc>
        <w:tc>
          <w:tcPr>
            <w:tcW w:w="2389" w:type="dxa"/>
          </w:tcPr>
          <w:p w14:paraId="52EB307E" w14:textId="77777777" w:rsidR="002C13A5" w:rsidRDefault="002C13A5" w:rsidP="002C13A5"/>
        </w:tc>
      </w:tr>
      <w:tr w:rsidR="002C13A5" w14:paraId="2F075E68" w14:textId="77777777" w:rsidTr="00030F26">
        <w:tc>
          <w:tcPr>
            <w:tcW w:w="1410" w:type="dxa"/>
          </w:tcPr>
          <w:p w14:paraId="39A28AE8" w14:textId="77777777" w:rsidR="002C13A5" w:rsidRDefault="002C13A5" w:rsidP="002C13A5"/>
        </w:tc>
        <w:tc>
          <w:tcPr>
            <w:tcW w:w="6149" w:type="dxa"/>
          </w:tcPr>
          <w:p w14:paraId="2BB7A752" w14:textId="77777777" w:rsidR="002C13A5" w:rsidRDefault="002C13A5" w:rsidP="002C13A5"/>
        </w:tc>
        <w:tc>
          <w:tcPr>
            <w:tcW w:w="2389" w:type="dxa"/>
          </w:tcPr>
          <w:p w14:paraId="3F9AC1BE" w14:textId="77777777" w:rsidR="002C13A5" w:rsidRDefault="002C13A5" w:rsidP="002C13A5"/>
        </w:tc>
      </w:tr>
      <w:tr w:rsidR="002C13A5" w14:paraId="1D248826" w14:textId="77777777" w:rsidTr="00030F26">
        <w:tc>
          <w:tcPr>
            <w:tcW w:w="1410" w:type="dxa"/>
          </w:tcPr>
          <w:p w14:paraId="48BD8117" w14:textId="77777777" w:rsidR="002C13A5" w:rsidRDefault="002C13A5" w:rsidP="002C13A5"/>
        </w:tc>
        <w:tc>
          <w:tcPr>
            <w:tcW w:w="6149" w:type="dxa"/>
          </w:tcPr>
          <w:p w14:paraId="290E29DF" w14:textId="77777777" w:rsidR="002C13A5" w:rsidRDefault="002C13A5" w:rsidP="002C13A5"/>
        </w:tc>
        <w:tc>
          <w:tcPr>
            <w:tcW w:w="2389" w:type="dxa"/>
          </w:tcPr>
          <w:p w14:paraId="1F6913AD" w14:textId="77777777" w:rsidR="002C13A5" w:rsidRDefault="002C13A5" w:rsidP="002C13A5"/>
        </w:tc>
      </w:tr>
      <w:tr w:rsidR="002C13A5" w14:paraId="42626F85" w14:textId="77777777" w:rsidTr="00030F26">
        <w:tc>
          <w:tcPr>
            <w:tcW w:w="1410" w:type="dxa"/>
          </w:tcPr>
          <w:p w14:paraId="1D87EB67" w14:textId="77777777" w:rsidR="002C13A5" w:rsidRDefault="002C13A5" w:rsidP="002C13A5"/>
        </w:tc>
        <w:tc>
          <w:tcPr>
            <w:tcW w:w="6149" w:type="dxa"/>
          </w:tcPr>
          <w:p w14:paraId="025EA0D8" w14:textId="77777777" w:rsidR="002C13A5" w:rsidRDefault="002C13A5" w:rsidP="002C13A5"/>
        </w:tc>
        <w:tc>
          <w:tcPr>
            <w:tcW w:w="2389" w:type="dxa"/>
          </w:tcPr>
          <w:p w14:paraId="034D2A75" w14:textId="77777777" w:rsidR="002C13A5" w:rsidRDefault="002C13A5" w:rsidP="002C13A5"/>
        </w:tc>
      </w:tr>
      <w:tr w:rsidR="002C13A5" w14:paraId="30ACFCC8" w14:textId="77777777" w:rsidTr="00030F26">
        <w:tc>
          <w:tcPr>
            <w:tcW w:w="1410" w:type="dxa"/>
          </w:tcPr>
          <w:p w14:paraId="555D27D0" w14:textId="77777777" w:rsidR="002C13A5" w:rsidRDefault="002C13A5" w:rsidP="002C13A5"/>
        </w:tc>
        <w:tc>
          <w:tcPr>
            <w:tcW w:w="6149" w:type="dxa"/>
          </w:tcPr>
          <w:p w14:paraId="71CD3B57" w14:textId="77777777" w:rsidR="002C13A5" w:rsidRDefault="002C13A5" w:rsidP="002C13A5"/>
        </w:tc>
        <w:tc>
          <w:tcPr>
            <w:tcW w:w="2389" w:type="dxa"/>
          </w:tcPr>
          <w:p w14:paraId="696A5E35" w14:textId="77777777" w:rsidR="002C13A5" w:rsidRDefault="002C13A5" w:rsidP="002C13A5"/>
        </w:tc>
      </w:tr>
    </w:tbl>
    <w:p w14:paraId="776A6336" w14:textId="77777777" w:rsidR="00030F26" w:rsidRDefault="00030F26"/>
    <w:p w14:paraId="476D17A9" w14:textId="77777777" w:rsidR="00030F26" w:rsidRDefault="00030F26"/>
    <w:p w14:paraId="3F3190C7" w14:textId="77777777" w:rsidR="00030F26" w:rsidRDefault="00030F26"/>
    <w:p w14:paraId="6B8BE8B9" w14:textId="77777777" w:rsidR="00030F26" w:rsidRDefault="00030F26"/>
    <w:p w14:paraId="716BF784" w14:textId="77777777" w:rsidR="00030F26" w:rsidRDefault="004F0686">
      <w:pPr>
        <w:pStyle w:val="Heading2"/>
      </w:pPr>
      <w:r>
        <w:t>L1 measurement reporting</w:t>
      </w:r>
    </w:p>
    <w:p w14:paraId="56037BF6" w14:textId="77777777" w:rsidR="00030F26" w:rsidRDefault="004F0686">
      <w:pPr>
        <w:pStyle w:val="Heading5"/>
      </w:pPr>
      <w:r>
        <w:rPr>
          <w:rFonts w:hint="eastAsia"/>
        </w:rPr>
        <w:t>[</w:t>
      </w:r>
      <w:r>
        <w:t>Summary of contributions]</w:t>
      </w:r>
    </w:p>
    <w:p w14:paraId="5EB773B1" w14:textId="77777777" w:rsidR="00030F26" w:rsidRDefault="004F0686">
      <w:pPr>
        <w:pStyle w:val="ListParagraph"/>
        <w:numPr>
          <w:ilvl w:val="0"/>
          <w:numId w:val="12"/>
        </w:numPr>
      </w:pPr>
      <w:r>
        <w:t>According to the submitted contributions that many companies have an understanding that the gNB triggered/configured reporting, which is supported for Rel-17 ICBM, can be reused for Rel-18 L1/L2 mobility</w:t>
      </w:r>
    </w:p>
    <w:p w14:paraId="3EDE39A6" w14:textId="77777777" w:rsidR="00030F26" w:rsidRDefault="004F0686">
      <w:pPr>
        <w:pStyle w:val="ListParagraph"/>
        <w:numPr>
          <w:ilvl w:val="1"/>
          <w:numId w:val="12"/>
        </w:numPr>
      </w:pPr>
      <w:r>
        <w:t>Periodic, semi-persistent and aperiodic L1 measurement reporting using reference signals associated with non-serving cell PCI</w:t>
      </w:r>
    </w:p>
    <w:p w14:paraId="6E5661CE" w14:textId="77777777" w:rsidR="00030F26" w:rsidRDefault="004F0686">
      <w:pPr>
        <w:pStyle w:val="ListParagraph"/>
        <w:numPr>
          <w:ilvl w:val="1"/>
          <w:numId w:val="12"/>
        </w:numPr>
      </w:pPr>
      <w:r>
        <w:rPr>
          <w:rFonts w:hint="eastAsia"/>
        </w:rPr>
        <w:t>R</w:t>
      </w:r>
      <w:r>
        <w:t xml:space="preserve">euse the reporting format for Rel-17 ICBM, </w:t>
      </w:r>
      <w:proofErr w:type="gramStart"/>
      <w:r>
        <w:t>i.e.</w:t>
      </w:r>
      <w:proofErr w:type="gramEnd"/>
      <w:r>
        <w:t xml:space="preserve"> </w:t>
      </w:r>
      <w:r>
        <w:rPr>
          <w:rFonts w:hint="eastAsia"/>
        </w:rPr>
        <w:t>4</w:t>
      </w:r>
      <w:r>
        <w:t xml:space="preserve"> beams can be reported in a report instance, including serving cell and non-serving cell, where absolute 7-bit RSRP and remaining 4-bit differential RSRP value relative to the absolute value</w:t>
      </w:r>
    </w:p>
    <w:p w14:paraId="02F30723" w14:textId="77777777" w:rsidR="00030F26" w:rsidRDefault="004F0686">
      <w:pPr>
        <w:pStyle w:val="ListParagraph"/>
        <w:numPr>
          <w:ilvl w:val="1"/>
          <w:numId w:val="12"/>
        </w:numPr>
      </w:pPr>
      <w:r>
        <w:t>Also, there are discussions about the reporting format to support Rel-18 scenarios</w:t>
      </w:r>
    </w:p>
    <w:p w14:paraId="40658163" w14:textId="77777777" w:rsidR="00030F26" w:rsidRDefault="004F0686">
      <w:pPr>
        <w:pStyle w:val="ListParagraph"/>
        <w:numPr>
          <w:ilvl w:val="2"/>
          <w:numId w:val="12"/>
        </w:numPr>
      </w:pPr>
      <w:r>
        <w:rPr>
          <w:rFonts w:hint="eastAsia"/>
        </w:rPr>
        <w:t>F</w:t>
      </w:r>
      <w:r>
        <w:t>requency indicator if inter-frequency L1 measurement is supported.</w:t>
      </w:r>
    </w:p>
    <w:p w14:paraId="11218B3C" w14:textId="77777777" w:rsidR="00030F26" w:rsidRDefault="004F0686">
      <w:pPr>
        <w:pStyle w:val="ListParagraph"/>
        <w:numPr>
          <w:ilvl w:val="2"/>
          <w:numId w:val="12"/>
        </w:numPr>
      </w:pPr>
      <w:r>
        <w:t>Support of more than 4 beams in a report instance.</w:t>
      </w:r>
    </w:p>
    <w:p w14:paraId="4EE7463A" w14:textId="77777777" w:rsidR="00030F26" w:rsidRDefault="004F0686">
      <w:pPr>
        <w:pStyle w:val="ListParagraph"/>
        <w:numPr>
          <w:ilvl w:val="2"/>
          <w:numId w:val="12"/>
        </w:numPr>
      </w:pPr>
      <w:r>
        <w:t>Support of reporting a variable number of SSBRI/RSRP pairs, wherein a UE reports in a single reporting instance a two-part beam report using the Rel-15 two-part UCI. The 1</w:t>
      </w:r>
      <w:r>
        <w:rPr>
          <w:vertAlign w:val="superscript"/>
        </w:rPr>
        <w:t>st</w:t>
      </w:r>
      <w:r>
        <w:t xml:space="preserve"> part has fixed payload size while the 2</w:t>
      </w:r>
      <w:r>
        <w:rPr>
          <w:vertAlign w:val="superscript"/>
        </w:rPr>
        <w:t>nd</w:t>
      </w:r>
      <w:r>
        <w:t xml:space="preserve"> part is used to report the remaining information. </w:t>
      </w:r>
    </w:p>
    <w:p w14:paraId="197DF936" w14:textId="77777777" w:rsidR="00030F26" w:rsidRDefault="004F0686">
      <w:pPr>
        <w:pStyle w:val="ListParagraph"/>
        <w:numPr>
          <w:ilvl w:val="2"/>
          <w:numId w:val="12"/>
        </w:numPr>
      </w:pPr>
      <w:r>
        <w:rPr>
          <w:rFonts w:hint="eastAsia"/>
        </w:rPr>
        <w:t>S</w:t>
      </w:r>
      <w:r>
        <w:t>upport reporting for top N candidate cells with cell-level filtered measurement results.</w:t>
      </w:r>
    </w:p>
    <w:p w14:paraId="10CE53CD" w14:textId="77777777" w:rsidR="00030F26" w:rsidRDefault="004F0686">
      <w:pPr>
        <w:pStyle w:val="ListParagraph"/>
        <w:numPr>
          <w:ilvl w:val="0"/>
          <w:numId w:val="12"/>
        </w:numPr>
      </w:pPr>
      <w:r>
        <w:rPr>
          <w:rFonts w:hint="eastAsia"/>
        </w:rPr>
        <w:t>O</w:t>
      </w:r>
      <w:r>
        <w:t xml:space="preserve">n the other hand, L1 measurement report using MAC CE is also proposed </w:t>
      </w:r>
      <w:r>
        <w:rPr>
          <w:rFonts w:hint="eastAsia"/>
        </w:rPr>
        <w:t>t</w:t>
      </w:r>
      <w:r>
        <w:t>o enable large size of reports, and to achieve more reliability.</w:t>
      </w:r>
    </w:p>
    <w:p w14:paraId="5671A860" w14:textId="77777777" w:rsidR="00030F26" w:rsidRDefault="004F0686">
      <w:pPr>
        <w:pStyle w:val="ListParagraph"/>
        <w:numPr>
          <w:ilvl w:val="0"/>
          <w:numId w:val="12"/>
        </w:numPr>
      </w:pPr>
      <w:r>
        <w:t xml:space="preserve">In addition, many companies propose to introduce </w:t>
      </w:r>
      <w:r>
        <w:rPr>
          <w:rFonts w:hint="eastAsia"/>
        </w:rPr>
        <w:t>U</w:t>
      </w:r>
      <w:r>
        <w:t xml:space="preserve">E /event triggered report (which was discussed in Rel-17 ICBM but not agreed) to reduce reporting overhead and UE power consumption while it is claimed that the motivation of event triggered L1 reporting is not clear. </w:t>
      </w:r>
    </w:p>
    <w:p w14:paraId="615560F6" w14:textId="77777777" w:rsidR="00030F26" w:rsidRDefault="004F0686">
      <w:pPr>
        <w:pStyle w:val="ListParagraph"/>
        <w:numPr>
          <w:ilvl w:val="1"/>
          <w:numId w:val="12"/>
        </w:numPr>
      </w:pPr>
      <w:r>
        <w:t xml:space="preserve">Nevertheless, companies have quite different understanding on the detailed design: i.e. triggering event (reuse of L3 event, or new event, etc.), resources allocation/request used for reporting, indication to gNB if the condition is met (using SR or MAC CE), how to start or stop the report (timer base), how the target RS and PCI is configured, necessity of TTT (Time To Trigger) and/or contents of the beam report etc. </w:t>
      </w:r>
    </w:p>
    <w:p w14:paraId="2375A166" w14:textId="77777777" w:rsidR="00030F26" w:rsidRDefault="004F0686">
      <w:pPr>
        <w:pStyle w:val="Heading5"/>
      </w:pPr>
      <w:r>
        <w:rPr>
          <w:rFonts w:hint="eastAsia"/>
        </w:rPr>
        <w:t>[</w:t>
      </w:r>
      <w:r>
        <w:t>FL observation]</w:t>
      </w:r>
    </w:p>
    <w:p w14:paraId="72BD8C56" w14:textId="77777777" w:rsidR="00030F26" w:rsidRDefault="004F0686">
      <w:r>
        <w:t>There are small number of proposals on L1 measurement report in this meeting. Some companies propose to reuse the mechanism for Rel-17 ICBM (</w:t>
      </w:r>
      <w:proofErr w:type="gramStart"/>
      <w:r>
        <w:t>i.e.</w:t>
      </w:r>
      <w:proofErr w:type="gramEnd"/>
      <w:r>
        <w:t xml:space="preserve"> reporting format). On top of that, some also see the necessity to enhance it to support Rel-18 scenarios (such as inter-frequency handover which may result in large number of measurement and report). Another idea to cope with Rel-18 scenario is to use MAC CE to enable large amount of L1 measurement report with higher reliability. </w:t>
      </w:r>
    </w:p>
    <w:p w14:paraId="6CBDA79D" w14:textId="77777777" w:rsidR="00030F26" w:rsidRDefault="004F0686">
      <w:r>
        <w:t xml:space="preserve">Event/UE triggered report was proposed by many companies, similarly to Rel-17. </w:t>
      </w:r>
      <w:r>
        <w:rPr>
          <w:rFonts w:hint="eastAsia"/>
        </w:rPr>
        <w:t>W</w:t>
      </w:r>
      <w:r>
        <w:t xml:space="preserve">hile this technique is well-known in RAN1 for a long time, it seems companies still have quite different views on the details design of </w:t>
      </w:r>
      <w:r>
        <w:rPr>
          <w:rFonts w:hint="eastAsia"/>
        </w:rPr>
        <w:t>U</w:t>
      </w:r>
      <w:r>
        <w:t xml:space="preserve">E /event triggered report (despite the simple name, unfortunately). This situation prevents FL from coming up with concrete options for </w:t>
      </w:r>
      <w:r>
        <w:rPr>
          <w:rFonts w:hint="eastAsia"/>
        </w:rPr>
        <w:t>U</w:t>
      </w:r>
      <w:r>
        <w:t>E /event triggered report (</w:t>
      </w:r>
      <w:proofErr w:type="gramStart"/>
      <w:r>
        <w:t>i.e.</w:t>
      </w:r>
      <w:proofErr w:type="gramEnd"/>
      <w:r>
        <w:t xml:space="preserve"> option 1, option 2 ~~) for down selection because tons of combinations can be considered. Therefore, FL would like to propose two phase approach, i.e. (1) summarize and agree the discussion points at this meeting, and (2) discuss and decide </w:t>
      </w:r>
      <w:r>
        <w:lastRenderedPageBreak/>
        <w:t xml:space="preserve">if event/UE triggered report is supported or </w:t>
      </w:r>
      <w:proofErr w:type="gramStart"/>
      <w:r>
        <w:t>not, and</w:t>
      </w:r>
      <w:proofErr w:type="gramEnd"/>
      <w:r>
        <w:t xml:space="preserve"> agree the limited number of options for further discussion at RAN1#111. Spending much time on this issue is not recommended. </w:t>
      </w:r>
    </w:p>
    <w:p w14:paraId="42D43349" w14:textId="77777777" w:rsidR="00030F26" w:rsidRDefault="004F0686">
      <w:pPr>
        <w:pStyle w:val="Heading5"/>
      </w:pPr>
      <w:r>
        <w:t xml:space="preserve">[FL proposal 2-1-v1] </w:t>
      </w:r>
    </w:p>
    <w:p w14:paraId="61C05E18" w14:textId="77777777" w:rsidR="00030F26" w:rsidRDefault="004F0686">
      <w:pPr>
        <w:pStyle w:val="ListParagraph"/>
        <w:numPr>
          <w:ilvl w:val="0"/>
          <w:numId w:val="9"/>
        </w:numPr>
        <w:rPr>
          <w:color w:val="FF0000"/>
        </w:rPr>
      </w:pPr>
      <w:r>
        <w:rPr>
          <w:rFonts w:hint="eastAsia"/>
          <w:color w:val="FF0000"/>
        </w:rPr>
        <w:t>F</w:t>
      </w:r>
      <w:r>
        <w:rPr>
          <w:color w:val="FF0000"/>
        </w:rPr>
        <w:t>or L1 measurement report for Rel-18 L1/L2 mobility, further study the following mechanisms:</w:t>
      </w:r>
    </w:p>
    <w:p w14:paraId="2BE6B21C" w14:textId="77777777" w:rsidR="00030F26" w:rsidRDefault="004F0686">
      <w:pPr>
        <w:pStyle w:val="ListParagraph"/>
        <w:numPr>
          <w:ilvl w:val="1"/>
          <w:numId w:val="9"/>
        </w:numPr>
        <w:rPr>
          <w:color w:val="FF0000"/>
        </w:rPr>
      </w:pPr>
      <w:r>
        <w:rPr>
          <w:color w:val="FF0000"/>
        </w:rPr>
        <w:t>Report as UCI on PUCCH or PUSCH</w:t>
      </w:r>
    </w:p>
    <w:p w14:paraId="4C4BAB85" w14:textId="77777777" w:rsidR="00030F26" w:rsidRDefault="004F0686">
      <w:pPr>
        <w:pStyle w:val="ListParagraph"/>
        <w:numPr>
          <w:ilvl w:val="2"/>
          <w:numId w:val="9"/>
        </w:numPr>
        <w:rPr>
          <w:color w:val="FF0000"/>
        </w:rPr>
      </w:pPr>
      <w:r>
        <w:rPr>
          <w:rFonts w:hint="eastAsia"/>
          <w:color w:val="FF0000"/>
        </w:rPr>
        <w:t>P</w:t>
      </w:r>
      <w:r>
        <w:rPr>
          <w:color w:val="FF0000"/>
        </w:rPr>
        <w:t>eriodic report on PUCCH, semi-persistent report on PUSCH and aperiodic report on PUSCH</w:t>
      </w:r>
    </w:p>
    <w:p w14:paraId="0DFFF4DF" w14:textId="77777777" w:rsidR="00030F26" w:rsidRDefault="004F0686">
      <w:pPr>
        <w:pStyle w:val="ListParagraph"/>
        <w:numPr>
          <w:ilvl w:val="2"/>
          <w:numId w:val="9"/>
        </w:numPr>
        <w:rPr>
          <w:color w:val="FF0000"/>
        </w:rPr>
      </w:pPr>
      <w:r>
        <w:rPr>
          <w:rFonts w:hint="eastAsia"/>
          <w:color w:val="FF0000"/>
        </w:rPr>
        <w:t>R</w:t>
      </w:r>
      <w:r>
        <w:rPr>
          <w:color w:val="FF0000"/>
        </w:rPr>
        <w:t>euse the report format defined for Rel-17 ICBM, and further study the enhancements to accommodate Rel-18 scenarios, e.g.</w:t>
      </w:r>
    </w:p>
    <w:p w14:paraId="2F61C38A" w14:textId="77777777" w:rsidR="00030F26" w:rsidRDefault="004F0686">
      <w:pPr>
        <w:pStyle w:val="ListParagraph"/>
        <w:numPr>
          <w:ilvl w:val="3"/>
          <w:numId w:val="9"/>
        </w:numPr>
        <w:rPr>
          <w:color w:val="FF0000"/>
        </w:rPr>
      </w:pPr>
      <w:r>
        <w:rPr>
          <w:color w:val="FF0000"/>
        </w:rPr>
        <w:t>Inter-frequency measurement, if supported</w:t>
      </w:r>
    </w:p>
    <w:p w14:paraId="54974545" w14:textId="77777777" w:rsidR="00030F26" w:rsidRDefault="004F0686">
      <w:pPr>
        <w:pStyle w:val="ListParagraph"/>
        <w:numPr>
          <w:ilvl w:val="3"/>
          <w:numId w:val="9"/>
        </w:numPr>
        <w:rPr>
          <w:color w:val="FF0000"/>
        </w:rPr>
      </w:pPr>
      <w:r>
        <w:rPr>
          <w:color w:val="FF0000"/>
        </w:rPr>
        <w:t>Increasing the maximum number of reporting beams, which is 4 for Rel-17 ICBM</w:t>
      </w:r>
    </w:p>
    <w:p w14:paraId="4A49547D" w14:textId="77777777" w:rsidR="00030F26" w:rsidRDefault="004F0686">
      <w:pPr>
        <w:pStyle w:val="ListParagraph"/>
        <w:numPr>
          <w:ilvl w:val="3"/>
          <w:numId w:val="9"/>
        </w:numPr>
        <w:rPr>
          <w:color w:val="FF0000"/>
        </w:rPr>
      </w:pPr>
      <w:r>
        <w:t xml:space="preserve">Reducing the reporting overhead by </w:t>
      </w:r>
      <w:proofErr w:type="gramStart"/>
      <w:r>
        <w:t>e.g.</w:t>
      </w:r>
      <w:proofErr w:type="gramEnd"/>
      <w:r>
        <w:t xml:space="preserve"> choosing N-best beams/cells</w:t>
      </w:r>
    </w:p>
    <w:p w14:paraId="7A3B12E1" w14:textId="77777777" w:rsidR="00030F26" w:rsidRDefault="004F0686">
      <w:pPr>
        <w:pStyle w:val="ListParagraph"/>
        <w:numPr>
          <w:ilvl w:val="1"/>
          <w:numId w:val="9"/>
        </w:numPr>
        <w:rPr>
          <w:color w:val="FF0000"/>
        </w:rPr>
      </w:pPr>
      <w:r>
        <w:rPr>
          <w:color w:val="FF0000"/>
        </w:rPr>
        <w:t>Report on MAC CE</w:t>
      </w:r>
    </w:p>
    <w:p w14:paraId="475028EA" w14:textId="77777777" w:rsidR="00030F26" w:rsidRDefault="004F0686">
      <w:pPr>
        <w:pStyle w:val="ListParagraph"/>
        <w:numPr>
          <w:ilvl w:val="0"/>
          <w:numId w:val="9"/>
        </w:numPr>
        <w:rPr>
          <w:color w:val="FF0000"/>
        </w:rPr>
      </w:pPr>
      <w:r>
        <w:rPr>
          <w:rFonts w:hint="eastAsia"/>
          <w:color w:val="FF0000"/>
        </w:rPr>
        <w:t>F</w:t>
      </w:r>
      <w:r>
        <w:rPr>
          <w:color w:val="FF0000"/>
        </w:rPr>
        <w:t>or L1 measurement report for Rel-18 L1/L2 mobility, interested companies are encouraged to further study the necessity of UE/event triggered report for L1 measurement results and the detailed design until RAN1#111</w:t>
      </w:r>
    </w:p>
    <w:p w14:paraId="693E777D" w14:textId="77777777" w:rsidR="00030F26" w:rsidRDefault="004F0686">
      <w:pPr>
        <w:pStyle w:val="ListParagraph"/>
        <w:numPr>
          <w:ilvl w:val="1"/>
          <w:numId w:val="9"/>
        </w:numPr>
        <w:rPr>
          <w:color w:val="FF0000"/>
        </w:rPr>
      </w:pPr>
      <w:r>
        <w:rPr>
          <w:color w:val="FF0000"/>
        </w:rPr>
        <w:t>At least the following aspects should be considered in the companies’ proposal</w:t>
      </w:r>
    </w:p>
    <w:p w14:paraId="1C7AF87D" w14:textId="77777777" w:rsidR="00030F26" w:rsidRDefault="004F0686">
      <w:pPr>
        <w:pStyle w:val="ListParagraph"/>
        <w:numPr>
          <w:ilvl w:val="2"/>
          <w:numId w:val="9"/>
        </w:numPr>
        <w:rPr>
          <w:color w:val="FF0000"/>
        </w:rPr>
      </w:pPr>
      <w:r>
        <w:rPr>
          <w:rFonts w:hint="eastAsia"/>
          <w:color w:val="FF0000"/>
        </w:rPr>
        <w:t>E</w:t>
      </w:r>
      <w:r>
        <w:rPr>
          <w:color w:val="FF0000"/>
        </w:rPr>
        <w:t xml:space="preserve">xact definition of events, </w:t>
      </w:r>
      <w:proofErr w:type="gramStart"/>
      <w:r>
        <w:rPr>
          <w:color w:val="FF0000"/>
        </w:rPr>
        <w:t>i.e.</w:t>
      </w:r>
      <w:proofErr w:type="gramEnd"/>
      <w:r>
        <w:rPr>
          <w:color w:val="FF0000"/>
        </w:rPr>
        <w:t xml:space="preserve"> events defined for L3 measurement report, or something new</w:t>
      </w:r>
    </w:p>
    <w:p w14:paraId="349B937A" w14:textId="77777777" w:rsidR="00030F26" w:rsidRDefault="004F0686">
      <w:pPr>
        <w:pStyle w:val="ListParagraph"/>
        <w:numPr>
          <w:ilvl w:val="2"/>
          <w:numId w:val="9"/>
        </w:numPr>
        <w:rPr>
          <w:color w:val="FF0000"/>
        </w:rPr>
      </w:pPr>
      <w:r>
        <w:rPr>
          <w:color w:val="FF0000"/>
        </w:rPr>
        <w:t xml:space="preserve">Report container </w:t>
      </w:r>
      <w:proofErr w:type="gramStart"/>
      <w:r>
        <w:rPr>
          <w:color w:val="FF0000"/>
        </w:rPr>
        <w:t>i.e.</w:t>
      </w:r>
      <w:proofErr w:type="gramEnd"/>
      <w:r>
        <w:rPr>
          <w:color w:val="FF0000"/>
        </w:rPr>
        <w:t xml:space="preserve"> UCI transmitted on PUCCH or PUSCH and/or MAC CE etc.</w:t>
      </w:r>
    </w:p>
    <w:p w14:paraId="4F756E69" w14:textId="77777777" w:rsidR="00030F26" w:rsidRDefault="004F0686">
      <w:pPr>
        <w:pStyle w:val="ListParagraph"/>
        <w:numPr>
          <w:ilvl w:val="2"/>
          <w:numId w:val="9"/>
        </w:numPr>
        <w:rPr>
          <w:color w:val="FF0000"/>
        </w:rPr>
      </w:pPr>
      <w:r>
        <w:rPr>
          <w:rFonts w:hint="eastAsia"/>
          <w:color w:val="FF0000"/>
        </w:rPr>
        <w:t>R</w:t>
      </w:r>
      <w:r>
        <w:rPr>
          <w:color w:val="FF0000"/>
        </w:rPr>
        <w:t xml:space="preserve">esource allocation/assignment for UE/event triggered report </w:t>
      </w:r>
      <w:proofErr w:type="gramStart"/>
      <w:r>
        <w:rPr>
          <w:color w:val="FF0000"/>
        </w:rPr>
        <w:t>i.e.</w:t>
      </w:r>
      <w:proofErr w:type="gramEnd"/>
      <w:r>
        <w:rPr>
          <w:color w:val="FF0000"/>
        </w:rPr>
        <w:t xml:space="preserve"> resource is allocated in advance, requested when the event is met, and/or activated when the condition is met etc. </w:t>
      </w:r>
    </w:p>
    <w:p w14:paraId="671989BC" w14:textId="77777777" w:rsidR="00030F26" w:rsidRDefault="004F0686">
      <w:pPr>
        <w:pStyle w:val="ListParagraph"/>
        <w:numPr>
          <w:ilvl w:val="2"/>
          <w:numId w:val="9"/>
        </w:numPr>
        <w:rPr>
          <w:color w:val="FF0000"/>
        </w:rPr>
      </w:pPr>
      <w:r>
        <w:rPr>
          <w:color w:val="FF0000"/>
        </w:rPr>
        <w:t>Necessity of indication to gNB when the condition is met, and how</w:t>
      </w:r>
    </w:p>
    <w:p w14:paraId="59C5D819" w14:textId="77777777" w:rsidR="00030F26" w:rsidRDefault="004F0686">
      <w:pPr>
        <w:pStyle w:val="ListParagraph"/>
        <w:numPr>
          <w:ilvl w:val="2"/>
          <w:numId w:val="9"/>
        </w:numPr>
        <w:rPr>
          <w:color w:val="FF0000"/>
        </w:rPr>
      </w:pPr>
      <w:r>
        <w:rPr>
          <w:rFonts w:hint="eastAsia"/>
          <w:color w:val="FF0000"/>
        </w:rPr>
        <w:t>N</w:t>
      </w:r>
      <w:r>
        <w:rPr>
          <w:color w:val="FF0000"/>
        </w:rPr>
        <w:t xml:space="preserve">ecessity to define the condition to start/stop the reporting, </w:t>
      </w:r>
      <w:proofErr w:type="gramStart"/>
      <w:r>
        <w:rPr>
          <w:color w:val="FF0000"/>
        </w:rPr>
        <w:t>e.g.</w:t>
      </w:r>
      <w:proofErr w:type="gramEnd"/>
      <w:r>
        <w:rPr>
          <w:color w:val="FF0000"/>
        </w:rPr>
        <w:t xml:space="preserve"> timer</w:t>
      </w:r>
    </w:p>
    <w:p w14:paraId="16001904" w14:textId="77777777" w:rsidR="00030F26" w:rsidRDefault="004F0686">
      <w:pPr>
        <w:pStyle w:val="ListParagraph"/>
        <w:numPr>
          <w:ilvl w:val="2"/>
          <w:numId w:val="9"/>
        </w:numPr>
        <w:rPr>
          <w:color w:val="FF0000"/>
        </w:rPr>
      </w:pPr>
      <w:r>
        <w:rPr>
          <w:rFonts w:hint="eastAsia"/>
          <w:color w:val="FF0000"/>
        </w:rPr>
        <w:t>N</w:t>
      </w:r>
      <w:r>
        <w:rPr>
          <w:color w:val="FF0000"/>
        </w:rPr>
        <w:t>ecessity of time to trigger</w:t>
      </w:r>
    </w:p>
    <w:p w14:paraId="1CCC7171" w14:textId="77777777" w:rsidR="00030F26" w:rsidRDefault="004F0686">
      <w:pPr>
        <w:pStyle w:val="ListParagraph"/>
        <w:numPr>
          <w:ilvl w:val="2"/>
          <w:numId w:val="9"/>
        </w:numPr>
        <w:rPr>
          <w:color w:val="FF0000"/>
        </w:rPr>
      </w:pPr>
      <w:r>
        <w:rPr>
          <w:rFonts w:hint="eastAsia"/>
          <w:color w:val="FF0000"/>
        </w:rPr>
        <w:t>C</w:t>
      </w:r>
      <w:r>
        <w:rPr>
          <w:color w:val="FF0000"/>
        </w:rPr>
        <w:t xml:space="preserve">ontents of the report/reporting format, PCI, RS ID, measurement result etc. </w:t>
      </w:r>
    </w:p>
    <w:p w14:paraId="6A28BE5C" w14:textId="77777777" w:rsidR="00030F26" w:rsidRDefault="00030F26">
      <w:pPr>
        <w:pStyle w:val="ListParagraph"/>
        <w:numPr>
          <w:ilvl w:val="0"/>
          <w:numId w:val="9"/>
        </w:numPr>
        <w:rPr>
          <w:color w:val="FF0000"/>
        </w:rPr>
      </w:pPr>
    </w:p>
    <w:p w14:paraId="381BC61C" w14:textId="77777777" w:rsidR="00030F26" w:rsidRDefault="004F0686">
      <w:pPr>
        <w:pStyle w:val="ListParagraph"/>
        <w:numPr>
          <w:ilvl w:val="0"/>
          <w:numId w:val="9"/>
        </w:numPr>
        <w:rPr>
          <w:i/>
          <w:iCs/>
          <w:color w:val="FF0000"/>
        </w:rPr>
      </w:pPr>
      <w:r>
        <w:rPr>
          <w:i/>
          <w:iCs/>
          <w:color w:val="FF0000"/>
        </w:rPr>
        <w:t xml:space="preserve">FL note: this issue is a high priority issue; at least one container shall be defined. On the other hand, UE event triggered report look like an optimization. </w:t>
      </w:r>
      <w:proofErr w:type="gramStart"/>
      <w:r>
        <w:rPr>
          <w:i/>
          <w:iCs/>
          <w:color w:val="FF0000"/>
        </w:rPr>
        <w:t>Thus</w:t>
      </w:r>
      <w:proofErr w:type="gramEnd"/>
      <w:r>
        <w:rPr>
          <w:i/>
          <w:iCs/>
          <w:color w:val="FF0000"/>
        </w:rPr>
        <w:t xml:space="preserve"> FL doesn’t recommend spending much time on this issue.</w:t>
      </w:r>
    </w:p>
    <w:p w14:paraId="1C8BEF39" w14:textId="77777777" w:rsidR="00030F26" w:rsidRDefault="004F0686">
      <w:pPr>
        <w:pStyle w:val="Heading5"/>
      </w:pPr>
      <w:r>
        <w:t>[Discussion on proposal 2-1-v1]</w:t>
      </w:r>
    </w:p>
    <w:p w14:paraId="3F652963" w14:textId="77777777" w:rsidR="00030F26" w:rsidRDefault="004F0686">
      <w:r>
        <w:rPr>
          <w:rFonts w:hint="eastAsia"/>
        </w:rPr>
        <w:t>P</w:t>
      </w:r>
      <w:r>
        <w:t>lease input your view in the table below:</w:t>
      </w:r>
    </w:p>
    <w:tbl>
      <w:tblPr>
        <w:tblStyle w:val="TableGrid8"/>
        <w:tblW w:w="9686" w:type="dxa"/>
        <w:tblLook w:val="04A0" w:firstRow="1" w:lastRow="0" w:firstColumn="1" w:lastColumn="0" w:noHBand="0" w:noVBand="1"/>
      </w:tblPr>
      <w:tblGrid>
        <w:gridCol w:w="1973"/>
        <w:gridCol w:w="5399"/>
        <w:gridCol w:w="2314"/>
      </w:tblGrid>
      <w:tr w:rsidR="00030F26" w14:paraId="0E10FB42" w14:textId="77777777" w:rsidTr="00030F26">
        <w:trPr>
          <w:cnfStyle w:val="100000000000" w:firstRow="1" w:lastRow="0" w:firstColumn="0" w:lastColumn="0" w:oddVBand="0" w:evenVBand="0" w:oddHBand="0" w:evenHBand="0" w:firstRowFirstColumn="0" w:firstRowLastColumn="0" w:lastRowFirstColumn="0" w:lastRowLastColumn="0"/>
        </w:trPr>
        <w:tc>
          <w:tcPr>
            <w:tcW w:w="1973" w:type="dxa"/>
          </w:tcPr>
          <w:p w14:paraId="26F17FFA" w14:textId="77777777" w:rsidR="00030F26" w:rsidRDefault="004F0686">
            <w:pPr>
              <w:rPr>
                <w:b w:val="0"/>
                <w:bCs w:val="0"/>
              </w:rPr>
            </w:pPr>
            <w:r>
              <w:rPr>
                <w:rFonts w:hint="eastAsia"/>
              </w:rPr>
              <w:t>C</w:t>
            </w:r>
            <w:r>
              <w:t>ompany</w:t>
            </w:r>
          </w:p>
        </w:tc>
        <w:tc>
          <w:tcPr>
            <w:tcW w:w="5399" w:type="dxa"/>
          </w:tcPr>
          <w:p w14:paraId="19C75877" w14:textId="77777777" w:rsidR="00030F26" w:rsidRDefault="004F0686">
            <w:pPr>
              <w:rPr>
                <w:b w:val="0"/>
                <w:bCs w:val="0"/>
              </w:rPr>
            </w:pPr>
            <w:r>
              <w:rPr>
                <w:rFonts w:hint="eastAsia"/>
              </w:rPr>
              <w:t>C</w:t>
            </w:r>
            <w:r>
              <w:t>omment to proposal2-1-v1</w:t>
            </w:r>
          </w:p>
        </w:tc>
        <w:tc>
          <w:tcPr>
            <w:tcW w:w="2314" w:type="dxa"/>
          </w:tcPr>
          <w:p w14:paraId="0F997B04" w14:textId="77777777" w:rsidR="00030F26" w:rsidRDefault="004F0686">
            <w:r>
              <w:t>Response from FL</w:t>
            </w:r>
          </w:p>
        </w:tc>
      </w:tr>
      <w:tr w:rsidR="00030F26" w14:paraId="30891591" w14:textId="77777777" w:rsidTr="00030F26">
        <w:tc>
          <w:tcPr>
            <w:tcW w:w="1973" w:type="dxa"/>
          </w:tcPr>
          <w:p w14:paraId="3C83CC4C" w14:textId="77777777" w:rsidR="00030F26" w:rsidRDefault="004F0686">
            <w:r>
              <w:t>Google</w:t>
            </w:r>
          </w:p>
        </w:tc>
        <w:tc>
          <w:tcPr>
            <w:tcW w:w="5399" w:type="dxa"/>
          </w:tcPr>
          <w:p w14:paraId="274157BA" w14:textId="77777777" w:rsidR="00030F26" w:rsidRDefault="004F0686">
            <w:r>
              <w:t>We think the following bullet should be removed:</w:t>
            </w:r>
          </w:p>
          <w:p w14:paraId="10CF456D" w14:textId="77777777" w:rsidR="00030F26" w:rsidRDefault="004F0686">
            <w:pPr>
              <w:pStyle w:val="ListParagraph"/>
              <w:numPr>
                <w:ilvl w:val="3"/>
                <w:numId w:val="9"/>
              </w:numPr>
              <w:rPr>
                <w:color w:val="FF0000"/>
              </w:rPr>
            </w:pPr>
            <w:r>
              <w:t xml:space="preserve">Reducing the reporting overhead by </w:t>
            </w:r>
            <w:proofErr w:type="gramStart"/>
            <w:r>
              <w:t>e.g.</w:t>
            </w:r>
            <w:proofErr w:type="gramEnd"/>
            <w:r>
              <w:t xml:space="preserve"> choosing N-best beams/cells</w:t>
            </w:r>
          </w:p>
          <w:p w14:paraId="7AA72BAE" w14:textId="77777777" w:rsidR="00030F26" w:rsidRDefault="004F0686">
            <w:r>
              <w:t xml:space="preserve">For event-based report, since this is L1 measurement report, we think the definition of event should be based on L1 measurement report instead of L3 measurement report. </w:t>
            </w:r>
          </w:p>
          <w:p w14:paraId="7A439E2E" w14:textId="77777777" w:rsidR="00030F26" w:rsidRDefault="00030F26"/>
        </w:tc>
        <w:tc>
          <w:tcPr>
            <w:tcW w:w="2314" w:type="dxa"/>
          </w:tcPr>
          <w:p w14:paraId="0F18412D" w14:textId="77777777" w:rsidR="00030F26" w:rsidRDefault="004F0686">
            <w:r>
              <w:lastRenderedPageBreak/>
              <w:t xml:space="preserve">Please see my reply in Proposal 1-6-v1 to you. This is a proposal by a company, and I have no plan for down-selection in this meeting. </w:t>
            </w:r>
          </w:p>
        </w:tc>
      </w:tr>
      <w:tr w:rsidR="00030F26" w14:paraId="196EBC7E" w14:textId="77777777" w:rsidTr="00030F26">
        <w:tc>
          <w:tcPr>
            <w:tcW w:w="1973" w:type="dxa"/>
          </w:tcPr>
          <w:p w14:paraId="160D3AB0" w14:textId="77777777" w:rsidR="00030F26" w:rsidRDefault="004F0686">
            <w:r>
              <w:t>QC</w:t>
            </w:r>
          </w:p>
        </w:tc>
        <w:tc>
          <w:tcPr>
            <w:tcW w:w="5399" w:type="dxa"/>
          </w:tcPr>
          <w:p w14:paraId="149131B4" w14:textId="77777777" w:rsidR="00030F26" w:rsidRDefault="004F0686">
            <w:pPr>
              <w:rPr>
                <w:sz w:val="22"/>
                <w:szCs w:val="18"/>
              </w:rPr>
            </w:pPr>
            <w:r>
              <w:rPr>
                <w:sz w:val="22"/>
                <w:szCs w:val="18"/>
              </w:rPr>
              <w:t>Suggest a few changes as below. R17 report format may not be reused for inter-frequency, which may report top X best beams/cells per frequency for multiple frequencies in the same report</w:t>
            </w:r>
          </w:p>
          <w:p w14:paraId="212C8FF9" w14:textId="77777777" w:rsidR="00030F26" w:rsidRDefault="004F0686">
            <w:pPr>
              <w:numPr>
                <w:ilvl w:val="2"/>
                <w:numId w:val="9"/>
              </w:numPr>
              <w:rPr>
                <w:sz w:val="22"/>
                <w:szCs w:val="18"/>
              </w:rPr>
            </w:pPr>
            <w:r>
              <w:rPr>
                <w:rFonts w:hint="eastAsia"/>
                <w:sz w:val="22"/>
                <w:szCs w:val="18"/>
              </w:rPr>
              <w:t>R</w:t>
            </w:r>
            <w:r>
              <w:rPr>
                <w:sz w:val="22"/>
                <w:szCs w:val="18"/>
              </w:rPr>
              <w:t xml:space="preserve">euse the report format defined for Rel-17 ICBM </w:t>
            </w:r>
            <w:r>
              <w:rPr>
                <w:color w:val="FF0000"/>
                <w:sz w:val="22"/>
                <w:szCs w:val="18"/>
              </w:rPr>
              <w:t>at least for intra-frequency measurement</w:t>
            </w:r>
            <w:r>
              <w:rPr>
                <w:sz w:val="22"/>
                <w:szCs w:val="18"/>
              </w:rPr>
              <w:t>, and further study the enhancements to accommodate Rel-18 scenarios, e.g.</w:t>
            </w:r>
          </w:p>
          <w:p w14:paraId="459C052B" w14:textId="77777777" w:rsidR="00030F26" w:rsidRDefault="004F0686">
            <w:pPr>
              <w:numPr>
                <w:ilvl w:val="3"/>
                <w:numId w:val="9"/>
              </w:numPr>
              <w:rPr>
                <w:sz w:val="22"/>
                <w:szCs w:val="18"/>
              </w:rPr>
            </w:pPr>
            <w:r>
              <w:rPr>
                <w:sz w:val="22"/>
                <w:szCs w:val="18"/>
              </w:rPr>
              <w:t>Inter-frequency measurement, if supported</w:t>
            </w:r>
          </w:p>
          <w:p w14:paraId="0D7F27ED" w14:textId="77777777" w:rsidR="00030F26" w:rsidRDefault="004F0686">
            <w:pPr>
              <w:numPr>
                <w:ilvl w:val="3"/>
                <w:numId w:val="9"/>
              </w:numPr>
              <w:rPr>
                <w:sz w:val="22"/>
                <w:szCs w:val="18"/>
              </w:rPr>
            </w:pPr>
            <w:r>
              <w:rPr>
                <w:sz w:val="22"/>
                <w:szCs w:val="18"/>
              </w:rPr>
              <w:t>Increasing the maximum number of reporting beams, which is 4 for Rel-17 ICBM</w:t>
            </w:r>
          </w:p>
          <w:p w14:paraId="622B78C0" w14:textId="77777777" w:rsidR="00030F26" w:rsidRDefault="004F0686">
            <w:pPr>
              <w:rPr>
                <w:color w:val="FF0000"/>
                <w:sz w:val="22"/>
                <w:szCs w:val="18"/>
              </w:rPr>
            </w:pPr>
            <w:r>
              <w:rPr>
                <w:sz w:val="22"/>
                <w:szCs w:val="18"/>
              </w:rPr>
              <w:t xml:space="preserve">Reducing the reporting overhead by </w:t>
            </w:r>
            <w:proofErr w:type="gramStart"/>
            <w:r>
              <w:rPr>
                <w:sz w:val="22"/>
                <w:szCs w:val="18"/>
              </w:rPr>
              <w:t>e.g.</w:t>
            </w:r>
            <w:proofErr w:type="gramEnd"/>
            <w:r>
              <w:rPr>
                <w:sz w:val="22"/>
                <w:szCs w:val="18"/>
              </w:rPr>
              <w:t xml:space="preserve"> choosing N-best beams/cells</w:t>
            </w:r>
            <w:r>
              <w:rPr>
                <w:color w:val="FF0000"/>
                <w:sz w:val="22"/>
                <w:szCs w:val="18"/>
              </w:rPr>
              <w:t xml:space="preserve"> per frequency or across frequencies</w:t>
            </w:r>
          </w:p>
          <w:p w14:paraId="38C44CCB" w14:textId="77777777" w:rsidR="00030F26" w:rsidRDefault="00030F26"/>
        </w:tc>
        <w:tc>
          <w:tcPr>
            <w:tcW w:w="2314" w:type="dxa"/>
          </w:tcPr>
          <w:p w14:paraId="5DC2E8ED" w14:textId="77777777" w:rsidR="00030F26" w:rsidRDefault="004F0686">
            <w:r>
              <w:t xml:space="preserve">OK, let’s do it in the next revision. </w:t>
            </w:r>
          </w:p>
        </w:tc>
      </w:tr>
      <w:tr w:rsidR="00030F26" w14:paraId="698A91B3" w14:textId="77777777" w:rsidTr="00030F26">
        <w:tc>
          <w:tcPr>
            <w:tcW w:w="1973" w:type="dxa"/>
          </w:tcPr>
          <w:p w14:paraId="4841F2EF" w14:textId="77777777" w:rsidR="00030F26" w:rsidRDefault="004F0686">
            <w:pPr>
              <w:rPr>
                <w:rFonts w:eastAsia="SimSun"/>
                <w:lang w:eastAsia="zh-CN"/>
              </w:rPr>
            </w:pPr>
            <w:r>
              <w:rPr>
                <w:rFonts w:eastAsia="SimSun" w:hint="eastAsia"/>
                <w:lang w:eastAsia="zh-CN"/>
              </w:rPr>
              <w:t>F</w:t>
            </w:r>
            <w:r>
              <w:rPr>
                <w:rFonts w:eastAsia="SimSun"/>
                <w:lang w:eastAsia="zh-CN"/>
              </w:rPr>
              <w:t>ujitsu</w:t>
            </w:r>
          </w:p>
        </w:tc>
        <w:tc>
          <w:tcPr>
            <w:tcW w:w="5399" w:type="dxa"/>
          </w:tcPr>
          <w:p w14:paraId="25118767" w14:textId="77777777" w:rsidR="00030F26" w:rsidRDefault="004F0686">
            <w:pPr>
              <w:rPr>
                <w:rFonts w:eastAsia="SimSun"/>
                <w:lang w:eastAsia="zh-CN"/>
              </w:rPr>
            </w:pPr>
            <w:r>
              <w:rPr>
                <w:rFonts w:eastAsia="SimSun" w:hint="eastAsia"/>
                <w:lang w:eastAsia="zh-CN"/>
              </w:rPr>
              <w:t>S</w:t>
            </w:r>
            <w:r>
              <w:rPr>
                <w:rFonts w:eastAsia="SimSun"/>
                <w:lang w:eastAsia="zh-CN"/>
              </w:rPr>
              <w:t>upport</w:t>
            </w:r>
          </w:p>
        </w:tc>
        <w:tc>
          <w:tcPr>
            <w:tcW w:w="2314" w:type="dxa"/>
          </w:tcPr>
          <w:p w14:paraId="2C844652" w14:textId="77777777" w:rsidR="00030F26" w:rsidRDefault="00030F26"/>
        </w:tc>
      </w:tr>
      <w:tr w:rsidR="00030F26" w14:paraId="7A6B45F5" w14:textId="77777777" w:rsidTr="00030F26">
        <w:tc>
          <w:tcPr>
            <w:tcW w:w="1973" w:type="dxa"/>
          </w:tcPr>
          <w:p w14:paraId="04047F09" w14:textId="77777777" w:rsidR="00030F26" w:rsidRDefault="004F0686">
            <w:r>
              <w:t xml:space="preserve">Apple </w:t>
            </w:r>
          </w:p>
        </w:tc>
        <w:tc>
          <w:tcPr>
            <w:tcW w:w="5399" w:type="dxa"/>
          </w:tcPr>
          <w:p w14:paraId="3B8A2B2D" w14:textId="77777777" w:rsidR="00030F26" w:rsidRDefault="004F0686">
            <w:r>
              <w:t xml:space="preserve">Support in general. </w:t>
            </w:r>
          </w:p>
          <w:p w14:paraId="3EA72BF3" w14:textId="77777777" w:rsidR="00030F26" w:rsidRDefault="004F0686">
            <w:r>
              <w:t xml:space="preserve">This provides a simply list for the potential study areas and whether adopt or not is a sperate discussion.  </w:t>
            </w:r>
          </w:p>
        </w:tc>
        <w:tc>
          <w:tcPr>
            <w:tcW w:w="2314" w:type="dxa"/>
          </w:tcPr>
          <w:p w14:paraId="2E4DD182" w14:textId="77777777" w:rsidR="00030F26" w:rsidRDefault="00030F26"/>
        </w:tc>
      </w:tr>
      <w:tr w:rsidR="00030F26" w14:paraId="671A4D8D" w14:textId="77777777" w:rsidTr="00030F26">
        <w:tc>
          <w:tcPr>
            <w:tcW w:w="1973" w:type="dxa"/>
          </w:tcPr>
          <w:p w14:paraId="0067D120" w14:textId="77777777" w:rsidR="00030F26" w:rsidRDefault="004F0686">
            <w:r>
              <w:rPr>
                <w:rFonts w:eastAsia="SimSun" w:hint="eastAsia"/>
                <w:lang w:eastAsia="zh-CN"/>
              </w:rPr>
              <w:t>D</w:t>
            </w:r>
            <w:r>
              <w:rPr>
                <w:rFonts w:eastAsia="SimSun"/>
                <w:lang w:eastAsia="zh-CN"/>
              </w:rPr>
              <w:t>OCOMO</w:t>
            </w:r>
          </w:p>
        </w:tc>
        <w:tc>
          <w:tcPr>
            <w:tcW w:w="5399" w:type="dxa"/>
          </w:tcPr>
          <w:p w14:paraId="29CE7BB0" w14:textId="77777777" w:rsidR="00030F26" w:rsidRDefault="004F0686">
            <w:pPr>
              <w:rPr>
                <w:rFonts w:eastAsia="SimSun"/>
                <w:lang w:eastAsia="zh-CN"/>
              </w:rPr>
            </w:pPr>
            <w:r>
              <w:rPr>
                <w:rFonts w:eastAsia="SimSun" w:hint="eastAsia"/>
                <w:lang w:eastAsia="zh-CN"/>
              </w:rPr>
              <w:t>S</w:t>
            </w:r>
            <w:r>
              <w:rPr>
                <w:rFonts w:eastAsia="SimSun"/>
                <w:lang w:eastAsia="zh-CN"/>
              </w:rPr>
              <w:t>uggest adding a following bullet in the end, as we need to decide whether such event is for legacy L1 measurement/reporting or filtered L1 measurement/reporting.</w:t>
            </w:r>
          </w:p>
          <w:p w14:paraId="716BD837" w14:textId="77777777" w:rsidR="00030F26" w:rsidRDefault="004F0686">
            <w:pPr>
              <w:pStyle w:val="ListParagraph"/>
              <w:numPr>
                <w:ilvl w:val="2"/>
                <w:numId w:val="9"/>
              </w:numPr>
              <w:rPr>
                <w:color w:val="FF0000"/>
              </w:rPr>
            </w:pPr>
            <w:r>
              <w:rPr>
                <w:color w:val="FF0000"/>
              </w:rPr>
              <w:t>The interaction with filtered L1 measurement results (if supported)</w:t>
            </w:r>
          </w:p>
          <w:p w14:paraId="5152B6EE" w14:textId="77777777" w:rsidR="00030F26" w:rsidRDefault="00030F26"/>
        </w:tc>
        <w:tc>
          <w:tcPr>
            <w:tcW w:w="2314" w:type="dxa"/>
          </w:tcPr>
          <w:p w14:paraId="6D40B986" w14:textId="77777777" w:rsidR="00030F26" w:rsidRDefault="004F0686">
            <w:r>
              <w:t xml:space="preserve">OK, let’s do it in the next revision. </w:t>
            </w:r>
          </w:p>
        </w:tc>
      </w:tr>
      <w:tr w:rsidR="00030F26" w14:paraId="02938708" w14:textId="77777777" w:rsidTr="00030F26">
        <w:tc>
          <w:tcPr>
            <w:tcW w:w="1973" w:type="dxa"/>
          </w:tcPr>
          <w:p w14:paraId="771E0E6F" w14:textId="77777777" w:rsidR="00030F26" w:rsidRDefault="004F0686">
            <w:pPr>
              <w:rPr>
                <w:rFonts w:eastAsia="SimSun"/>
                <w:lang w:eastAsia="zh-CN"/>
              </w:rPr>
            </w:pPr>
            <w:r>
              <w:rPr>
                <w:rFonts w:eastAsia="SimSun" w:hint="eastAsia"/>
                <w:lang w:eastAsia="zh-CN"/>
              </w:rPr>
              <w:t>L</w:t>
            </w:r>
            <w:r>
              <w:rPr>
                <w:rFonts w:eastAsia="SimSun"/>
                <w:lang w:eastAsia="zh-CN"/>
              </w:rPr>
              <w:t>enovo</w:t>
            </w:r>
          </w:p>
        </w:tc>
        <w:tc>
          <w:tcPr>
            <w:tcW w:w="5399" w:type="dxa"/>
          </w:tcPr>
          <w:p w14:paraId="571CADF6" w14:textId="77777777" w:rsidR="00030F26" w:rsidRDefault="004F0686">
            <w:pPr>
              <w:rPr>
                <w:rFonts w:eastAsia="SimSun"/>
                <w:lang w:eastAsia="zh-CN"/>
              </w:rPr>
            </w:pPr>
            <w:r>
              <w:rPr>
                <w:rFonts w:eastAsia="SimSun"/>
                <w:lang w:eastAsia="zh-CN"/>
              </w:rPr>
              <w:t>Support in principle</w:t>
            </w:r>
          </w:p>
        </w:tc>
        <w:tc>
          <w:tcPr>
            <w:tcW w:w="2314" w:type="dxa"/>
          </w:tcPr>
          <w:p w14:paraId="024A971B" w14:textId="77777777" w:rsidR="00030F26" w:rsidRDefault="00030F26"/>
        </w:tc>
      </w:tr>
      <w:tr w:rsidR="00030F26" w14:paraId="739F592C" w14:textId="77777777" w:rsidTr="00030F26">
        <w:tc>
          <w:tcPr>
            <w:tcW w:w="1973" w:type="dxa"/>
          </w:tcPr>
          <w:p w14:paraId="70AFF56E" w14:textId="77777777" w:rsidR="00030F26" w:rsidRDefault="004F0686">
            <w:r>
              <w:rPr>
                <w:rFonts w:eastAsia="SimSun"/>
                <w:lang w:eastAsia="zh-CN"/>
              </w:rPr>
              <w:t>New H3C</w:t>
            </w:r>
          </w:p>
        </w:tc>
        <w:tc>
          <w:tcPr>
            <w:tcW w:w="5399" w:type="dxa"/>
          </w:tcPr>
          <w:p w14:paraId="29675E4A" w14:textId="77777777" w:rsidR="00030F26" w:rsidRDefault="004F0686">
            <w:r>
              <w:rPr>
                <w:rFonts w:eastAsia="SimSun"/>
                <w:lang w:eastAsia="zh-CN"/>
              </w:rPr>
              <w:t>Support</w:t>
            </w:r>
          </w:p>
        </w:tc>
        <w:tc>
          <w:tcPr>
            <w:tcW w:w="2314" w:type="dxa"/>
          </w:tcPr>
          <w:p w14:paraId="7D990D47" w14:textId="77777777" w:rsidR="00030F26" w:rsidRDefault="00030F26"/>
        </w:tc>
      </w:tr>
      <w:tr w:rsidR="00030F26" w14:paraId="7B6F4D0D" w14:textId="77777777" w:rsidTr="00030F26">
        <w:tc>
          <w:tcPr>
            <w:tcW w:w="1973" w:type="dxa"/>
          </w:tcPr>
          <w:p w14:paraId="432CDAE8" w14:textId="77777777" w:rsidR="00030F26" w:rsidRDefault="004F0686">
            <w:r>
              <w:t>NEC</w:t>
            </w:r>
          </w:p>
        </w:tc>
        <w:tc>
          <w:tcPr>
            <w:tcW w:w="5399" w:type="dxa"/>
          </w:tcPr>
          <w:p w14:paraId="2AD6BBBE" w14:textId="77777777" w:rsidR="00030F26" w:rsidRDefault="004F0686">
            <w:r>
              <w:t>Support that a timer is started for the candidate cell SSB measurements upon receipt of the L1/L2 mobility configuration. The timer expires when no handover is triggered.</w:t>
            </w:r>
          </w:p>
          <w:p w14:paraId="0AED2A1D" w14:textId="77777777" w:rsidR="00030F26" w:rsidRDefault="004F0686">
            <w:r>
              <w:t xml:space="preserve">Support that L1 measurement results are filtered for measurement reporting, </w:t>
            </w:r>
            <w:proofErr w:type="gramStart"/>
            <w:r>
              <w:t>e.g.</w:t>
            </w:r>
            <w:proofErr w:type="gramEnd"/>
            <w:r>
              <w:t xml:space="preserve"> averaged after removing the highest/lowest X percentile measurement values</w:t>
            </w:r>
          </w:p>
        </w:tc>
        <w:tc>
          <w:tcPr>
            <w:tcW w:w="2314" w:type="dxa"/>
          </w:tcPr>
          <w:p w14:paraId="477555F4" w14:textId="77777777" w:rsidR="00030F26" w:rsidRDefault="004F0686">
            <w:r>
              <w:t xml:space="preserve">Sorry if I’m wrong, but is this proposal intended for </w:t>
            </w:r>
            <w:proofErr w:type="gramStart"/>
            <w:r>
              <w:t>5.1.6?.</w:t>
            </w:r>
            <w:proofErr w:type="gramEnd"/>
            <w:r>
              <w:t xml:space="preserve"> Please give me your specific proposal where to add this. Then, I’m happy to include it.  </w:t>
            </w:r>
          </w:p>
        </w:tc>
      </w:tr>
      <w:tr w:rsidR="00030F26" w14:paraId="5BEA5FA0" w14:textId="77777777" w:rsidTr="00030F26">
        <w:tc>
          <w:tcPr>
            <w:tcW w:w="1973" w:type="dxa"/>
          </w:tcPr>
          <w:p w14:paraId="77EBDCA3" w14:textId="77777777" w:rsidR="00030F26" w:rsidRDefault="004F0686">
            <w:pPr>
              <w:rPr>
                <w:rFonts w:eastAsia="SimSun"/>
                <w:lang w:val="en-US" w:eastAsia="zh-CN"/>
              </w:rPr>
            </w:pPr>
            <w:r>
              <w:rPr>
                <w:rFonts w:eastAsia="SimSun" w:hint="eastAsia"/>
                <w:lang w:val="en-US" w:eastAsia="zh-CN"/>
              </w:rPr>
              <w:t>ZTE</w:t>
            </w:r>
          </w:p>
        </w:tc>
        <w:tc>
          <w:tcPr>
            <w:tcW w:w="5399" w:type="dxa"/>
          </w:tcPr>
          <w:p w14:paraId="2E7C4F3A" w14:textId="77777777" w:rsidR="00030F26" w:rsidRDefault="004F0686">
            <w:pPr>
              <w:rPr>
                <w:rFonts w:eastAsia="SimSun"/>
                <w:lang w:val="en-US" w:eastAsia="zh-CN"/>
              </w:rPr>
            </w:pPr>
            <w:r>
              <w:rPr>
                <w:rFonts w:eastAsia="SimSun" w:hint="eastAsia"/>
                <w:lang w:val="en-US" w:eastAsia="zh-CN"/>
              </w:rPr>
              <w:t>Regarding report format, we suggest that report format for Rel-17 ICBM can be used as starting point, since Rel-17 ICBM just support non-</w:t>
            </w:r>
            <w:proofErr w:type="gramStart"/>
            <w:r>
              <w:rPr>
                <w:rFonts w:eastAsia="SimSun" w:hint="eastAsia"/>
                <w:lang w:val="en-US" w:eastAsia="zh-CN"/>
              </w:rPr>
              <w:t>group based</w:t>
            </w:r>
            <w:proofErr w:type="gramEnd"/>
            <w:r>
              <w:rPr>
                <w:rFonts w:eastAsia="SimSun" w:hint="eastAsia"/>
                <w:lang w:val="en-US" w:eastAsia="zh-CN"/>
              </w:rPr>
              <w:t xml:space="preserve"> report </w:t>
            </w:r>
            <w:r>
              <w:rPr>
                <w:rFonts w:eastAsia="SimSun" w:hint="eastAsia"/>
                <w:lang w:val="en-US" w:eastAsia="zh-CN"/>
              </w:rPr>
              <w:lastRenderedPageBreak/>
              <w:t xml:space="preserve">method, not support group-based report method. </w:t>
            </w:r>
            <w:proofErr w:type="gramStart"/>
            <w:r>
              <w:rPr>
                <w:rFonts w:eastAsia="SimSun" w:hint="eastAsia"/>
                <w:lang w:val="en-US" w:eastAsia="zh-CN"/>
              </w:rPr>
              <w:t>So</w:t>
            </w:r>
            <w:proofErr w:type="gramEnd"/>
            <w:r>
              <w:rPr>
                <w:rFonts w:eastAsia="SimSun" w:hint="eastAsia"/>
                <w:lang w:val="en-US" w:eastAsia="zh-CN"/>
              </w:rPr>
              <w:t xml:space="preserve"> at this stage, we think these two report method should be considered.</w:t>
            </w:r>
          </w:p>
        </w:tc>
        <w:tc>
          <w:tcPr>
            <w:tcW w:w="2314" w:type="dxa"/>
          </w:tcPr>
          <w:p w14:paraId="71F84134" w14:textId="77777777" w:rsidR="00030F26" w:rsidRDefault="00030F26"/>
        </w:tc>
      </w:tr>
      <w:tr w:rsidR="00030F26" w14:paraId="0A3E198A" w14:textId="77777777" w:rsidTr="00030F26">
        <w:tc>
          <w:tcPr>
            <w:tcW w:w="1973" w:type="dxa"/>
          </w:tcPr>
          <w:p w14:paraId="49636127" w14:textId="77777777" w:rsidR="00030F26" w:rsidRDefault="004F0686">
            <w:pPr>
              <w:rPr>
                <w:rFonts w:eastAsia="SimSun"/>
                <w:lang w:eastAsia="zh-CN"/>
              </w:rPr>
            </w:pPr>
            <w:r>
              <w:rPr>
                <w:rFonts w:eastAsia="SimSun" w:hint="eastAsia"/>
                <w:lang w:eastAsia="zh-CN"/>
              </w:rPr>
              <w:t>H</w:t>
            </w:r>
            <w:r>
              <w:rPr>
                <w:rFonts w:eastAsia="SimSun"/>
                <w:lang w:eastAsia="zh-CN"/>
              </w:rPr>
              <w:t>uawei, HiSilicon</w:t>
            </w:r>
          </w:p>
        </w:tc>
        <w:tc>
          <w:tcPr>
            <w:tcW w:w="5399" w:type="dxa"/>
          </w:tcPr>
          <w:p w14:paraId="049301D1" w14:textId="77777777" w:rsidR="00030F26" w:rsidRDefault="004F0686">
            <w:pPr>
              <w:rPr>
                <w:rFonts w:eastAsia="SimSun"/>
                <w:lang w:eastAsia="zh-CN"/>
              </w:rPr>
            </w:pPr>
            <w:r>
              <w:rPr>
                <w:rFonts w:eastAsia="SimSun"/>
                <w:lang w:eastAsia="zh-CN"/>
              </w:rPr>
              <w:t>We support the first part of proposal.</w:t>
            </w:r>
          </w:p>
          <w:p w14:paraId="16B970F1" w14:textId="77777777" w:rsidR="00030F26" w:rsidRDefault="004F0686">
            <w:pPr>
              <w:rPr>
                <w:rFonts w:eastAsia="SimSun"/>
                <w:lang w:eastAsia="zh-CN"/>
              </w:rPr>
            </w:pPr>
            <w:r>
              <w:rPr>
                <w:rFonts w:eastAsia="SimSun"/>
                <w:lang w:eastAsia="zh-CN"/>
              </w:rPr>
              <w:t xml:space="preserve">As for the event triggered report, we agreed width moderator’s assessment. It is an </w:t>
            </w:r>
            <w:proofErr w:type="gramStart"/>
            <w:r>
              <w:rPr>
                <w:rFonts w:eastAsia="SimSun"/>
                <w:lang w:eastAsia="zh-CN"/>
              </w:rPr>
              <w:t>optimization</w:t>
            </w:r>
            <w:proofErr w:type="gramEnd"/>
            <w:r>
              <w:rPr>
                <w:rFonts w:eastAsia="SimSun"/>
                <w:lang w:eastAsia="zh-CN"/>
              </w:rPr>
              <w:t xml:space="preserve"> and the benefit are quite related to the amount of report, such as number of candidate cells and whether L3 measurement can be used in advanced. </w:t>
            </w:r>
          </w:p>
        </w:tc>
        <w:tc>
          <w:tcPr>
            <w:tcW w:w="2314" w:type="dxa"/>
          </w:tcPr>
          <w:p w14:paraId="632E8200" w14:textId="77777777" w:rsidR="00030F26" w:rsidRDefault="00030F26"/>
        </w:tc>
      </w:tr>
      <w:tr w:rsidR="00030F26" w14:paraId="7D1DF244" w14:textId="77777777" w:rsidTr="00030F26">
        <w:tc>
          <w:tcPr>
            <w:tcW w:w="1973" w:type="dxa"/>
          </w:tcPr>
          <w:p w14:paraId="0B6666F4" w14:textId="77777777" w:rsidR="00030F26" w:rsidRDefault="004F0686">
            <w:pPr>
              <w:rPr>
                <w:rFonts w:eastAsia="Malgun Gothic"/>
                <w:lang w:eastAsia="ko-KR"/>
              </w:rPr>
            </w:pPr>
            <w:r>
              <w:rPr>
                <w:rFonts w:eastAsia="Malgun Gothic" w:hint="eastAsia"/>
                <w:lang w:eastAsia="ko-KR"/>
              </w:rPr>
              <w:t>LG</w:t>
            </w:r>
          </w:p>
        </w:tc>
        <w:tc>
          <w:tcPr>
            <w:tcW w:w="5399" w:type="dxa"/>
          </w:tcPr>
          <w:p w14:paraId="72884B5F" w14:textId="77777777" w:rsidR="00030F26" w:rsidRDefault="004F0686">
            <w:pPr>
              <w:rPr>
                <w:rFonts w:eastAsia="Malgun Gothic"/>
                <w:lang w:eastAsia="ko-KR"/>
              </w:rPr>
            </w:pPr>
            <w:r>
              <w:rPr>
                <w:rFonts w:eastAsia="Malgun Gothic" w:hint="eastAsia"/>
                <w:lang w:eastAsia="ko-KR"/>
              </w:rPr>
              <w:t>Fine with the proposal</w:t>
            </w:r>
          </w:p>
        </w:tc>
        <w:tc>
          <w:tcPr>
            <w:tcW w:w="2314" w:type="dxa"/>
          </w:tcPr>
          <w:p w14:paraId="71C06635" w14:textId="77777777" w:rsidR="00030F26" w:rsidRDefault="00030F26"/>
        </w:tc>
      </w:tr>
      <w:tr w:rsidR="00030F26" w14:paraId="5BB8A4D5" w14:textId="77777777" w:rsidTr="00030F26">
        <w:tc>
          <w:tcPr>
            <w:tcW w:w="1973" w:type="dxa"/>
          </w:tcPr>
          <w:p w14:paraId="00E41404" w14:textId="77777777" w:rsidR="00030F26" w:rsidRDefault="004F0686">
            <w:pPr>
              <w:rPr>
                <w:rFonts w:eastAsia="SimSun"/>
                <w:lang w:eastAsia="zh-CN"/>
              </w:rPr>
            </w:pPr>
            <w:r>
              <w:rPr>
                <w:rFonts w:eastAsia="SimSun" w:hint="eastAsia"/>
                <w:lang w:eastAsia="zh-CN"/>
              </w:rPr>
              <w:t>C</w:t>
            </w:r>
            <w:r>
              <w:rPr>
                <w:rFonts w:eastAsia="SimSun"/>
                <w:lang w:eastAsia="zh-CN"/>
              </w:rPr>
              <w:t>MCC</w:t>
            </w:r>
          </w:p>
        </w:tc>
        <w:tc>
          <w:tcPr>
            <w:tcW w:w="5399" w:type="dxa"/>
          </w:tcPr>
          <w:p w14:paraId="48E093ED" w14:textId="77777777" w:rsidR="00030F26" w:rsidRDefault="004F0686">
            <w:pPr>
              <w:rPr>
                <w:rFonts w:eastAsia="SimSun"/>
                <w:lang w:eastAsia="zh-CN"/>
              </w:rPr>
            </w:pPr>
            <w:r>
              <w:rPr>
                <w:rFonts w:eastAsia="SimSun"/>
                <w:lang w:val="en-US" w:eastAsia="zh-CN"/>
              </w:rPr>
              <w:t>In our view, report as UCI and report on MAC-CE are two options. Is the intention to do down-selectin between the two options?</w:t>
            </w:r>
          </w:p>
        </w:tc>
        <w:tc>
          <w:tcPr>
            <w:tcW w:w="2314" w:type="dxa"/>
          </w:tcPr>
          <w:p w14:paraId="6A97C6F5" w14:textId="77777777" w:rsidR="00030F26" w:rsidRDefault="004F0686">
            <w:r>
              <w:rPr>
                <w:rFonts w:hint="eastAsia"/>
              </w:rPr>
              <w:t>I</w:t>
            </w:r>
            <w:r>
              <w:t xml:space="preserve">t depends on our further discussion. At this moment, my understanding is that these options are not exclusive. </w:t>
            </w:r>
          </w:p>
        </w:tc>
      </w:tr>
      <w:tr w:rsidR="00030F26" w14:paraId="35A684B1" w14:textId="77777777" w:rsidTr="00030F26">
        <w:tc>
          <w:tcPr>
            <w:tcW w:w="1973" w:type="dxa"/>
          </w:tcPr>
          <w:p w14:paraId="55985492" w14:textId="77777777" w:rsidR="00030F26" w:rsidRDefault="004F0686">
            <w:pPr>
              <w:rPr>
                <w:rFonts w:eastAsia="SimSun"/>
                <w:lang w:eastAsia="zh-CN"/>
              </w:rPr>
            </w:pPr>
            <w:r>
              <w:rPr>
                <w:rFonts w:eastAsia="SimSun" w:hint="eastAsia"/>
                <w:lang w:eastAsia="zh-CN"/>
              </w:rPr>
              <w:t>CATT</w:t>
            </w:r>
          </w:p>
        </w:tc>
        <w:tc>
          <w:tcPr>
            <w:tcW w:w="5399" w:type="dxa"/>
          </w:tcPr>
          <w:p w14:paraId="4FF15308" w14:textId="77777777" w:rsidR="00030F26" w:rsidRDefault="004F0686">
            <w:pPr>
              <w:rPr>
                <w:rFonts w:eastAsia="SimSun"/>
                <w:lang w:eastAsia="zh-CN"/>
              </w:rPr>
            </w:pPr>
            <w:r>
              <w:rPr>
                <w:rFonts w:eastAsia="SimSun"/>
                <w:lang w:eastAsia="zh-CN"/>
              </w:rPr>
              <w:t>General</w:t>
            </w:r>
            <w:r>
              <w:rPr>
                <w:rFonts w:eastAsia="SimSun" w:hint="eastAsia"/>
                <w:lang w:eastAsia="zh-CN"/>
              </w:rPr>
              <w:t xml:space="preserve"> fine with the proposal. </w:t>
            </w:r>
          </w:p>
          <w:p w14:paraId="780B4C9E" w14:textId="77777777" w:rsidR="00030F26" w:rsidRDefault="004F0686">
            <w:pPr>
              <w:rPr>
                <w:rFonts w:eastAsia="SimSun"/>
                <w:lang w:eastAsia="zh-CN"/>
              </w:rPr>
            </w:pPr>
            <w:r>
              <w:rPr>
                <w:rFonts w:eastAsia="SimSun" w:hint="eastAsia"/>
                <w:lang w:eastAsia="zh-CN"/>
              </w:rPr>
              <w:t>Just for clarification for the 2</w:t>
            </w:r>
            <w:r>
              <w:rPr>
                <w:rFonts w:eastAsia="SimSun" w:hint="eastAsia"/>
                <w:vertAlign w:val="superscript"/>
                <w:lang w:eastAsia="zh-CN"/>
              </w:rPr>
              <w:t>nd</w:t>
            </w:r>
            <w:r>
              <w:rPr>
                <w:rFonts w:eastAsia="SimSun" w:hint="eastAsia"/>
                <w:lang w:eastAsia="zh-CN"/>
              </w:rPr>
              <w:t xml:space="preserve"> part, why do we need to add RAN1#111 for the </w:t>
            </w:r>
            <w:r>
              <w:rPr>
                <w:rFonts w:eastAsia="SimSun"/>
                <w:lang w:eastAsia="zh-CN"/>
              </w:rPr>
              <w:t>event triggered report</w:t>
            </w:r>
            <w:r>
              <w:rPr>
                <w:rFonts w:eastAsia="SimSun" w:hint="eastAsia"/>
                <w:lang w:eastAsia="zh-CN"/>
              </w:rPr>
              <w:t xml:space="preserve">? Does that mean we need to final decide whether to support </w:t>
            </w:r>
            <w:r>
              <w:rPr>
                <w:rFonts w:eastAsia="SimSun"/>
                <w:lang w:eastAsia="zh-CN"/>
              </w:rPr>
              <w:t>event triggered report</w:t>
            </w:r>
            <w:r>
              <w:rPr>
                <w:rFonts w:eastAsia="SimSun" w:hint="eastAsia"/>
                <w:lang w:eastAsia="zh-CN"/>
              </w:rPr>
              <w:t xml:space="preserve"> and decide all following </w:t>
            </w:r>
            <w:r>
              <w:rPr>
                <w:rFonts w:eastAsia="SimSun"/>
                <w:lang w:eastAsia="zh-CN"/>
              </w:rPr>
              <w:t>sub</w:t>
            </w:r>
            <w:r>
              <w:rPr>
                <w:rFonts w:eastAsia="SimSun" w:hint="eastAsia"/>
                <w:lang w:eastAsia="zh-CN"/>
              </w:rPr>
              <w:t>-</w:t>
            </w:r>
            <w:r>
              <w:rPr>
                <w:rFonts w:eastAsia="SimSun"/>
                <w:lang w:eastAsia="zh-CN"/>
              </w:rPr>
              <w:t>bullet</w:t>
            </w:r>
            <w:r>
              <w:rPr>
                <w:rFonts w:eastAsia="SimSun" w:hint="eastAsia"/>
                <w:lang w:eastAsia="zh-CN"/>
              </w:rPr>
              <w:t>s in the next meeting?</w:t>
            </w:r>
          </w:p>
        </w:tc>
        <w:tc>
          <w:tcPr>
            <w:tcW w:w="2314" w:type="dxa"/>
          </w:tcPr>
          <w:p w14:paraId="64874D1F" w14:textId="77777777" w:rsidR="00030F26" w:rsidRDefault="004F0686">
            <w:r>
              <w:t>Please see my reply in [FL observation] below</w:t>
            </w:r>
          </w:p>
        </w:tc>
      </w:tr>
      <w:tr w:rsidR="00030F26" w14:paraId="415C27EA" w14:textId="77777777" w:rsidTr="00030F26">
        <w:tc>
          <w:tcPr>
            <w:tcW w:w="1973" w:type="dxa"/>
          </w:tcPr>
          <w:p w14:paraId="503D3964" w14:textId="77777777" w:rsidR="00030F26" w:rsidRDefault="004F0686">
            <w:pPr>
              <w:rPr>
                <w:rFonts w:eastAsia="SimSun"/>
                <w:lang w:eastAsia="zh-CN"/>
              </w:rPr>
            </w:pPr>
            <w:r>
              <w:rPr>
                <w:rFonts w:eastAsia="SimSun" w:hint="eastAsia"/>
                <w:lang w:eastAsia="zh-CN"/>
              </w:rPr>
              <w:t>v</w:t>
            </w:r>
            <w:r>
              <w:rPr>
                <w:rFonts w:eastAsia="SimSun"/>
                <w:lang w:eastAsia="zh-CN"/>
              </w:rPr>
              <w:t>ivo</w:t>
            </w:r>
          </w:p>
        </w:tc>
        <w:tc>
          <w:tcPr>
            <w:tcW w:w="5399" w:type="dxa"/>
          </w:tcPr>
          <w:p w14:paraId="57CF88EB" w14:textId="77777777" w:rsidR="00030F26" w:rsidRDefault="004F0686">
            <w:pPr>
              <w:rPr>
                <w:rFonts w:eastAsia="SimSun"/>
                <w:lang w:val="en-US" w:eastAsia="zh-CN"/>
              </w:rPr>
            </w:pPr>
            <w:r>
              <w:rPr>
                <w:rFonts w:eastAsia="SimSun"/>
                <w:lang w:eastAsia="zh-CN"/>
              </w:rPr>
              <w:t>In general, P/SP/AP L1 measurement report is carried by PUCCH/PUSCH. We don’t understand the motivation of reporting on MAC CE. Therefore, we suggest to removing the wording “</w:t>
            </w:r>
            <w:r>
              <w:rPr>
                <w:rFonts w:eastAsia="SimSun"/>
                <w:lang w:eastAsia="zh-CN"/>
              </w:rPr>
              <w:t></w:t>
            </w:r>
            <w:r>
              <w:rPr>
                <w:rFonts w:eastAsia="SimSun"/>
                <w:lang w:eastAsia="zh-CN"/>
              </w:rPr>
              <w:tab/>
              <w:t xml:space="preserve">Report on MAC CE” in the first bullet. </w:t>
            </w:r>
          </w:p>
        </w:tc>
        <w:tc>
          <w:tcPr>
            <w:tcW w:w="2314" w:type="dxa"/>
          </w:tcPr>
          <w:p w14:paraId="4FC4862C" w14:textId="77777777" w:rsidR="00030F26" w:rsidRDefault="004F0686">
            <w:r>
              <w:rPr>
                <w:rFonts w:hint="eastAsia"/>
              </w:rPr>
              <w:t>T</w:t>
            </w:r>
            <w:r>
              <w:t xml:space="preserve">he proposal is based on companies’ contribution. </w:t>
            </w:r>
            <w:proofErr w:type="gramStart"/>
            <w:r>
              <w:t>So</w:t>
            </w:r>
            <w:proofErr w:type="gramEnd"/>
            <w:r>
              <w:t xml:space="preserve"> my suggestion is to keep MAC CE at this meeting. </w:t>
            </w:r>
          </w:p>
        </w:tc>
      </w:tr>
      <w:tr w:rsidR="00030F26" w14:paraId="010DA489" w14:textId="77777777" w:rsidTr="00030F26">
        <w:tc>
          <w:tcPr>
            <w:tcW w:w="1973" w:type="dxa"/>
          </w:tcPr>
          <w:p w14:paraId="0774255C" w14:textId="77777777" w:rsidR="00030F26" w:rsidRDefault="004F0686">
            <w:pPr>
              <w:rPr>
                <w:rFonts w:eastAsia="SimSun"/>
                <w:lang w:eastAsia="zh-CN"/>
              </w:rPr>
            </w:pPr>
            <w:r>
              <w:rPr>
                <w:rFonts w:eastAsia="SimSun"/>
                <w:lang w:eastAsia="zh-CN"/>
              </w:rPr>
              <w:t>Ericsson</w:t>
            </w:r>
          </w:p>
        </w:tc>
        <w:tc>
          <w:tcPr>
            <w:tcW w:w="5399" w:type="dxa"/>
          </w:tcPr>
          <w:p w14:paraId="0DC9FCBD" w14:textId="77777777" w:rsidR="00030F26" w:rsidRDefault="004F0686">
            <w:pPr>
              <w:rPr>
                <w:rFonts w:eastAsia="SimSun"/>
                <w:lang w:val="en-US" w:eastAsia="zh-CN"/>
              </w:rPr>
            </w:pPr>
            <w:r>
              <w:rPr>
                <w:rFonts w:eastAsia="SimSun"/>
                <w:lang w:val="en-US" w:eastAsia="zh-CN"/>
              </w:rPr>
              <w:t xml:space="preserve">Support. </w:t>
            </w:r>
          </w:p>
          <w:p w14:paraId="18F1889F" w14:textId="77777777" w:rsidR="00030F26" w:rsidRDefault="004F0686">
            <w:pPr>
              <w:rPr>
                <w:rFonts w:eastAsia="SimSun"/>
                <w:lang w:val="en-US" w:eastAsia="zh-CN"/>
              </w:rPr>
            </w:pPr>
            <w:r>
              <w:rPr>
                <w:rFonts w:eastAsia="SimSun"/>
                <w:lang w:val="en-US" w:eastAsia="zh-CN"/>
              </w:rPr>
              <w:t>We think that event-driven reporting can be important to reduce signalling in UL: the scenario we foresee is ~100 UEs sending one report every 40ms – this would be difficult to handle.</w:t>
            </w:r>
          </w:p>
          <w:p w14:paraId="05130AD1" w14:textId="77777777" w:rsidR="00030F26" w:rsidRDefault="004F0686">
            <w:pPr>
              <w:rPr>
                <w:rFonts w:eastAsia="SimSun"/>
                <w:lang w:eastAsia="zh-CN"/>
              </w:rPr>
            </w:pPr>
            <w:r>
              <w:rPr>
                <w:rFonts w:eastAsia="SimSun"/>
                <w:lang w:val="en-US" w:eastAsia="zh-CN"/>
              </w:rPr>
              <w:t>If we foresee that the content of the measurement report is larger, MAC CE would be relevant. Then we note that provided that if we define a measurement report over MAC CE, event-driven can be added as a next step.</w:t>
            </w:r>
          </w:p>
        </w:tc>
        <w:tc>
          <w:tcPr>
            <w:tcW w:w="2314" w:type="dxa"/>
          </w:tcPr>
          <w:p w14:paraId="4692993D" w14:textId="77777777" w:rsidR="00030F26" w:rsidRDefault="00030F26"/>
        </w:tc>
      </w:tr>
      <w:tr w:rsidR="00030F26" w14:paraId="4D25A31E" w14:textId="77777777" w:rsidTr="00030F26">
        <w:tc>
          <w:tcPr>
            <w:tcW w:w="1973" w:type="dxa"/>
          </w:tcPr>
          <w:p w14:paraId="036DDA6A" w14:textId="77777777" w:rsidR="00030F26" w:rsidRDefault="004F0686">
            <w:r>
              <w:t>Nokia</w:t>
            </w:r>
          </w:p>
        </w:tc>
        <w:tc>
          <w:tcPr>
            <w:tcW w:w="5399" w:type="dxa"/>
          </w:tcPr>
          <w:p w14:paraId="2860C24B" w14:textId="77777777" w:rsidR="00030F26" w:rsidRDefault="004F0686">
            <w:r>
              <w:t xml:space="preserve">Similar to Google, we also think We think the following bullet should be removed or more details should be added to make it </w:t>
            </w:r>
            <w:proofErr w:type="gramStart"/>
            <w:r>
              <w:t>more clear</w:t>
            </w:r>
            <w:proofErr w:type="gramEnd"/>
            <w:r>
              <w:t xml:space="preserve"> (like reducing with what reference?) </w:t>
            </w:r>
          </w:p>
          <w:p w14:paraId="230A758C" w14:textId="77777777" w:rsidR="00030F26" w:rsidRDefault="004F0686">
            <w:pPr>
              <w:numPr>
                <w:ilvl w:val="0"/>
                <w:numId w:val="14"/>
              </w:numPr>
            </w:pPr>
            <w:r>
              <w:lastRenderedPageBreak/>
              <w:t xml:space="preserve">Reducing the reporting overhead by </w:t>
            </w:r>
            <w:proofErr w:type="gramStart"/>
            <w:r>
              <w:t>e.g.</w:t>
            </w:r>
            <w:proofErr w:type="gramEnd"/>
            <w:r>
              <w:t xml:space="preserve"> choosing N-best beams/cells</w:t>
            </w:r>
          </w:p>
          <w:p w14:paraId="634C3C2F" w14:textId="77777777" w:rsidR="00030F26" w:rsidRDefault="004F0686">
            <w:r>
              <w:t xml:space="preserve">For the reporting format, it depends on the approach to be followed in section 5.1.7. If the existing measurement and reporting </w:t>
            </w:r>
            <w:proofErr w:type="gramStart"/>
            <w:r>
              <w:t>configuration based</w:t>
            </w:r>
            <w:proofErr w:type="gramEnd"/>
            <w:r>
              <w:t xml:space="preserve"> approach is used then Rel-17 ICBM reporting format can be reused; otherwise, this needs to revisited if an approach where PCIs, associated RS ID, and measurements need to be indicated in the reports.</w:t>
            </w:r>
          </w:p>
          <w:p w14:paraId="7EADC1BB" w14:textId="77777777" w:rsidR="00030F26" w:rsidRDefault="004F0686">
            <w:r>
              <w:t xml:space="preserve">For the legacy periodic/semi-persistent/aperiodic type reporting, existing PUCCH and PUSCH based containers can be reused. MAC-CE can be a potential option for event triggered reporting.    </w:t>
            </w:r>
          </w:p>
        </w:tc>
        <w:tc>
          <w:tcPr>
            <w:tcW w:w="2314" w:type="dxa"/>
          </w:tcPr>
          <w:p w14:paraId="6AEE259B" w14:textId="77777777" w:rsidR="00030F26" w:rsidRDefault="004F0686">
            <w:r>
              <w:rPr>
                <w:rFonts w:hint="eastAsia"/>
              </w:rPr>
              <w:lastRenderedPageBreak/>
              <w:t>T</w:t>
            </w:r>
            <w:r>
              <w:t xml:space="preserve">he proposal is based on companies’ contribution. </w:t>
            </w:r>
            <w:proofErr w:type="gramStart"/>
            <w:r>
              <w:t>So</w:t>
            </w:r>
            <w:proofErr w:type="gramEnd"/>
            <w:r>
              <w:t xml:space="preserve"> I have no intention to remove some specific </w:t>
            </w:r>
            <w:r>
              <w:lastRenderedPageBreak/>
              <w:t xml:space="preserve">proposal at this meeting. The detailed analysis and discussions are expected in the next meeting. </w:t>
            </w:r>
          </w:p>
        </w:tc>
      </w:tr>
      <w:tr w:rsidR="00030F26" w14:paraId="23206301" w14:textId="77777777" w:rsidTr="00030F26">
        <w:tc>
          <w:tcPr>
            <w:tcW w:w="1973" w:type="dxa"/>
          </w:tcPr>
          <w:p w14:paraId="37EFA0D2" w14:textId="77777777" w:rsidR="00030F26" w:rsidRDefault="004F0686">
            <w:r>
              <w:t>InterDigital</w:t>
            </w:r>
          </w:p>
        </w:tc>
        <w:tc>
          <w:tcPr>
            <w:tcW w:w="5399" w:type="dxa"/>
          </w:tcPr>
          <w:p w14:paraId="7EF979D8" w14:textId="77777777" w:rsidR="00030F26" w:rsidRDefault="004F0686">
            <w:r>
              <w:t>Support.</w:t>
            </w:r>
          </w:p>
          <w:p w14:paraId="43C44057" w14:textId="77777777" w:rsidR="00030F26" w:rsidRDefault="004F0686">
            <w:r>
              <w:t xml:space="preserve">Event-driven reporting is motivated by the need to avoid overhead from frequent reporting. </w:t>
            </w:r>
          </w:p>
        </w:tc>
        <w:tc>
          <w:tcPr>
            <w:tcW w:w="2314" w:type="dxa"/>
          </w:tcPr>
          <w:p w14:paraId="5AE52099" w14:textId="77777777" w:rsidR="00030F26" w:rsidRDefault="00030F26"/>
        </w:tc>
      </w:tr>
      <w:tr w:rsidR="00030F26" w14:paraId="1A63B6C6" w14:textId="77777777" w:rsidTr="00030F26">
        <w:tc>
          <w:tcPr>
            <w:tcW w:w="1973" w:type="dxa"/>
          </w:tcPr>
          <w:p w14:paraId="2C82D38A" w14:textId="77777777" w:rsidR="00030F26" w:rsidRDefault="004F0686">
            <w:r>
              <w:t>Samsung</w:t>
            </w:r>
          </w:p>
        </w:tc>
        <w:tc>
          <w:tcPr>
            <w:tcW w:w="5399" w:type="dxa"/>
          </w:tcPr>
          <w:p w14:paraId="31FA151F" w14:textId="77777777" w:rsidR="00030F26" w:rsidRDefault="004F0686">
            <w:pPr>
              <w:rPr>
                <w:color w:val="000000" w:themeColor="text1"/>
              </w:rPr>
            </w:pPr>
            <w:r>
              <w:rPr>
                <w:color w:val="000000" w:themeColor="text1"/>
              </w:rPr>
              <w:t xml:space="preserve">Given the limited TU for this feature, we should try to reuse the reporting mechanisms of ICBM (e.g., L1-based report with enhancements). We also support further studying two-part UCI and the corresponding details – it is need for various Rel-18 scenarios discussed above. </w:t>
            </w:r>
          </w:p>
          <w:p w14:paraId="620924BF" w14:textId="77777777" w:rsidR="00030F26" w:rsidRDefault="004F0686">
            <w:pPr>
              <w:pStyle w:val="ListParagraph"/>
              <w:numPr>
                <w:ilvl w:val="2"/>
                <w:numId w:val="9"/>
              </w:numPr>
              <w:rPr>
                <w:color w:val="000000" w:themeColor="text1"/>
              </w:rPr>
            </w:pPr>
            <w:r>
              <w:rPr>
                <w:rFonts w:hint="eastAsia"/>
                <w:color w:val="000000" w:themeColor="text1"/>
              </w:rPr>
              <w:t>R</w:t>
            </w:r>
            <w:r>
              <w:rPr>
                <w:color w:val="000000" w:themeColor="text1"/>
              </w:rPr>
              <w:t>euse the report format defined for Rel-17 ICBM, and further study the enhancements to accommodate Rel-18 scenarios, e.g.</w:t>
            </w:r>
          </w:p>
          <w:p w14:paraId="13D38F1A" w14:textId="77777777" w:rsidR="00030F26" w:rsidRDefault="004F0686">
            <w:pPr>
              <w:pStyle w:val="ListParagraph"/>
              <w:numPr>
                <w:ilvl w:val="3"/>
                <w:numId w:val="9"/>
              </w:numPr>
              <w:rPr>
                <w:color w:val="000000" w:themeColor="text1"/>
              </w:rPr>
            </w:pPr>
            <w:r>
              <w:rPr>
                <w:color w:val="000000" w:themeColor="text1"/>
              </w:rPr>
              <w:t>Inter-frequency measurement, if supported</w:t>
            </w:r>
          </w:p>
          <w:p w14:paraId="36259883" w14:textId="77777777" w:rsidR="00030F26" w:rsidRDefault="004F0686">
            <w:pPr>
              <w:pStyle w:val="ListParagraph"/>
              <w:numPr>
                <w:ilvl w:val="3"/>
                <w:numId w:val="9"/>
              </w:numPr>
              <w:rPr>
                <w:color w:val="000000" w:themeColor="text1"/>
              </w:rPr>
            </w:pPr>
            <w:r>
              <w:rPr>
                <w:color w:val="000000" w:themeColor="text1"/>
              </w:rPr>
              <w:t>Increasing the maximum number of reporting beams, which is 4 for Rel-17 ICBM</w:t>
            </w:r>
          </w:p>
          <w:p w14:paraId="5B5898AE" w14:textId="77777777" w:rsidR="00030F26" w:rsidRDefault="004F0686">
            <w:pPr>
              <w:pStyle w:val="ListParagraph"/>
              <w:numPr>
                <w:ilvl w:val="3"/>
                <w:numId w:val="9"/>
              </w:numPr>
              <w:rPr>
                <w:color w:val="000000" w:themeColor="text1"/>
              </w:rPr>
            </w:pPr>
            <w:r>
              <w:rPr>
                <w:color w:val="000000" w:themeColor="text1"/>
              </w:rPr>
              <w:t xml:space="preserve">Reducing the reporting overhead by </w:t>
            </w:r>
            <w:proofErr w:type="gramStart"/>
            <w:r>
              <w:rPr>
                <w:color w:val="000000" w:themeColor="text1"/>
              </w:rPr>
              <w:t>e.g.</w:t>
            </w:r>
            <w:proofErr w:type="gramEnd"/>
            <w:r>
              <w:rPr>
                <w:color w:val="000000" w:themeColor="text1"/>
              </w:rPr>
              <w:t xml:space="preserve"> choosing N-best beams/cells</w:t>
            </w:r>
          </w:p>
          <w:p w14:paraId="70E622CD" w14:textId="77777777" w:rsidR="00030F26" w:rsidRDefault="004F0686">
            <w:pPr>
              <w:pStyle w:val="ListParagraph"/>
              <w:numPr>
                <w:ilvl w:val="3"/>
                <w:numId w:val="9"/>
              </w:numPr>
              <w:rPr>
                <w:color w:val="000000" w:themeColor="text1"/>
              </w:rPr>
            </w:pPr>
            <w:r>
              <w:rPr>
                <w:color w:val="000000" w:themeColor="text1"/>
              </w:rPr>
              <w:t>Two-part UCI: e.g., the 1st part contains the best beam/cell and the number (e.g., N) of reported beams/cells, the 2nd part contains the rest (N – 1) beams/cells.</w:t>
            </w:r>
          </w:p>
          <w:p w14:paraId="47D1F946" w14:textId="77777777" w:rsidR="00030F26" w:rsidRDefault="004F0686">
            <w:r>
              <w:t>We are fine to study event-driven reporting.</w:t>
            </w:r>
          </w:p>
        </w:tc>
        <w:tc>
          <w:tcPr>
            <w:tcW w:w="2314" w:type="dxa"/>
          </w:tcPr>
          <w:p w14:paraId="5D54D45C" w14:textId="77777777" w:rsidR="00030F26" w:rsidRDefault="004F0686">
            <w:r>
              <w:rPr>
                <w:rFonts w:hint="eastAsia"/>
              </w:rPr>
              <w:t>I</w:t>
            </w:r>
            <w:r>
              <w:t xml:space="preserve"> will add your proposal in the next revision</w:t>
            </w:r>
          </w:p>
        </w:tc>
      </w:tr>
      <w:tr w:rsidR="00030F26" w14:paraId="71E9F6C7" w14:textId="77777777" w:rsidTr="00030F26">
        <w:tc>
          <w:tcPr>
            <w:tcW w:w="1973" w:type="dxa"/>
          </w:tcPr>
          <w:p w14:paraId="7E678C3D" w14:textId="77777777" w:rsidR="00030F26" w:rsidRDefault="004F0686">
            <w:r>
              <w:rPr>
                <w:rFonts w:eastAsia="Malgun Gothic"/>
                <w:lang w:eastAsia="ko-KR"/>
              </w:rPr>
              <w:t>Futurewei</w:t>
            </w:r>
          </w:p>
        </w:tc>
        <w:tc>
          <w:tcPr>
            <w:tcW w:w="5399" w:type="dxa"/>
          </w:tcPr>
          <w:p w14:paraId="657BF6D8" w14:textId="77777777" w:rsidR="00030F26" w:rsidRDefault="004F0686">
            <w:pPr>
              <w:rPr>
                <w:color w:val="000000" w:themeColor="text1"/>
              </w:rPr>
            </w:pPr>
            <w:r>
              <w:rPr>
                <w:rFonts w:eastAsia="Malgun Gothic"/>
                <w:lang w:eastAsia="ko-KR"/>
              </w:rPr>
              <w:t xml:space="preserve">In principle, FL’s proposal is fine with us. We think L1 measurement phase for L1/L2 mobility is very important, its outcome would be determination of the </w:t>
            </w:r>
            <w:r>
              <w:rPr>
                <w:rFonts w:eastAsia="Malgun Gothic"/>
                <w:lang w:eastAsia="ko-KR"/>
              </w:rPr>
              <w:lastRenderedPageBreak/>
              <w:t xml:space="preserve">target cell and target beam, as well as DL synchronization with the target cell/beam. It is critical to reduce the measurement and target cell/beam determination delay. We suggest </w:t>
            </w:r>
            <w:proofErr w:type="gramStart"/>
            <w:r>
              <w:rPr>
                <w:rFonts w:eastAsia="Malgun Gothic"/>
                <w:lang w:eastAsia="ko-KR"/>
              </w:rPr>
              <w:t>to study</w:t>
            </w:r>
            <w:proofErr w:type="gramEnd"/>
            <w:r>
              <w:rPr>
                <w:rFonts w:eastAsia="Malgun Gothic"/>
                <w:lang w:eastAsia="ko-KR"/>
              </w:rPr>
              <w:t xml:space="preserve"> the solution to reduce the delay at L1 measurement phase. </w:t>
            </w:r>
          </w:p>
        </w:tc>
        <w:tc>
          <w:tcPr>
            <w:tcW w:w="2314" w:type="dxa"/>
          </w:tcPr>
          <w:p w14:paraId="5FB9B1E1" w14:textId="77777777" w:rsidR="00030F26" w:rsidRDefault="00030F26"/>
        </w:tc>
      </w:tr>
      <w:tr w:rsidR="00030F26" w14:paraId="0086B79B" w14:textId="77777777" w:rsidTr="00030F26">
        <w:tc>
          <w:tcPr>
            <w:tcW w:w="1973" w:type="dxa"/>
          </w:tcPr>
          <w:p w14:paraId="37AD1BAB" w14:textId="77777777" w:rsidR="00030F26" w:rsidRDefault="004F0686">
            <w:pPr>
              <w:rPr>
                <w:rFonts w:eastAsia="Malgun Gothic"/>
                <w:lang w:eastAsia="ko-KR"/>
              </w:rPr>
            </w:pPr>
            <w:r>
              <w:t xml:space="preserve">Intel </w:t>
            </w:r>
          </w:p>
        </w:tc>
        <w:tc>
          <w:tcPr>
            <w:tcW w:w="5399" w:type="dxa"/>
          </w:tcPr>
          <w:p w14:paraId="070B2DD7" w14:textId="77777777" w:rsidR="00030F26" w:rsidRDefault="004F0686">
            <w:pPr>
              <w:rPr>
                <w:rFonts w:eastAsia="Malgun Gothic"/>
                <w:lang w:eastAsia="ko-KR"/>
              </w:rPr>
            </w:pPr>
            <w:r>
              <w:rPr>
                <w:color w:val="000000" w:themeColor="text1"/>
              </w:rPr>
              <w:t xml:space="preserve">We think event triggered reporting can be important mechanism to avoid unnecessary overhead. We support the proposal in general since it lists study points. For event triggered reporting, we should remove RAN1#111 as a checkpoint. </w:t>
            </w:r>
          </w:p>
        </w:tc>
        <w:tc>
          <w:tcPr>
            <w:tcW w:w="2314" w:type="dxa"/>
          </w:tcPr>
          <w:p w14:paraId="52EA45DB" w14:textId="77777777" w:rsidR="00030F26" w:rsidRDefault="004F0686">
            <w:r>
              <w:t xml:space="preserve">Regarding the checkpoint in </w:t>
            </w:r>
            <w:r>
              <w:rPr>
                <w:color w:val="000000" w:themeColor="text1"/>
              </w:rPr>
              <w:t xml:space="preserve">RAN1#111, please see [FL observation] below: </w:t>
            </w:r>
          </w:p>
        </w:tc>
      </w:tr>
    </w:tbl>
    <w:p w14:paraId="4B3E6F01" w14:textId="77777777" w:rsidR="00030F26" w:rsidRDefault="00030F26"/>
    <w:p w14:paraId="35354DF6" w14:textId="77777777" w:rsidR="00030F26" w:rsidRDefault="004F0686">
      <w:pPr>
        <w:pStyle w:val="Heading5"/>
      </w:pPr>
      <w:r>
        <w:rPr>
          <w:rFonts w:hint="eastAsia"/>
        </w:rPr>
        <w:t>[</w:t>
      </w:r>
      <w:r>
        <w:t>FL observation]</w:t>
      </w:r>
    </w:p>
    <w:p w14:paraId="58FC9814" w14:textId="77777777" w:rsidR="00030F26" w:rsidRDefault="004F0686">
      <w:r>
        <w:rPr>
          <w:rFonts w:hint="eastAsia"/>
        </w:rPr>
        <w:t>T</w:t>
      </w:r>
      <w:r>
        <w:t>here are a couple of suggestions for FL proposal 2-1-v1:</w:t>
      </w:r>
    </w:p>
    <w:p w14:paraId="6D631C91" w14:textId="77777777" w:rsidR="00030F26" w:rsidRDefault="004F0686">
      <w:pPr>
        <w:pStyle w:val="ListParagraph"/>
        <w:numPr>
          <w:ilvl w:val="0"/>
          <w:numId w:val="9"/>
        </w:numPr>
      </w:pPr>
      <w:r>
        <w:t xml:space="preserve">Adding missing proposals from companies (my apologies for missing these proposals) </w:t>
      </w:r>
    </w:p>
    <w:p w14:paraId="0E4BD6B2" w14:textId="77777777" w:rsidR="00030F26" w:rsidRDefault="004F0686">
      <w:pPr>
        <w:pStyle w:val="ListParagraph"/>
        <w:numPr>
          <w:ilvl w:val="0"/>
          <w:numId w:val="9"/>
        </w:numPr>
      </w:pPr>
      <w:r>
        <w:t>Removal of checkpoint RAN1#111</w:t>
      </w:r>
    </w:p>
    <w:p w14:paraId="0E78336C" w14:textId="77777777" w:rsidR="00030F26" w:rsidRDefault="004F0686">
      <w:r>
        <w:t>The request from companies have been added in FL proposal 2-1-v2. Companies are encouraged to check if the revision is OK.</w:t>
      </w:r>
    </w:p>
    <w:p w14:paraId="34597806" w14:textId="77777777" w:rsidR="00030F26" w:rsidRDefault="004F0686">
      <w:r>
        <w:rPr>
          <w:rFonts w:hint="eastAsia"/>
        </w:rPr>
        <w:t>A</w:t>
      </w:r>
      <w:r>
        <w:t>s for the checkpoint, the intention of FL is as follows:</w:t>
      </w:r>
    </w:p>
    <w:p w14:paraId="675E4416" w14:textId="77777777" w:rsidR="00030F26" w:rsidRDefault="004F0686">
      <w:pPr>
        <w:pStyle w:val="ListParagraph"/>
        <w:numPr>
          <w:ilvl w:val="0"/>
          <w:numId w:val="9"/>
        </w:numPr>
      </w:pPr>
      <w:r>
        <w:rPr>
          <w:rFonts w:hint="eastAsia"/>
        </w:rPr>
        <w:t>M</w:t>
      </w:r>
      <w:r>
        <w:t xml:space="preserve">any companies are interested in even/UE trigger report. However, </w:t>
      </w:r>
      <w:proofErr w:type="gramStart"/>
      <w:r>
        <w:t>the most</w:t>
      </w:r>
      <w:proofErr w:type="gramEnd"/>
      <w:r>
        <w:t xml:space="preserve"> of the companies did not discuss about the details, especially for the event.</w:t>
      </w:r>
    </w:p>
    <w:p w14:paraId="2666EBE4" w14:textId="77777777" w:rsidR="00030F26" w:rsidRDefault="004F0686">
      <w:pPr>
        <w:pStyle w:val="ListParagraph"/>
        <w:numPr>
          <w:ilvl w:val="0"/>
          <w:numId w:val="9"/>
        </w:numPr>
      </w:pPr>
      <w:r>
        <w:t xml:space="preserve">This discussion can be a pure RAN1 discussion, </w:t>
      </w:r>
      <w:proofErr w:type="gramStart"/>
      <w:r>
        <w:t>i.e.</w:t>
      </w:r>
      <w:proofErr w:type="gramEnd"/>
      <w:r>
        <w:t xml:space="preserve"> no dependency with RAN2. Compared with other topics, good progress can be expected in Nov meeting. </w:t>
      </w:r>
    </w:p>
    <w:p w14:paraId="557452E2" w14:textId="77777777" w:rsidR="00030F26" w:rsidRDefault="004F0686">
      <w:pPr>
        <w:pStyle w:val="ListParagraph"/>
        <w:numPr>
          <w:ilvl w:val="0"/>
          <w:numId w:val="9"/>
        </w:numPr>
      </w:pPr>
      <w:r>
        <w:t xml:space="preserve">However, without the lack of detailed design, good progress in November meeting cannot be expected. </w:t>
      </w:r>
    </w:p>
    <w:p w14:paraId="6A9C85C2" w14:textId="77777777" w:rsidR="00030F26" w:rsidRDefault="004F0686">
      <w:pPr>
        <w:pStyle w:val="ListParagraph"/>
        <w:numPr>
          <w:ilvl w:val="0"/>
          <w:numId w:val="9"/>
        </w:numPr>
      </w:pPr>
      <w:r>
        <w:t>Also, FL expect that even/UE trigger report wouldn’t be a simple functionality. Multiple meetings would be required to finalize the standardization.</w:t>
      </w:r>
    </w:p>
    <w:p w14:paraId="11C465A1" w14:textId="77777777" w:rsidR="00030F26" w:rsidRDefault="004F0686">
      <w:r>
        <w:rPr>
          <w:rFonts w:hint="eastAsia"/>
        </w:rPr>
        <w:t>G</w:t>
      </w:r>
      <w:r>
        <w:t xml:space="preserve">iven this background, FL wanted to encourage to bring a “complete” proposal to RAN1#111. FL would like to ask companies again if we can keep RAN1#111 as a checkpoint. </w:t>
      </w:r>
    </w:p>
    <w:p w14:paraId="367B9885" w14:textId="77777777" w:rsidR="00030F26" w:rsidRDefault="00030F26"/>
    <w:p w14:paraId="3E9707A6" w14:textId="77777777" w:rsidR="00030F26" w:rsidRDefault="004F0686">
      <w:pPr>
        <w:pStyle w:val="Heading5"/>
      </w:pPr>
      <w:r>
        <w:t xml:space="preserve">[FL proposal 2-1-v2] </w:t>
      </w:r>
    </w:p>
    <w:p w14:paraId="430D4345" w14:textId="77777777" w:rsidR="00030F26" w:rsidRDefault="004F0686">
      <w:pPr>
        <w:pStyle w:val="ListParagraph"/>
        <w:numPr>
          <w:ilvl w:val="0"/>
          <w:numId w:val="9"/>
        </w:numPr>
      </w:pPr>
      <w:r>
        <w:rPr>
          <w:rFonts w:hint="eastAsia"/>
        </w:rPr>
        <w:t>F</w:t>
      </w:r>
      <w:r>
        <w:t>or L1 measurement report for Rel-18 L1/L2 mobility, further study the following mechanisms:</w:t>
      </w:r>
    </w:p>
    <w:p w14:paraId="6EDA9158" w14:textId="77777777" w:rsidR="00030F26" w:rsidRDefault="004F0686">
      <w:pPr>
        <w:pStyle w:val="ListParagraph"/>
        <w:numPr>
          <w:ilvl w:val="1"/>
          <w:numId w:val="9"/>
        </w:numPr>
      </w:pPr>
      <w:r>
        <w:t>Report as UCI on PUCCH or PUSCH</w:t>
      </w:r>
    </w:p>
    <w:p w14:paraId="5206D0A8" w14:textId="77777777" w:rsidR="00030F26" w:rsidRDefault="004F0686">
      <w:pPr>
        <w:pStyle w:val="ListParagraph"/>
        <w:numPr>
          <w:ilvl w:val="2"/>
          <w:numId w:val="9"/>
        </w:numPr>
      </w:pPr>
      <w:r>
        <w:rPr>
          <w:rFonts w:hint="eastAsia"/>
        </w:rPr>
        <w:t>P</w:t>
      </w:r>
      <w:r>
        <w:t>eriodic report on PUCCH, semi-persistent report on PUSCH and aperiodic report on PUSCH</w:t>
      </w:r>
    </w:p>
    <w:p w14:paraId="6A7FA840" w14:textId="77777777" w:rsidR="00030F26" w:rsidRDefault="004F0686">
      <w:pPr>
        <w:pStyle w:val="ListParagraph"/>
        <w:numPr>
          <w:ilvl w:val="2"/>
          <w:numId w:val="9"/>
        </w:numPr>
      </w:pPr>
      <w:r>
        <w:rPr>
          <w:rFonts w:hint="eastAsia"/>
        </w:rPr>
        <w:t>R</w:t>
      </w:r>
      <w:r>
        <w:t xml:space="preserve">euse the report format defined for Rel-17 ICBM </w:t>
      </w:r>
      <w:commentRangeStart w:id="48"/>
      <w:r>
        <w:rPr>
          <w:color w:val="FF0000"/>
        </w:rPr>
        <w:t>at least for intra-frequency measurement</w:t>
      </w:r>
      <w:r>
        <w:t xml:space="preserve">, </w:t>
      </w:r>
      <w:commentRangeEnd w:id="48"/>
      <w:r>
        <w:rPr>
          <w:rStyle w:val="CommentReference"/>
          <w:lang w:eastAsia="zh-CN"/>
        </w:rPr>
        <w:commentReference w:id="48"/>
      </w:r>
      <w:r>
        <w:t>and further study the enhancements to accommodate Rel-18 scenarios, e.g.</w:t>
      </w:r>
    </w:p>
    <w:p w14:paraId="01959B9A" w14:textId="77777777" w:rsidR="00030F26" w:rsidRDefault="004F0686">
      <w:pPr>
        <w:pStyle w:val="ListParagraph"/>
        <w:numPr>
          <w:ilvl w:val="3"/>
          <w:numId w:val="9"/>
        </w:numPr>
      </w:pPr>
      <w:r>
        <w:t>Inter-frequency measurement, if supported</w:t>
      </w:r>
    </w:p>
    <w:p w14:paraId="637F14FF" w14:textId="77777777" w:rsidR="00030F26" w:rsidRDefault="004F0686">
      <w:pPr>
        <w:pStyle w:val="ListParagraph"/>
        <w:numPr>
          <w:ilvl w:val="3"/>
          <w:numId w:val="9"/>
        </w:numPr>
      </w:pPr>
      <w:r>
        <w:lastRenderedPageBreak/>
        <w:t>Increasing the maximum number of reporting beams, which is 4 for Rel-17 ICBM</w:t>
      </w:r>
    </w:p>
    <w:p w14:paraId="1D55615E" w14:textId="77777777" w:rsidR="00030F26" w:rsidRDefault="004F0686">
      <w:pPr>
        <w:pStyle w:val="ListParagraph"/>
        <w:numPr>
          <w:ilvl w:val="3"/>
          <w:numId w:val="9"/>
        </w:numPr>
      </w:pPr>
      <w:r>
        <w:t xml:space="preserve">Reducing the reporting overhead by </w:t>
      </w:r>
      <w:proofErr w:type="gramStart"/>
      <w:r>
        <w:t>e.g.</w:t>
      </w:r>
      <w:proofErr w:type="gramEnd"/>
      <w:r>
        <w:t xml:space="preserve"> choosing N-best beams/cells </w:t>
      </w:r>
      <w:commentRangeStart w:id="49"/>
      <w:r>
        <w:rPr>
          <w:color w:val="FF0000"/>
        </w:rPr>
        <w:t>per frequency or across frequencies</w:t>
      </w:r>
      <w:commentRangeEnd w:id="49"/>
      <w:r>
        <w:rPr>
          <w:rStyle w:val="CommentReference"/>
          <w:lang w:eastAsia="zh-CN"/>
        </w:rPr>
        <w:commentReference w:id="49"/>
      </w:r>
    </w:p>
    <w:p w14:paraId="5F3EE412" w14:textId="77777777" w:rsidR="00030F26" w:rsidRDefault="004F0686">
      <w:pPr>
        <w:pStyle w:val="ListParagraph"/>
        <w:numPr>
          <w:ilvl w:val="3"/>
          <w:numId w:val="9"/>
        </w:numPr>
        <w:rPr>
          <w:color w:val="FF0000"/>
        </w:rPr>
      </w:pPr>
      <w:commentRangeStart w:id="50"/>
      <w:r>
        <w:rPr>
          <w:color w:val="FF0000"/>
        </w:rPr>
        <w:t>Two-part UCI: e.g., the 1st part contains the best beam/cell and the number (e.g., N) of reported beams/cells, the 2nd part contains the rest (N – 1) beams/cells.</w:t>
      </w:r>
      <w:commentRangeEnd w:id="50"/>
      <w:r>
        <w:rPr>
          <w:rStyle w:val="CommentReference"/>
          <w:color w:val="FF0000"/>
          <w:lang w:eastAsia="zh-CN"/>
        </w:rPr>
        <w:commentReference w:id="50"/>
      </w:r>
    </w:p>
    <w:p w14:paraId="10EDBE89" w14:textId="77777777" w:rsidR="00030F26" w:rsidRDefault="004F0686">
      <w:pPr>
        <w:pStyle w:val="ListParagraph"/>
        <w:numPr>
          <w:ilvl w:val="1"/>
          <w:numId w:val="9"/>
        </w:numPr>
      </w:pPr>
      <w:r>
        <w:t>Report on MAC CE</w:t>
      </w:r>
    </w:p>
    <w:p w14:paraId="0BB34119" w14:textId="77777777" w:rsidR="00030F26" w:rsidRDefault="004F0686">
      <w:pPr>
        <w:pStyle w:val="ListParagraph"/>
        <w:numPr>
          <w:ilvl w:val="0"/>
          <w:numId w:val="9"/>
        </w:numPr>
      </w:pPr>
      <w:r>
        <w:rPr>
          <w:rFonts w:hint="eastAsia"/>
        </w:rPr>
        <w:t>F</w:t>
      </w:r>
      <w:r>
        <w:t xml:space="preserve">or L1 measurement report for Rel-18 L1/L2 mobility, interested companies are encouraged to further study the necessity of UE/event triggered report for L1 measurement results and the detailed design </w:t>
      </w:r>
      <w:commentRangeStart w:id="51"/>
      <w:r>
        <w:t>[</w:t>
      </w:r>
      <w:r>
        <w:rPr>
          <w:color w:val="FF0000"/>
        </w:rPr>
        <w:t>until RAN1#111]</w:t>
      </w:r>
      <w:commentRangeEnd w:id="51"/>
      <w:r>
        <w:rPr>
          <w:rStyle w:val="CommentReference"/>
          <w:lang w:eastAsia="zh-CN"/>
        </w:rPr>
        <w:commentReference w:id="51"/>
      </w:r>
    </w:p>
    <w:p w14:paraId="6932768E" w14:textId="77777777" w:rsidR="00030F26" w:rsidRDefault="004F0686">
      <w:pPr>
        <w:pStyle w:val="ListParagraph"/>
        <w:numPr>
          <w:ilvl w:val="1"/>
          <w:numId w:val="9"/>
        </w:numPr>
      </w:pPr>
      <w:r>
        <w:t>At least the following aspects should be considered in the companies’ proposal</w:t>
      </w:r>
    </w:p>
    <w:p w14:paraId="4FFB1980" w14:textId="77777777" w:rsidR="00030F26" w:rsidRDefault="004F0686">
      <w:pPr>
        <w:pStyle w:val="ListParagraph"/>
        <w:numPr>
          <w:ilvl w:val="2"/>
          <w:numId w:val="9"/>
        </w:numPr>
      </w:pPr>
      <w:r>
        <w:rPr>
          <w:rFonts w:hint="eastAsia"/>
        </w:rPr>
        <w:t>E</w:t>
      </w:r>
      <w:r>
        <w:t xml:space="preserve">xact definition of events, </w:t>
      </w:r>
      <w:proofErr w:type="gramStart"/>
      <w:r>
        <w:t>i.e.</w:t>
      </w:r>
      <w:proofErr w:type="gramEnd"/>
      <w:r>
        <w:t xml:space="preserve"> events defined for L3 measurement report, or something new</w:t>
      </w:r>
    </w:p>
    <w:p w14:paraId="6F0E1D43" w14:textId="77777777" w:rsidR="00030F26" w:rsidRDefault="004F0686">
      <w:pPr>
        <w:pStyle w:val="ListParagraph"/>
        <w:numPr>
          <w:ilvl w:val="2"/>
          <w:numId w:val="9"/>
        </w:numPr>
      </w:pPr>
      <w:r>
        <w:t xml:space="preserve">Report container </w:t>
      </w:r>
      <w:proofErr w:type="gramStart"/>
      <w:r>
        <w:t>i.e.</w:t>
      </w:r>
      <w:proofErr w:type="gramEnd"/>
      <w:r>
        <w:t xml:space="preserve"> UCI transmitted on PUCCH or PUSCH and/or MAC CE etc.</w:t>
      </w:r>
    </w:p>
    <w:p w14:paraId="0B858469" w14:textId="77777777" w:rsidR="00030F26" w:rsidRDefault="004F0686">
      <w:pPr>
        <w:pStyle w:val="ListParagraph"/>
        <w:numPr>
          <w:ilvl w:val="2"/>
          <w:numId w:val="9"/>
        </w:numPr>
      </w:pPr>
      <w:r>
        <w:rPr>
          <w:rFonts w:hint="eastAsia"/>
        </w:rPr>
        <w:t>R</w:t>
      </w:r>
      <w:r>
        <w:t xml:space="preserve">esource allocation/assignment for UE/event triggered report </w:t>
      </w:r>
      <w:proofErr w:type="gramStart"/>
      <w:r>
        <w:t>i.e.</w:t>
      </w:r>
      <w:proofErr w:type="gramEnd"/>
      <w:r>
        <w:t xml:space="preserve"> resource is allocated in advance, requested when the event is met, and/or activated when the condition is met etc. </w:t>
      </w:r>
    </w:p>
    <w:p w14:paraId="1C35675F" w14:textId="77777777" w:rsidR="00030F26" w:rsidRDefault="004F0686">
      <w:pPr>
        <w:pStyle w:val="ListParagraph"/>
        <w:numPr>
          <w:ilvl w:val="2"/>
          <w:numId w:val="9"/>
        </w:numPr>
      </w:pPr>
      <w:r>
        <w:t>Necessity of indication to gNB when the condition is met, and how</w:t>
      </w:r>
    </w:p>
    <w:p w14:paraId="47CB55F8" w14:textId="77777777" w:rsidR="00030F26" w:rsidRDefault="004F0686">
      <w:pPr>
        <w:pStyle w:val="ListParagraph"/>
        <w:numPr>
          <w:ilvl w:val="2"/>
          <w:numId w:val="9"/>
        </w:numPr>
      </w:pPr>
      <w:r>
        <w:rPr>
          <w:rFonts w:hint="eastAsia"/>
        </w:rPr>
        <w:t>N</w:t>
      </w:r>
      <w:r>
        <w:t xml:space="preserve">ecessity to define the condition to start/stop the reporting, </w:t>
      </w:r>
      <w:proofErr w:type="gramStart"/>
      <w:r>
        <w:t>e.g.</w:t>
      </w:r>
      <w:proofErr w:type="gramEnd"/>
      <w:r>
        <w:t xml:space="preserve"> timer</w:t>
      </w:r>
    </w:p>
    <w:p w14:paraId="5EADD63F" w14:textId="77777777" w:rsidR="00030F26" w:rsidRDefault="004F0686">
      <w:pPr>
        <w:pStyle w:val="ListParagraph"/>
        <w:numPr>
          <w:ilvl w:val="2"/>
          <w:numId w:val="9"/>
        </w:numPr>
      </w:pPr>
      <w:r>
        <w:rPr>
          <w:rFonts w:hint="eastAsia"/>
        </w:rPr>
        <w:t>N</w:t>
      </w:r>
      <w:r>
        <w:t>ecessity of time to trigger</w:t>
      </w:r>
    </w:p>
    <w:p w14:paraId="4E010FD8" w14:textId="77777777" w:rsidR="00030F26" w:rsidRDefault="004F0686">
      <w:pPr>
        <w:pStyle w:val="ListParagraph"/>
        <w:numPr>
          <w:ilvl w:val="2"/>
          <w:numId w:val="9"/>
        </w:numPr>
      </w:pPr>
      <w:r>
        <w:rPr>
          <w:rFonts w:hint="eastAsia"/>
        </w:rPr>
        <w:t>C</w:t>
      </w:r>
      <w:r>
        <w:t xml:space="preserve">ontents of the report/reporting format, PCI, RS ID, measurement result etc. </w:t>
      </w:r>
    </w:p>
    <w:p w14:paraId="19C9ACF5" w14:textId="77777777" w:rsidR="00030F26" w:rsidRDefault="004F0686">
      <w:pPr>
        <w:pStyle w:val="ListParagraph"/>
        <w:numPr>
          <w:ilvl w:val="2"/>
          <w:numId w:val="9"/>
        </w:numPr>
        <w:rPr>
          <w:color w:val="FF0000"/>
        </w:rPr>
      </w:pPr>
      <w:commentRangeStart w:id="52"/>
      <w:r>
        <w:rPr>
          <w:color w:val="FF0000"/>
        </w:rPr>
        <w:t>The interaction with filtered L1 measurement results (if supported)</w:t>
      </w:r>
      <w:commentRangeEnd w:id="52"/>
      <w:r>
        <w:rPr>
          <w:rStyle w:val="CommentReference"/>
          <w:lang w:eastAsia="zh-CN"/>
        </w:rPr>
        <w:commentReference w:id="52"/>
      </w:r>
    </w:p>
    <w:p w14:paraId="4DA37A7F" w14:textId="77777777" w:rsidR="00030F26" w:rsidRDefault="004F0686">
      <w:pPr>
        <w:pStyle w:val="ListParagraph"/>
        <w:numPr>
          <w:ilvl w:val="0"/>
          <w:numId w:val="9"/>
        </w:numPr>
        <w:rPr>
          <w:i/>
          <w:iCs/>
        </w:rPr>
      </w:pPr>
      <w:r>
        <w:rPr>
          <w:i/>
          <w:iCs/>
        </w:rPr>
        <w:t xml:space="preserve">FL note: this issue is a high priority issue; at least one container shall be defined. On the other hand, UE event triggered report look like an optimization. </w:t>
      </w:r>
      <w:proofErr w:type="gramStart"/>
      <w:r>
        <w:rPr>
          <w:i/>
          <w:iCs/>
        </w:rPr>
        <w:t>Thus</w:t>
      </w:r>
      <w:proofErr w:type="gramEnd"/>
      <w:r>
        <w:rPr>
          <w:i/>
          <w:iCs/>
        </w:rPr>
        <w:t xml:space="preserve"> FL doesn’t recommend spending much time on this issue.</w:t>
      </w:r>
    </w:p>
    <w:p w14:paraId="139F309B" w14:textId="77777777" w:rsidR="00030F26" w:rsidRDefault="004F0686">
      <w:pPr>
        <w:pStyle w:val="Heading5"/>
      </w:pPr>
      <w:r>
        <w:t>[Discussion on proposal 2-1-v2]</w:t>
      </w:r>
    </w:p>
    <w:tbl>
      <w:tblPr>
        <w:tblStyle w:val="TableGrid8"/>
        <w:tblW w:w="9948" w:type="dxa"/>
        <w:tblLook w:val="04A0" w:firstRow="1" w:lastRow="0" w:firstColumn="1" w:lastColumn="0" w:noHBand="0" w:noVBand="1"/>
      </w:tblPr>
      <w:tblGrid>
        <w:gridCol w:w="1410"/>
        <w:gridCol w:w="6149"/>
        <w:gridCol w:w="2389"/>
      </w:tblGrid>
      <w:tr w:rsidR="00030F26" w14:paraId="75317831" w14:textId="77777777" w:rsidTr="00030F26">
        <w:trPr>
          <w:cnfStyle w:val="100000000000" w:firstRow="1" w:lastRow="0" w:firstColumn="0" w:lastColumn="0" w:oddVBand="0" w:evenVBand="0" w:oddHBand="0" w:evenHBand="0" w:firstRowFirstColumn="0" w:firstRowLastColumn="0" w:lastRowFirstColumn="0" w:lastRowLastColumn="0"/>
        </w:trPr>
        <w:tc>
          <w:tcPr>
            <w:tcW w:w="1410" w:type="dxa"/>
          </w:tcPr>
          <w:p w14:paraId="5D18754F" w14:textId="77777777" w:rsidR="00030F26" w:rsidRDefault="004F0686">
            <w:pPr>
              <w:rPr>
                <w:b w:val="0"/>
                <w:bCs w:val="0"/>
              </w:rPr>
            </w:pPr>
            <w:r>
              <w:rPr>
                <w:rFonts w:hint="eastAsia"/>
              </w:rPr>
              <w:t>C</w:t>
            </w:r>
            <w:r>
              <w:t>ompany</w:t>
            </w:r>
          </w:p>
        </w:tc>
        <w:tc>
          <w:tcPr>
            <w:tcW w:w="6149" w:type="dxa"/>
          </w:tcPr>
          <w:p w14:paraId="0E595116" w14:textId="77777777" w:rsidR="00030F26" w:rsidRDefault="004F0686">
            <w:pPr>
              <w:rPr>
                <w:b w:val="0"/>
                <w:bCs w:val="0"/>
              </w:rPr>
            </w:pPr>
            <w:r>
              <w:rPr>
                <w:rFonts w:hint="eastAsia"/>
              </w:rPr>
              <w:t>C</w:t>
            </w:r>
            <w:r>
              <w:t>omment to proposal 2-1-v2</w:t>
            </w:r>
          </w:p>
        </w:tc>
        <w:tc>
          <w:tcPr>
            <w:tcW w:w="2389" w:type="dxa"/>
          </w:tcPr>
          <w:p w14:paraId="1388765D" w14:textId="77777777" w:rsidR="00030F26" w:rsidRDefault="004F0686">
            <w:r>
              <w:t>Response from FL</w:t>
            </w:r>
          </w:p>
        </w:tc>
      </w:tr>
      <w:tr w:rsidR="00030F26" w14:paraId="16E169A4" w14:textId="77777777" w:rsidTr="00030F26">
        <w:tc>
          <w:tcPr>
            <w:tcW w:w="1410" w:type="dxa"/>
          </w:tcPr>
          <w:p w14:paraId="05DCE8AA" w14:textId="77777777" w:rsidR="00030F26" w:rsidRDefault="004F0686">
            <w:pPr>
              <w:rPr>
                <w:rFonts w:eastAsia="SimSun"/>
                <w:lang w:eastAsia="zh-CN"/>
              </w:rPr>
            </w:pPr>
            <w:r>
              <w:rPr>
                <w:rFonts w:eastAsia="SimSun" w:hint="eastAsia"/>
                <w:lang w:eastAsia="zh-CN"/>
              </w:rPr>
              <w:t>X</w:t>
            </w:r>
            <w:r>
              <w:rPr>
                <w:rFonts w:eastAsia="SimSun"/>
                <w:lang w:eastAsia="zh-CN"/>
              </w:rPr>
              <w:t>iaomi</w:t>
            </w:r>
          </w:p>
        </w:tc>
        <w:tc>
          <w:tcPr>
            <w:tcW w:w="6149" w:type="dxa"/>
          </w:tcPr>
          <w:p w14:paraId="06D674CA" w14:textId="77777777" w:rsidR="00030F26" w:rsidRDefault="004F0686">
            <w:pPr>
              <w:rPr>
                <w:rFonts w:eastAsia="SimSun"/>
                <w:lang w:eastAsia="zh-CN"/>
              </w:rPr>
            </w:pPr>
            <w:r>
              <w:rPr>
                <w:rFonts w:eastAsia="SimSun" w:hint="eastAsia"/>
                <w:lang w:eastAsia="zh-CN"/>
              </w:rPr>
              <w:t>O</w:t>
            </w:r>
            <w:r>
              <w:rPr>
                <w:rFonts w:eastAsia="SimSun"/>
                <w:lang w:eastAsia="zh-CN"/>
              </w:rPr>
              <w:t>k with FL proposal 2-1-v2</w:t>
            </w:r>
          </w:p>
        </w:tc>
        <w:tc>
          <w:tcPr>
            <w:tcW w:w="2389" w:type="dxa"/>
          </w:tcPr>
          <w:p w14:paraId="6C4B113E" w14:textId="77777777" w:rsidR="00030F26" w:rsidRDefault="00030F26"/>
        </w:tc>
      </w:tr>
      <w:tr w:rsidR="00030F26" w14:paraId="15F81929" w14:textId="77777777" w:rsidTr="00030F26">
        <w:tc>
          <w:tcPr>
            <w:tcW w:w="1410" w:type="dxa"/>
          </w:tcPr>
          <w:p w14:paraId="609E84A1" w14:textId="77777777" w:rsidR="00030F26" w:rsidRDefault="004F0686">
            <w:pPr>
              <w:rPr>
                <w:rFonts w:eastAsia="SimSun"/>
                <w:lang w:eastAsia="zh-CN"/>
              </w:rPr>
            </w:pPr>
            <w:r>
              <w:rPr>
                <w:rFonts w:eastAsia="SimSun" w:hint="eastAsia"/>
                <w:lang w:eastAsia="zh-CN"/>
              </w:rPr>
              <w:t>CATT</w:t>
            </w:r>
          </w:p>
        </w:tc>
        <w:tc>
          <w:tcPr>
            <w:tcW w:w="6149" w:type="dxa"/>
          </w:tcPr>
          <w:p w14:paraId="3C52FC57" w14:textId="77777777" w:rsidR="00030F26" w:rsidRDefault="004F0686">
            <w:pPr>
              <w:rPr>
                <w:rFonts w:eastAsia="SimSun"/>
                <w:lang w:eastAsia="zh-CN"/>
              </w:rPr>
            </w:pPr>
            <w:r>
              <w:rPr>
                <w:rFonts w:eastAsia="SimSun"/>
                <w:lang w:eastAsia="zh-CN"/>
              </w:rPr>
              <w:t>F</w:t>
            </w:r>
            <w:r>
              <w:rPr>
                <w:rFonts w:eastAsia="SimSun" w:hint="eastAsia"/>
                <w:lang w:eastAsia="zh-CN"/>
              </w:rPr>
              <w:t xml:space="preserve">or </w:t>
            </w:r>
            <w:r>
              <w:rPr>
                <w:rFonts w:eastAsia="SimSun"/>
                <w:lang w:eastAsia="zh-CN"/>
              </w:rPr>
              <w:t>the</w:t>
            </w:r>
            <w:r>
              <w:rPr>
                <w:rFonts w:eastAsia="SimSun" w:hint="eastAsia"/>
                <w:lang w:eastAsia="zh-CN"/>
              </w:rPr>
              <w:t xml:space="preserve"> </w:t>
            </w:r>
            <w:r>
              <w:t>checkpoint RAN1#111</w:t>
            </w:r>
            <w:r>
              <w:rPr>
                <w:rFonts w:eastAsia="SimSun" w:hint="eastAsia"/>
                <w:lang w:eastAsia="zh-CN"/>
              </w:rPr>
              <w:t xml:space="preserve">, we still have concern on how we can finalize the </w:t>
            </w:r>
            <w:r>
              <w:t>necessity and the detailed design</w:t>
            </w:r>
            <w:r>
              <w:rPr>
                <w:rFonts w:eastAsia="SimSun" w:hint="eastAsia"/>
                <w:lang w:eastAsia="zh-CN"/>
              </w:rPr>
              <w:t xml:space="preserve"> </w:t>
            </w:r>
            <w:r>
              <w:t>study of UE/event triggered report</w:t>
            </w:r>
            <w:r>
              <w:rPr>
                <w:rFonts w:eastAsia="SimSun" w:hint="eastAsia"/>
                <w:lang w:eastAsia="zh-CN"/>
              </w:rPr>
              <w:t xml:space="preserve"> based on the </w:t>
            </w:r>
            <w:r>
              <w:rPr>
                <w:rFonts w:eastAsia="SimSun"/>
                <w:lang w:eastAsia="zh-CN"/>
              </w:rPr>
              <w:t>huge</w:t>
            </w:r>
            <w:r>
              <w:rPr>
                <w:rFonts w:eastAsia="SimSun" w:hint="eastAsia"/>
                <w:lang w:eastAsia="zh-CN"/>
              </w:rPr>
              <w:t xml:space="preserve"> </w:t>
            </w:r>
            <w:r>
              <w:t>aspects</w:t>
            </w:r>
            <w:r>
              <w:rPr>
                <w:rFonts w:eastAsia="SimSun" w:hint="eastAsia"/>
                <w:lang w:eastAsia="zh-CN"/>
              </w:rPr>
              <w:t xml:space="preserve"> listed in the proposal in only one meeting.</w:t>
            </w:r>
          </w:p>
          <w:p w14:paraId="56A76601" w14:textId="77777777" w:rsidR="00030F26" w:rsidRDefault="004F0686">
            <w:pPr>
              <w:rPr>
                <w:rFonts w:eastAsia="SimSun"/>
                <w:lang w:eastAsia="zh-CN"/>
              </w:rPr>
            </w:pPr>
            <w:r>
              <w:rPr>
                <w:rFonts w:eastAsia="SimSun" w:hint="eastAsia"/>
                <w:lang w:eastAsia="zh-CN"/>
              </w:rPr>
              <w:t xml:space="preserve">We think we can </w:t>
            </w:r>
            <w:proofErr w:type="gramStart"/>
            <w:r>
              <w:rPr>
                <w:rFonts w:eastAsia="SimSun" w:hint="eastAsia"/>
                <w:lang w:eastAsia="zh-CN"/>
              </w:rPr>
              <w:t>make a decision</w:t>
            </w:r>
            <w:proofErr w:type="gramEnd"/>
            <w:r>
              <w:rPr>
                <w:rFonts w:eastAsia="SimSun" w:hint="eastAsia"/>
                <w:lang w:eastAsia="zh-CN"/>
              </w:rPr>
              <w:t xml:space="preserve"> at RAN1#111 whether to support </w:t>
            </w:r>
            <w:r>
              <w:t>UE/event triggered report</w:t>
            </w:r>
            <w:r>
              <w:rPr>
                <w:rFonts w:eastAsia="SimSun" w:hint="eastAsia"/>
                <w:lang w:eastAsia="zh-CN"/>
              </w:rPr>
              <w:t xml:space="preserve"> or not just based on the analysis of benefit and drawback of </w:t>
            </w:r>
            <w:r>
              <w:t>UE/event triggered report</w:t>
            </w:r>
            <w:r>
              <w:rPr>
                <w:rFonts w:eastAsia="SimSun" w:hint="eastAsia"/>
                <w:lang w:eastAsia="zh-CN"/>
              </w:rPr>
              <w:t xml:space="preserve">. </w:t>
            </w:r>
            <w:r>
              <w:rPr>
                <w:rFonts w:eastAsia="SimSun"/>
                <w:lang w:eastAsia="zh-CN"/>
              </w:rPr>
              <w:t>I</w:t>
            </w:r>
            <w:r>
              <w:rPr>
                <w:rFonts w:eastAsia="SimSun" w:hint="eastAsia"/>
                <w:lang w:eastAsia="zh-CN"/>
              </w:rPr>
              <w:t xml:space="preserve">f support, we can further discuss the </w:t>
            </w:r>
            <w:r>
              <w:rPr>
                <w:rFonts w:eastAsia="SimSun"/>
                <w:lang w:eastAsia="zh-CN"/>
              </w:rPr>
              <w:t>detail</w:t>
            </w:r>
            <w:r>
              <w:rPr>
                <w:rFonts w:eastAsia="SimSun" w:hint="eastAsia"/>
                <w:lang w:eastAsia="zh-CN"/>
              </w:rPr>
              <w:t xml:space="preserve"> design in the future meetings.</w:t>
            </w:r>
          </w:p>
        </w:tc>
        <w:tc>
          <w:tcPr>
            <w:tcW w:w="2389" w:type="dxa"/>
          </w:tcPr>
          <w:p w14:paraId="6F010A61" w14:textId="77777777" w:rsidR="00030F26" w:rsidRDefault="004F0686">
            <w:r>
              <w:t xml:space="preserve">Regarding the checkpoint, let’s see other companies view. My ambitions </w:t>
            </w:r>
            <w:proofErr w:type="gramStart"/>
            <w:r>
              <w:t>is</w:t>
            </w:r>
            <w:proofErr w:type="gramEnd"/>
            <w:r>
              <w:t xml:space="preserve"> to agree whether or not event/UE trigger is introduced in Rel-18 at RAN1#111, and the details can be discussed later. </w:t>
            </w:r>
          </w:p>
        </w:tc>
      </w:tr>
      <w:tr w:rsidR="00030F26" w14:paraId="30FA3AD1" w14:textId="77777777" w:rsidTr="00030F26">
        <w:tc>
          <w:tcPr>
            <w:tcW w:w="1410" w:type="dxa"/>
          </w:tcPr>
          <w:p w14:paraId="69E9FF5A" w14:textId="77777777" w:rsidR="00030F26" w:rsidRDefault="004F0686">
            <w:r>
              <w:t xml:space="preserve">NEC </w:t>
            </w:r>
          </w:p>
        </w:tc>
        <w:tc>
          <w:tcPr>
            <w:tcW w:w="6149" w:type="dxa"/>
          </w:tcPr>
          <w:p w14:paraId="50F60825" w14:textId="77777777" w:rsidR="00030F26" w:rsidRDefault="004F0686">
            <w:r>
              <w:t>For L1 measurement and reporting, propose to support that a timer is started for the candidate cell SSB measurements upon receipt of the L1/L2 mobility configuration. The timer expires when no handover is triggered.</w:t>
            </w:r>
          </w:p>
          <w:p w14:paraId="09A3553A" w14:textId="77777777" w:rsidR="00030F26" w:rsidRDefault="004F0686">
            <w:r>
              <w:t xml:space="preserve">The shorter periodicity of the L1 measurements in inter-cell handover increases the signaling overhead and energy consumption of the UE, due to the number of measurements and amount of reporting performed for the candidate cells. The </w:t>
            </w:r>
            <w:r>
              <w:lastRenderedPageBreak/>
              <w:t xml:space="preserve">problem becomes worse if the handover is </w:t>
            </w:r>
            <w:proofErr w:type="gramStart"/>
            <w:r>
              <w:t>delayed, or</w:t>
            </w:r>
            <w:proofErr w:type="gramEnd"/>
            <w:r>
              <w:t xml:space="preserve"> does not happen due to radio link condition.</w:t>
            </w:r>
          </w:p>
        </w:tc>
        <w:tc>
          <w:tcPr>
            <w:tcW w:w="2389" w:type="dxa"/>
          </w:tcPr>
          <w:p w14:paraId="5A09471E" w14:textId="77777777" w:rsidR="00030F26" w:rsidRDefault="004F0686">
            <w:r>
              <w:rPr>
                <w:rFonts w:hint="eastAsia"/>
              </w:rPr>
              <w:lastRenderedPageBreak/>
              <w:t>I</w:t>
            </w:r>
            <w:r>
              <w:t xml:space="preserve"> think your proposal is to introduce timer for event/UE trigger report. Hope the current proposal includes your intention. </w:t>
            </w:r>
          </w:p>
        </w:tc>
      </w:tr>
      <w:tr w:rsidR="00030F26" w14:paraId="488FA4A6" w14:textId="77777777" w:rsidTr="00030F26">
        <w:trPr>
          <w:trHeight w:val="53"/>
        </w:trPr>
        <w:tc>
          <w:tcPr>
            <w:tcW w:w="1410" w:type="dxa"/>
          </w:tcPr>
          <w:p w14:paraId="0AAF3381" w14:textId="77777777" w:rsidR="00030F26" w:rsidRDefault="004F0686">
            <w:pPr>
              <w:rPr>
                <w:rFonts w:eastAsia="SimSun"/>
                <w:lang w:eastAsia="zh-CN"/>
              </w:rPr>
            </w:pPr>
            <w:r>
              <w:rPr>
                <w:rFonts w:eastAsia="SimSun" w:hint="eastAsia"/>
                <w:lang w:eastAsia="zh-CN"/>
              </w:rPr>
              <w:t>F</w:t>
            </w:r>
            <w:r>
              <w:rPr>
                <w:rFonts w:eastAsia="SimSun"/>
                <w:lang w:eastAsia="zh-CN"/>
              </w:rPr>
              <w:t>ujitsu</w:t>
            </w:r>
          </w:p>
        </w:tc>
        <w:tc>
          <w:tcPr>
            <w:tcW w:w="6149" w:type="dxa"/>
          </w:tcPr>
          <w:p w14:paraId="7E578B97" w14:textId="77777777" w:rsidR="00030F26" w:rsidRDefault="004F0686">
            <w:pPr>
              <w:tabs>
                <w:tab w:val="left" w:pos="3837"/>
              </w:tabs>
              <w:rPr>
                <w:rFonts w:eastAsia="SimSun"/>
                <w:lang w:eastAsia="zh-CN"/>
              </w:rPr>
            </w:pPr>
            <w:r>
              <w:rPr>
                <w:rFonts w:eastAsia="SimSun" w:hint="eastAsia"/>
                <w:lang w:eastAsia="zh-CN"/>
              </w:rPr>
              <w:t>S</w:t>
            </w:r>
            <w:r>
              <w:rPr>
                <w:rFonts w:eastAsia="SimSun"/>
                <w:lang w:eastAsia="zh-CN"/>
              </w:rPr>
              <w:t>upport.</w:t>
            </w:r>
          </w:p>
        </w:tc>
        <w:tc>
          <w:tcPr>
            <w:tcW w:w="2389" w:type="dxa"/>
          </w:tcPr>
          <w:p w14:paraId="7F9314BD" w14:textId="77777777" w:rsidR="00030F26" w:rsidRDefault="00030F26"/>
        </w:tc>
      </w:tr>
      <w:tr w:rsidR="00030F26" w14:paraId="4A012ED7" w14:textId="77777777" w:rsidTr="00030F26">
        <w:tc>
          <w:tcPr>
            <w:tcW w:w="1410" w:type="dxa"/>
          </w:tcPr>
          <w:p w14:paraId="49AC563C" w14:textId="77777777" w:rsidR="00030F26" w:rsidRDefault="004F0686">
            <w:pPr>
              <w:rPr>
                <w:rFonts w:eastAsia="SimSun"/>
                <w:lang w:val="en-US" w:eastAsia="zh-CN"/>
              </w:rPr>
            </w:pPr>
            <w:r>
              <w:rPr>
                <w:rFonts w:eastAsia="SimSun" w:hint="eastAsia"/>
                <w:lang w:val="en-US" w:eastAsia="zh-CN"/>
              </w:rPr>
              <w:t>ZTE</w:t>
            </w:r>
          </w:p>
        </w:tc>
        <w:tc>
          <w:tcPr>
            <w:tcW w:w="6149" w:type="dxa"/>
          </w:tcPr>
          <w:p w14:paraId="73752525" w14:textId="77777777" w:rsidR="00030F26" w:rsidRDefault="004F0686">
            <w:pPr>
              <w:rPr>
                <w:rFonts w:eastAsia="SimSun"/>
                <w:lang w:val="en-US" w:eastAsia="zh-CN"/>
              </w:rPr>
            </w:pPr>
            <w:r>
              <w:rPr>
                <w:rFonts w:eastAsia="SimSun" w:hint="eastAsia"/>
                <w:lang w:val="en-US" w:eastAsia="zh-CN"/>
              </w:rPr>
              <w:t>According to the latest conclusion of RAN2, it seems that we can add inter-frequency case in the current proposal.</w:t>
            </w:r>
          </w:p>
          <w:p w14:paraId="701EE51D" w14:textId="77777777" w:rsidR="00030F26" w:rsidRDefault="004F0686">
            <w:pPr>
              <w:rPr>
                <w:rFonts w:eastAsia="SimSun"/>
                <w:lang w:val="en-US" w:eastAsia="zh-CN"/>
              </w:rPr>
            </w:pPr>
            <w:r>
              <w:rPr>
                <w:rFonts w:eastAsia="SimSun" w:hint="eastAsia"/>
                <w:lang w:val="en-US" w:eastAsia="zh-CN"/>
              </w:rPr>
              <w:t xml:space="preserve">Besides, for </w:t>
            </w:r>
            <w:r>
              <w:rPr>
                <w:rFonts w:eastAsia="SimSun"/>
                <w:lang w:val="en-US" w:eastAsia="zh-CN"/>
              </w:rPr>
              <w:t>“</w:t>
            </w:r>
            <w:r>
              <w:rPr>
                <w:color w:val="FF0000"/>
              </w:rPr>
              <w:t>until RAN1#111</w:t>
            </w:r>
            <w:r>
              <w:rPr>
                <w:rFonts w:eastAsia="SimSun"/>
                <w:lang w:val="en-US" w:eastAsia="zh-CN"/>
              </w:rPr>
              <w:t>”</w:t>
            </w:r>
            <w:r>
              <w:rPr>
                <w:rFonts w:eastAsia="SimSun" w:hint="eastAsia"/>
                <w:lang w:val="en-US" w:eastAsia="zh-CN"/>
              </w:rPr>
              <w:t xml:space="preserve">, it is not clear for us what </w:t>
            </w:r>
            <w:r>
              <w:rPr>
                <w:rFonts w:eastAsia="SimSun"/>
                <w:lang w:val="en-US" w:eastAsia="zh-CN"/>
              </w:rPr>
              <w:t>“</w:t>
            </w:r>
            <w:r>
              <w:rPr>
                <w:rFonts w:eastAsia="SimSun" w:hint="eastAsia"/>
                <w:lang w:val="en-US" w:eastAsia="zh-CN"/>
              </w:rPr>
              <w:t>until RAN1#111</w:t>
            </w:r>
            <w:r>
              <w:rPr>
                <w:rFonts w:eastAsia="SimSun"/>
                <w:lang w:val="en-US" w:eastAsia="zh-CN"/>
              </w:rPr>
              <w:t>”</w:t>
            </w:r>
            <w:r>
              <w:rPr>
                <w:rFonts w:eastAsia="SimSun" w:hint="eastAsia"/>
                <w:lang w:val="en-US" w:eastAsia="zh-CN"/>
              </w:rPr>
              <w:t xml:space="preserve"> mean. Does it mean that whether event triggered report method is supported will be decided in the next meeting, or just suggest the companies can further provide their views on necessity or pros and cons in the next meeting.</w:t>
            </w:r>
          </w:p>
          <w:p w14:paraId="6C48804B" w14:textId="77777777" w:rsidR="00030F26" w:rsidRDefault="004F0686">
            <w:pPr>
              <w:rPr>
                <w:rFonts w:eastAsia="SimSun"/>
                <w:lang w:val="en-US" w:eastAsia="zh-CN"/>
              </w:rPr>
            </w:pPr>
            <w:r>
              <w:rPr>
                <w:rFonts w:eastAsia="SimSun" w:hint="eastAsia"/>
                <w:lang w:val="en-US" w:eastAsia="zh-CN"/>
              </w:rPr>
              <w:t xml:space="preserve">Regarding </w:t>
            </w:r>
          </w:p>
          <w:p w14:paraId="346EB9B4" w14:textId="77777777" w:rsidR="00030F26" w:rsidRDefault="004F0686">
            <w:pPr>
              <w:pStyle w:val="ListParagraph"/>
              <w:numPr>
                <w:ilvl w:val="2"/>
                <w:numId w:val="9"/>
              </w:numPr>
            </w:pPr>
            <w:r>
              <w:rPr>
                <w:rFonts w:hint="eastAsia"/>
              </w:rPr>
              <w:t>E</w:t>
            </w:r>
            <w:r>
              <w:t xml:space="preserve">xact definition of events, </w:t>
            </w:r>
            <w:proofErr w:type="gramStart"/>
            <w:r>
              <w:t>i.e.</w:t>
            </w:r>
            <w:proofErr w:type="gramEnd"/>
            <w:r>
              <w:t xml:space="preserve"> events defined for L3 measurement report, or something new</w:t>
            </w:r>
          </w:p>
          <w:p w14:paraId="16D6FCFE" w14:textId="77777777" w:rsidR="00030F26" w:rsidRDefault="004F0686">
            <w:pPr>
              <w:rPr>
                <w:rFonts w:eastAsia="SimSun"/>
                <w:lang w:val="en-US" w:eastAsia="zh-CN"/>
              </w:rPr>
            </w:pPr>
            <w:r>
              <w:rPr>
                <w:rFonts w:eastAsia="SimSun" w:hint="eastAsia"/>
                <w:lang w:val="en-US" w:eastAsia="zh-CN"/>
              </w:rPr>
              <w:t xml:space="preserve">We propose updating </w:t>
            </w:r>
            <w:r>
              <w:rPr>
                <w:rFonts w:eastAsia="SimSun"/>
                <w:lang w:val="en-US" w:eastAsia="zh-CN"/>
              </w:rPr>
              <w:t>“</w:t>
            </w:r>
            <w:r>
              <w:t>events defined for L3 measurement report</w:t>
            </w:r>
            <w:r>
              <w:rPr>
                <w:rFonts w:eastAsia="SimSun"/>
                <w:lang w:val="en-US" w:eastAsia="zh-CN"/>
              </w:rPr>
              <w:t>”</w:t>
            </w:r>
            <w:r>
              <w:rPr>
                <w:rFonts w:eastAsia="SimSun" w:hint="eastAsia"/>
                <w:lang w:val="en-US" w:eastAsia="zh-CN"/>
              </w:rPr>
              <w:t xml:space="preserve"> as </w:t>
            </w:r>
            <w:r>
              <w:rPr>
                <w:rFonts w:eastAsia="SimSun"/>
                <w:lang w:val="en-US" w:eastAsia="zh-CN"/>
              </w:rPr>
              <w:t>“</w:t>
            </w:r>
            <w:r>
              <w:t>events defined for L3</w:t>
            </w:r>
            <w:r>
              <w:rPr>
                <w:rFonts w:eastAsia="SimSun" w:hint="eastAsia"/>
                <w:lang w:val="en-US" w:eastAsia="zh-CN"/>
              </w:rPr>
              <w:t xml:space="preserve"> event triggered</w:t>
            </w:r>
            <w:r>
              <w:t xml:space="preserve"> report</w:t>
            </w:r>
            <w:r>
              <w:rPr>
                <w:rFonts w:eastAsia="SimSun"/>
                <w:lang w:val="en-US" w:eastAsia="zh-CN"/>
              </w:rPr>
              <w:t>”</w:t>
            </w:r>
            <w:r>
              <w:rPr>
                <w:rFonts w:eastAsia="SimSun" w:hint="eastAsia"/>
                <w:lang w:val="en-US" w:eastAsia="zh-CN"/>
              </w:rPr>
              <w:t>.</w:t>
            </w:r>
          </w:p>
          <w:p w14:paraId="50B46481" w14:textId="77777777" w:rsidR="00030F26" w:rsidRDefault="004F0686">
            <w:pPr>
              <w:rPr>
                <w:rFonts w:eastAsia="SimSun"/>
                <w:lang w:val="en-US" w:eastAsia="zh-CN"/>
              </w:rPr>
            </w:pPr>
            <w:r>
              <w:rPr>
                <w:rFonts w:eastAsia="SimSun" w:hint="eastAsia"/>
                <w:lang w:val="en-US" w:eastAsia="zh-CN"/>
              </w:rPr>
              <w:t xml:space="preserve">Finally, suggest changing </w:t>
            </w:r>
            <w:r>
              <w:rPr>
                <w:rFonts w:eastAsia="SimSun"/>
                <w:lang w:val="en-US" w:eastAsia="zh-CN"/>
              </w:rPr>
              <w:t>“</w:t>
            </w:r>
            <w:proofErr w:type="gramStart"/>
            <w:r>
              <w:rPr>
                <w:rFonts w:eastAsia="SimSun" w:hint="eastAsia"/>
                <w:lang w:val="en-US" w:eastAsia="zh-CN"/>
              </w:rPr>
              <w:t>i.e.</w:t>
            </w:r>
            <w:proofErr w:type="gramEnd"/>
            <w:r>
              <w:rPr>
                <w:rFonts w:eastAsia="SimSun"/>
                <w:lang w:val="en-US" w:eastAsia="zh-CN"/>
              </w:rPr>
              <w:t>”</w:t>
            </w:r>
            <w:r>
              <w:rPr>
                <w:rFonts w:eastAsia="SimSun" w:hint="eastAsia"/>
                <w:lang w:val="en-US" w:eastAsia="zh-CN"/>
              </w:rPr>
              <w:t xml:space="preserve"> in proposal to </w:t>
            </w:r>
            <w:r>
              <w:rPr>
                <w:rFonts w:eastAsia="SimSun"/>
                <w:lang w:val="en-US" w:eastAsia="zh-CN"/>
              </w:rPr>
              <w:t>“</w:t>
            </w:r>
            <w:r>
              <w:rPr>
                <w:rFonts w:eastAsia="SimSun" w:hint="eastAsia"/>
                <w:lang w:val="en-US" w:eastAsia="zh-CN"/>
              </w:rPr>
              <w:t>e.g.,</w:t>
            </w:r>
            <w:r>
              <w:rPr>
                <w:rFonts w:eastAsia="SimSun"/>
                <w:lang w:val="en-US" w:eastAsia="zh-CN"/>
              </w:rPr>
              <w:t>”</w:t>
            </w:r>
            <w:r>
              <w:rPr>
                <w:rFonts w:eastAsia="SimSun" w:hint="eastAsia"/>
                <w:lang w:val="en-US" w:eastAsia="zh-CN"/>
              </w:rPr>
              <w:t>.</w:t>
            </w:r>
          </w:p>
        </w:tc>
        <w:tc>
          <w:tcPr>
            <w:tcW w:w="2389" w:type="dxa"/>
          </w:tcPr>
          <w:p w14:paraId="3380869A" w14:textId="77777777" w:rsidR="00030F26" w:rsidRDefault="004F0686">
            <w:r>
              <w:rPr>
                <w:rFonts w:hint="eastAsia"/>
              </w:rPr>
              <w:t>R</w:t>
            </w:r>
            <w:r>
              <w:t xml:space="preserve">AN2 agreement says “Inter frequency </w:t>
            </w:r>
            <w:r>
              <w:rPr>
                <w:u w:val="single"/>
              </w:rPr>
              <w:t>scenario</w:t>
            </w:r>
            <w:r>
              <w:t xml:space="preserve">” is supported, but no mention about </w:t>
            </w:r>
            <w:r>
              <w:rPr>
                <w:u w:val="single"/>
              </w:rPr>
              <w:t>measurement</w:t>
            </w:r>
            <w:r>
              <w:t xml:space="preserve">. RAN1 should agree to support inter-frequency measurement, and the current working is not contradicting. </w:t>
            </w:r>
          </w:p>
          <w:p w14:paraId="64B87E56" w14:textId="77777777" w:rsidR="00030F26" w:rsidRDefault="004F0686">
            <w:r>
              <w:rPr>
                <w:rFonts w:hint="eastAsia"/>
              </w:rPr>
              <w:t>F</w:t>
            </w:r>
            <w:r>
              <w:t>or the checkpoint, please see my reply to CATT</w:t>
            </w:r>
          </w:p>
          <w:p w14:paraId="14D39285" w14:textId="77777777" w:rsidR="00030F26" w:rsidRDefault="004F0686">
            <w:r>
              <w:rPr>
                <w:rFonts w:hint="eastAsia"/>
              </w:rPr>
              <w:t>O</w:t>
            </w:r>
            <w:r>
              <w:t xml:space="preserve">K for </w:t>
            </w:r>
            <w:r>
              <w:rPr>
                <w:rFonts w:eastAsia="SimSun"/>
                <w:lang w:val="en-US" w:eastAsia="zh-CN"/>
              </w:rPr>
              <w:t>“</w:t>
            </w:r>
            <w:r>
              <w:t>events defined for L3</w:t>
            </w:r>
            <w:r>
              <w:rPr>
                <w:rFonts w:eastAsia="SimSun" w:hint="eastAsia"/>
                <w:lang w:val="en-US" w:eastAsia="zh-CN"/>
              </w:rPr>
              <w:t xml:space="preserve"> event triggered</w:t>
            </w:r>
            <w:r>
              <w:t xml:space="preserve"> report</w:t>
            </w:r>
            <w:r>
              <w:rPr>
                <w:rFonts w:eastAsia="SimSun"/>
                <w:lang w:val="en-US" w:eastAsia="zh-CN"/>
              </w:rPr>
              <w:t>”</w:t>
            </w:r>
          </w:p>
          <w:p w14:paraId="13A8B3AA" w14:textId="77777777" w:rsidR="00030F26" w:rsidRDefault="004F0686">
            <w:r>
              <w:rPr>
                <w:rFonts w:hint="eastAsia"/>
              </w:rPr>
              <w:t>O</w:t>
            </w:r>
            <w:r>
              <w:t xml:space="preserve">K to use </w:t>
            </w:r>
            <w:r>
              <w:rPr>
                <w:rFonts w:eastAsia="SimSun"/>
                <w:lang w:val="en-US" w:eastAsia="zh-CN"/>
              </w:rPr>
              <w:t>“</w:t>
            </w:r>
            <w:r>
              <w:rPr>
                <w:rFonts w:eastAsia="SimSun" w:hint="eastAsia"/>
                <w:lang w:val="en-US" w:eastAsia="zh-CN"/>
              </w:rPr>
              <w:t>e.g.,</w:t>
            </w:r>
            <w:r>
              <w:rPr>
                <w:rFonts w:eastAsia="SimSun"/>
                <w:lang w:val="en-US" w:eastAsia="zh-CN"/>
              </w:rPr>
              <w:t>”</w:t>
            </w:r>
          </w:p>
        </w:tc>
      </w:tr>
      <w:tr w:rsidR="00030F26" w14:paraId="6F97851D" w14:textId="77777777" w:rsidTr="00030F26">
        <w:tc>
          <w:tcPr>
            <w:tcW w:w="1410" w:type="dxa"/>
          </w:tcPr>
          <w:p w14:paraId="2A6EBCC8" w14:textId="77777777" w:rsidR="00030F26" w:rsidRDefault="004F0686">
            <w:r>
              <w:t>New H3C</w:t>
            </w:r>
          </w:p>
        </w:tc>
        <w:tc>
          <w:tcPr>
            <w:tcW w:w="6149" w:type="dxa"/>
          </w:tcPr>
          <w:p w14:paraId="754D13DA" w14:textId="77777777" w:rsidR="00030F26" w:rsidRDefault="004F0686">
            <w:r>
              <w:t xml:space="preserve">OK in </w:t>
            </w:r>
            <w:proofErr w:type="gramStart"/>
            <w:r>
              <w:t>principal</w:t>
            </w:r>
            <w:proofErr w:type="gramEnd"/>
          </w:p>
        </w:tc>
        <w:tc>
          <w:tcPr>
            <w:tcW w:w="2389" w:type="dxa"/>
          </w:tcPr>
          <w:p w14:paraId="28FF922D" w14:textId="77777777" w:rsidR="00030F26" w:rsidRDefault="00030F26"/>
        </w:tc>
      </w:tr>
      <w:tr w:rsidR="00030F26" w14:paraId="6C27707E" w14:textId="77777777" w:rsidTr="00030F26">
        <w:tc>
          <w:tcPr>
            <w:tcW w:w="1410" w:type="dxa"/>
          </w:tcPr>
          <w:p w14:paraId="22DA8F4A" w14:textId="77777777" w:rsidR="00030F26" w:rsidRDefault="004F0686">
            <w:pPr>
              <w:rPr>
                <w:rFonts w:eastAsia="Malgun Gothic"/>
                <w:lang w:eastAsia="ko-KR"/>
              </w:rPr>
            </w:pPr>
            <w:r>
              <w:rPr>
                <w:rFonts w:eastAsia="Malgun Gothic" w:hint="eastAsia"/>
                <w:lang w:eastAsia="ko-KR"/>
              </w:rPr>
              <w:t>LG</w:t>
            </w:r>
          </w:p>
        </w:tc>
        <w:tc>
          <w:tcPr>
            <w:tcW w:w="6149" w:type="dxa"/>
          </w:tcPr>
          <w:p w14:paraId="35B7D723" w14:textId="77777777" w:rsidR="00030F26" w:rsidRDefault="004F0686">
            <w:pPr>
              <w:rPr>
                <w:rFonts w:eastAsia="Malgun Gothic"/>
                <w:lang w:eastAsia="ko-KR"/>
              </w:rPr>
            </w:pPr>
            <w:r>
              <w:rPr>
                <w:rFonts w:eastAsia="Malgun Gothic" w:hint="eastAsia"/>
                <w:lang w:eastAsia="ko-KR"/>
              </w:rPr>
              <w:t>Fine with the proposal</w:t>
            </w:r>
          </w:p>
        </w:tc>
        <w:tc>
          <w:tcPr>
            <w:tcW w:w="2389" w:type="dxa"/>
          </w:tcPr>
          <w:p w14:paraId="68C5179A" w14:textId="77777777" w:rsidR="00030F26" w:rsidRDefault="00030F26"/>
        </w:tc>
      </w:tr>
      <w:tr w:rsidR="00030F26" w14:paraId="494D7B5D" w14:textId="77777777" w:rsidTr="00030F26">
        <w:tc>
          <w:tcPr>
            <w:tcW w:w="1410" w:type="dxa"/>
          </w:tcPr>
          <w:p w14:paraId="40139426" w14:textId="77777777" w:rsidR="00030F26" w:rsidRDefault="004F0686">
            <w:pPr>
              <w:rPr>
                <w:rFonts w:eastAsia="SimSun"/>
                <w:lang w:eastAsia="zh-CN"/>
              </w:rPr>
            </w:pPr>
            <w:r>
              <w:rPr>
                <w:rFonts w:eastAsia="SimSun" w:hint="eastAsia"/>
                <w:lang w:eastAsia="zh-CN"/>
              </w:rPr>
              <w:t>S</w:t>
            </w:r>
            <w:r>
              <w:rPr>
                <w:rFonts w:eastAsia="SimSun"/>
                <w:lang w:eastAsia="zh-CN"/>
              </w:rPr>
              <w:t>preadtrum</w:t>
            </w:r>
          </w:p>
        </w:tc>
        <w:tc>
          <w:tcPr>
            <w:tcW w:w="6149" w:type="dxa"/>
          </w:tcPr>
          <w:p w14:paraId="4A2751BE" w14:textId="77777777" w:rsidR="00030F26" w:rsidRDefault="004F0686">
            <w:pPr>
              <w:rPr>
                <w:rFonts w:eastAsia="SimSun"/>
                <w:lang w:eastAsia="zh-CN"/>
              </w:rPr>
            </w:pPr>
            <w:r>
              <w:rPr>
                <w:rFonts w:eastAsia="SimSun" w:hint="eastAsia"/>
                <w:lang w:eastAsia="zh-CN"/>
              </w:rPr>
              <w:t>S</w:t>
            </w:r>
            <w:r>
              <w:rPr>
                <w:rFonts w:eastAsia="SimSun"/>
                <w:lang w:eastAsia="zh-CN"/>
              </w:rPr>
              <w:t>upport</w:t>
            </w:r>
          </w:p>
        </w:tc>
        <w:tc>
          <w:tcPr>
            <w:tcW w:w="2389" w:type="dxa"/>
          </w:tcPr>
          <w:p w14:paraId="6177BAFE" w14:textId="77777777" w:rsidR="00030F26" w:rsidRDefault="00030F26"/>
        </w:tc>
      </w:tr>
      <w:tr w:rsidR="00030F26" w14:paraId="2D5DE3D6" w14:textId="77777777" w:rsidTr="00030F26">
        <w:tc>
          <w:tcPr>
            <w:tcW w:w="1410" w:type="dxa"/>
          </w:tcPr>
          <w:p w14:paraId="3C827780" w14:textId="77777777" w:rsidR="00030F26" w:rsidRDefault="004F0686">
            <w:pPr>
              <w:rPr>
                <w:rFonts w:eastAsia="SimSun"/>
                <w:lang w:eastAsia="zh-CN"/>
              </w:rPr>
            </w:pPr>
            <w:r>
              <w:rPr>
                <w:rFonts w:eastAsia="SimSun" w:hint="eastAsia"/>
                <w:lang w:eastAsia="zh-CN"/>
              </w:rPr>
              <w:t>C</w:t>
            </w:r>
            <w:r>
              <w:rPr>
                <w:rFonts w:eastAsia="SimSun"/>
                <w:lang w:eastAsia="zh-CN"/>
              </w:rPr>
              <w:t>MCC</w:t>
            </w:r>
          </w:p>
        </w:tc>
        <w:tc>
          <w:tcPr>
            <w:tcW w:w="6149" w:type="dxa"/>
          </w:tcPr>
          <w:p w14:paraId="742F45BC" w14:textId="77777777" w:rsidR="00030F26" w:rsidRDefault="004F0686">
            <w:r>
              <w:rPr>
                <w:rFonts w:eastAsia="SimSun" w:hint="eastAsia"/>
                <w:lang w:eastAsia="zh-CN"/>
              </w:rPr>
              <w:t>F</w:t>
            </w:r>
            <w:r>
              <w:rPr>
                <w:rFonts w:eastAsia="SimSun"/>
                <w:lang w:eastAsia="zh-CN"/>
              </w:rPr>
              <w:t xml:space="preserve">or the bullets of the </w:t>
            </w:r>
            <w:r>
              <w:t>aspects for UE/event triggered report, we think all the “</w:t>
            </w:r>
            <w:proofErr w:type="gramStart"/>
            <w:r>
              <w:t>i.e.</w:t>
            </w:r>
            <w:proofErr w:type="gramEnd"/>
            <w:r>
              <w:t>” can be changed to “e.g.”.</w:t>
            </w:r>
          </w:p>
        </w:tc>
        <w:tc>
          <w:tcPr>
            <w:tcW w:w="2389" w:type="dxa"/>
          </w:tcPr>
          <w:p w14:paraId="54932E23" w14:textId="77777777" w:rsidR="00030F26" w:rsidRDefault="00030F26"/>
        </w:tc>
      </w:tr>
      <w:tr w:rsidR="00030F26" w14:paraId="4FC3C737" w14:textId="77777777" w:rsidTr="00030F26">
        <w:tc>
          <w:tcPr>
            <w:tcW w:w="1410" w:type="dxa"/>
          </w:tcPr>
          <w:p w14:paraId="05FA4A88" w14:textId="77777777" w:rsidR="00030F26" w:rsidRDefault="004F0686">
            <w:pPr>
              <w:rPr>
                <w:rFonts w:eastAsia="SimSun"/>
                <w:lang w:eastAsia="zh-CN"/>
              </w:rPr>
            </w:pPr>
            <w:r>
              <w:rPr>
                <w:rFonts w:eastAsia="SimSun" w:hint="eastAsia"/>
                <w:lang w:eastAsia="zh-CN"/>
              </w:rPr>
              <w:t>H</w:t>
            </w:r>
            <w:r>
              <w:rPr>
                <w:rFonts w:eastAsia="SimSun"/>
                <w:lang w:eastAsia="zh-CN"/>
              </w:rPr>
              <w:t xml:space="preserve">uawei, </w:t>
            </w:r>
            <w:r>
              <w:rPr>
                <w:rFonts w:eastAsia="SimSun" w:hint="eastAsia"/>
                <w:lang w:eastAsia="zh-CN"/>
              </w:rPr>
              <w:t>Hi</w:t>
            </w:r>
            <w:r>
              <w:rPr>
                <w:rFonts w:eastAsia="SimSun"/>
                <w:lang w:eastAsia="zh-CN"/>
              </w:rPr>
              <w:t>silicon</w:t>
            </w:r>
          </w:p>
        </w:tc>
        <w:tc>
          <w:tcPr>
            <w:tcW w:w="6149" w:type="dxa"/>
          </w:tcPr>
          <w:p w14:paraId="6E0A0950" w14:textId="77777777" w:rsidR="00030F26" w:rsidRDefault="004F0686">
            <w:pPr>
              <w:rPr>
                <w:rFonts w:eastAsia="SimSun"/>
                <w:lang w:eastAsia="zh-CN"/>
              </w:rPr>
            </w:pPr>
            <w:r>
              <w:rPr>
                <w:rFonts w:eastAsia="SimSun"/>
                <w:lang w:eastAsia="zh-CN"/>
              </w:rPr>
              <w:t xml:space="preserve">We need to set a check point to at least determine whether even triggered report should be supported or not, if companies think the detail may be that quick. Thus, we can adjust the main bullet as </w:t>
            </w:r>
          </w:p>
          <w:p w14:paraId="12142DF6" w14:textId="77777777" w:rsidR="00030F26" w:rsidRDefault="004F0686">
            <w:pPr>
              <w:rPr>
                <w:rFonts w:eastAsia="SimSun"/>
                <w:lang w:eastAsia="zh-CN"/>
              </w:rPr>
            </w:pPr>
            <w:r>
              <w:rPr>
                <w:rFonts w:hint="eastAsia"/>
              </w:rPr>
              <w:t>F</w:t>
            </w:r>
            <w:r>
              <w:t>or L1 measurement report for Rel-18 L1/L2 mobility, interested companies are encouraged to further study the necessity of UE/event triggered report for L1 measurement results [</w:t>
            </w:r>
            <w:r>
              <w:rPr>
                <w:color w:val="FF0000"/>
              </w:rPr>
              <w:t xml:space="preserve">until RAN1#111] </w:t>
            </w:r>
            <w:r>
              <w:t xml:space="preserve">and the detailed design </w:t>
            </w:r>
          </w:p>
          <w:p w14:paraId="2B33FF6D" w14:textId="77777777" w:rsidR="00030F26" w:rsidRDefault="004F0686">
            <w:pPr>
              <w:rPr>
                <w:rFonts w:eastAsia="SimSun"/>
                <w:lang w:eastAsia="zh-CN"/>
              </w:rPr>
            </w:pPr>
            <w:r>
              <w:rPr>
                <w:rFonts w:eastAsia="SimSun"/>
                <w:lang w:eastAsia="zh-CN"/>
              </w:rPr>
              <w:t>As for aspects for further considering, we would like to add</w:t>
            </w:r>
          </w:p>
          <w:p w14:paraId="04DAAFE6" w14:textId="77777777" w:rsidR="00030F26" w:rsidRDefault="004F0686">
            <w:pPr>
              <w:pStyle w:val="ListParagraph"/>
              <w:numPr>
                <w:ilvl w:val="0"/>
                <w:numId w:val="15"/>
              </w:numPr>
              <w:rPr>
                <w:rFonts w:eastAsia="SimSun"/>
                <w:lang w:eastAsia="zh-CN"/>
              </w:rPr>
            </w:pPr>
            <w:r>
              <w:rPr>
                <w:rFonts w:eastAsia="SimSun"/>
                <w:lang w:eastAsia="zh-CN"/>
              </w:rPr>
              <w:t>Benefit when L3 measurement is involved</w:t>
            </w:r>
          </w:p>
        </w:tc>
        <w:tc>
          <w:tcPr>
            <w:tcW w:w="2389" w:type="dxa"/>
          </w:tcPr>
          <w:p w14:paraId="549ABFFA" w14:textId="77777777" w:rsidR="00030F26" w:rsidRDefault="00030F26"/>
        </w:tc>
      </w:tr>
      <w:tr w:rsidR="00030F26" w14:paraId="76DDCC0F" w14:textId="77777777" w:rsidTr="00030F26">
        <w:tc>
          <w:tcPr>
            <w:tcW w:w="1410" w:type="dxa"/>
          </w:tcPr>
          <w:p w14:paraId="24BE6A50" w14:textId="77777777" w:rsidR="00030F26" w:rsidRDefault="004F0686">
            <w:r>
              <w:t>Nokia</w:t>
            </w:r>
          </w:p>
        </w:tc>
        <w:tc>
          <w:tcPr>
            <w:tcW w:w="6149" w:type="dxa"/>
          </w:tcPr>
          <w:p w14:paraId="38015707" w14:textId="77777777" w:rsidR="00030F26" w:rsidRDefault="004F0686">
            <w:r>
              <w:t>Since both legacy (periodic/semi-persistent/aperiodic) and event triggered reporting are for further study, we would like to add the following issue as well for further study:</w:t>
            </w:r>
          </w:p>
          <w:p w14:paraId="26748AD3" w14:textId="77777777" w:rsidR="00030F26" w:rsidRDefault="004F0686">
            <w:pPr>
              <w:numPr>
                <w:ilvl w:val="0"/>
                <w:numId w:val="16"/>
              </w:numPr>
            </w:pPr>
            <w:r>
              <w:lastRenderedPageBreak/>
              <w:t xml:space="preserve">Support of simultaneous configuration of both </w:t>
            </w:r>
            <w:proofErr w:type="gramStart"/>
            <w:r>
              <w:t>event</w:t>
            </w:r>
            <w:proofErr w:type="gramEnd"/>
            <w:r>
              <w:t xml:space="preserve"> triggered and any of periodic/semi-persistence/aperiodic reporting</w:t>
            </w:r>
          </w:p>
          <w:p w14:paraId="5FFE8DFA" w14:textId="77777777" w:rsidR="00030F26" w:rsidRDefault="004F0686">
            <w:pPr>
              <w:numPr>
                <w:ilvl w:val="0"/>
                <w:numId w:val="16"/>
              </w:numPr>
            </w:pPr>
            <w:r>
              <w:t xml:space="preserve">Solutions when both </w:t>
            </w:r>
            <w:proofErr w:type="gramStart"/>
            <w:r>
              <w:t>event</w:t>
            </w:r>
            <w:proofErr w:type="gramEnd"/>
            <w:r>
              <w:t xml:space="preserve"> triggered reporting and any of periodic/semi-persistence/aperiodic reporting configuration is supported </w:t>
            </w:r>
          </w:p>
        </w:tc>
        <w:tc>
          <w:tcPr>
            <w:tcW w:w="2389" w:type="dxa"/>
          </w:tcPr>
          <w:p w14:paraId="43999B0B" w14:textId="77777777" w:rsidR="00030F26" w:rsidRDefault="00030F26"/>
        </w:tc>
      </w:tr>
      <w:tr w:rsidR="002C13A5" w14:paraId="38698EA6" w14:textId="77777777" w:rsidTr="00030F26">
        <w:tc>
          <w:tcPr>
            <w:tcW w:w="1410" w:type="dxa"/>
          </w:tcPr>
          <w:p w14:paraId="35EA5E33" w14:textId="558326AF" w:rsidR="002C13A5" w:rsidRDefault="002C13A5" w:rsidP="002C13A5">
            <w:r>
              <w:t>Samsung</w:t>
            </w:r>
          </w:p>
        </w:tc>
        <w:tc>
          <w:tcPr>
            <w:tcW w:w="6149" w:type="dxa"/>
          </w:tcPr>
          <w:p w14:paraId="236FE9E2" w14:textId="77777777" w:rsidR="002C13A5" w:rsidRDefault="002C13A5" w:rsidP="002C13A5">
            <w:r>
              <w:t>We are supportive of the direction the proposal.</w:t>
            </w:r>
          </w:p>
          <w:p w14:paraId="176C4292" w14:textId="77777777" w:rsidR="002C13A5" w:rsidRDefault="002C13A5" w:rsidP="002C13A5">
            <w:r>
              <w:t>For event driven reporting, we would like to study an additional aspect:</w:t>
            </w:r>
          </w:p>
          <w:p w14:paraId="7B2CA304" w14:textId="2F4288BF" w:rsidR="002C13A5" w:rsidRDefault="002C13A5" w:rsidP="002C13A5">
            <w:pPr>
              <w:pStyle w:val="ListParagraph"/>
              <w:numPr>
                <w:ilvl w:val="0"/>
                <w:numId w:val="23"/>
              </w:numPr>
            </w:pPr>
            <w:r>
              <w:t>Report destination, whether the report is sent to serving cell only or can be sent to a non-serving cell.</w:t>
            </w:r>
          </w:p>
        </w:tc>
        <w:tc>
          <w:tcPr>
            <w:tcW w:w="2389" w:type="dxa"/>
          </w:tcPr>
          <w:p w14:paraId="7A76BE25" w14:textId="77777777" w:rsidR="002C13A5" w:rsidRDefault="002C13A5" w:rsidP="002C13A5"/>
        </w:tc>
      </w:tr>
      <w:tr w:rsidR="002C13A5" w14:paraId="216842DA" w14:textId="77777777" w:rsidTr="00030F26">
        <w:tc>
          <w:tcPr>
            <w:tcW w:w="1410" w:type="dxa"/>
          </w:tcPr>
          <w:p w14:paraId="44923DDC" w14:textId="0E5143C6" w:rsidR="002C13A5" w:rsidRDefault="00C126E5" w:rsidP="002C13A5">
            <w:r>
              <w:t>QC</w:t>
            </w:r>
          </w:p>
        </w:tc>
        <w:tc>
          <w:tcPr>
            <w:tcW w:w="6149" w:type="dxa"/>
          </w:tcPr>
          <w:p w14:paraId="395C0CAB" w14:textId="7BF0F02F" w:rsidR="002C13A5" w:rsidRDefault="00C126E5" w:rsidP="002C13A5">
            <w:r w:rsidRPr="00B85A05">
              <w:t>Prefer to remove [until RAN#111]. We think 2 or 3 meetings are needed to converge on the details</w:t>
            </w:r>
          </w:p>
        </w:tc>
        <w:tc>
          <w:tcPr>
            <w:tcW w:w="2389" w:type="dxa"/>
          </w:tcPr>
          <w:p w14:paraId="1B5EDD9B" w14:textId="77777777" w:rsidR="002C13A5" w:rsidRDefault="002C13A5" w:rsidP="002C13A5"/>
        </w:tc>
      </w:tr>
    </w:tbl>
    <w:p w14:paraId="37D959DF" w14:textId="77777777" w:rsidR="00030F26" w:rsidRDefault="00030F26"/>
    <w:p w14:paraId="28598E17" w14:textId="77777777" w:rsidR="00030F26" w:rsidRDefault="00030F26"/>
    <w:p w14:paraId="0EACC62D" w14:textId="77777777" w:rsidR="00030F26" w:rsidRDefault="004F0686">
      <w:pPr>
        <w:pStyle w:val="Heading2"/>
      </w:pPr>
      <w:r>
        <w:rPr>
          <w:rFonts w:hint="eastAsia"/>
        </w:rPr>
        <w:t>B</w:t>
      </w:r>
      <w:r>
        <w:t>eam indication</w:t>
      </w:r>
    </w:p>
    <w:p w14:paraId="153B5A35" w14:textId="77777777" w:rsidR="00030F26" w:rsidRDefault="004F0686">
      <w:pPr>
        <w:pStyle w:val="Heading3"/>
      </w:pPr>
      <w:r>
        <w:rPr>
          <w:rFonts w:hint="eastAsia"/>
        </w:rPr>
        <w:t>B</w:t>
      </w:r>
      <w:r>
        <w:t>eam indication mechanism:</w:t>
      </w:r>
    </w:p>
    <w:p w14:paraId="21005D07" w14:textId="77777777" w:rsidR="00030F26" w:rsidRDefault="004F0686">
      <w:pPr>
        <w:pStyle w:val="Heading5"/>
      </w:pPr>
      <w:r>
        <w:rPr>
          <w:rFonts w:hint="eastAsia"/>
        </w:rPr>
        <w:t>[</w:t>
      </w:r>
      <w:r>
        <w:t>Summary of contributions]</w:t>
      </w:r>
    </w:p>
    <w:p w14:paraId="25FD8ABE" w14:textId="77777777" w:rsidR="00030F26" w:rsidRDefault="004F0686">
      <w:pPr>
        <w:pStyle w:val="ListParagraph"/>
        <w:numPr>
          <w:ilvl w:val="0"/>
          <w:numId w:val="12"/>
        </w:numPr>
        <w:rPr>
          <w:lang w:val="en-US"/>
        </w:rPr>
      </w:pPr>
      <w:r>
        <w:rPr>
          <w:lang w:val="en-US"/>
        </w:rPr>
        <w:t xml:space="preserve">Many companies think the beam indication at target cell(s) (this includes </w:t>
      </w:r>
      <w:r>
        <w:rPr>
          <w:rFonts w:hint="eastAsia"/>
          <w:lang w:val="en-US"/>
        </w:rPr>
        <w:t>Sp</w:t>
      </w:r>
      <w:r>
        <w:rPr>
          <w:lang w:val="en-US"/>
        </w:rPr>
        <w:t xml:space="preserve">Cell and SCell(s) as agreed in RAN2) is performed based on Rel-17 TCI framework (Option. A below). Meanwhile, it is also pointed out that Rel-15 TCI framework (Option. B below) needs to be considered if Rel-17 TCI framework cannot be a prerequisite for Rel-18 L1/L2 mobility. </w:t>
      </w:r>
    </w:p>
    <w:p w14:paraId="0AC07384" w14:textId="77777777" w:rsidR="00030F26" w:rsidRDefault="004F0686">
      <w:pPr>
        <w:pStyle w:val="ListParagraph"/>
        <w:numPr>
          <w:ilvl w:val="1"/>
          <w:numId w:val="12"/>
        </w:numPr>
        <w:rPr>
          <w:lang w:val="en-US"/>
        </w:rPr>
      </w:pPr>
      <w:r>
        <w:rPr>
          <w:b/>
          <w:bCs/>
          <w:lang w:val="en-US"/>
        </w:rPr>
        <w:t>Option A:</w:t>
      </w:r>
      <w:r>
        <w:rPr>
          <w:lang w:val="en-US"/>
        </w:rPr>
        <w:t xml:space="preserve">  Beam indication for Rel-18 L1/L2 mobility is designed based on Rel-17 TCI framework mechanism </w:t>
      </w:r>
    </w:p>
    <w:p w14:paraId="141C564A" w14:textId="77777777" w:rsidR="00030F26" w:rsidRDefault="004F0686">
      <w:pPr>
        <w:pStyle w:val="ListParagraph"/>
        <w:numPr>
          <w:ilvl w:val="2"/>
          <w:numId w:val="12"/>
        </w:numPr>
        <w:rPr>
          <w:lang w:val="en-US"/>
        </w:rPr>
      </w:pPr>
      <w:r>
        <w:rPr>
          <w:lang w:val="en-US"/>
        </w:rPr>
        <w:t>RRC configurations of DL/UL/joint TCI states for potential target cell(s) are activated by MAC CE, and indicated by DCI</w:t>
      </w:r>
    </w:p>
    <w:p w14:paraId="1E27055D" w14:textId="77777777" w:rsidR="00030F26" w:rsidRDefault="004F0686">
      <w:pPr>
        <w:pStyle w:val="ListParagraph"/>
        <w:numPr>
          <w:ilvl w:val="2"/>
          <w:numId w:val="12"/>
        </w:numPr>
        <w:rPr>
          <w:lang w:val="en-US"/>
        </w:rPr>
      </w:pPr>
      <w:r>
        <w:rPr>
          <w:lang w:val="en-US"/>
        </w:rPr>
        <w:t>Potential issues pointed out by companies</w:t>
      </w:r>
    </w:p>
    <w:p w14:paraId="5A058844" w14:textId="77777777" w:rsidR="00030F26" w:rsidRDefault="004F0686">
      <w:pPr>
        <w:pStyle w:val="ListParagraph"/>
        <w:numPr>
          <w:ilvl w:val="3"/>
          <w:numId w:val="12"/>
        </w:numPr>
        <w:rPr>
          <w:lang w:val="en-US"/>
        </w:rPr>
      </w:pPr>
      <w:r>
        <w:rPr>
          <w:rFonts w:hint="eastAsia"/>
          <w:lang w:val="en-US"/>
        </w:rPr>
        <w:t>C</w:t>
      </w:r>
      <w:r>
        <w:rPr>
          <w:lang w:val="en-US"/>
        </w:rPr>
        <w:t>oexistence with Rel-17 inter-cell beam mTRP</w:t>
      </w:r>
    </w:p>
    <w:p w14:paraId="21497D7C" w14:textId="77777777" w:rsidR="00030F26" w:rsidRDefault="004F0686">
      <w:pPr>
        <w:pStyle w:val="ListParagraph"/>
        <w:numPr>
          <w:ilvl w:val="3"/>
          <w:numId w:val="12"/>
        </w:numPr>
        <w:rPr>
          <w:lang w:val="en-US"/>
        </w:rPr>
      </w:pPr>
      <w:r>
        <w:rPr>
          <w:rFonts w:hint="eastAsia"/>
          <w:lang w:val="en-US"/>
        </w:rPr>
        <w:t>S</w:t>
      </w:r>
      <w:r>
        <w:rPr>
          <w:lang w:val="en-US"/>
        </w:rPr>
        <w:t xml:space="preserve">upport of CA, </w:t>
      </w:r>
      <w:proofErr w:type="gramStart"/>
      <w:r>
        <w:rPr>
          <w:lang w:val="en-US"/>
        </w:rPr>
        <w:t>i.e.</w:t>
      </w:r>
      <w:proofErr w:type="gramEnd"/>
      <w:r>
        <w:rPr>
          <w:lang w:val="en-US"/>
        </w:rPr>
        <w:t xml:space="preserve"> how to perform beam indication for multiple cells</w:t>
      </w:r>
    </w:p>
    <w:p w14:paraId="1B5FBD4A" w14:textId="77777777" w:rsidR="00030F26" w:rsidRDefault="004F0686">
      <w:pPr>
        <w:pStyle w:val="ListParagraph"/>
        <w:numPr>
          <w:ilvl w:val="3"/>
          <w:numId w:val="12"/>
        </w:numPr>
        <w:rPr>
          <w:lang w:val="en-US"/>
        </w:rPr>
      </w:pPr>
      <w:r>
        <w:rPr>
          <w:rFonts w:hint="eastAsia"/>
          <w:lang w:val="en-US"/>
        </w:rPr>
        <w:t>H</w:t>
      </w:r>
      <w:r>
        <w:rPr>
          <w:lang w:val="en-US"/>
        </w:rPr>
        <w:t>andling of common-PDCCH (which cannot be switched to non-serving cell in Rel-17)</w:t>
      </w:r>
    </w:p>
    <w:p w14:paraId="42ED7F0C" w14:textId="77777777" w:rsidR="00030F26" w:rsidRDefault="004F0686">
      <w:pPr>
        <w:pStyle w:val="ListParagraph"/>
        <w:numPr>
          <w:ilvl w:val="3"/>
          <w:numId w:val="12"/>
        </w:numPr>
        <w:rPr>
          <w:bCs/>
          <w:iCs/>
          <w:lang w:val="en-US"/>
        </w:rPr>
      </w:pPr>
      <w:r>
        <w:rPr>
          <w:bCs/>
          <w:iCs/>
          <w:lang w:val="en-US"/>
        </w:rPr>
        <w:t>How and whether the list of TCI states associated with target cell(s) is/can be configured, including whether the TCI states for target cell(s) are availble or not</w:t>
      </w:r>
    </w:p>
    <w:p w14:paraId="2C2FCDEC" w14:textId="77777777" w:rsidR="00030F26" w:rsidRDefault="004F0686">
      <w:pPr>
        <w:pStyle w:val="ListParagraph"/>
        <w:numPr>
          <w:ilvl w:val="3"/>
          <w:numId w:val="12"/>
        </w:numPr>
        <w:rPr>
          <w:bCs/>
          <w:iCs/>
          <w:lang w:val="en-US"/>
        </w:rPr>
      </w:pPr>
      <w:r>
        <w:rPr>
          <w:bCs/>
          <w:iCs/>
          <w:lang w:val="en-US"/>
        </w:rPr>
        <w:t xml:space="preserve">Application time for new beam activation need to be updated compared with Rel-17 ICBM. </w:t>
      </w:r>
    </w:p>
    <w:p w14:paraId="40FB930D" w14:textId="77777777" w:rsidR="00030F26" w:rsidRDefault="004F0686">
      <w:pPr>
        <w:pStyle w:val="ListParagraph"/>
        <w:numPr>
          <w:ilvl w:val="1"/>
          <w:numId w:val="12"/>
        </w:numPr>
        <w:rPr>
          <w:lang w:val="en-US"/>
        </w:rPr>
      </w:pPr>
      <w:r>
        <w:rPr>
          <w:b/>
          <w:iCs/>
          <w:lang w:val="en-US"/>
        </w:rPr>
        <w:t xml:space="preserve">Option B: </w:t>
      </w:r>
      <w:r>
        <w:rPr>
          <w:lang w:val="en-US"/>
        </w:rPr>
        <w:t xml:space="preserve">Beam indication for Rel-18 L1/L2 mobility is designed based on Rel-15 TCI framework mechanism </w:t>
      </w:r>
    </w:p>
    <w:p w14:paraId="0E453C08" w14:textId="77777777" w:rsidR="00030F26" w:rsidRDefault="004F0686">
      <w:pPr>
        <w:pStyle w:val="ListParagraph"/>
        <w:numPr>
          <w:ilvl w:val="2"/>
          <w:numId w:val="12"/>
        </w:numPr>
        <w:rPr>
          <w:lang w:val="en-US"/>
        </w:rPr>
      </w:pPr>
      <w:r>
        <w:rPr>
          <w:lang w:val="en-US"/>
        </w:rPr>
        <w:lastRenderedPageBreak/>
        <w:t xml:space="preserve">TCI indication is valid only for a certain channel, and update by RRC reconfiguration is required to update QCL/Tx spatial filter/pathloss reference. </w:t>
      </w:r>
    </w:p>
    <w:p w14:paraId="111CBE60" w14:textId="77777777" w:rsidR="00030F26" w:rsidRDefault="004F0686">
      <w:pPr>
        <w:pStyle w:val="ListParagraph"/>
        <w:numPr>
          <w:ilvl w:val="2"/>
          <w:numId w:val="12"/>
        </w:numPr>
        <w:rPr>
          <w:lang w:val="en-US"/>
        </w:rPr>
      </w:pPr>
      <w:r>
        <w:rPr>
          <w:rFonts w:hint="eastAsia"/>
          <w:lang w:val="en-US"/>
        </w:rPr>
        <w:t>D</w:t>
      </w:r>
      <w:r>
        <w:rPr>
          <w:lang w:val="en-US"/>
        </w:rPr>
        <w:t>etailed mechanism and potential issues need further discussion (</w:t>
      </w:r>
      <w:proofErr w:type="gramStart"/>
      <w:r>
        <w:rPr>
          <w:lang w:val="en-US"/>
        </w:rPr>
        <w:t>i.e.</w:t>
      </w:r>
      <w:proofErr w:type="gramEnd"/>
      <w:r>
        <w:rPr>
          <w:lang w:val="en-US"/>
        </w:rPr>
        <w:t xml:space="preserve"> the details are not discussed by the contributions submitted to this meeting)</w:t>
      </w:r>
    </w:p>
    <w:p w14:paraId="16C01696" w14:textId="77777777" w:rsidR="00030F26" w:rsidRDefault="004F0686">
      <w:pPr>
        <w:pStyle w:val="ListParagraph"/>
        <w:numPr>
          <w:ilvl w:val="0"/>
          <w:numId w:val="12"/>
        </w:numPr>
        <w:rPr>
          <w:lang w:val="en-US"/>
        </w:rPr>
      </w:pPr>
      <w:r>
        <w:rPr>
          <w:lang w:val="en-US"/>
        </w:rPr>
        <w:t xml:space="preserve">Alt.1 and Alt.2 may or may not be exclusive to each other. Choosing </w:t>
      </w:r>
      <w:proofErr w:type="gramStart"/>
      <w:r>
        <w:rPr>
          <w:lang w:val="en-US"/>
        </w:rPr>
        <w:t>Option</w:t>
      </w:r>
      <w:proofErr w:type="gramEnd"/>
      <w:r>
        <w:rPr>
          <w:lang w:val="en-US"/>
        </w:rPr>
        <w:t xml:space="preserve"> A only (i.e. Rel-17 TCI framework as baseline) will make the specification simpler, but Choosing Option A+B will make the deployment and implementation (at least for network side) easier resulting in earlier market introduction. </w:t>
      </w:r>
    </w:p>
    <w:p w14:paraId="622F2453" w14:textId="77777777" w:rsidR="00030F26" w:rsidRDefault="004F0686">
      <w:pPr>
        <w:pStyle w:val="ListParagraph"/>
        <w:numPr>
          <w:ilvl w:val="0"/>
          <w:numId w:val="12"/>
        </w:numPr>
      </w:pPr>
      <w:r>
        <w:t>There is a proposal that discussion on potential L1 signaling design and enhancements on L1 measurement/reporting related to dynamic serving cell switch should be deprioritized till further RAN2 inputs are provided.</w:t>
      </w:r>
    </w:p>
    <w:p w14:paraId="459167F5" w14:textId="77777777" w:rsidR="00030F26" w:rsidRDefault="004F0686">
      <w:pPr>
        <w:pStyle w:val="Heading5"/>
      </w:pPr>
      <w:r>
        <w:rPr>
          <w:rFonts w:hint="eastAsia"/>
        </w:rPr>
        <w:t>[</w:t>
      </w:r>
      <w:r>
        <w:t>FL observation]</w:t>
      </w:r>
    </w:p>
    <w:p w14:paraId="764DF9BE" w14:textId="77777777" w:rsidR="00030F26" w:rsidRDefault="004F0686">
      <w:pPr>
        <w:rPr>
          <w:lang w:val="en-US"/>
        </w:rPr>
      </w:pPr>
      <w:r>
        <w:rPr>
          <w:lang w:val="en-US"/>
        </w:rPr>
        <w:t xml:space="preserve">While many companies assume Rel-17 TCI framework can be the baseline for Rel-18 L1/L2 mobility, it should be firstly decided if Rel-18 L1/L2 mobility should assume a specific TCI framework, </w:t>
      </w:r>
      <w:proofErr w:type="gramStart"/>
      <w:r>
        <w:rPr>
          <w:lang w:val="en-US"/>
        </w:rPr>
        <w:t>i.e.</w:t>
      </w:r>
      <w:proofErr w:type="gramEnd"/>
      <w:r>
        <w:rPr>
          <w:lang w:val="en-US"/>
        </w:rPr>
        <w:t xml:space="preserve"> whether Rel-15 TCI framework need to be considered. FL thinks the decision on this matter is very important for this WI because it has a big impact for the whole design of Rel-18 L1/L2 mobility. As already indicated by RAN2 LS, prerequisite discussion has already happened in </w:t>
      </w:r>
      <w:proofErr w:type="gramStart"/>
      <w:r>
        <w:rPr>
          <w:lang w:val="en-US"/>
        </w:rPr>
        <w:t>RAN2</w:t>
      </w:r>
      <w:proofErr w:type="gramEnd"/>
      <w:r>
        <w:rPr>
          <w:lang w:val="en-US"/>
        </w:rPr>
        <w:t xml:space="preserve"> and the same situation is expected for TCI framework assumption. In this sense, FL believes the RAN1 discussion should be hold a bit until RAN2 concludes their discussion. Note that FL confirmed that a RAN2 contribution bringing up this issue is</w:t>
      </w:r>
      <w:r>
        <w:rPr>
          <w:rFonts w:hint="eastAsia"/>
          <w:lang w:val="en-US"/>
        </w:rPr>
        <w:t xml:space="preserve"> </w:t>
      </w:r>
      <w:r>
        <w:rPr>
          <w:lang w:val="en-US"/>
        </w:rPr>
        <w:t xml:space="preserve">submitted to RAN2#119b-e, and hence no LS from RAN1 would be necessary. </w:t>
      </w:r>
    </w:p>
    <w:p w14:paraId="2872E2C3" w14:textId="77777777" w:rsidR="00030F26" w:rsidRDefault="004F0686">
      <w:pPr>
        <w:pStyle w:val="Heading5"/>
      </w:pPr>
      <w:r>
        <w:t>[FL proposal 3-1-v1]</w:t>
      </w:r>
    </w:p>
    <w:p w14:paraId="5A722CAD" w14:textId="77777777" w:rsidR="00030F26" w:rsidRDefault="004F0686">
      <w:pPr>
        <w:pStyle w:val="ListParagraph"/>
        <w:numPr>
          <w:ilvl w:val="0"/>
          <w:numId w:val="9"/>
        </w:numPr>
        <w:rPr>
          <w:color w:val="FF0000"/>
        </w:rPr>
      </w:pPr>
      <w:r>
        <w:rPr>
          <w:color w:val="FF0000"/>
        </w:rPr>
        <w:t xml:space="preserve">RAN1 to further study if the beam indication of target cell(s) L1/L2 mobility should be designed for a specific TCI framework, </w:t>
      </w:r>
      <w:proofErr w:type="gramStart"/>
      <w:r>
        <w:rPr>
          <w:color w:val="FF0000"/>
        </w:rPr>
        <w:t>e.g.</w:t>
      </w:r>
      <w:proofErr w:type="gramEnd"/>
      <w:r>
        <w:rPr>
          <w:color w:val="FF0000"/>
        </w:rPr>
        <w:t xml:space="preserve"> Rel-17 unified TCI, and their potential spec impact. RAN1 discussion will be commenced after receiving RAN2 LS.</w:t>
      </w:r>
    </w:p>
    <w:p w14:paraId="6928E0E1" w14:textId="77777777" w:rsidR="00030F26" w:rsidRDefault="004F0686">
      <w:pPr>
        <w:pStyle w:val="ListParagraph"/>
        <w:numPr>
          <w:ilvl w:val="0"/>
          <w:numId w:val="9"/>
        </w:numPr>
        <w:rPr>
          <w:color w:val="FF0000"/>
        </w:rPr>
      </w:pPr>
      <w:r>
        <w:rPr>
          <w:color w:val="FF0000"/>
        </w:rPr>
        <w:t>Interested companies are encouraged to work with their RAN2 colleagues to accelerate the discussion.</w:t>
      </w:r>
    </w:p>
    <w:p w14:paraId="6048177D" w14:textId="77777777" w:rsidR="00030F26" w:rsidRDefault="00030F26">
      <w:pPr>
        <w:pStyle w:val="ListParagraph"/>
        <w:numPr>
          <w:ilvl w:val="0"/>
          <w:numId w:val="9"/>
        </w:numPr>
        <w:rPr>
          <w:color w:val="FF0000"/>
        </w:rPr>
      </w:pPr>
    </w:p>
    <w:p w14:paraId="48BA0B00" w14:textId="77777777" w:rsidR="00030F26" w:rsidRDefault="004F0686">
      <w:pPr>
        <w:pStyle w:val="ListParagraph"/>
        <w:numPr>
          <w:ilvl w:val="0"/>
          <w:numId w:val="9"/>
        </w:numPr>
        <w:rPr>
          <w:i/>
          <w:iCs/>
        </w:rPr>
      </w:pPr>
      <w:r>
        <w:rPr>
          <w:i/>
          <w:iCs/>
          <w:color w:val="FF0000"/>
        </w:rPr>
        <w:t>FL note: FL doesn’t see a strong necessity to make any agreement/conclusion for this proposal at this meeting while some email discussion is expected in this meeting. The result of the email discussion will be used as a reference for RAN1#111.</w:t>
      </w:r>
    </w:p>
    <w:p w14:paraId="2444CAC1" w14:textId="77777777" w:rsidR="00030F26" w:rsidRDefault="004F0686">
      <w:pPr>
        <w:pStyle w:val="ListParagraph"/>
        <w:numPr>
          <w:ilvl w:val="0"/>
          <w:numId w:val="9"/>
        </w:numPr>
        <w:rPr>
          <w:i/>
          <w:iCs/>
          <w:color w:val="FF0000"/>
        </w:rPr>
      </w:pPr>
      <w:r>
        <w:rPr>
          <w:i/>
          <w:iCs/>
          <w:color w:val="FF0000"/>
        </w:rPr>
        <w:t>FL note: this issue is a high priority issue.</w:t>
      </w:r>
    </w:p>
    <w:p w14:paraId="7E231A16" w14:textId="77777777" w:rsidR="00030F26" w:rsidRDefault="00030F26">
      <w:pPr>
        <w:pStyle w:val="ListParagraph"/>
        <w:numPr>
          <w:ilvl w:val="0"/>
          <w:numId w:val="9"/>
        </w:numPr>
      </w:pPr>
    </w:p>
    <w:p w14:paraId="23ACC53D" w14:textId="77777777" w:rsidR="00030F26" w:rsidRDefault="004F0686">
      <w:pPr>
        <w:pStyle w:val="Heading5"/>
      </w:pPr>
      <w:r>
        <w:t>[Discussion on proposal 3-1-v1]</w:t>
      </w:r>
    </w:p>
    <w:p w14:paraId="361789C1" w14:textId="77777777" w:rsidR="00030F26" w:rsidRDefault="004F0686">
      <w:r>
        <w:rPr>
          <w:rFonts w:hint="eastAsia"/>
        </w:rPr>
        <w:t>P</w:t>
      </w:r>
      <w:r>
        <w:t>lease input your view in the table below:</w:t>
      </w:r>
    </w:p>
    <w:tbl>
      <w:tblPr>
        <w:tblStyle w:val="TableGrid8"/>
        <w:tblW w:w="9948" w:type="dxa"/>
        <w:tblLook w:val="04A0" w:firstRow="1" w:lastRow="0" w:firstColumn="1" w:lastColumn="0" w:noHBand="0" w:noVBand="1"/>
      </w:tblPr>
      <w:tblGrid>
        <w:gridCol w:w="2021"/>
        <w:gridCol w:w="5534"/>
        <w:gridCol w:w="2393"/>
      </w:tblGrid>
      <w:tr w:rsidR="00030F26" w14:paraId="541E29DE" w14:textId="77777777" w:rsidTr="00030F26">
        <w:trPr>
          <w:cnfStyle w:val="100000000000" w:firstRow="1" w:lastRow="0" w:firstColumn="0" w:lastColumn="0" w:oddVBand="0" w:evenVBand="0" w:oddHBand="0" w:evenHBand="0" w:firstRowFirstColumn="0" w:firstRowLastColumn="0" w:lastRowFirstColumn="0" w:lastRowLastColumn="0"/>
        </w:trPr>
        <w:tc>
          <w:tcPr>
            <w:tcW w:w="2021" w:type="dxa"/>
          </w:tcPr>
          <w:p w14:paraId="400C8DBA" w14:textId="77777777" w:rsidR="00030F26" w:rsidRDefault="004F0686">
            <w:pPr>
              <w:rPr>
                <w:b w:val="0"/>
                <w:bCs w:val="0"/>
              </w:rPr>
            </w:pPr>
            <w:r>
              <w:rPr>
                <w:rFonts w:hint="eastAsia"/>
              </w:rPr>
              <w:t>C</w:t>
            </w:r>
            <w:r>
              <w:t>ompany</w:t>
            </w:r>
          </w:p>
        </w:tc>
        <w:tc>
          <w:tcPr>
            <w:tcW w:w="5534" w:type="dxa"/>
          </w:tcPr>
          <w:p w14:paraId="3CA5DF87" w14:textId="77777777" w:rsidR="00030F26" w:rsidRDefault="004F0686">
            <w:pPr>
              <w:rPr>
                <w:b w:val="0"/>
                <w:bCs w:val="0"/>
              </w:rPr>
            </w:pPr>
            <w:r>
              <w:rPr>
                <w:rFonts w:hint="eastAsia"/>
              </w:rPr>
              <w:t>C</w:t>
            </w:r>
            <w:r>
              <w:t>omment to proposal 3-1-v1</w:t>
            </w:r>
          </w:p>
        </w:tc>
        <w:tc>
          <w:tcPr>
            <w:tcW w:w="2393" w:type="dxa"/>
          </w:tcPr>
          <w:p w14:paraId="427D1868" w14:textId="77777777" w:rsidR="00030F26" w:rsidRDefault="004F0686">
            <w:r>
              <w:t>Response from FL</w:t>
            </w:r>
          </w:p>
        </w:tc>
      </w:tr>
      <w:tr w:rsidR="00030F26" w14:paraId="611CDD93" w14:textId="77777777" w:rsidTr="00030F26">
        <w:tc>
          <w:tcPr>
            <w:tcW w:w="2021" w:type="dxa"/>
          </w:tcPr>
          <w:p w14:paraId="24390C8E" w14:textId="77777777" w:rsidR="00030F26" w:rsidRDefault="004F0686">
            <w:r>
              <w:t>MediaTek</w:t>
            </w:r>
          </w:p>
        </w:tc>
        <w:tc>
          <w:tcPr>
            <w:tcW w:w="5534" w:type="dxa"/>
          </w:tcPr>
          <w:p w14:paraId="3BA3746F" w14:textId="77777777" w:rsidR="00030F26" w:rsidRDefault="004F0686">
            <w:r>
              <w:t>Agree with FL’s assessment that the discussion should wait for RAN2 LS. The discussion of TCI framework has essential impact on the design of dynamic cell switching discussion in RAN2 and we prefer to wait for RAN2’s input.</w:t>
            </w:r>
          </w:p>
        </w:tc>
        <w:tc>
          <w:tcPr>
            <w:tcW w:w="2393" w:type="dxa"/>
          </w:tcPr>
          <w:p w14:paraId="08B69FCB" w14:textId="77777777" w:rsidR="00030F26" w:rsidRDefault="00030F26"/>
        </w:tc>
      </w:tr>
      <w:tr w:rsidR="00030F26" w14:paraId="2E350B94" w14:textId="77777777" w:rsidTr="00030F26">
        <w:tc>
          <w:tcPr>
            <w:tcW w:w="2021" w:type="dxa"/>
          </w:tcPr>
          <w:p w14:paraId="2B6D3E66" w14:textId="77777777" w:rsidR="00030F26" w:rsidRDefault="004F0686">
            <w:r>
              <w:lastRenderedPageBreak/>
              <w:t>Google</w:t>
            </w:r>
          </w:p>
        </w:tc>
        <w:tc>
          <w:tcPr>
            <w:tcW w:w="5534" w:type="dxa"/>
          </w:tcPr>
          <w:p w14:paraId="18FF9B69" w14:textId="77777777" w:rsidR="00030F26" w:rsidRDefault="004F0686">
            <w:r>
              <w:t>We think “</w:t>
            </w:r>
            <w:proofErr w:type="gramStart"/>
            <w:r>
              <w:t>e.g.</w:t>
            </w:r>
            <w:proofErr w:type="gramEnd"/>
            <w:r>
              <w:t>” should be replaced by “i.e.” since the enhancement is based on ICBM according to WID, where ICBM is based on unified TCI. In addition, what is the RAN2 LS mentioned in this proposal?</w:t>
            </w:r>
          </w:p>
        </w:tc>
        <w:tc>
          <w:tcPr>
            <w:tcW w:w="2393" w:type="dxa"/>
          </w:tcPr>
          <w:p w14:paraId="20F9C225" w14:textId="77777777" w:rsidR="00030F26" w:rsidRDefault="004F0686">
            <w:r>
              <w:t>According to my reading, a company questioned that Rel-17 unified TCI can/should be used here. I understand quite a few companies assume Rel-17 TCI framework, but I can’t say this is a consensus at this moment. Let’s see other companies’ opinion</w:t>
            </w:r>
          </w:p>
          <w:p w14:paraId="2899C55B" w14:textId="77777777" w:rsidR="00030F26" w:rsidRDefault="004F0686">
            <w:r>
              <w:t xml:space="preserve">RAN2 LS here means that RAN2 will send an LS after Oct meeting. I expect RAN2 will have a discussion on this matter and the result is included there. </w:t>
            </w:r>
          </w:p>
        </w:tc>
      </w:tr>
      <w:tr w:rsidR="00030F26" w14:paraId="2EA0A0D6" w14:textId="77777777" w:rsidTr="00030F26">
        <w:tc>
          <w:tcPr>
            <w:tcW w:w="2021" w:type="dxa"/>
          </w:tcPr>
          <w:p w14:paraId="4409E63C" w14:textId="77777777" w:rsidR="00030F26" w:rsidRDefault="004F0686">
            <w:r>
              <w:t>OPPO</w:t>
            </w:r>
          </w:p>
        </w:tc>
        <w:tc>
          <w:tcPr>
            <w:tcW w:w="5534" w:type="dxa"/>
          </w:tcPr>
          <w:p w14:paraId="4AD271D9" w14:textId="77777777" w:rsidR="00030F26" w:rsidRDefault="004F0686">
            <w:r>
              <w:t xml:space="preserve">How to indicate beam indication for L1/L2 mobility target cell critically depends on the L1/L2 mobility handover procedure and handover command design. We are not sure if the Rel-17 Unified TCI can be used here. </w:t>
            </w:r>
          </w:p>
          <w:p w14:paraId="06667ACF" w14:textId="77777777" w:rsidR="00030F26" w:rsidRDefault="004F0686">
            <w:r>
              <w:t xml:space="preserve">Furthermore, inter-cell BM is supported in Rel-17 Unified TCI, how to coordinate between the inter-cell BM and beam indication for L1/L2 mobility shall be carefully considered. </w:t>
            </w:r>
          </w:p>
        </w:tc>
        <w:tc>
          <w:tcPr>
            <w:tcW w:w="2393" w:type="dxa"/>
          </w:tcPr>
          <w:p w14:paraId="24821D09" w14:textId="77777777" w:rsidR="00030F26" w:rsidRDefault="004F0686">
            <w:r>
              <w:t xml:space="preserve">I think you are not the only company to identify this issue. I believe this can be discussed further. </w:t>
            </w:r>
          </w:p>
        </w:tc>
      </w:tr>
      <w:tr w:rsidR="00030F26" w14:paraId="220AEB3F" w14:textId="77777777" w:rsidTr="00030F26">
        <w:tc>
          <w:tcPr>
            <w:tcW w:w="2021" w:type="dxa"/>
          </w:tcPr>
          <w:p w14:paraId="6346FEEB" w14:textId="77777777" w:rsidR="00030F26" w:rsidRDefault="004F0686">
            <w:r>
              <w:t>QC</w:t>
            </w:r>
          </w:p>
        </w:tc>
        <w:tc>
          <w:tcPr>
            <w:tcW w:w="5534" w:type="dxa"/>
          </w:tcPr>
          <w:p w14:paraId="35AE5AA8" w14:textId="77777777" w:rsidR="00030F26" w:rsidRDefault="004F0686">
            <w:r>
              <w:t>Fine for the proposal. However, to our understanding, this should be best decided in RAN1</w:t>
            </w:r>
          </w:p>
        </w:tc>
        <w:tc>
          <w:tcPr>
            <w:tcW w:w="2393" w:type="dxa"/>
          </w:tcPr>
          <w:p w14:paraId="7CD8BE56" w14:textId="77777777" w:rsidR="00030F26" w:rsidRDefault="004F0686">
            <w:r>
              <w:t xml:space="preserve">The reason why I propose to discuss RAN2 first is that the discussion in RAN2 is </w:t>
            </w:r>
            <w:proofErr w:type="gramStart"/>
            <w:r>
              <w:t>ongoing</w:t>
            </w:r>
            <w:proofErr w:type="gramEnd"/>
            <w:r>
              <w:t xml:space="preserve"> and the duplicated work is expected given the situation. I’m fine to discuss this issue in RAN1, but if so, RAN2 should indicate it. </w:t>
            </w:r>
          </w:p>
        </w:tc>
      </w:tr>
      <w:tr w:rsidR="00030F26" w14:paraId="08CA43D5" w14:textId="77777777" w:rsidTr="00030F26">
        <w:tc>
          <w:tcPr>
            <w:tcW w:w="2021" w:type="dxa"/>
          </w:tcPr>
          <w:p w14:paraId="17EF890F" w14:textId="77777777" w:rsidR="00030F26" w:rsidRDefault="004F0686">
            <w:pPr>
              <w:rPr>
                <w:rFonts w:eastAsia="SimSun"/>
                <w:lang w:eastAsia="zh-CN"/>
              </w:rPr>
            </w:pPr>
            <w:r>
              <w:rPr>
                <w:rFonts w:eastAsia="SimSun" w:hint="eastAsia"/>
                <w:lang w:eastAsia="zh-CN"/>
              </w:rPr>
              <w:t>F</w:t>
            </w:r>
            <w:r>
              <w:rPr>
                <w:rFonts w:eastAsia="SimSun"/>
                <w:lang w:eastAsia="zh-CN"/>
              </w:rPr>
              <w:t>ujitsu</w:t>
            </w:r>
          </w:p>
        </w:tc>
        <w:tc>
          <w:tcPr>
            <w:tcW w:w="5534" w:type="dxa"/>
          </w:tcPr>
          <w:p w14:paraId="5B69CEA0" w14:textId="77777777" w:rsidR="00030F26" w:rsidRDefault="004F0686">
            <w:pPr>
              <w:rPr>
                <w:rFonts w:eastAsia="SimSun"/>
                <w:lang w:eastAsia="zh-CN"/>
              </w:rPr>
            </w:pPr>
            <w:r>
              <w:rPr>
                <w:rFonts w:eastAsia="SimSun" w:hint="eastAsia"/>
                <w:lang w:eastAsia="zh-CN"/>
              </w:rPr>
              <w:t>S</w:t>
            </w:r>
            <w:r>
              <w:rPr>
                <w:rFonts w:eastAsia="SimSun"/>
                <w:lang w:eastAsia="zh-CN"/>
              </w:rPr>
              <w:t>upport</w:t>
            </w:r>
          </w:p>
        </w:tc>
        <w:tc>
          <w:tcPr>
            <w:tcW w:w="2393" w:type="dxa"/>
          </w:tcPr>
          <w:p w14:paraId="0528C996" w14:textId="77777777" w:rsidR="00030F26" w:rsidRDefault="00030F26"/>
        </w:tc>
      </w:tr>
      <w:tr w:rsidR="00030F26" w14:paraId="3C6C128D" w14:textId="77777777" w:rsidTr="00030F26">
        <w:tc>
          <w:tcPr>
            <w:tcW w:w="2021" w:type="dxa"/>
          </w:tcPr>
          <w:p w14:paraId="5298E8AB" w14:textId="77777777" w:rsidR="00030F26" w:rsidRDefault="004F0686">
            <w:r>
              <w:t xml:space="preserve">Apple </w:t>
            </w:r>
          </w:p>
        </w:tc>
        <w:tc>
          <w:tcPr>
            <w:tcW w:w="5534" w:type="dxa"/>
          </w:tcPr>
          <w:p w14:paraId="4F22BAFE" w14:textId="77777777" w:rsidR="00030F26" w:rsidRDefault="004F0686">
            <w:r>
              <w:t>Our view is that unified TCI framework is an optional feature and should not be a pre-requisite for L1/L2-</w:t>
            </w:r>
            <w:r>
              <w:lastRenderedPageBreak/>
              <w:t xml:space="preserve">based handover feature. Therefore, the design should support both legacy TCI framework and Rel-17 unified TCI. </w:t>
            </w:r>
          </w:p>
          <w:p w14:paraId="026C7812" w14:textId="77777777" w:rsidR="00030F26" w:rsidRDefault="004F0686">
            <w:r>
              <w:t xml:space="preserve">We also share QC’s view that this should be decided in RAN1.  </w:t>
            </w:r>
          </w:p>
        </w:tc>
        <w:tc>
          <w:tcPr>
            <w:tcW w:w="2393" w:type="dxa"/>
          </w:tcPr>
          <w:p w14:paraId="1646FD32" w14:textId="77777777" w:rsidR="00030F26" w:rsidRDefault="004F0686">
            <w:r>
              <w:lastRenderedPageBreak/>
              <w:t xml:space="preserve">Please see my reply to QC. </w:t>
            </w:r>
          </w:p>
        </w:tc>
      </w:tr>
      <w:tr w:rsidR="00030F26" w14:paraId="22775CFD" w14:textId="77777777" w:rsidTr="00030F26">
        <w:tc>
          <w:tcPr>
            <w:tcW w:w="2021" w:type="dxa"/>
          </w:tcPr>
          <w:p w14:paraId="19107C39" w14:textId="77777777" w:rsidR="00030F26" w:rsidRDefault="004F0686">
            <w:r>
              <w:rPr>
                <w:rFonts w:eastAsia="SimSun" w:hint="eastAsia"/>
                <w:lang w:eastAsia="zh-CN"/>
              </w:rPr>
              <w:t>D</w:t>
            </w:r>
            <w:r>
              <w:rPr>
                <w:rFonts w:eastAsia="SimSun"/>
                <w:lang w:eastAsia="zh-CN"/>
              </w:rPr>
              <w:t>OCOMO</w:t>
            </w:r>
          </w:p>
        </w:tc>
        <w:tc>
          <w:tcPr>
            <w:tcW w:w="5534" w:type="dxa"/>
          </w:tcPr>
          <w:p w14:paraId="287A57BF" w14:textId="77777777" w:rsidR="00030F26" w:rsidRDefault="004F0686">
            <w:r>
              <w:rPr>
                <w:rFonts w:eastAsia="SimSun" w:hint="eastAsia"/>
                <w:lang w:eastAsia="zh-CN"/>
              </w:rPr>
              <w:t>W</w:t>
            </w:r>
            <w:r>
              <w:rPr>
                <w:rFonts w:eastAsia="SimSun"/>
                <w:lang w:eastAsia="zh-CN"/>
              </w:rPr>
              <w:t>e tend to agree with QC that the TCI framework should be discussed in RAN1.</w:t>
            </w:r>
          </w:p>
        </w:tc>
        <w:tc>
          <w:tcPr>
            <w:tcW w:w="2393" w:type="dxa"/>
          </w:tcPr>
          <w:p w14:paraId="78850756" w14:textId="77777777" w:rsidR="00030F26" w:rsidRDefault="004F0686">
            <w:r>
              <w:t>Please see my reply to QC.</w:t>
            </w:r>
          </w:p>
        </w:tc>
      </w:tr>
      <w:tr w:rsidR="00030F26" w14:paraId="26B3B615" w14:textId="77777777" w:rsidTr="00030F26">
        <w:tc>
          <w:tcPr>
            <w:tcW w:w="2021" w:type="dxa"/>
          </w:tcPr>
          <w:p w14:paraId="58371B5E" w14:textId="77777777" w:rsidR="00030F26" w:rsidRDefault="004F0686">
            <w:pPr>
              <w:rPr>
                <w:rFonts w:eastAsia="SimSun"/>
                <w:lang w:eastAsia="zh-CN"/>
              </w:rPr>
            </w:pPr>
            <w:r>
              <w:rPr>
                <w:rFonts w:eastAsia="SimSun" w:hint="eastAsia"/>
                <w:lang w:eastAsia="zh-CN"/>
              </w:rPr>
              <w:t>L</w:t>
            </w:r>
            <w:r>
              <w:rPr>
                <w:rFonts w:eastAsia="SimSun"/>
                <w:lang w:eastAsia="zh-CN"/>
              </w:rPr>
              <w:t>enovo</w:t>
            </w:r>
          </w:p>
        </w:tc>
        <w:tc>
          <w:tcPr>
            <w:tcW w:w="5534" w:type="dxa"/>
          </w:tcPr>
          <w:p w14:paraId="5521CD99" w14:textId="77777777" w:rsidR="00030F26" w:rsidRDefault="004F0686">
            <w:pPr>
              <w:rPr>
                <w:rFonts w:eastAsia="SimSun"/>
                <w:lang w:eastAsia="zh-CN"/>
              </w:rPr>
            </w:pPr>
            <w:r>
              <w:rPr>
                <w:rFonts w:eastAsia="SimSun" w:hint="eastAsia"/>
                <w:lang w:eastAsia="zh-CN"/>
              </w:rPr>
              <w:t>W</w:t>
            </w:r>
            <w:r>
              <w:rPr>
                <w:rFonts w:eastAsia="SimSun"/>
                <w:lang w:eastAsia="zh-CN"/>
              </w:rPr>
              <w:t xml:space="preserve">e agree with QC and DOCOMO that the TCI framework should be decided by RAN1. </w:t>
            </w:r>
          </w:p>
          <w:p w14:paraId="0CD9485E" w14:textId="77777777" w:rsidR="00030F26" w:rsidRDefault="004F0686">
            <w:pPr>
              <w:rPr>
                <w:rFonts w:eastAsia="SimSun"/>
                <w:lang w:eastAsia="zh-CN"/>
              </w:rPr>
            </w:pPr>
            <w:r>
              <w:rPr>
                <w:rFonts w:eastAsia="SimSun"/>
                <w:lang w:eastAsia="zh-CN"/>
              </w:rPr>
              <w:t>The WID says to specify “L1 enhancements for inter-cell beam management” which is based on Rel-17 unified TCI framework; therefore, we think L1/L2 mobility should be specified based on unified TCI framework.</w:t>
            </w:r>
          </w:p>
        </w:tc>
        <w:tc>
          <w:tcPr>
            <w:tcW w:w="2393" w:type="dxa"/>
          </w:tcPr>
          <w:p w14:paraId="06B9F334" w14:textId="77777777" w:rsidR="00030F26" w:rsidRDefault="004F0686">
            <w:r>
              <w:t>Please see my reply to QC.</w:t>
            </w:r>
          </w:p>
        </w:tc>
      </w:tr>
      <w:tr w:rsidR="00030F26" w14:paraId="7015A32A" w14:textId="77777777" w:rsidTr="00030F26">
        <w:tc>
          <w:tcPr>
            <w:tcW w:w="2021" w:type="dxa"/>
          </w:tcPr>
          <w:p w14:paraId="575D1334" w14:textId="77777777" w:rsidR="00030F26" w:rsidRDefault="004F0686">
            <w:pPr>
              <w:rPr>
                <w:rFonts w:eastAsia="SimSun"/>
                <w:lang w:eastAsia="zh-CN"/>
              </w:rPr>
            </w:pPr>
            <w:r>
              <w:rPr>
                <w:rFonts w:eastAsia="SimSun"/>
                <w:lang w:eastAsia="zh-CN"/>
              </w:rPr>
              <w:t xml:space="preserve">New H3C </w:t>
            </w:r>
          </w:p>
        </w:tc>
        <w:tc>
          <w:tcPr>
            <w:tcW w:w="5534" w:type="dxa"/>
          </w:tcPr>
          <w:p w14:paraId="28B687FC" w14:textId="77777777" w:rsidR="00030F26" w:rsidRDefault="004F0686">
            <w:pPr>
              <w:rPr>
                <w:rFonts w:eastAsia="SimSun"/>
                <w:lang w:eastAsia="zh-CN"/>
              </w:rPr>
            </w:pPr>
            <w:r>
              <w:rPr>
                <w:rFonts w:eastAsia="SimSun"/>
                <w:lang w:eastAsia="zh-CN"/>
              </w:rPr>
              <w:t>The TCI framework should be discussed in RAN1.</w:t>
            </w:r>
          </w:p>
        </w:tc>
        <w:tc>
          <w:tcPr>
            <w:tcW w:w="2393" w:type="dxa"/>
          </w:tcPr>
          <w:p w14:paraId="7D8B9D11" w14:textId="77777777" w:rsidR="00030F26" w:rsidRDefault="00030F26"/>
        </w:tc>
      </w:tr>
      <w:tr w:rsidR="00030F26" w14:paraId="7ADACFE0" w14:textId="77777777" w:rsidTr="00030F26">
        <w:tc>
          <w:tcPr>
            <w:tcW w:w="2021" w:type="dxa"/>
          </w:tcPr>
          <w:p w14:paraId="09216431" w14:textId="77777777" w:rsidR="00030F26" w:rsidRDefault="004F0686">
            <w:pPr>
              <w:rPr>
                <w:rFonts w:eastAsia="SimSun"/>
                <w:lang w:val="en-US" w:eastAsia="zh-CN"/>
              </w:rPr>
            </w:pPr>
            <w:r>
              <w:rPr>
                <w:rFonts w:eastAsia="SimSun" w:hint="eastAsia"/>
                <w:lang w:val="en-US" w:eastAsia="zh-CN"/>
              </w:rPr>
              <w:t>ZTE</w:t>
            </w:r>
          </w:p>
        </w:tc>
        <w:tc>
          <w:tcPr>
            <w:tcW w:w="5534" w:type="dxa"/>
          </w:tcPr>
          <w:p w14:paraId="610D6EDC" w14:textId="77777777" w:rsidR="00030F26" w:rsidRDefault="004F0686">
            <w:pPr>
              <w:rPr>
                <w:rFonts w:eastAsia="SimSun"/>
                <w:lang w:val="en-US" w:eastAsia="zh-CN"/>
              </w:rPr>
            </w:pPr>
            <w:r>
              <w:rPr>
                <w:rFonts w:eastAsia="SimSun" w:hint="eastAsia"/>
                <w:lang w:val="en-US" w:eastAsia="zh-CN"/>
              </w:rPr>
              <w:t>We tend to discuss this issue in RAN1, not after receiving RAN2 LS.</w:t>
            </w:r>
          </w:p>
        </w:tc>
        <w:tc>
          <w:tcPr>
            <w:tcW w:w="2393" w:type="dxa"/>
          </w:tcPr>
          <w:p w14:paraId="5B62DD90" w14:textId="77777777" w:rsidR="00030F26" w:rsidRDefault="00030F26"/>
        </w:tc>
      </w:tr>
      <w:tr w:rsidR="00030F26" w14:paraId="184A264F" w14:textId="77777777" w:rsidTr="00030F26">
        <w:tc>
          <w:tcPr>
            <w:tcW w:w="2021" w:type="dxa"/>
          </w:tcPr>
          <w:p w14:paraId="3765BA2A" w14:textId="77777777" w:rsidR="00030F26" w:rsidRDefault="004F0686">
            <w:pPr>
              <w:rPr>
                <w:rFonts w:eastAsia="SimSun"/>
                <w:lang w:eastAsia="zh-CN"/>
              </w:rPr>
            </w:pPr>
            <w:r>
              <w:rPr>
                <w:rFonts w:eastAsia="SimSun" w:hint="eastAsia"/>
                <w:lang w:eastAsia="zh-CN"/>
              </w:rPr>
              <w:t>H</w:t>
            </w:r>
            <w:r>
              <w:rPr>
                <w:rFonts w:eastAsia="SimSun"/>
                <w:lang w:eastAsia="zh-CN"/>
              </w:rPr>
              <w:t>uawei, HiSilicon</w:t>
            </w:r>
          </w:p>
        </w:tc>
        <w:tc>
          <w:tcPr>
            <w:tcW w:w="5534" w:type="dxa"/>
          </w:tcPr>
          <w:p w14:paraId="54A3A56A" w14:textId="77777777" w:rsidR="00030F26" w:rsidRDefault="004F0686">
            <w:pPr>
              <w:rPr>
                <w:rFonts w:eastAsia="SimSun"/>
                <w:lang w:eastAsia="zh-CN"/>
              </w:rPr>
            </w:pPr>
            <w:r>
              <w:rPr>
                <w:rFonts w:eastAsia="SimSun"/>
                <w:lang w:eastAsia="zh-CN"/>
              </w:rPr>
              <w:t>The TCI frame can be decided by RAN1. To our understanding, unified TCI framework in Rel-17 is more efficient to indicate beam for multiple channels/signals in multiple cells from the perspective of signalling overhead. Considering the difference between unified TC</w:t>
            </w:r>
            <w:r>
              <w:rPr>
                <w:rFonts w:eastAsia="SimSun" w:hint="eastAsia"/>
                <w:lang w:eastAsia="zh-CN"/>
              </w:rPr>
              <w:t>I</w:t>
            </w:r>
            <w:r>
              <w:rPr>
                <w:rFonts w:eastAsia="SimSun"/>
                <w:lang w:eastAsia="zh-CN"/>
              </w:rPr>
              <w:t xml:space="preserve"> </w:t>
            </w:r>
            <w:r>
              <w:rPr>
                <w:rFonts w:eastAsia="SimSun" w:hint="eastAsia"/>
                <w:lang w:eastAsia="zh-CN"/>
              </w:rPr>
              <w:t>frame</w:t>
            </w:r>
            <w:r>
              <w:rPr>
                <w:rFonts w:eastAsia="SimSun"/>
                <w:lang w:eastAsia="zh-CN"/>
              </w:rPr>
              <w:t xml:space="preserve">work and R15 TCI framework, developing L1/L2 measurement for both may result large </w:t>
            </w:r>
            <w:proofErr w:type="gramStart"/>
            <w:r>
              <w:rPr>
                <w:rFonts w:eastAsia="SimSun"/>
                <w:lang w:eastAsia="zh-CN"/>
              </w:rPr>
              <w:t>work load</w:t>
            </w:r>
            <w:proofErr w:type="gramEnd"/>
            <w:r>
              <w:rPr>
                <w:rFonts w:eastAsia="SimSun"/>
                <w:lang w:eastAsia="zh-CN"/>
              </w:rPr>
              <w:t xml:space="preserve"> considering limited TU. We support to design based on R17 unified TCI </w:t>
            </w:r>
            <w:proofErr w:type="gramStart"/>
            <w:r>
              <w:rPr>
                <w:rFonts w:eastAsia="SimSun"/>
                <w:lang w:eastAsia="zh-CN"/>
              </w:rPr>
              <w:t>frame work</w:t>
            </w:r>
            <w:proofErr w:type="gramEnd"/>
            <w:r>
              <w:rPr>
                <w:rFonts w:eastAsia="SimSun"/>
                <w:lang w:eastAsia="zh-CN"/>
              </w:rPr>
              <w:t xml:space="preserve"> with high priority.</w:t>
            </w:r>
          </w:p>
        </w:tc>
        <w:tc>
          <w:tcPr>
            <w:tcW w:w="2393" w:type="dxa"/>
          </w:tcPr>
          <w:p w14:paraId="250DAA47" w14:textId="77777777" w:rsidR="00030F26" w:rsidRDefault="00030F26"/>
        </w:tc>
      </w:tr>
      <w:tr w:rsidR="00030F26" w14:paraId="0972F51C" w14:textId="77777777" w:rsidTr="00030F26">
        <w:tc>
          <w:tcPr>
            <w:tcW w:w="2021" w:type="dxa"/>
          </w:tcPr>
          <w:p w14:paraId="6FAC673C" w14:textId="77777777" w:rsidR="00030F26" w:rsidRDefault="004F0686">
            <w:pPr>
              <w:rPr>
                <w:rFonts w:eastAsia="Malgun Gothic"/>
                <w:lang w:eastAsia="ko-KR"/>
              </w:rPr>
            </w:pPr>
            <w:r>
              <w:rPr>
                <w:rFonts w:eastAsia="Malgun Gothic" w:hint="eastAsia"/>
                <w:lang w:eastAsia="ko-KR"/>
              </w:rPr>
              <w:t>LG</w:t>
            </w:r>
          </w:p>
        </w:tc>
        <w:tc>
          <w:tcPr>
            <w:tcW w:w="5534" w:type="dxa"/>
          </w:tcPr>
          <w:p w14:paraId="44014E06" w14:textId="77777777" w:rsidR="00030F26" w:rsidRDefault="004F0686">
            <w:pPr>
              <w:rPr>
                <w:rFonts w:eastAsia="Malgun Gothic"/>
                <w:lang w:eastAsia="ko-KR"/>
              </w:rPr>
            </w:pPr>
            <w:r>
              <w:rPr>
                <w:rFonts w:eastAsia="Malgun Gothic" w:hint="eastAsia"/>
                <w:lang w:eastAsia="ko-KR"/>
              </w:rPr>
              <w:t>We have a similar view with QC</w:t>
            </w:r>
            <w:r>
              <w:rPr>
                <w:rFonts w:eastAsia="Malgun Gothic"/>
                <w:lang w:eastAsia="ko-KR"/>
              </w:rPr>
              <w:t>’s comment</w:t>
            </w:r>
          </w:p>
        </w:tc>
        <w:tc>
          <w:tcPr>
            <w:tcW w:w="2393" w:type="dxa"/>
          </w:tcPr>
          <w:p w14:paraId="011B254F" w14:textId="77777777" w:rsidR="00030F26" w:rsidRDefault="00030F26"/>
        </w:tc>
      </w:tr>
      <w:tr w:rsidR="00030F26" w14:paraId="54B6D2C3" w14:textId="77777777" w:rsidTr="00030F26">
        <w:tc>
          <w:tcPr>
            <w:tcW w:w="2021" w:type="dxa"/>
          </w:tcPr>
          <w:p w14:paraId="1A31E980" w14:textId="77777777" w:rsidR="00030F26" w:rsidRDefault="004F0686">
            <w:pPr>
              <w:rPr>
                <w:rFonts w:eastAsia="SimSun"/>
                <w:lang w:eastAsia="zh-CN"/>
              </w:rPr>
            </w:pPr>
            <w:r>
              <w:rPr>
                <w:rFonts w:eastAsia="SimSun" w:hint="eastAsia"/>
                <w:lang w:eastAsia="zh-CN"/>
              </w:rPr>
              <w:t>C</w:t>
            </w:r>
            <w:r>
              <w:rPr>
                <w:rFonts w:eastAsia="SimSun"/>
                <w:lang w:eastAsia="zh-CN"/>
              </w:rPr>
              <w:t>MCC</w:t>
            </w:r>
          </w:p>
        </w:tc>
        <w:tc>
          <w:tcPr>
            <w:tcW w:w="5534" w:type="dxa"/>
          </w:tcPr>
          <w:p w14:paraId="07D78691" w14:textId="77777777" w:rsidR="00030F26" w:rsidRDefault="004F0686">
            <w:pPr>
              <w:rPr>
                <w:rFonts w:eastAsia="SimSun"/>
                <w:lang w:val="en-US" w:eastAsia="zh-CN"/>
              </w:rPr>
            </w:pPr>
            <w:r>
              <w:rPr>
                <w:rFonts w:eastAsia="SimSun" w:hint="eastAsia"/>
                <w:lang w:eastAsia="zh-CN"/>
              </w:rPr>
              <w:t>W</w:t>
            </w:r>
            <w:r>
              <w:rPr>
                <w:rFonts w:eastAsia="SimSun"/>
                <w:lang w:eastAsia="zh-CN"/>
              </w:rPr>
              <w:t>e agree with other companies that the TCI framework should be decided by RAN1.</w:t>
            </w:r>
            <w:r>
              <w:t xml:space="preserve"> </w:t>
            </w:r>
          </w:p>
        </w:tc>
        <w:tc>
          <w:tcPr>
            <w:tcW w:w="2393" w:type="dxa"/>
          </w:tcPr>
          <w:p w14:paraId="72522733" w14:textId="77777777" w:rsidR="00030F26" w:rsidRDefault="00030F26"/>
        </w:tc>
      </w:tr>
      <w:tr w:rsidR="00030F26" w14:paraId="02205DEA" w14:textId="77777777" w:rsidTr="00030F26">
        <w:tc>
          <w:tcPr>
            <w:tcW w:w="2021" w:type="dxa"/>
          </w:tcPr>
          <w:p w14:paraId="04C07569" w14:textId="77777777" w:rsidR="00030F26" w:rsidRDefault="004F0686">
            <w:pPr>
              <w:rPr>
                <w:rFonts w:eastAsia="SimSun"/>
                <w:lang w:eastAsia="zh-CN"/>
              </w:rPr>
            </w:pPr>
            <w:r>
              <w:rPr>
                <w:rFonts w:eastAsia="SimSun" w:hint="eastAsia"/>
                <w:lang w:eastAsia="zh-CN"/>
              </w:rPr>
              <w:t>CATT</w:t>
            </w:r>
          </w:p>
        </w:tc>
        <w:tc>
          <w:tcPr>
            <w:tcW w:w="5534" w:type="dxa"/>
          </w:tcPr>
          <w:p w14:paraId="6664E634" w14:textId="77777777" w:rsidR="00030F26" w:rsidRDefault="004F0686">
            <w:pPr>
              <w:rPr>
                <w:rFonts w:eastAsia="SimSun"/>
                <w:lang w:eastAsia="zh-CN"/>
              </w:rPr>
            </w:pPr>
            <w:r>
              <w:rPr>
                <w:rFonts w:eastAsia="SimSun"/>
                <w:lang w:eastAsia="zh-CN"/>
              </w:rPr>
              <w:t>W</w:t>
            </w:r>
            <w:r>
              <w:rPr>
                <w:rFonts w:eastAsia="SimSun" w:hint="eastAsia"/>
                <w:lang w:eastAsia="zh-CN"/>
              </w:rPr>
              <w:t xml:space="preserve">e think </w:t>
            </w:r>
            <w:r>
              <w:rPr>
                <w:rFonts w:eastAsia="SimSun"/>
                <w:lang w:eastAsia="zh-CN"/>
              </w:rPr>
              <w:t xml:space="preserve">the TCI framework should be </w:t>
            </w:r>
            <w:r>
              <w:rPr>
                <w:rFonts w:eastAsia="SimSun" w:hint="eastAsia"/>
                <w:lang w:eastAsia="zh-CN"/>
              </w:rPr>
              <w:t>decided</w:t>
            </w:r>
            <w:r>
              <w:rPr>
                <w:rFonts w:eastAsia="SimSun"/>
                <w:lang w:eastAsia="zh-CN"/>
              </w:rPr>
              <w:t xml:space="preserve"> in RAN1</w:t>
            </w:r>
            <w:r>
              <w:rPr>
                <w:rFonts w:eastAsia="SimSun" w:hint="eastAsia"/>
                <w:lang w:eastAsia="zh-CN"/>
              </w:rPr>
              <w:t xml:space="preserve"> and we prefer to design based on </w:t>
            </w:r>
            <w:r>
              <w:rPr>
                <w:rFonts w:eastAsia="SimSun"/>
                <w:lang w:eastAsia="zh-CN"/>
              </w:rPr>
              <w:t>Rel-17 unified TCI</w:t>
            </w:r>
            <w:r>
              <w:rPr>
                <w:rFonts w:eastAsia="SimSun" w:hint="eastAsia"/>
                <w:lang w:eastAsia="zh-CN"/>
              </w:rPr>
              <w:t>.</w:t>
            </w:r>
          </w:p>
        </w:tc>
        <w:tc>
          <w:tcPr>
            <w:tcW w:w="2393" w:type="dxa"/>
          </w:tcPr>
          <w:p w14:paraId="47E04769" w14:textId="77777777" w:rsidR="00030F26" w:rsidRDefault="00030F26"/>
        </w:tc>
      </w:tr>
      <w:tr w:rsidR="00030F26" w14:paraId="14F8DA9A" w14:textId="77777777" w:rsidTr="00030F26">
        <w:tc>
          <w:tcPr>
            <w:tcW w:w="2021" w:type="dxa"/>
          </w:tcPr>
          <w:p w14:paraId="2EBF9A86" w14:textId="77777777" w:rsidR="00030F26" w:rsidRDefault="004F0686">
            <w:pPr>
              <w:rPr>
                <w:rFonts w:eastAsia="SimSun"/>
                <w:lang w:eastAsia="zh-CN"/>
              </w:rPr>
            </w:pPr>
            <w:r>
              <w:rPr>
                <w:rFonts w:eastAsia="SimSun" w:hint="eastAsia"/>
                <w:lang w:eastAsia="zh-CN"/>
              </w:rPr>
              <w:t>v</w:t>
            </w:r>
            <w:r>
              <w:rPr>
                <w:rFonts w:eastAsia="SimSun"/>
                <w:lang w:eastAsia="zh-CN"/>
              </w:rPr>
              <w:t>ivo</w:t>
            </w:r>
          </w:p>
        </w:tc>
        <w:tc>
          <w:tcPr>
            <w:tcW w:w="5534" w:type="dxa"/>
          </w:tcPr>
          <w:p w14:paraId="0797C939" w14:textId="77777777" w:rsidR="00030F26" w:rsidRDefault="004F0686">
            <w:pPr>
              <w:rPr>
                <w:rFonts w:eastAsia="SimSun"/>
                <w:lang w:val="en-US" w:eastAsia="zh-CN"/>
              </w:rPr>
            </w:pPr>
            <w:r>
              <w:rPr>
                <w:rFonts w:eastAsia="SimSun"/>
                <w:lang w:eastAsia="zh-CN"/>
              </w:rPr>
              <w:t>We prefer L1/L2 mobility based on unified TCI framework as starting point.</w:t>
            </w:r>
          </w:p>
        </w:tc>
        <w:tc>
          <w:tcPr>
            <w:tcW w:w="2393" w:type="dxa"/>
          </w:tcPr>
          <w:p w14:paraId="650F3F36" w14:textId="77777777" w:rsidR="00030F26" w:rsidRDefault="00030F26"/>
        </w:tc>
      </w:tr>
      <w:tr w:rsidR="00030F26" w14:paraId="3D99D17A" w14:textId="77777777" w:rsidTr="00030F26">
        <w:tc>
          <w:tcPr>
            <w:tcW w:w="2021" w:type="dxa"/>
          </w:tcPr>
          <w:p w14:paraId="29E71393" w14:textId="77777777" w:rsidR="00030F26" w:rsidRDefault="004F0686">
            <w:pPr>
              <w:rPr>
                <w:rFonts w:eastAsia="SimSun"/>
                <w:lang w:eastAsia="zh-CN"/>
              </w:rPr>
            </w:pPr>
            <w:r>
              <w:rPr>
                <w:rFonts w:eastAsia="SimSun"/>
                <w:lang w:eastAsia="zh-CN"/>
              </w:rPr>
              <w:t>Ericsson</w:t>
            </w:r>
          </w:p>
        </w:tc>
        <w:tc>
          <w:tcPr>
            <w:tcW w:w="5534" w:type="dxa"/>
          </w:tcPr>
          <w:p w14:paraId="20E6A8C6" w14:textId="77777777" w:rsidR="00030F26" w:rsidRDefault="004F0686">
            <w:pPr>
              <w:rPr>
                <w:rFonts w:eastAsia="SimSun"/>
                <w:lang w:eastAsia="zh-CN"/>
              </w:rPr>
            </w:pPr>
            <w:r>
              <w:rPr>
                <w:rFonts w:eastAsia="SimSun"/>
                <w:lang w:val="en-US" w:eastAsia="zh-CN"/>
              </w:rPr>
              <w:t>In our view, RAN1 can start the discussion without waiting for additional input from RAN2.</w:t>
            </w:r>
          </w:p>
        </w:tc>
        <w:tc>
          <w:tcPr>
            <w:tcW w:w="2393" w:type="dxa"/>
          </w:tcPr>
          <w:p w14:paraId="4BE57A83" w14:textId="77777777" w:rsidR="00030F26" w:rsidRDefault="00030F26"/>
        </w:tc>
      </w:tr>
      <w:tr w:rsidR="00030F26" w14:paraId="6739B593" w14:textId="77777777" w:rsidTr="00030F26">
        <w:tc>
          <w:tcPr>
            <w:tcW w:w="2021" w:type="dxa"/>
          </w:tcPr>
          <w:p w14:paraId="5105FFA6" w14:textId="77777777" w:rsidR="00030F26" w:rsidRDefault="004F0686">
            <w:pPr>
              <w:rPr>
                <w:rFonts w:eastAsia="SimSun"/>
                <w:lang w:eastAsia="zh-CN"/>
              </w:rPr>
            </w:pPr>
            <w:r>
              <w:rPr>
                <w:rFonts w:eastAsia="SimSun"/>
                <w:lang w:eastAsia="zh-CN"/>
              </w:rPr>
              <w:t>Nokia</w:t>
            </w:r>
          </w:p>
        </w:tc>
        <w:tc>
          <w:tcPr>
            <w:tcW w:w="5534" w:type="dxa"/>
          </w:tcPr>
          <w:p w14:paraId="6E2D6456" w14:textId="77777777" w:rsidR="00030F26" w:rsidRDefault="004F0686">
            <w:pPr>
              <w:rPr>
                <w:rFonts w:eastAsia="SimSun"/>
                <w:lang w:val="en-US" w:eastAsia="zh-CN"/>
              </w:rPr>
            </w:pPr>
            <w:r>
              <w:rPr>
                <w:rFonts w:eastAsia="SimSun"/>
                <w:lang w:val="en-US" w:eastAsia="zh-CN"/>
              </w:rPr>
              <w:t xml:space="preserve">We prefer to start the discussion in RAN1 as this is more of a RAN1 topic. </w:t>
            </w:r>
            <w:r>
              <w:t>Our preference is to have less specification impact, i.e., option A (mentioned in the summary of contributions) where serving DU can be made aware of TCI states of other DU’s cells and then Rel-17 based TCI framework can be reused (with necessary enhancements) to configure TCI states of other cells.</w:t>
            </w:r>
          </w:p>
        </w:tc>
        <w:tc>
          <w:tcPr>
            <w:tcW w:w="2393" w:type="dxa"/>
          </w:tcPr>
          <w:p w14:paraId="5E6F19B2" w14:textId="77777777" w:rsidR="00030F26" w:rsidRDefault="00030F26"/>
        </w:tc>
      </w:tr>
      <w:tr w:rsidR="00030F26" w14:paraId="5F31EE6C" w14:textId="77777777" w:rsidTr="00030F26">
        <w:tc>
          <w:tcPr>
            <w:tcW w:w="2021" w:type="dxa"/>
          </w:tcPr>
          <w:p w14:paraId="2BF7C888" w14:textId="77777777" w:rsidR="00030F26" w:rsidRDefault="004F0686">
            <w:pPr>
              <w:rPr>
                <w:rFonts w:eastAsia="SimSun"/>
                <w:lang w:eastAsia="zh-CN"/>
              </w:rPr>
            </w:pPr>
            <w:r>
              <w:rPr>
                <w:rFonts w:eastAsia="SimSun"/>
                <w:lang w:eastAsia="zh-CN"/>
              </w:rPr>
              <w:lastRenderedPageBreak/>
              <w:t>InterDigital</w:t>
            </w:r>
          </w:p>
        </w:tc>
        <w:tc>
          <w:tcPr>
            <w:tcW w:w="5534" w:type="dxa"/>
          </w:tcPr>
          <w:p w14:paraId="5BD4D41C" w14:textId="77777777" w:rsidR="00030F26" w:rsidRDefault="004F0686">
            <w:pPr>
              <w:rPr>
                <w:rFonts w:eastAsia="SimSun"/>
                <w:lang w:val="en-US" w:eastAsia="zh-CN"/>
              </w:rPr>
            </w:pPr>
            <w:r>
              <w:rPr>
                <w:rFonts w:eastAsia="SimSun"/>
                <w:lang w:val="en-US" w:eastAsia="zh-CN"/>
              </w:rPr>
              <w:t>Agree that RAN1 can start the discussion without waiting.</w:t>
            </w:r>
          </w:p>
        </w:tc>
        <w:tc>
          <w:tcPr>
            <w:tcW w:w="2393" w:type="dxa"/>
          </w:tcPr>
          <w:p w14:paraId="0EDA13B0" w14:textId="77777777" w:rsidR="00030F26" w:rsidRDefault="00030F26"/>
        </w:tc>
      </w:tr>
      <w:tr w:rsidR="00030F26" w14:paraId="10A8D01C" w14:textId="77777777" w:rsidTr="00030F26">
        <w:tc>
          <w:tcPr>
            <w:tcW w:w="2021" w:type="dxa"/>
          </w:tcPr>
          <w:p w14:paraId="19949AE0" w14:textId="77777777" w:rsidR="00030F26" w:rsidRDefault="004F0686">
            <w:pPr>
              <w:rPr>
                <w:rFonts w:eastAsia="SimSun"/>
                <w:lang w:eastAsia="zh-CN"/>
              </w:rPr>
            </w:pPr>
            <w:r>
              <w:rPr>
                <w:rFonts w:eastAsia="SimSun"/>
                <w:lang w:eastAsia="zh-CN"/>
              </w:rPr>
              <w:t>Samsung</w:t>
            </w:r>
          </w:p>
        </w:tc>
        <w:tc>
          <w:tcPr>
            <w:tcW w:w="5534" w:type="dxa"/>
          </w:tcPr>
          <w:p w14:paraId="75063D97" w14:textId="77777777" w:rsidR="00030F26" w:rsidRDefault="004F0686">
            <w:r>
              <w:t>Given limited TU, we should try to reuse ICBM framework (based on unified TCI framework) as much as possible. We don’t see a strong justification to specify for two TCI frameworks</w:t>
            </w:r>
          </w:p>
          <w:p w14:paraId="0B75CF3B" w14:textId="77777777" w:rsidR="00030F26" w:rsidRDefault="004F0686">
            <w:pPr>
              <w:rPr>
                <w:rFonts w:eastAsia="SimSun"/>
                <w:lang w:val="en-US" w:eastAsia="zh-CN"/>
              </w:rPr>
            </w:pPr>
            <w:r>
              <w:t>We think that if beam indication of target cell(s) L1/L2 mobility is supported during or before handover command, it is supported by the Rel-17 TCI framework.</w:t>
            </w:r>
          </w:p>
        </w:tc>
        <w:tc>
          <w:tcPr>
            <w:tcW w:w="2393" w:type="dxa"/>
          </w:tcPr>
          <w:p w14:paraId="419BCA33" w14:textId="77777777" w:rsidR="00030F26" w:rsidRDefault="00030F26"/>
        </w:tc>
      </w:tr>
      <w:tr w:rsidR="00030F26" w14:paraId="18E2BE5F" w14:textId="77777777" w:rsidTr="00030F26">
        <w:tc>
          <w:tcPr>
            <w:tcW w:w="2021" w:type="dxa"/>
          </w:tcPr>
          <w:p w14:paraId="374483E3" w14:textId="77777777" w:rsidR="00030F26" w:rsidRDefault="004F0686">
            <w:pPr>
              <w:rPr>
                <w:rFonts w:eastAsia="SimSun"/>
                <w:lang w:eastAsia="zh-CN"/>
              </w:rPr>
            </w:pPr>
            <w:r>
              <w:rPr>
                <w:rFonts w:eastAsia="Malgun Gothic"/>
                <w:lang w:eastAsia="ko-KR"/>
              </w:rPr>
              <w:t>Futurewei</w:t>
            </w:r>
          </w:p>
        </w:tc>
        <w:tc>
          <w:tcPr>
            <w:tcW w:w="5534" w:type="dxa"/>
          </w:tcPr>
          <w:p w14:paraId="5A845A67" w14:textId="77777777" w:rsidR="00030F26" w:rsidRDefault="004F0686">
            <w:r>
              <w:rPr>
                <w:rFonts w:eastAsia="Malgun Gothic"/>
                <w:lang w:eastAsia="ko-KR"/>
              </w:rPr>
              <w:t xml:space="preserve">We have similar view as </w:t>
            </w:r>
            <w:proofErr w:type="gramStart"/>
            <w:r>
              <w:rPr>
                <w:rFonts w:eastAsia="Malgun Gothic"/>
                <w:lang w:eastAsia="ko-KR"/>
              </w:rPr>
              <w:t>Qualcomm, and</w:t>
            </w:r>
            <w:proofErr w:type="gramEnd"/>
            <w:r>
              <w:rPr>
                <w:rFonts w:eastAsia="Malgun Gothic"/>
                <w:lang w:eastAsia="ko-KR"/>
              </w:rPr>
              <w:t xml:space="preserve"> think TCI frame work is in general under the RAN1 scope.</w:t>
            </w:r>
          </w:p>
        </w:tc>
        <w:tc>
          <w:tcPr>
            <w:tcW w:w="2393" w:type="dxa"/>
          </w:tcPr>
          <w:p w14:paraId="228D1170" w14:textId="77777777" w:rsidR="00030F26" w:rsidRDefault="00030F26"/>
        </w:tc>
      </w:tr>
      <w:tr w:rsidR="00030F26" w14:paraId="217E656A" w14:textId="77777777" w:rsidTr="00030F26">
        <w:tc>
          <w:tcPr>
            <w:tcW w:w="2021" w:type="dxa"/>
          </w:tcPr>
          <w:p w14:paraId="4DADFD54" w14:textId="77777777" w:rsidR="00030F26" w:rsidRDefault="004F0686">
            <w:pPr>
              <w:rPr>
                <w:rFonts w:eastAsia="Malgun Gothic"/>
                <w:lang w:eastAsia="ko-KR"/>
              </w:rPr>
            </w:pPr>
            <w:r>
              <w:rPr>
                <w:rFonts w:eastAsia="SimSun"/>
                <w:lang w:eastAsia="zh-CN"/>
              </w:rPr>
              <w:t>Intel</w:t>
            </w:r>
          </w:p>
        </w:tc>
        <w:tc>
          <w:tcPr>
            <w:tcW w:w="5534" w:type="dxa"/>
          </w:tcPr>
          <w:p w14:paraId="26DC6FE9" w14:textId="77777777" w:rsidR="00030F26" w:rsidRDefault="004F0686">
            <w:pPr>
              <w:rPr>
                <w:rFonts w:eastAsia="Malgun Gothic"/>
                <w:lang w:eastAsia="ko-KR"/>
              </w:rPr>
            </w:pPr>
            <w:r>
              <w:t xml:space="preserve">We think this can be decided by RAN1 and Unified TCI framework should be used as the baseline for supporting L1/L2 mobility. </w:t>
            </w:r>
          </w:p>
        </w:tc>
        <w:tc>
          <w:tcPr>
            <w:tcW w:w="2393" w:type="dxa"/>
          </w:tcPr>
          <w:p w14:paraId="71BE02CD" w14:textId="77777777" w:rsidR="00030F26" w:rsidRDefault="00030F26"/>
        </w:tc>
      </w:tr>
    </w:tbl>
    <w:p w14:paraId="09055F90" w14:textId="77777777" w:rsidR="00030F26" w:rsidRDefault="00030F26"/>
    <w:p w14:paraId="2E2FD8CD" w14:textId="77777777" w:rsidR="00030F26" w:rsidRDefault="004F0686">
      <w:pPr>
        <w:pStyle w:val="Heading5"/>
      </w:pPr>
      <w:r>
        <w:rPr>
          <w:rFonts w:hint="eastAsia"/>
        </w:rPr>
        <w:t>[</w:t>
      </w:r>
      <w:r>
        <w:t>FL observation]</w:t>
      </w:r>
    </w:p>
    <w:p w14:paraId="7C9D00DE" w14:textId="77777777" w:rsidR="00030F26" w:rsidRDefault="004F0686">
      <w:r>
        <w:rPr>
          <w:rFonts w:hint="eastAsia"/>
        </w:rPr>
        <w:t>T</w:t>
      </w:r>
      <w:r>
        <w:t>he main discussion point in the 1</w:t>
      </w:r>
      <w:r>
        <w:rPr>
          <w:vertAlign w:val="superscript"/>
        </w:rPr>
        <w:t>st</w:t>
      </w:r>
      <w:r>
        <w:t xml:space="preserve"> round was the following:</w:t>
      </w:r>
    </w:p>
    <w:p w14:paraId="2E374108" w14:textId="77777777" w:rsidR="00030F26" w:rsidRDefault="004F0686">
      <w:pPr>
        <w:pStyle w:val="ListParagraph"/>
        <w:numPr>
          <w:ilvl w:val="0"/>
          <w:numId w:val="9"/>
        </w:numPr>
      </w:pPr>
      <w:r>
        <w:rPr>
          <w:b/>
          <w:bCs/>
          <w:u w:val="single"/>
        </w:rPr>
        <w:t xml:space="preserve">Issue 1: </w:t>
      </w:r>
      <w:r>
        <w:rPr>
          <w:rFonts w:hint="eastAsia"/>
        </w:rPr>
        <w:t>W</w:t>
      </w:r>
      <w:r>
        <w:t>hether RAN1 should wait for RAN2 decision on the assumption of Rel-17 Unified TCI framework</w:t>
      </w:r>
    </w:p>
    <w:p w14:paraId="18C69777" w14:textId="77777777" w:rsidR="00030F26" w:rsidRDefault="004F0686">
      <w:pPr>
        <w:pStyle w:val="ListParagraph"/>
        <w:numPr>
          <w:ilvl w:val="1"/>
          <w:numId w:val="9"/>
        </w:numPr>
      </w:pPr>
      <w:r>
        <w:rPr>
          <w:rFonts w:hint="eastAsia"/>
        </w:rPr>
        <w:t>Y</w:t>
      </w:r>
      <w:r>
        <w:t xml:space="preserve">es (wait for RAN2 input, FL’s </w:t>
      </w:r>
      <w:proofErr w:type="gramStart"/>
      <w:r>
        <w:t>proposal )</w:t>
      </w:r>
      <w:proofErr w:type="gramEnd"/>
      <w:r>
        <w:t xml:space="preserve"> --- </w:t>
      </w:r>
      <w:r>
        <w:rPr>
          <w:b/>
          <w:bCs/>
          <w:u w:val="single"/>
        </w:rPr>
        <w:t>2</w:t>
      </w:r>
    </w:p>
    <w:p w14:paraId="15AD759E" w14:textId="77777777" w:rsidR="00030F26" w:rsidRDefault="004F0686">
      <w:pPr>
        <w:pStyle w:val="ListParagraph"/>
        <w:numPr>
          <w:ilvl w:val="2"/>
          <w:numId w:val="9"/>
        </w:numPr>
      </w:pPr>
      <w:r>
        <w:rPr>
          <w:rFonts w:hint="eastAsia"/>
        </w:rPr>
        <w:t>M</w:t>
      </w:r>
      <w:r>
        <w:t>TK, Fujitsu (support FL)</w:t>
      </w:r>
    </w:p>
    <w:p w14:paraId="3A85E984" w14:textId="77777777" w:rsidR="00030F26" w:rsidRDefault="004F0686">
      <w:pPr>
        <w:pStyle w:val="ListParagraph"/>
        <w:numPr>
          <w:ilvl w:val="1"/>
          <w:numId w:val="9"/>
        </w:numPr>
      </w:pPr>
      <w:r>
        <w:rPr>
          <w:rFonts w:hint="eastAsia"/>
        </w:rPr>
        <w:t>N</w:t>
      </w:r>
      <w:r>
        <w:t xml:space="preserve">o (RAN1 should discuss and start our work) --- </w:t>
      </w:r>
      <w:r>
        <w:rPr>
          <w:b/>
          <w:bCs/>
          <w:u w:val="single"/>
        </w:rPr>
        <w:t>15</w:t>
      </w:r>
    </w:p>
    <w:p w14:paraId="3E5C52DB" w14:textId="77777777" w:rsidR="00030F26" w:rsidRDefault="004F0686">
      <w:pPr>
        <w:pStyle w:val="ListParagraph"/>
        <w:numPr>
          <w:ilvl w:val="2"/>
          <w:numId w:val="9"/>
        </w:numPr>
      </w:pPr>
      <w:r>
        <w:rPr>
          <w:rFonts w:hint="eastAsia"/>
        </w:rPr>
        <w:t>Q</w:t>
      </w:r>
      <w:r>
        <w:t>C, Apple, DOCOMO, Lenovo, New H3C, ZTE, Huawei, LG, CATT, CMCC, Ericsson, Nokia, InterDigital, Futurewei, Intel</w:t>
      </w:r>
    </w:p>
    <w:p w14:paraId="76E37698" w14:textId="77777777" w:rsidR="00030F26" w:rsidRDefault="004F0686">
      <w:pPr>
        <w:pStyle w:val="ListParagraph"/>
        <w:numPr>
          <w:ilvl w:val="0"/>
          <w:numId w:val="9"/>
        </w:numPr>
      </w:pPr>
      <w:r>
        <w:rPr>
          <w:b/>
          <w:bCs/>
        </w:rPr>
        <w:t xml:space="preserve">Issue 2: </w:t>
      </w:r>
      <w:proofErr w:type="gramStart"/>
      <w:r>
        <w:t>Whether or not</w:t>
      </w:r>
      <w:proofErr w:type="gramEnd"/>
      <w:r>
        <w:t xml:space="preserve"> UE support of Rel-17 Unified TCI framework should be assumed</w:t>
      </w:r>
    </w:p>
    <w:p w14:paraId="0F4999A9" w14:textId="77777777" w:rsidR="00030F26" w:rsidRDefault="004F0686">
      <w:pPr>
        <w:pStyle w:val="ListParagraph"/>
        <w:numPr>
          <w:ilvl w:val="1"/>
          <w:numId w:val="9"/>
        </w:numPr>
      </w:pPr>
      <w:r>
        <w:t xml:space="preserve">Note: FL doesn’t count the number of companies because some companies explicitly mentioned their opinion in this round. </w:t>
      </w:r>
    </w:p>
    <w:p w14:paraId="1598A65D" w14:textId="77777777" w:rsidR="00030F26" w:rsidRDefault="004F0686">
      <w:r>
        <w:t xml:space="preserve">Given the situation above, clear majority of companies want to discuss this issue in RAN1 without waiting for RAN2 input. Given this situation, FL would like to update the FL proposal 3-1 as follows. </w:t>
      </w:r>
    </w:p>
    <w:p w14:paraId="1C32F995" w14:textId="77777777" w:rsidR="00030F26" w:rsidRDefault="004F0686">
      <w:pPr>
        <w:pStyle w:val="Heading5"/>
      </w:pPr>
      <w:r>
        <w:t>[FL proposal 3-1-v2]</w:t>
      </w:r>
    </w:p>
    <w:p w14:paraId="6A9D7AA7" w14:textId="77777777" w:rsidR="00030F26" w:rsidRDefault="004F0686">
      <w:pPr>
        <w:pStyle w:val="ListParagraph"/>
        <w:numPr>
          <w:ilvl w:val="0"/>
          <w:numId w:val="9"/>
        </w:numPr>
        <w:rPr>
          <w:strike/>
          <w:color w:val="FF0000"/>
        </w:rPr>
      </w:pPr>
      <w:r>
        <w:t xml:space="preserve">RAN1 to further study if the beam indication of target cell(s) L1/L2 mobility should be designed for a specific TCI framework </w:t>
      </w:r>
      <w:r>
        <w:rPr>
          <w:color w:val="FF0000"/>
        </w:rPr>
        <w:t>below</w:t>
      </w:r>
      <w:r>
        <w:t>,</w:t>
      </w:r>
      <w:r>
        <w:rPr>
          <w:strike/>
          <w:color w:val="FF0000"/>
        </w:rPr>
        <w:t xml:space="preserve"> </w:t>
      </w:r>
      <w:proofErr w:type="gramStart"/>
      <w:r>
        <w:rPr>
          <w:strike/>
          <w:color w:val="FF0000"/>
        </w:rPr>
        <w:t>e.g.</w:t>
      </w:r>
      <w:proofErr w:type="gramEnd"/>
      <w:r>
        <w:rPr>
          <w:strike/>
          <w:color w:val="FF0000"/>
        </w:rPr>
        <w:t xml:space="preserve"> Rel-17 unified TCI, </w:t>
      </w:r>
      <w:r>
        <w:t xml:space="preserve">and their potential </w:t>
      </w:r>
      <w:r>
        <w:rPr>
          <w:color w:val="FF0000"/>
        </w:rPr>
        <w:t xml:space="preserve">RAN1 </w:t>
      </w:r>
      <w:r>
        <w:t xml:space="preserve">spec impact. </w:t>
      </w:r>
      <w:r>
        <w:rPr>
          <w:strike/>
          <w:color w:val="FF0000"/>
        </w:rPr>
        <w:t>RAN1 discussion will be commenced after receiving RAN2 LS.</w:t>
      </w:r>
    </w:p>
    <w:p w14:paraId="36775B58" w14:textId="77777777" w:rsidR="00030F26" w:rsidRDefault="004F0686">
      <w:pPr>
        <w:pStyle w:val="ListParagraph"/>
        <w:numPr>
          <w:ilvl w:val="0"/>
          <w:numId w:val="9"/>
        </w:numPr>
        <w:rPr>
          <w:strike/>
          <w:color w:val="FF0000"/>
        </w:rPr>
      </w:pPr>
      <w:r>
        <w:rPr>
          <w:strike/>
          <w:color w:val="FF0000"/>
        </w:rPr>
        <w:t>Interested companies are encouraged to work with their RAN2 colleagues to accelerate the discussion.</w:t>
      </w:r>
    </w:p>
    <w:p w14:paraId="1BF8106B" w14:textId="77777777" w:rsidR="00030F26" w:rsidRDefault="004F0686">
      <w:pPr>
        <w:pStyle w:val="ListParagraph"/>
        <w:numPr>
          <w:ilvl w:val="1"/>
          <w:numId w:val="9"/>
        </w:numPr>
        <w:rPr>
          <w:color w:val="FF0000"/>
        </w:rPr>
      </w:pPr>
      <w:r>
        <w:rPr>
          <w:b/>
          <w:bCs/>
          <w:color w:val="FF0000"/>
          <w:lang w:val="en-US"/>
        </w:rPr>
        <w:t>Option A:</w:t>
      </w:r>
      <w:r>
        <w:rPr>
          <w:color w:val="FF0000"/>
          <w:lang w:val="en-US"/>
        </w:rPr>
        <w:t xml:space="preserve">  Beam indication for Rel-18 L1/L2 mobility is designed based on Rel-17 TCI framework mechanism</w:t>
      </w:r>
    </w:p>
    <w:p w14:paraId="169A9D5C" w14:textId="77777777" w:rsidR="00030F26" w:rsidRDefault="004F0686">
      <w:pPr>
        <w:pStyle w:val="ListParagraph"/>
        <w:numPr>
          <w:ilvl w:val="1"/>
          <w:numId w:val="9"/>
        </w:numPr>
        <w:rPr>
          <w:color w:val="FF0000"/>
          <w:lang w:val="en-US"/>
        </w:rPr>
      </w:pPr>
      <w:r>
        <w:rPr>
          <w:b/>
          <w:iCs/>
          <w:color w:val="FF0000"/>
          <w:lang w:val="en-US"/>
        </w:rPr>
        <w:t xml:space="preserve">Option B: </w:t>
      </w:r>
      <w:r>
        <w:rPr>
          <w:color w:val="FF0000"/>
          <w:lang w:val="en-US"/>
        </w:rPr>
        <w:t xml:space="preserve">Beam indication for Rel-18 L1/L2 mobility is designed based on Rel-15 TCI framework mechanism </w:t>
      </w:r>
    </w:p>
    <w:p w14:paraId="449386A6" w14:textId="77777777" w:rsidR="00030F26" w:rsidRDefault="004F0686">
      <w:pPr>
        <w:pStyle w:val="ListParagraph"/>
        <w:numPr>
          <w:ilvl w:val="1"/>
          <w:numId w:val="9"/>
        </w:numPr>
        <w:rPr>
          <w:color w:val="FF0000"/>
          <w:lang w:val="en-US"/>
        </w:rPr>
      </w:pPr>
      <w:r>
        <w:rPr>
          <w:b/>
          <w:iCs/>
          <w:color w:val="FF0000"/>
          <w:lang w:val="en-US"/>
        </w:rPr>
        <w:t xml:space="preserve">Option C: </w:t>
      </w:r>
      <w:r>
        <w:rPr>
          <w:color w:val="FF0000"/>
          <w:lang w:val="en-US"/>
        </w:rPr>
        <w:t xml:space="preserve">Beam indication for Rel-18 L1/L2 mobility is designed based on both Rel-15 and Rel-17 TCI framework mechanism </w:t>
      </w:r>
    </w:p>
    <w:p w14:paraId="6AA158EE" w14:textId="77777777" w:rsidR="00030F26" w:rsidRDefault="004F0686">
      <w:pPr>
        <w:pStyle w:val="ListParagraph"/>
        <w:numPr>
          <w:ilvl w:val="0"/>
          <w:numId w:val="9"/>
        </w:numPr>
        <w:rPr>
          <w:color w:val="FF0000"/>
        </w:rPr>
      </w:pPr>
      <w:r>
        <w:rPr>
          <w:color w:val="FF0000"/>
        </w:rPr>
        <w:lastRenderedPageBreak/>
        <w:t>This does not request RAN2 to suspend their work on the assumption of TCI framework.</w:t>
      </w:r>
    </w:p>
    <w:p w14:paraId="4ADD9F5E" w14:textId="77777777" w:rsidR="00030F26" w:rsidRDefault="004F0686">
      <w:pPr>
        <w:pStyle w:val="ListParagraph"/>
        <w:numPr>
          <w:ilvl w:val="0"/>
          <w:numId w:val="9"/>
        </w:numPr>
        <w:rPr>
          <w:color w:val="FF0000"/>
        </w:rPr>
      </w:pPr>
      <w:r>
        <w:rPr>
          <w:rFonts w:hint="eastAsia"/>
          <w:color w:val="FF0000"/>
        </w:rPr>
        <w:t>An</w:t>
      </w:r>
      <w:r>
        <w:rPr>
          <w:color w:val="FF0000"/>
        </w:rPr>
        <w:t xml:space="preserve"> LS to RAN2 will be sent when RAN1 recommendation is ready. </w:t>
      </w:r>
    </w:p>
    <w:p w14:paraId="3337AB1F" w14:textId="77777777" w:rsidR="00030F26" w:rsidRDefault="004F0686">
      <w:pPr>
        <w:pStyle w:val="ListParagraph"/>
        <w:numPr>
          <w:ilvl w:val="0"/>
          <w:numId w:val="9"/>
        </w:numPr>
        <w:rPr>
          <w:i/>
          <w:iCs/>
          <w:strike/>
          <w:color w:val="FF0000"/>
        </w:rPr>
      </w:pPr>
      <w:r>
        <w:rPr>
          <w:i/>
          <w:iCs/>
          <w:strike/>
          <w:color w:val="FF0000"/>
        </w:rPr>
        <w:t>FL note: FL doesn’t see a strong necessity to make any agreement/conclusion for this proposal at this meeting while some email discussion is expected in this meeting. The result of the email discussion will be used as a reference for RAN1#111.</w:t>
      </w:r>
    </w:p>
    <w:p w14:paraId="79AC9328" w14:textId="77777777" w:rsidR="00030F26" w:rsidRDefault="004F0686">
      <w:pPr>
        <w:pStyle w:val="ListParagraph"/>
        <w:numPr>
          <w:ilvl w:val="0"/>
          <w:numId w:val="9"/>
        </w:numPr>
        <w:rPr>
          <w:i/>
          <w:iCs/>
        </w:rPr>
      </w:pPr>
      <w:r>
        <w:rPr>
          <w:i/>
          <w:iCs/>
        </w:rPr>
        <w:t>FL note: this issue is a high priority issue.</w:t>
      </w:r>
    </w:p>
    <w:p w14:paraId="6C966FFF" w14:textId="77777777" w:rsidR="00030F26" w:rsidRDefault="00030F26">
      <w:pPr>
        <w:pStyle w:val="ListParagraph"/>
        <w:numPr>
          <w:ilvl w:val="0"/>
          <w:numId w:val="9"/>
        </w:numPr>
        <w:rPr>
          <w:i/>
          <w:iCs/>
        </w:rPr>
      </w:pPr>
    </w:p>
    <w:p w14:paraId="62537D40" w14:textId="77777777" w:rsidR="00030F26" w:rsidRDefault="004F0686">
      <w:pPr>
        <w:pStyle w:val="Heading5"/>
      </w:pPr>
      <w:r>
        <w:t>[Discussion on proposal 3-1-v2]</w:t>
      </w:r>
    </w:p>
    <w:tbl>
      <w:tblPr>
        <w:tblStyle w:val="TableGrid8"/>
        <w:tblW w:w="9948" w:type="dxa"/>
        <w:tblLook w:val="04A0" w:firstRow="1" w:lastRow="0" w:firstColumn="1" w:lastColumn="0" w:noHBand="0" w:noVBand="1"/>
      </w:tblPr>
      <w:tblGrid>
        <w:gridCol w:w="1410"/>
        <w:gridCol w:w="6149"/>
        <w:gridCol w:w="2389"/>
      </w:tblGrid>
      <w:tr w:rsidR="00030F26" w14:paraId="7B1C526F" w14:textId="77777777" w:rsidTr="00030F26">
        <w:trPr>
          <w:cnfStyle w:val="100000000000" w:firstRow="1" w:lastRow="0" w:firstColumn="0" w:lastColumn="0" w:oddVBand="0" w:evenVBand="0" w:oddHBand="0" w:evenHBand="0" w:firstRowFirstColumn="0" w:firstRowLastColumn="0" w:lastRowFirstColumn="0" w:lastRowLastColumn="0"/>
        </w:trPr>
        <w:tc>
          <w:tcPr>
            <w:tcW w:w="1410" w:type="dxa"/>
          </w:tcPr>
          <w:p w14:paraId="37F8E494" w14:textId="77777777" w:rsidR="00030F26" w:rsidRDefault="004F0686">
            <w:pPr>
              <w:rPr>
                <w:b w:val="0"/>
                <w:bCs w:val="0"/>
              </w:rPr>
            </w:pPr>
            <w:r>
              <w:rPr>
                <w:rFonts w:hint="eastAsia"/>
              </w:rPr>
              <w:t>C</w:t>
            </w:r>
            <w:r>
              <w:t>ompany</w:t>
            </w:r>
          </w:p>
        </w:tc>
        <w:tc>
          <w:tcPr>
            <w:tcW w:w="6149" w:type="dxa"/>
          </w:tcPr>
          <w:p w14:paraId="6265E3EB" w14:textId="77777777" w:rsidR="00030F26" w:rsidRDefault="004F0686">
            <w:pPr>
              <w:rPr>
                <w:b w:val="0"/>
                <w:bCs w:val="0"/>
              </w:rPr>
            </w:pPr>
            <w:r>
              <w:rPr>
                <w:rFonts w:hint="eastAsia"/>
              </w:rPr>
              <w:t>C</w:t>
            </w:r>
            <w:r>
              <w:t>omment to proposal 3-1-v2</w:t>
            </w:r>
          </w:p>
        </w:tc>
        <w:tc>
          <w:tcPr>
            <w:tcW w:w="2389" w:type="dxa"/>
          </w:tcPr>
          <w:p w14:paraId="79E5AC9F" w14:textId="77777777" w:rsidR="00030F26" w:rsidRDefault="004F0686">
            <w:r>
              <w:t>Response from FL</w:t>
            </w:r>
          </w:p>
        </w:tc>
      </w:tr>
      <w:tr w:rsidR="00030F26" w14:paraId="7200256A" w14:textId="77777777" w:rsidTr="00030F26">
        <w:tc>
          <w:tcPr>
            <w:tcW w:w="1410" w:type="dxa"/>
          </w:tcPr>
          <w:p w14:paraId="08936423" w14:textId="77777777" w:rsidR="00030F26" w:rsidRDefault="004F0686">
            <w:pPr>
              <w:rPr>
                <w:rFonts w:eastAsia="SimSun"/>
                <w:lang w:eastAsia="zh-CN"/>
              </w:rPr>
            </w:pPr>
            <w:r>
              <w:rPr>
                <w:rFonts w:eastAsia="SimSun" w:hint="eastAsia"/>
                <w:lang w:eastAsia="zh-CN"/>
              </w:rPr>
              <w:t>X</w:t>
            </w:r>
            <w:r>
              <w:rPr>
                <w:rFonts w:eastAsia="SimSun"/>
                <w:lang w:eastAsia="zh-CN"/>
              </w:rPr>
              <w:t>iaomi</w:t>
            </w:r>
          </w:p>
        </w:tc>
        <w:tc>
          <w:tcPr>
            <w:tcW w:w="6149" w:type="dxa"/>
          </w:tcPr>
          <w:p w14:paraId="19755747" w14:textId="77777777" w:rsidR="00030F26" w:rsidRDefault="004F0686">
            <w:pPr>
              <w:rPr>
                <w:rFonts w:eastAsia="SimSun"/>
                <w:lang w:eastAsia="zh-CN"/>
              </w:rPr>
            </w:pPr>
            <w:r>
              <w:rPr>
                <w:rFonts w:eastAsia="SimSun" w:hint="eastAsia"/>
                <w:lang w:eastAsia="zh-CN"/>
              </w:rPr>
              <w:t>F</w:t>
            </w:r>
            <w:r>
              <w:rPr>
                <w:rFonts w:eastAsia="SimSun"/>
                <w:lang w:eastAsia="zh-CN"/>
              </w:rPr>
              <w:t>ine with</w:t>
            </w:r>
            <w:r>
              <w:t xml:space="preserve"> </w:t>
            </w:r>
            <w:r>
              <w:rPr>
                <w:rFonts w:eastAsia="SimSun"/>
                <w:lang w:eastAsia="zh-CN"/>
              </w:rPr>
              <w:t>proposal 3-1-v2</w:t>
            </w:r>
          </w:p>
        </w:tc>
        <w:tc>
          <w:tcPr>
            <w:tcW w:w="2389" w:type="dxa"/>
          </w:tcPr>
          <w:p w14:paraId="45A1F9FC" w14:textId="77777777" w:rsidR="00030F26" w:rsidRDefault="00030F26"/>
        </w:tc>
      </w:tr>
      <w:tr w:rsidR="00030F26" w14:paraId="133ED666" w14:textId="77777777" w:rsidTr="00030F26">
        <w:tc>
          <w:tcPr>
            <w:tcW w:w="1410" w:type="dxa"/>
          </w:tcPr>
          <w:p w14:paraId="0AA850CB" w14:textId="77777777" w:rsidR="00030F26" w:rsidRDefault="004F0686">
            <w:r>
              <w:rPr>
                <w:rFonts w:eastAsia="SimSun" w:hint="eastAsia"/>
                <w:lang w:eastAsia="zh-CN"/>
              </w:rPr>
              <w:t>v</w:t>
            </w:r>
            <w:r>
              <w:rPr>
                <w:rFonts w:eastAsia="SimSun"/>
                <w:lang w:eastAsia="zh-CN"/>
              </w:rPr>
              <w:t>ivo</w:t>
            </w:r>
          </w:p>
        </w:tc>
        <w:tc>
          <w:tcPr>
            <w:tcW w:w="6149" w:type="dxa"/>
          </w:tcPr>
          <w:p w14:paraId="763023D4" w14:textId="77777777" w:rsidR="00030F26" w:rsidRDefault="004F0686">
            <w:r>
              <w:rPr>
                <w:rFonts w:eastAsia="SimSun"/>
                <w:lang w:eastAsia="zh-CN"/>
              </w:rPr>
              <w:t>Support updated FL proposal.</w:t>
            </w:r>
          </w:p>
        </w:tc>
        <w:tc>
          <w:tcPr>
            <w:tcW w:w="2389" w:type="dxa"/>
          </w:tcPr>
          <w:p w14:paraId="2FDB830A" w14:textId="77777777" w:rsidR="00030F26" w:rsidRDefault="00030F26"/>
        </w:tc>
      </w:tr>
      <w:tr w:rsidR="00030F26" w14:paraId="4A756BF1" w14:textId="77777777" w:rsidTr="00030F26">
        <w:tc>
          <w:tcPr>
            <w:tcW w:w="1410" w:type="dxa"/>
          </w:tcPr>
          <w:p w14:paraId="6CB3D0A2" w14:textId="77777777" w:rsidR="00030F26" w:rsidRDefault="004F0686">
            <w:pPr>
              <w:rPr>
                <w:rFonts w:eastAsia="SimSun"/>
                <w:lang w:eastAsia="zh-CN"/>
              </w:rPr>
            </w:pPr>
            <w:r>
              <w:rPr>
                <w:rFonts w:eastAsia="SimSun" w:hint="eastAsia"/>
                <w:lang w:eastAsia="zh-CN"/>
              </w:rPr>
              <w:t>F</w:t>
            </w:r>
            <w:r>
              <w:rPr>
                <w:rFonts w:eastAsia="SimSun"/>
                <w:lang w:eastAsia="zh-CN"/>
              </w:rPr>
              <w:t>ujitsu</w:t>
            </w:r>
          </w:p>
        </w:tc>
        <w:tc>
          <w:tcPr>
            <w:tcW w:w="6149" w:type="dxa"/>
          </w:tcPr>
          <w:p w14:paraId="4957BEED" w14:textId="77777777" w:rsidR="00030F26" w:rsidRDefault="004F0686">
            <w:pPr>
              <w:rPr>
                <w:rFonts w:eastAsia="SimSun"/>
                <w:lang w:eastAsia="zh-CN"/>
              </w:rPr>
            </w:pPr>
            <w:r>
              <w:rPr>
                <w:rFonts w:eastAsia="SimSun" w:hint="eastAsia"/>
                <w:lang w:eastAsia="zh-CN"/>
              </w:rPr>
              <w:t>S</w:t>
            </w:r>
            <w:r>
              <w:rPr>
                <w:rFonts w:eastAsia="SimSun"/>
                <w:lang w:eastAsia="zh-CN"/>
              </w:rPr>
              <w:t>upport.</w:t>
            </w:r>
          </w:p>
        </w:tc>
        <w:tc>
          <w:tcPr>
            <w:tcW w:w="2389" w:type="dxa"/>
          </w:tcPr>
          <w:p w14:paraId="46446F7A" w14:textId="77777777" w:rsidR="00030F26" w:rsidRDefault="00030F26"/>
        </w:tc>
      </w:tr>
      <w:tr w:rsidR="00030F26" w14:paraId="14F0A339" w14:textId="77777777" w:rsidTr="00030F26">
        <w:tc>
          <w:tcPr>
            <w:tcW w:w="1410" w:type="dxa"/>
          </w:tcPr>
          <w:p w14:paraId="15BAE77A" w14:textId="77777777" w:rsidR="00030F26" w:rsidRDefault="004F0686">
            <w:pPr>
              <w:rPr>
                <w:rFonts w:eastAsia="SimSun"/>
                <w:lang w:val="en-US" w:eastAsia="zh-CN"/>
              </w:rPr>
            </w:pPr>
            <w:r>
              <w:rPr>
                <w:rFonts w:eastAsia="SimSun" w:hint="eastAsia"/>
                <w:lang w:val="en-US" w:eastAsia="zh-CN"/>
              </w:rPr>
              <w:t>ZTE</w:t>
            </w:r>
          </w:p>
        </w:tc>
        <w:tc>
          <w:tcPr>
            <w:tcW w:w="6149" w:type="dxa"/>
          </w:tcPr>
          <w:p w14:paraId="3E4EEE84" w14:textId="77777777" w:rsidR="00030F26" w:rsidRDefault="004F0686">
            <w:pPr>
              <w:rPr>
                <w:rFonts w:eastAsia="SimSun"/>
                <w:lang w:val="en-US" w:eastAsia="zh-CN"/>
              </w:rPr>
            </w:pPr>
            <w:r>
              <w:rPr>
                <w:rFonts w:eastAsia="SimSun" w:hint="eastAsia"/>
                <w:lang w:val="en-US" w:eastAsia="zh-CN"/>
              </w:rPr>
              <w:t>Share an information on the latest conclusion from RAN2</w:t>
            </w:r>
          </w:p>
          <w:p w14:paraId="75210475" w14:textId="77777777" w:rsidR="00030F26" w:rsidRDefault="004F0686">
            <w:pPr>
              <w:pStyle w:val="Agreement"/>
            </w:pPr>
            <w:r>
              <w:rPr>
                <w:rFonts w:hint="eastAsia"/>
              </w:rPr>
              <w:t>R</w:t>
            </w:r>
            <w:r>
              <w:t xml:space="preserve">AN2 assumes that whether to use the unified TCI framework as the baseline for beam indication for L1L2 mobility is up to RAN1 (RAN2 observes that L1/L2 mobility need to support inter-freq cases).  </w:t>
            </w:r>
          </w:p>
          <w:p w14:paraId="0EB4F9CA" w14:textId="77777777" w:rsidR="00030F26" w:rsidRDefault="004F0686">
            <w:pPr>
              <w:rPr>
                <w:rFonts w:eastAsia="SimSun"/>
                <w:lang w:val="en-US" w:eastAsia="zh-CN"/>
              </w:rPr>
            </w:pPr>
            <w:r>
              <w:rPr>
                <w:rFonts w:eastAsia="SimSun" w:hint="eastAsia"/>
                <w:lang w:val="en-US" w:eastAsia="zh-CN"/>
              </w:rPr>
              <w:t>Besides, we are fine with FL proposal.</w:t>
            </w:r>
          </w:p>
          <w:p w14:paraId="4FDF6278" w14:textId="77777777" w:rsidR="00030F26" w:rsidRDefault="00030F26">
            <w:pPr>
              <w:rPr>
                <w:rFonts w:eastAsia="SimSun"/>
                <w:lang w:val="en-US" w:eastAsia="zh-CN"/>
              </w:rPr>
            </w:pPr>
          </w:p>
          <w:p w14:paraId="47D17640" w14:textId="77777777" w:rsidR="00030F26" w:rsidRDefault="00030F26">
            <w:pPr>
              <w:rPr>
                <w:rFonts w:eastAsia="SimSun"/>
                <w:lang w:val="en-US" w:eastAsia="zh-CN"/>
              </w:rPr>
            </w:pPr>
          </w:p>
        </w:tc>
        <w:tc>
          <w:tcPr>
            <w:tcW w:w="2389" w:type="dxa"/>
          </w:tcPr>
          <w:p w14:paraId="49B25B3A" w14:textId="77777777" w:rsidR="00030F26" w:rsidRDefault="004F0686">
            <w:r>
              <w:rPr>
                <w:rFonts w:hint="eastAsia"/>
              </w:rPr>
              <w:t>T</w:t>
            </w:r>
            <w:r>
              <w:t xml:space="preserve">hanks for information. Yes, I’m aware of the conclusion. </w:t>
            </w:r>
          </w:p>
          <w:p w14:paraId="5A62A213" w14:textId="77777777" w:rsidR="00030F26" w:rsidRDefault="004F0686">
            <w:r>
              <w:rPr>
                <w:rFonts w:hint="eastAsia"/>
              </w:rPr>
              <w:t>m</w:t>
            </w:r>
            <w:r>
              <w:t xml:space="preserve">aybe last 2 bullet’s “This does not~” and “An LS ~” are not necessary anymore. </w:t>
            </w:r>
          </w:p>
        </w:tc>
      </w:tr>
      <w:tr w:rsidR="00030F26" w14:paraId="0C96EA63" w14:textId="77777777" w:rsidTr="00030F26">
        <w:tc>
          <w:tcPr>
            <w:tcW w:w="1410" w:type="dxa"/>
          </w:tcPr>
          <w:p w14:paraId="6EB27FE5" w14:textId="77777777" w:rsidR="00030F26" w:rsidRDefault="004F0686">
            <w:r>
              <w:t>New H3C</w:t>
            </w:r>
          </w:p>
        </w:tc>
        <w:tc>
          <w:tcPr>
            <w:tcW w:w="6149" w:type="dxa"/>
          </w:tcPr>
          <w:p w14:paraId="50E16B40" w14:textId="77777777" w:rsidR="00030F26" w:rsidRDefault="004F0686">
            <w:r>
              <w:t xml:space="preserve">Ok in </w:t>
            </w:r>
            <w:proofErr w:type="gramStart"/>
            <w:r>
              <w:t>principal</w:t>
            </w:r>
            <w:proofErr w:type="gramEnd"/>
            <w:r>
              <w:t>.</w:t>
            </w:r>
          </w:p>
        </w:tc>
        <w:tc>
          <w:tcPr>
            <w:tcW w:w="2389" w:type="dxa"/>
          </w:tcPr>
          <w:p w14:paraId="72DC6837" w14:textId="77777777" w:rsidR="00030F26" w:rsidRDefault="00030F26"/>
        </w:tc>
      </w:tr>
      <w:tr w:rsidR="00030F26" w14:paraId="5565263F" w14:textId="77777777" w:rsidTr="00030F26">
        <w:tc>
          <w:tcPr>
            <w:tcW w:w="1410" w:type="dxa"/>
          </w:tcPr>
          <w:p w14:paraId="14AA9ABB" w14:textId="77777777" w:rsidR="00030F26" w:rsidRDefault="004F0686">
            <w:pPr>
              <w:rPr>
                <w:rFonts w:eastAsia="SimSun"/>
                <w:lang w:eastAsia="zh-CN"/>
              </w:rPr>
            </w:pPr>
            <w:r>
              <w:rPr>
                <w:rFonts w:eastAsia="SimSun" w:hint="eastAsia"/>
                <w:lang w:eastAsia="zh-CN"/>
              </w:rPr>
              <w:t>CATT</w:t>
            </w:r>
          </w:p>
        </w:tc>
        <w:tc>
          <w:tcPr>
            <w:tcW w:w="6149" w:type="dxa"/>
          </w:tcPr>
          <w:p w14:paraId="6FFEA556" w14:textId="77777777" w:rsidR="00030F26" w:rsidRDefault="004F0686">
            <w:r>
              <w:rPr>
                <w:rFonts w:eastAsia="SimSun" w:hint="eastAsia"/>
                <w:lang w:val="en-US" w:eastAsia="zh-CN"/>
              </w:rPr>
              <w:t xml:space="preserve">Fine with FL proposal </w:t>
            </w:r>
            <w:r>
              <w:t>3-1-v2</w:t>
            </w:r>
          </w:p>
        </w:tc>
        <w:tc>
          <w:tcPr>
            <w:tcW w:w="2389" w:type="dxa"/>
          </w:tcPr>
          <w:p w14:paraId="1719D74B" w14:textId="77777777" w:rsidR="00030F26" w:rsidRDefault="00030F26"/>
        </w:tc>
      </w:tr>
      <w:tr w:rsidR="00030F26" w14:paraId="5594205B" w14:textId="77777777" w:rsidTr="00030F26">
        <w:tc>
          <w:tcPr>
            <w:tcW w:w="1410" w:type="dxa"/>
          </w:tcPr>
          <w:p w14:paraId="24791C19" w14:textId="77777777" w:rsidR="00030F26" w:rsidRDefault="004F0686">
            <w:pPr>
              <w:rPr>
                <w:rFonts w:eastAsia="SimSun"/>
                <w:lang w:eastAsia="zh-CN"/>
              </w:rPr>
            </w:pPr>
            <w:r>
              <w:rPr>
                <w:rFonts w:eastAsia="SimSun" w:hint="eastAsia"/>
                <w:lang w:eastAsia="zh-CN"/>
              </w:rPr>
              <w:t>C</w:t>
            </w:r>
            <w:r>
              <w:rPr>
                <w:rFonts w:eastAsia="SimSun"/>
                <w:lang w:eastAsia="zh-CN"/>
              </w:rPr>
              <w:t>MCC</w:t>
            </w:r>
          </w:p>
        </w:tc>
        <w:tc>
          <w:tcPr>
            <w:tcW w:w="6149" w:type="dxa"/>
          </w:tcPr>
          <w:p w14:paraId="5537C36C" w14:textId="77777777" w:rsidR="00030F26" w:rsidRDefault="004F0686">
            <w:r>
              <w:rPr>
                <w:rFonts w:eastAsia="SimSun"/>
                <w:lang w:eastAsia="zh-CN"/>
              </w:rPr>
              <w:t>Support the updated</w:t>
            </w:r>
            <w:r>
              <w:t xml:space="preserve"> </w:t>
            </w:r>
            <w:r>
              <w:rPr>
                <w:rFonts w:eastAsia="SimSun"/>
                <w:lang w:eastAsia="zh-CN"/>
              </w:rPr>
              <w:t>proposal.</w:t>
            </w:r>
          </w:p>
        </w:tc>
        <w:tc>
          <w:tcPr>
            <w:tcW w:w="2389" w:type="dxa"/>
          </w:tcPr>
          <w:p w14:paraId="5750E5FE" w14:textId="77777777" w:rsidR="00030F26" w:rsidRDefault="00030F26"/>
        </w:tc>
      </w:tr>
      <w:tr w:rsidR="00030F26" w14:paraId="370EC8E4" w14:textId="77777777" w:rsidTr="00030F26">
        <w:tc>
          <w:tcPr>
            <w:tcW w:w="1410" w:type="dxa"/>
          </w:tcPr>
          <w:p w14:paraId="2EAA3028" w14:textId="77777777" w:rsidR="00030F26" w:rsidRDefault="004F0686">
            <w:pPr>
              <w:rPr>
                <w:rFonts w:eastAsia="SimSun"/>
                <w:lang w:eastAsia="zh-CN"/>
              </w:rPr>
            </w:pPr>
            <w:r>
              <w:rPr>
                <w:rFonts w:eastAsia="SimSun" w:hint="eastAsia"/>
                <w:lang w:eastAsia="zh-CN"/>
              </w:rPr>
              <w:t>H</w:t>
            </w:r>
            <w:r>
              <w:rPr>
                <w:rFonts w:eastAsia="SimSun"/>
                <w:lang w:eastAsia="zh-CN"/>
              </w:rPr>
              <w:t>uawei, Hi</w:t>
            </w:r>
            <w:r>
              <w:rPr>
                <w:rFonts w:eastAsia="SimSun" w:hint="eastAsia"/>
                <w:lang w:eastAsia="zh-CN"/>
              </w:rPr>
              <w:t>silicon</w:t>
            </w:r>
          </w:p>
        </w:tc>
        <w:tc>
          <w:tcPr>
            <w:tcW w:w="6149" w:type="dxa"/>
          </w:tcPr>
          <w:p w14:paraId="520633FD" w14:textId="77777777" w:rsidR="00030F26" w:rsidRDefault="004F0686">
            <w:r>
              <w:rPr>
                <w:rFonts w:ascii="SimSun" w:eastAsia="SimSun" w:hAnsi="SimSun"/>
                <w:lang w:eastAsia="zh-CN"/>
              </w:rPr>
              <w:t>C</w:t>
            </w:r>
            <w:r>
              <w:rPr>
                <w:rFonts w:ascii="SimSun" w:eastAsia="SimSun" w:hAnsi="SimSun" w:hint="eastAsia"/>
                <w:lang w:eastAsia="zh-CN"/>
              </w:rPr>
              <w:t>onsidering</w:t>
            </w:r>
            <w:r>
              <w:t xml:space="preserve"> the RAN2 progress, maybe the following sentence can be deleted.</w:t>
            </w:r>
          </w:p>
          <w:p w14:paraId="5305595C" w14:textId="77777777" w:rsidR="00030F26" w:rsidRDefault="004F0686">
            <w:pPr>
              <w:rPr>
                <w:color w:val="FF0000"/>
              </w:rPr>
            </w:pPr>
            <w:r>
              <w:rPr>
                <w:color w:val="FF0000"/>
              </w:rPr>
              <w:t>This does not request RAN2 to suspend their work on the assumption of TCI framework.</w:t>
            </w:r>
          </w:p>
          <w:p w14:paraId="0F420035" w14:textId="77777777" w:rsidR="00030F26" w:rsidRDefault="004F0686">
            <w:pPr>
              <w:rPr>
                <w:rFonts w:eastAsia="SimSun"/>
                <w:lang w:eastAsia="zh-CN"/>
              </w:rPr>
            </w:pPr>
            <w:r>
              <w:rPr>
                <w:rFonts w:eastAsia="SimSun"/>
                <w:lang w:eastAsia="zh-CN"/>
              </w:rPr>
              <w:t>As for sentence of “An LS …</w:t>
            </w:r>
            <w:proofErr w:type="gramStart"/>
            <w:r>
              <w:rPr>
                <w:rFonts w:eastAsia="SimSun"/>
                <w:lang w:eastAsia="zh-CN"/>
              </w:rPr>
              <w:t>” ,</w:t>
            </w:r>
            <w:proofErr w:type="gramEnd"/>
            <w:r>
              <w:rPr>
                <w:rFonts w:eastAsia="SimSun"/>
                <w:lang w:eastAsia="zh-CN"/>
              </w:rPr>
              <w:t xml:space="preserve"> I think we will do that even if there is no such sentence.</w:t>
            </w:r>
          </w:p>
        </w:tc>
        <w:tc>
          <w:tcPr>
            <w:tcW w:w="2389" w:type="dxa"/>
          </w:tcPr>
          <w:p w14:paraId="720EA64D" w14:textId="77777777" w:rsidR="00030F26" w:rsidRDefault="00030F26"/>
        </w:tc>
      </w:tr>
      <w:tr w:rsidR="00030F26" w14:paraId="1BAD975E" w14:textId="77777777" w:rsidTr="00030F26">
        <w:tc>
          <w:tcPr>
            <w:tcW w:w="1410" w:type="dxa"/>
          </w:tcPr>
          <w:p w14:paraId="4D3DA27A" w14:textId="77777777" w:rsidR="00030F26" w:rsidRDefault="004F0686">
            <w:r>
              <w:t>Nokia</w:t>
            </w:r>
          </w:p>
        </w:tc>
        <w:tc>
          <w:tcPr>
            <w:tcW w:w="6149" w:type="dxa"/>
          </w:tcPr>
          <w:p w14:paraId="508EFF61" w14:textId="77777777" w:rsidR="00030F26" w:rsidRDefault="004F0686">
            <w:r>
              <w:t>Support</w:t>
            </w:r>
          </w:p>
        </w:tc>
        <w:tc>
          <w:tcPr>
            <w:tcW w:w="2389" w:type="dxa"/>
          </w:tcPr>
          <w:p w14:paraId="18E81D02" w14:textId="77777777" w:rsidR="00030F26" w:rsidRDefault="00030F26"/>
        </w:tc>
      </w:tr>
      <w:tr w:rsidR="002C13A5" w14:paraId="1079FEB6" w14:textId="77777777" w:rsidTr="00030F26">
        <w:tc>
          <w:tcPr>
            <w:tcW w:w="1410" w:type="dxa"/>
          </w:tcPr>
          <w:p w14:paraId="6D94A91E" w14:textId="16EEB10F" w:rsidR="002C13A5" w:rsidRDefault="002C13A5" w:rsidP="002C13A5">
            <w:r>
              <w:t>Samsung</w:t>
            </w:r>
          </w:p>
        </w:tc>
        <w:tc>
          <w:tcPr>
            <w:tcW w:w="6149" w:type="dxa"/>
          </w:tcPr>
          <w:p w14:paraId="5E0B39C8" w14:textId="77777777" w:rsidR="002C13A5" w:rsidRDefault="002C13A5" w:rsidP="002C13A5">
            <w:r>
              <w:t>Fine with this proposal.</w:t>
            </w:r>
          </w:p>
          <w:p w14:paraId="6FB4835F" w14:textId="77777777" w:rsidR="002C13A5" w:rsidRDefault="002C13A5" w:rsidP="002C13A5">
            <w:r>
              <w:t>Support option A.</w:t>
            </w:r>
          </w:p>
          <w:p w14:paraId="7B28D809" w14:textId="7B20CBEB" w:rsidR="002C13A5" w:rsidRDefault="002C13A5" w:rsidP="002C13A5">
            <w:r>
              <w:t>The necessity of this sentence is unclear “</w:t>
            </w:r>
            <w:r>
              <w:rPr>
                <w:color w:val="FF0000"/>
              </w:rPr>
              <w:t xml:space="preserve">This does not request RAN2 to suspend their work on the assumption of TCI </w:t>
            </w:r>
            <w:r>
              <w:rPr>
                <w:color w:val="FF0000"/>
              </w:rPr>
              <w:lastRenderedPageBreak/>
              <w:t>framework</w:t>
            </w:r>
            <w:r>
              <w:t>” as any decision for TCI framework should be handled in RAN1.</w:t>
            </w:r>
          </w:p>
        </w:tc>
        <w:tc>
          <w:tcPr>
            <w:tcW w:w="2389" w:type="dxa"/>
          </w:tcPr>
          <w:p w14:paraId="68F4C016" w14:textId="77777777" w:rsidR="002C13A5" w:rsidRDefault="002C13A5" w:rsidP="002C13A5"/>
        </w:tc>
      </w:tr>
      <w:tr w:rsidR="002C13A5" w14:paraId="5508F319" w14:textId="77777777" w:rsidTr="00030F26">
        <w:tc>
          <w:tcPr>
            <w:tcW w:w="1410" w:type="dxa"/>
          </w:tcPr>
          <w:p w14:paraId="332D431E" w14:textId="3369DCDA" w:rsidR="002C13A5" w:rsidRDefault="00C126E5" w:rsidP="002C13A5">
            <w:r>
              <w:t>QC</w:t>
            </w:r>
          </w:p>
        </w:tc>
        <w:tc>
          <w:tcPr>
            <w:tcW w:w="6149" w:type="dxa"/>
          </w:tcPr>
          <w:p w14:paraId="6A7495CF" w14:textId="11CA8000" w:rsidR="002C13A5" w:rsidRDefault="00C126E5" w:rsidP="002C13A5">
            <w:r>
              <w:t>Support</w:t>
            </w:r>
          </w:p>
        </w:tc>
        <w:tc>
          <w:tcPr>
            <w:tcW w:w="2389" w:type="dxa"/>
          </w:tcPr>
          <w:p w14:paraId="15A42415" w14:textId="77777777" w:rsidR="002C13A5" w:rsidRDefault="002C13A5" w:rsidP="002C13A5"/>
        </w:tc>
      </w:tr>
      <w:tr w:rsidR="002C13A5" w14:paraId="6F270C42" w14:textId="77777777" w:rsidTr="00030F26">
        <w:tc>
          <w:tcPr>
            <w:tcW w:w="1410" w:type="dxa"/>
          </w:tcPr>
          <w:p w14:paraId="5362EC22" w14:textId="77777777" w:rsidR="002C13A5" w:rsidRDefault="002C13A5" w:rsidP="002C13A5"/>
        </w:tc>
        <w:tc>
          <w:tcPr>
            <w:tcW w:w="6149" w:type="dxa"/>
          </w:tcPr>
          <w:p w14:paraId="1509BD54" w14:textId="77777777" w:rsidR="002C13A5" w:rsidRDefault="002C13A5" w:rsidP="002C13A5"/>
        </w:tc>
        <w:tc>
          <w:tcPr>
            <w:tcW w:w="2389" w:type="dxa"/>
          </w:tcPr>
          <w:p w14:paraId="31B1055A" w14:textId="77777777" w:rsidR="002C13A5" w:rsidRDefault="002C13A5" w:rsidP="002C13A5"/>
        </w:tc>
      </w:tr>
    </w:tbl>
    <w:p w14:paraId="480E3384" w14:textId="77777777" w:rsidR="00030F26" w:rsidRDefault="00030F26"/>
    <w:p w14:paraId="63DB2C63" w14:textId="77777777" w:rsidR="00030F26" w:rsidRDefault="00030F26"/>
    <w:p w14:paraId="6A42BF35" w14:textId="77777777" w:rsidR="00030F26" w:rsidRDefault="00030F26"/>
    <w:p w14:paraId="1DAE4E04" w14:textId="77777777" w:rsidR="00030F26" w:rsidRDefault="00030F26"/>
    <w:p w14:paraId="42F3A94C" w14:textId="77777777" w:rsidR="00030F26" w:rsidRDefault="004F0686">
      <w:pPr>
        <w:pStyle w:val="Heading3"/>
      </w:pPr>
      <w:r>
        <w:t xml:space="preserve">Timing of beam indication: </w:t>
      </w:r>
    </w:p>
    <w:p w14:paraId="18B2AB25" w14:textId="77777777" w:rsidR="00030F26" w:rsidRDefault="004F0686">
      <w:pPr>
        <w:pStyle w:val="Heading5"/>
      </w:pPr>
      <w:r>
        <w:rPr>
          <w:rFonts w:hint="eastAsia"/>
        </w:rPr>
        <w:t>[</w:t>
      </w:r>
      <w:r>
        <w:t>Summary of contributions]</w:t>
      </w:r>
    </w:p>
    <w:p w14:paraId="195C5873" w14:textId="77777777" w:rsidR="00030F26" w:rsidRDefault="004F0686">
      <w:pPr>
        <w:pStyle w:val="ListParagraph"/>
        <w:numPr>
          <w:ilvl w:val="0"/>
          <w:numId w:val="12"/>
        </w:numPr>
      </w:pPr>
      <w:r>
        <w:t xml:space="preserve">Many companies assume that the beam indication for the target cell(s) comes together with L1/L2 cell switch command. Meanwhile, it is also proposed that the beam indication can be performed before the command is received. These mechanisms are useful to reduce the handover latency due to the beam search procedure. </w:t>
      </w:r>
    </w:p>
    <w:p w14:paraId="06B9FB7D" w14:textId="77777777" w:rsidR="00030F26" w:rsidRDefault="004F0686">
      <w:pPr>
        <w:pStyle w:val="ListParagraph"/>
        <w:numPr>
          <w:ilvl w:val="0"/>
          <w:numId w:val="12"/>
        </w:numPr>
      </w:pPr>
      <w:r>
        <w:t>Also, the necessity of beam indication after L1/L2 mobility command is also discussed in the case where L1 measurement results for target cells are not available when the command is sent. For example, support of cell level L1 measurement and the use of L3 measurement are also proposed and if so, it is not clear if the gNB has a sufficient information which beam is the best for a UE. In this case, the beam indication at the target cell(s) may be performed after the handover command is sent out (</w:t>
      </w:r>
      <w:proofErr w:type="gramStart"/>
      <w:r>
        <w:t>i.e.</w:t>
      </w:r>
      <w:proofErr w:type="gramEnd"/>
      <w:r>
        <w:t xml:space="preserve"> target cell is determined but exact beam is not determined). However, it is not clear at this moment if this is a valid scenario. </w:t>
      </w:r>
    </w:p>
    <w:p w14:paraId="27F1975E" w14:textId="77777777" w:rsidR="00030F26" w:rsidRDefault="004F0686">
      <w:pPr>
        <w:pStyle w:val="Heading5"/>
      </w:pPr>
      <w:r>
        <w:rPr>
          <w:rFonts w:hint="eastAsia"/>
        </w:rPr>
        <w:t>[</w:t>
      </w:r>
      <w:r>
        <w:t>FL observation]</w:t>
      </w:r>
    </w:p>
    <w:p w14:paraId="7A48CA63" w14:textId="77777777" w:rsidR="00030F26" w:rsidRDefault="004F0686">
      <w:r>
        <w:t xml:space="preserve">RAN2 is now discussing the time chart after enhancement, and timing of beam indication is an open issue. </w:t>
      </w:r>
      <w:r>
        <w:rPr>
          <w:rFonts w:hint="eastAsia"/>
        </w:rPr>
        <w:t>H</w:t>
      </w:r>
      <w:r>
        <w:t xml:space="preserve">ence, RAN2 view is important to make the final decision at RAN1 on the timing of beam indication. Given this situation, RAN1 should not have any specific assumption on the timing of beam indication at this moment, and the detailed discussion can be started after receiving RAN2 LS. RAN1 can keep the following 3 scenarios below for now, and FL would encourage interested companies to further study the validity of the scenarios and potential RAN1 spec impacts until then. </w:t>
      </w:r>
    </w:p>
    <w:p w14:paraId="55891E9E" w14:textId="77777777" w:rsidR="00030F26" w:rsidRDefault="004F0686">
      <w:pPr>
        <w:pStyle w:val="ListParagraph"/>
        <w:numPr>
          <w:ilvl w:val="0"/>
          <w:numId w:val="12"/>
        </w:numPr>
      </w:pPr>
      <w:r>
        <w:t>Scenario 1: Beam indication before command</w:t>
      </w:r>
    </w:p>
    <w:p w14:paraId="0868678C" w14:textId="77777777" w:rsidR="00030F26" w:rsidRDefault="004F0686">
      <w:pPr>
        <w:pStyle w:val="ListParagraph"/>
        <w:numPr>
          <w:ilvl w:val="0"/>
          <w:numId w:val="12"/>
        </w:numPr>
      </w:pPr>
      <w:r>
        <w:t>Scenario 2: Beam indication together with command</w:t>
      </w:r>
    </w:p>
    <w:p w14:paraId="285918AA" w14:textId="77777777" w:rsidR="00030F26" w:rsidRDefault="004F0686">
      <w:pPr>
        <w:pStyle w:val="ListParagraph"/>
        <w:numPr>
          <w:ilvl w:val="0"/>
          <w:numId w:val="12"/>
        </w:numPr>
      </w:pPr>
      <w:r>
        <w:t>Scenario 3: Beam indication after command</w:t>
      </w:r>
    </w:p>
    <w:p w14:paraId="7D13EB13" w14:textId="77777777" w:rsidR="00030F26" w:rsidRDefault="004F0686">
      <w:pPr>
        <w:pStyle w:val="Heading5"/>
      </w:pPr>
      <w:r>
        <w:t>[FL proposal 3-2-v1]</w:t>
      </w:r>
    </w:p>
    <w:p w14:paraId="002E3663" w14:textId="77777777" w:rsidR="00030F26" w:rsidRDefault="004F0686">
      <w:pPr>
        <w:pStyle w:val="ListParagraph"/>
        <w:numPr>
          <w:ilvl w:val="0"/>
          <w:numId w:val="9"/>
        </w:numPr>
        <w:rPr>
          <w:color w:val="FF0000"/>
        </w:rPr>
      </w:pPr>
      <w:r>
        <w:rPr>
          <w:color w:val="FF0000"/>
        </w:rPr>
        <w:t>From RAN1 perspective, the following scenarios can be considered for Rel-18 L1/L2 mobility for beam indication timing. This will be updated depending on RAN2 decision on the time chart</w:t>
      </w:r>
    </w:p>
    <w:p w14:paraId="07E91875" w14:textId="77777777" w:rsidR="00030F26" w:rsidRDefault="004F0686">
      <w:pPr>
        <w:pStyle w:val="ListParagraph"/>
        <w:numPr>
          <w:ilvl w:val="1"/>
          <w:numId w:val="9"/>
        </w:numPr>
        <w:rPr>
          <w:color w:val="FF0000"/>
        </w:rPr>
      </w:pPr>
      <w:r>
        <w:rPr>
          <w:color w:val="FF0000"/>
        </w:rPr>
        <w:t xml:space="preserve">Scenario 1: </w:t>
      </w:r>
      <w:r>
        <w:rPr>
          <w:rFonts w:hint="eastAsia"/>
          <w:color w:val="FF0000"/>
        </w:rPr>
        <w:t>B</w:t>
      </w:r>
      <w:r>
        <w:rPr>
          <w:color w:val="FF0000"/>
        </w:rPr>
        <w:t>eam indication before command</w:t>
      </w:r>
    </w:p>
    <w:p w14:paraId="145C0598" w14:textId="77777777" w:rsidR="00030F26" w:rsidRDefault="004F0686">
      <w:pPr>
        <w:pStyle w:val="ListParagraph"/>
        <w:numPr>
          <w:ilvl w:val="2"/>
          <w:numId w:val="9"/>
        </w:numPr>
        <w:rPr>
          <w:color w:val="FF0000"/>
        </w:rPr>
      </w:pPr>
      <w:r>
        <w:rPr>
          <w:rFonts w:hint="eastAsia"/>
          <w:color w:val="FF0000"/>
        </w:rPr>
        <w:lastRenderedPageBreak/>
        <w:t>T</w:t>
      </w:r>
      <w:r>
        <w:rPr>
          <w:color w:val="FF0000"/>
        </w:rPr>
        <w:t xml:space="preserve">his scenario happens when, </w:t>
      </w:r>
      <w:proofErr w:type="gramStart"/>
      <w:r>
        <w:rPr>
          <w:color w:val="FF0000"/>
        </w:rPr>
        <w:t>e.g.</w:t>
      </w:r>
      <w:proofErr w:type="gramEnd"/>
      <w:r>
        <w:rPr>
          <w:color w:val="FF0000"/>
        </w:rPr>
        <w:t xml:space="preserve"> Rel-17 ICBM is enabled before receiving handover command.</w:t>
      </w:r>
    </w:p>
    <w:p w14:paraId="294F45D8" w14:textId="77777777" w:rsidR="00030F26" w:rsidRDefault="004F0686">
      <w:pPr>
        <w:pStyle w:val="ListParagraph"/>
        <w:numPr>
          <w:ilvl w:val="1"/>
          <w:numId w:val="9"/>
        </w:numPr>
        <w:rPr>
          <w:color w:val="FF0000"/>
        </w:rPr>
      </w:pPr>
      <w:r>
        <w:rPr>
          <w:color w:val="FF0000"/>
        </w:rPr>
        <w:t xml:space="preserve">Scenario 2: </w:t>
      </w:r>
      <w:r>
        <w:rPr>
          <w:rFonts w:hint="eastAsia"/>
          <w:color w:val="FF0000"/>
        </w:rPr>
        <w:t>B</w:t>
      </w:r>
      <w:r>
        <w:rPr>
          <w:color w:val="FF0000"/>
        </w:rPr>
        <w:t>eam indication together with command</w:t>
      </w:r>
    </w:p>
    <w:p w14:paraId="61372B72" w14:textId="77777777" w:rsidR="00030F26" w:rsidRDefault="004F0686">
      <w:pPr>
        <w:pStyle w:val="ListParagraph"/>
        <w:numPr>
          <w:ilvl w:val="2"/>
          <w:numId w:val="9"/>
        </w:numPr>
        <w:rPr>
          <w:color w:val="FF0000"/>
        </w:rPr>
      </w:pPr>
      <w:r>
        <w:rPr>
          <w:rFonts w:hint="eastAsia"/>
          <w:color w:val="FF0000"/>
        </w:rPr>
        <w:t>T</w:t>
      </w:r>
      <w:r>
        <w:rPr>
          <w:color w:val="FF0000"/>
        </w:rPr>
        <w:t xml:space="preserve">his scenario happens when, </w:t>
      </w:r>
      <w:proofErr w:type="gramStart"/>
      <w:r>
        <w:rPr>
          <w:color w:val="FF0000"/>
        </w:rPr>
        <w:t>e.g.</w:t>
      </w:r>
      <w:proofErr w:type="gramEnd"/>
      <w:r>
        <w:rPr>
          <w:color w:val="FF0000"/>
        </w:rPr>
        <w:t xml:space="preserve"> the best/appropriate beam for a UE is known to the source cell when the commend is sent to the UE.</w:t>
      </w:r>
    </w:p>
    <w:p w14:paraId="1C8AB0E9" w14:textId="77777777" w:rsidR="00030F26" w:rsidRDefault="004F0686">
      <w:pPr>
        <w:pStyle w:val="ListParagraph"/>
        <w:numPr>
          <w:ilvl w:val="1"/>
          <w:numId w:val="9"/>
        </w:numPr>
        <w:rPr>
          <w:color w:val="FF0000"/>
        </w:rPr>
      </w:pPr>
      <w:r>
        <w:rPr>
          <w:color w:val="FF0000"/>
        </w:rPr>
        <w:t xml:space="preserve">Scenario 3: </w:t>
      </w:r>
      <w:r>
        <w:rPr>
          <w:rFonts w:hint="eastAsia"/>
          <w:color w:val="FF0000"/>
        </w:rPr>
        <w:t>B</w:t>
      </w:r>
      <w:r>
        <w:rPr>
          <w:color w:val="FF0000"/>
        </w:rPr>
        <w:t>eam indication after command</w:t>
      </w:r>
    </w:p>
    <w:p w14:paraId="0FB19970" w14:textId="77777777" w:rsidR="00030F26" w:rsidRDefault="004F0686">
      <w:pPr>
        <w:pStyle w:val="ListParagraph"/>
        <w:numPr>
          <w:ilvl w:val="2"/>
          <w:numId w:val="9"/>
        </w:numPr>
        <w:rPr>
          <w:color w:val="FF0000"/>
        </w:rPr>
      </w:pPr>
      <w:r>
        <w:rPr>
          <w:rFonts w:hint="eastAsia"/>
          <w:color w:val="FF0000"/>
        </w:rPr>
        <w:t>T</w:t>
      </w:r>
      <w:r>
        <w:rPr>
          <w:color w:val="FF0000"/>
        </w:rPr>
        <w:t xml:space="preserve">his scenario happens when, </w:t>
      </w:r>
      <w:proofErr w:type="gramStart"/>
      <w:r>
        <w:rPr>
          <w:color w:val="FF0000"/>
        </w:rPr>
        <w:t>e.g.</w:t>
      </w:r>
      <w:proofErr w:type="gramEnd"/>
      <w:r>
        <w:rPr>
          <w:color w:val="FF0000"/>
        </w:rPr>
        <w:t xml:space="preserve"> the best/appropriate beam for a UE is not known to the source cell when the L1/L2 mobility command is sent to the UE </w:t>
      </w:r>
    </w:p>
    <w:p w14:paraId="2B581968" w14:textId="77777777" w:rsidR="00030F26" w:rsidRDefault="004F0686">
      <w:pPr>
        <w:pStyle w:val="ListParagraph"/>
        <w:numPr>
          <w:ilvl w:val="0"/>
          <w:numId w:val="9"/>
        </w:numPr>
        <w:rPr>
          <w:color w:val="FF0000"/>
        </w:rPr>
      </w:pPr>
      <w:r>
        <w:rPr>
          <w:color w:val="FF0000"/>
        </w:rPr>
        <w:t xml:space="preserve">Interested companies are encouraged to further study the validity of the scenarios and the potential spec impact. </w:t>
      </w:r>
    </w:p>
    <w:p w14:paraId="6DD37BB4" w14:textId="77777777" w:rsidR="00030F26" w:rsidRDefault="00030F26">
      <w:pPr>
        <w:pStyle w:val="ListParagraph"/>
        <w:numPr>
          <w:ilvl w:val="0"/>
          <w:numId w:val="9"/>
        </w:numPr>
        <w:rPr>
          <w:color w:val="FF0000"/>
        </w:rPr>
      </w:pPr>
    </w:p>
    <w:p w14:paraId="653D88D2" w14:textId="77777777" w:rsidR="00030F26" w:rsidRDefault="004F0686">
      <w:pPr>
        <w:pStyle w:val="ListParagraph"/>
        <w:numPr>
          <w:ilvl w:val="0"/>
          <w:numId w:val="9"/>
        </w:numPr>
        <w:rPr>
          <w:i/>
          <w:iCs/>
        </w:rPr>
      </w:pPr>
      <w:r>
        <w:rPr>
          <w:i/>
          <w:iCs/>
          <w:color w:val="FF0000"/>
        </w:rPr>
        <w:t>FL note: FL doesn’t see a strong necessity to make any agreement/conclusion for this proposal at this meeting while some email discussion is expected in this meeting. The result of the email discussion will be used as a reference for RAN1#111.</w:t>
      </w:r>
    </w:p>
    <w:p w14:paraId="04B6D7CE" w14:textId="77777777" w:rsidR="00030F26" w:rsidRDefault="004F0686">
      <w:pPr>
        <w:pStyle w:val="ListParagraph"/>
        <w:numPr>
          <w:ilvl w:val="0"/>
          <w:numId w:val="9"/>
        </w:numPr>
        <w:rPr>
          <w:i/>
          <w:iCs/>
          <w:color w:val="FF0000"/>
        </w:rPr>
      </w:pPr>
      <w:r>
        <w:rPr>
          <w:i/>
          <w:iCs/>
          <w:color w:val="FF0000"/>
        </w:rPr>
        <w:t>FL note: this issue is a high priority issue</w:t>
      </w:r>
    </w:p>
    <w:p w14:paraId="7581A272" w14:textId="77777777" w:rsidR="00030F26" w:rsidRDefault="00030F26">
      <w:pPr>
        <w:pStyle w:val="ListParagraph"/>
        <w:numPr>
          <w:ilvl w:val="0"/>
          <w:numId w:val="9"/>
        </w:numPr>
      </w:pPr>
    </w:p>
    <w:p w14:paraId="0941DA7E" w14:textId="77777777" w:rsidR="00030F26" w:rsidRDefault="004F0686">
      <w:pPr>
        <w:pStyle w:val="Heading5"/>
      </w:pPr>
      <w:r>
        <w:t>[Discussion on proposal 3-2-v1]</w:t>
      </w:r>
    </w:p>
    <w:p w14:paraId="3E67B69E" w14:textId="77777777" w:rsidR="00030F26" w:rsidRDefault="004F0686">
      <w:r>
        <w:rPr>
          <w:rFonts w:hint="eastAsia"/>
        </w:rPr>
        <w:t>P</w:t>
      </w:r>
      <w:r>
        <w:t>lease input your view in the table below:</w:t>
      </w:r>
    </w:p>
    <w:tbl>
      <w:tblPr>
        <w:tblStyle w:val="TableGrid8"/>
        <w:tblW w:w="9948" w:type="dxa"/>
        <w:tblLook w:val="04A0" w:firstRow="1" w:lastRow="0" w:firstColumn="1" w:lastColumn="0" w:noHBand="0" w:noVBand="1"/>
      </w:tblPr>
      <w:tblGrid>
        <w:gridCol w:w="2021"/>
        <w:gridCol w:w="5534"/>
        <w:gridCol w:w="2393"/>
      </w:tblGrid>
      <w:tr w:rsidR="00030F26" w14:paraId="1CBDF609" w14:textId="77777777" w:rsidTr="00030F26">
        <w:trPr>
          <w:cnfStyle w:val="100000000000" w:firstRow="1" w:lastRow="0" w:firstColumn="0" w:lastColumn="0" w:oddVBand="0" w:evenVBand="0" w:oddHBand="0" w:evenHBand="0" w:firstRowFirstColumn="0" w:firstRowLastColumn="0" w:lastRowFirstColumn="0" w:lastRowLastColumn="0"/>
        </w:trPr>
        <w:tc>
          <w:tcPr>
            <w:tcW w:w="2021" w:type="dxa"/>
          </w:tcPr>
          <w:p w14:paraId="2BD590A2" w14:textId="77777777" w:rsidR="00030F26" w:rsidRDefault="004F0686">
            <w:pPr>
              <w:rPr>
                <w:b w:val="0"/>
                <w:bCs w:val="0"/>
              </w:rPr>
            </w:pPr>
            <w:r>
              <w:rPr>
                <w:rFonts w:hint="eastAsia"/>
              </w:rPr>
              <w:t>C</w:t>
            </w:r>
            <w:r>
              <w:t>ompany</w:t>
            </w:r>
          </w:p>
        </w:tc>
        <w:tc>
          <w:tcPr>
            <w:tcW w:w="5534" w:type="dxa"/>
          </w:tcPr>
          <w:p w14:paraId="3B1A6A66" w14:textId="77777777" w:rsidR="00030F26" w:rsidRDefault="004F0686">
            <w:pPr>
              <w:rPr>
                <w:b w:val="0"/>
                <w:bCs w:val="0"/>
              </w:rPr>
            </w:pPr>
            <w:r>
              <w:rPr>
                <w:rFonts w:hint="eastAsia"/>
              </w:rPr>
              <w:t>C</w:t>
            </w:r>
            <w:r>
              <w:t>omment to proposal 3-2-v1</w:t>
            </w:r>
          </w:p>
        </w:tc>
        <w:tc>
          <w:tcPr>
            <w:tcW w:w="2393" w:type="dxa"/>
          </w:tcPr>
          <w:p w14:paraId="7F7092D5" w14:textId="77777777" w:rsidR="00030F26" w:rsidRDefault="004F0686">
            <w:r>
              <w:t>Response from FL</w:t>
            </w:r>
          </w:p>
        </w:tc>
      </w:tr>
      <w:tr w:rsidR="00030F26" w14:paraId="256A1CC3" w14:textId="77777777" w:rsidTr="00030F26">
        <w:tc>
          <w:tcPr>
            <w:tcW w:w="2021" w:type="dxa"/>
          </w:tcPr>
          <w:p w14:paraId="3E94661A" w14:textId="77777777" w:rsidR="00030F26" w:rsidRDefault="004F0686">
            <w:r>
              <w:t>MediaTek</w:t>
            </w:r>
          </w:p>
        </w:tc>
        <w:tc>
          <w:tcPr>
            <w:tcW w:w="5534" w:type="dxa"/>
          </w:tcPr>
          <w:p w14:paraId="5E1DBB13" w14:textId="77777777" w:rsidR="00030F26" w:rsidRDefault="004F0686">
            <w:r>
              <w:t>Agree with FL’s assessment that the discussion should depend on RAN2 decision on the time chart decision for dynamic cell switching design. It’s not desirable to have overlapped discussion topics with RAN2.</w:t>
            </w:r>
          </w:p>
        </w:tc>
        <w:tc>
          <w:tcPr>
            <w:tcW w:w="2393" w:type="dxa"/>
          </w:tcPr>
          <w:p w14:paraId="359EBA9E" w14:textId="77777777" w:rsidR="00030F26" w:rsidRDefault="00030F26"/>
        </w:tc>
      </w:tr>
      <w:tr w:rsidR="00030F26" w14:paraId="11C1FED8" w14:textId="77777777" w:rsidTr="00030F26">
        <w:tc>
          <w:tcPr>
            <w:tcW w:w="2021" w:type="dxa"/>
          </w:tcPr>
          <w:p w14:paraId="72DE24C0" w14:textId="77777777" w:rsidR="00030F26" w:rsidRDefault="004F0686">
            <w:r>
              <w:t>Google</w:t>
            </w:r>
          </w:p>
        </w:tc>
        <w:tc>
          <w:tcPr>
            <w:tcW w:w="5534" w:type="dxa"/>
          </w:tcPr>
          <w:p w14:paraId="4F34D7A1" w14:textId="77777777" w:rsidR="00030F26" w:rsidRDefault="004F0686">
            <w:r>
              <w:t>Not sure whether a command in addition to beam indication signalling is needed or not. Maybe we can wait to see more details on the command.</w:t>
            </w:r>
          </w:p>
        </w:tc>
        <w:tc>
          <w:tcPr>
            <w:tcW w:w="2393" w:type="dxa"/>
          </w:tcPr>
          <w:p w14:paraId="39411B53" w14:textId="77777777" w:rsidR="00030F26" w:rsidRDefault="00030F26"/>
        </w:tc>
      </w:tr>
      <w:tr w:rsidR="00030F26" w14:paraId="1D534C4A" w14:textId="77777777" w:rsidTr="00030F26">
        <w:tc>
          <w:tcPr>
            <w:tcW w:w="2021" w:type="dxa"/>
          </w:tcPr>
          <w:p w14:paraId="5A5A6714" w14:textId="77777777" w:rsidR="00030F26" w:rsidRDefault="004F0686">
            <w:r>
              <w:t>OPPO</w:t>
            </w:r>
          </w:p>
        </w:tc>
        <w:tc>
          <w:tcPr>
            <w:tcW w:w="5534" w:type="dxa"/>
          </w:tcPr>
          <w:p w14:paraId="59315676" w14:textId="77777777" w:rsidR="00030F26" w:rsidRDefault="004F0686">
            <w:r>
              <w:t>How to indicate beam indication for L1/L2 mobility target cell critically depends on the L1/L2 mobility handover procedure and handover command design. We shall wait for RAN2 discussion result.</w:t>
            </w:r>
          </w:p>
        </w:tc>
        <w:tc>
          <w:tcPr>
            <w:tcW w:w="2393" w:type="dxa"/>
          </w:tcPr>
          <w:p w14:paraId="54CED1CB" w14:textId="77777777" w:rsidR="00030F26" w:rsidRDefault="00030F26"/>
        </w:tc>
      </w:tr>
      <w:tr w:rsidR="00030F26" w14:paraId="5AC84DDF" w14:textId="77777777" w:rsidTr="00030F26">
        <w:tc>
          <w:tcPr>
            <w:tcW w:w="2021" w:type="dxa"/>
          </w:tcPr>
          <w:p w14:paraId="1FA269CF" w14:textId="77777777" w:rsidR="00030F26" w:rsidRDefault="004F0686">
            <w:r>
              <w:t>QC</w:t>
            </w:r>
          </w:p>
        </w:tc>
        <w:tc>
          <w:tcPr>
            <w:tcW w:w="5534" w:type="dxa"/>
          </w:tcPr>
          <w:p w14:paraId="34C1E325" w14:textId="77777777" w:rsidR="00030F26" w:rsidRDefault="004F0686">
            <w:pPr>
              <w:rPr>
                <w:sz w:val="20"/>
                <w:szCs w:val="16"/>
              </w:rPr>
            </w:pPr>
            <w:r>
              <w:rPr>
                <w:sz w:val="20"/>
                <w:szCs w:val="16"/>
              </w:rPr>
              <w:t xml:space="preserve">For scenario 1, suggest </w:t>
            </w:r>
            <w:proofErr w:type="gramStart"/>
            <w:r>
              <w:rPr>
                <w:sz w:val="20"/>
                <w:szCs w:val="16"/>
              </w:rPr>
              <w:t>to add</w:t>
            </w:r>
            <w:proofErr w:type="gramEnd"/>
            <w:r>
              <w:rPr>
                <w:sz w:val="20"/>
                <w:szCs w:val="16"/>
              </w:rPr>
              <w:t xml:space="preserve"> one more example, which does not assume ICBM is enabled, e.g. a good beam for a promising candidate cell can be activated before gNB decides to select this candidate cell</w:t>
            </w:r>
          </w:p>
          <w:p w14:paraId="0D33DE15" w14:textId="77777777" w:rsidR="00030F26" w:rsidRDefault="004F0686">
            <w:pPr>
              <w:rPr>
                <w:sz w:val="20"/>
                <w:szCs w:val="16"/>
              </w:rPr>
            </w:pPr>
            <w:r>
              <w:rPr>
                <w:sz w:val="20"/>
                <w:szCs w:val="16"/>
              </w:rPr>
              <w:t></w:t>
            </w:r>
            <w:r>
              <w:rPr>
                <w:sz w:val="20"/>
                <w:szCs w:val="16"/>
              </w:rPr>
              <w:tab/>
              <w:t>Scenario 1: Beam indication before command</w:t>
            </w:r>
          </w:p>
          <w:p w14:paraId="19DB84BA" w14:textId="77777777" w:rsidR="00030F26" w:rsidRDefault="004F0686">
            <w:r>
              <w:rPr>
                <w:sz w:val="20"/>
                <w:szCs w:val="16"/>
              </w:rPr>
              <w:t></w:t>
            </w:r>
            <w:r>
              <w:rPr>
                <w:sz w:val="20"/>
                <w:szCs w:val="16"/>
              </w:rPr>
              <w:tab/>
              <w:t xml:space="preserve">This scenario happens when, </w:t>
            </w:r>
            <w:proofErr w:type="gramStart"/>
            <w:r>
              <w:rPr>
                <w:sz w:val="20"/>
                <w:szCs w:val="16"/>
              </w:rPr>
              <w:t>e.g.</w:t>
            </w:r>
            <w:proofErr w:type="gramEnd"/>
            <w:r>
              <w:rPr>
                <w:sz w:val="20"/>
                <w:szCs w:val="16"/>
              </w:rPr>
              <w:t xml:space="preserve"> Rel-17 ICBM is enabled</w:t>
            </w:r>
            <w:r>
              <w:rPr>
                <w:color w:val="FF0000"/>
                <w:sz w:val="20"/>
                <w:szCs w:val="16"/>
              </w:rPr>
              <w:t xml:space="preserve">, or the best/appropriate beam for a candidate cell is known </w:t>
            </w:r>
            <w:r>
              <w:rPr>
                <w:sz w:val="20"/>
                <w:szCs w:val="16"/>
              </w:rPr>
              <w:t>before receiving handover command</w:t>
            </w:r>
          </w:p>
        </w:tc>
        <w:tc>
          <w:tcPr>
            <w:tcW w:w="2393" w:type="dxa"/>
          </w:tcPr>
          <w:p w14:paraId="157F96C9" w14:textId="77777777" w:rsidR="00030F26" w:rsidRDefault="004F0686">
            <w:r>
              <w:t xml:space="preserve">OK with the proposal, but given other companies’ input, it would be better to remove the explanation to avoid the confusion. </w:t>
            </w:r>
          </w:p>
        </w:tc>
      </w:tr>
      <w:tr w:rsidR="00030F26" w14:paraId="25A3AD8B" w14:textId="77777777" w:rsidTr="00030F26">
        <w:tc>
          <w:tcPr>
            <w:tcW w:w="2021" w:type="dxa"/>
          </w:tcPr>
          <w:p w14:paraId="51604E56" w14:textId="77777777" w:rsidR="00030F26" w:rsidRDefault="004F0686">
            <w:pPr>
              <w:rPr>
                <w:rFonts w:eastAsia="SimSun"/>
                <w:lang w:eastAsia="zh-CN"/>
              </w:rPr>
            </w:pPr>
            <w:r>
              <w:rPr>
                <w:rFonts w:eastAsia="SimSun" w:hint="eastAsia"/>
                <w:lang w:eastAsia="zh-CN"/>
              </w:rPr>
              <w:t>F</w:t>
            </w:r>
            <w:r>
              <w:rPr>
                <w:rFonts w:eastAsia="SimSun"/>
                <w:lang w:eastAsia="zh-CN"/>
              </w:rPr>
              <w:t>ujitsu</w:t>
            </w:r>
          </w:p>
        </w:tc>
        <w:tc>
          <w:tcPr>
            <w:tcW w:w="5534" w:type="dxa"/>
          </w:tcPr>
          <w:p w14:paraId="76AA096A" w14:textId="77777777" w:rsidR="00030F26" w:rsidRDefault="004F0686">
            <w:pPr>
              <w:rPr>
                <w:rFonts w:eastAsia="SimSun"/>
                <w:lang w:eastAsia="zh-CN"/>
              </w:rPr>
            </w:pPr>
            <w:r>
              <w:rPr>
                <w:rFonts w:eastAsia="SimSun" w:hint="eastAsia"/>
                <w:lang w:eastAsia="zh-CN"/>
              </w:rPr>
              <w:t>S</w:t>
            </w:r>
            <w:r>
              <w:rPr>
                <w:rFonts w:eastAsia="SimSun"/>
                <w:lang w:eastAsia="zh-CN"/>
              </w:rPr>
              <w:t>upport</w:t>
            </w:r>
          </w:p>
        </w:tc>
        <w:tc>
          <w:tcPr>
            <w:tcW w:w="2393" w:type="dxa"/>
          </w:tcPr>
          <w:p w14:paraId="74380EFB" w14:textId="77777777" w:rsidR="00030F26" w:rsidRDefault="00030F26"/>
        </w:tc>
      </w:tr>
      <w:tr w:rsidR="00030F26" w14:paraId="756B1031" w14:textId="77777777" w:rsidTr="00030F26">
        <w:tc>
          <w:tcPr>
            <w:tcW w:w="2021" w:type="dxa"/>
          </w:tcPr>
          <w:p w14:paraId="134578CD" w14:textId="77777777" w:rsidR="00030F26" w:rsidRDefault="004F0686">
            <w:r>
              <w:t xml:space="preserve">Apple </w:t>
            </w:r>
          </w:p>
        </w:tc>
        <w:tc>
          <w:tcPr>
            <w:tcW w:w="5534" w:type="dxa"/>
          </w:tcPr>
          <w:p w14:paraId="6B381900" w14:textId="77777777" w:rsidR="00030F26" w:rsidRDefault="004F0686">
            <w:pPr>
              <w:jc w:val="left"/>
            </w:pPr>
            <w:r>
              <w:t xml:space="preserve">Support in general. </w:t>
            </w:r>
          </w:p>
          <w:p w14:paraId="62240E9B" w14:textId="77777777" w:rsidR="00030F26" w:rsidRDefault="004F0686">
            <w:pPr>
              <w:jc w:val="left"/>
            </w:pPr>
            <w:r>
              <w:t xml:space="preserve">On the other hand, not sure RAN2 will discuss this issue i.e., when L1 HO CMD is transmitted. LS maybe </w:t>
            </w:r>
            <w:r>
              <w:lastRenderedPageBreak/>
              <w:t xml:space="preserve">needed to trigger RAN2 discussions by listing these three scenarios to seek for guideline. </w:t>
            </w:r>
          </w:p>
        </w:tc>
        <w:tc>
          <w:tcPr>
            <w:tcW w:w="2393" w:type="dxa"/>
          </w:tcPr>
          <w:p w14:paraId="1C514905" w14:textId="77777777" w:rsidR="00030F26" w:rsidRDefault="004F0686">
            <w:r>
              <w:lastRenderedPageBreak/>
              <w:t xml:space="preserve">Maybe we can send an LS capturing all the agreement in this </w:t>
            </w:r>
            <w:r>
              <w:lastRenderedPageBreak/>
              <w:t xml:space="preserve">meeting. That would be sufficient. </w:t>
            </w:r>
          </w:p>
        </w:tc>
      </w:tr>
      <w:tr w:rsidR="00030F26" w14:paraId="6E21F987" w14:textId="77777777" w:rsidTr="00030F26">
        <w:tc>
          <w:tcPr>
            <w:tcW w:w="2021" w:type="dxa"/>
          </w:tcPr>
          <w:p w14:paraId="27591DAA" w14:textId="77777777" w:rsidR="00030F26" w:rsidRDefault="004F0686">
            <w:r>
              <w:rPr>
                <w:rFonts w:eastAsia="SimSun" w:hint="eastAsia"/>
                <w:lang w:eastAsia="zh-CN"/>
              </w:rPr>
              <w:lastRenderedPageBreak/>
              <w:t>D</w:t>
            </w:r>
            <w:r>
              <w:rPr>
                <w:rFonts w:eastAsia="SimSun"/>
                <w:lang w:eastAsia="zh-CN"/>
              </w:rPr>
              <w:t>OCOMO</w:t>
            </w:r>
          </w:p>
        </w:tc>
        <w:tc>
          <w:tcPr>
            <w:tcW w:w="5534" w:type="dxa"/>
          </w:tcPr>
          <w:p w14:paraId="20D3D1F6" w14:textId="77777777" w:rsidR="00030F26" w:rsidRDefault="004F0686">
            <w:r>
              <w:rPr>
                <w:rFonts w:eastAsia="SimSun" w:hint="eastAsia"/>
                <w:lang w:eastAsia="zh-CN"/>
              </w:rPr>
              <w:t>S</w:t>
            </w:r>
            <w:r>
              <w:rPr>
                <w:rFonts w:eastAsia="SimSun"/>
                <w:lang w:eastAsia="zh-CN"/>
              </w:rPr>
              <w:t>upport in principle. And QC’s revision looks good.</w:t>
            </w:r>
          </w:p>
        </w:tc>
        <w:tc>
          <w:tcPr>
            <w:tcW w:w="2393" w:type="dxa"/>
          </w:tcPr>
          <w:p w14:paraId="792A7D9D" w14:textId="77777777" w:rsidR="00030F26" w:rsidRDefault="00030F26"/>
        </w:tc>
      </w:tr>
      <w:tr w:rsidR="00030F26" w14:paraId="374D0759" w14:textId="77777777" w:rsidTr="00030F26">
        <w:tc>
          <w:tcPr>
            <w:tcW w:w="2021" w:type="dxa"/>
          </w:tcPr>
          <w:p w14:paraId="286E95DF" w14:textId="77777777" w:rsidR="00030F26" w:rsidRDefault="004F0686">
            <w:pPr>
              <w:rPr>
                <w:rFonts w:eastAsia="SimSun"/>
                <w:lang w:eastAsia="zh-CN"/>
              </w:rPr>
            </w:pPr>
            <w:r>
              <w:rPr>
                <w:rFonts w:eastAsia="SimSun" w:hint="eastAsia"/>
                <w:lang w:eastAsia="zh-CN"/>
              </w:rPr>
              <w:t>L</w:t>
            </w:r>
            <w:r>
              <w:rPr>
                <w:rFonts w:eastAsia="SimSun"/>
                <w:lang w:eastAsia="zh-CN"/>
              </w:rPr>
              <w:t>enovo</w:t>
            </w:r>
          </w:p>
        </w:tc>
        <w:tc>
          <w:tcPr>
            <w:tcW w:w="5534" w:type="dxa"/>
          </w:tcPr>
          <w:p w14:paraId="35786028" w14:textId="77777777" w:rsidR="00030F26" w:rsidRDefault="004F0686">
            <w:pPr>
              <w:rPr>
                <w:rFonts w:eastAsia="SimSun"/>
                <w:lang w:eastAsia="zh-CN"/>
              </w:rPr>
            </w:pPr>
            <w:r>
              <w:rPr>
                <w:rFonts w:eastAsia="SimSun" w:hint="eastAsia"/>
                <w:lang w:eastAsia="zh-CN"/>
              </w:rPr>
              <w:t>F</w:t>
            </w:r>
            <w:r>
              <w:rPr>
                <w:rFonts w:eastAsia="SimSun"/>
                <w:lang w:eastAsia="zh-CN"/>
              </w:rPr>
              <w:t>ine with QC’s version.</w:t>
            </w:r>
          </w:p>
        </w:tc>
        <w:tc>
          <w:tcPr>
            <w:tcW w:w="2393" w:type="dxa"/>
          </w:tcPr>
          <w:p w14:paraId="660DB7B2" w14:textId="77777777" w:rsidR="00030F26" w:rsidRDefault="00030F26"/>
        </w:tc>
      </w:tr>
      <w:tr w:rsidR="00030F26" w14:paraId="4F6F0ECC" w14:textId="77777777" w:rsidTr="00030F26">
        <w:tc>
          <w:tcPr>
            <w:tcW w:w="2021" w:type="dxa"/>
          </w:tcPr>
          <w:p w14:paraId="211FB973" w14:textId="77777777" w:rsidR="00030F26" w:rsidRDefault="004F0686">
            <w:pPr>
              <w:rPr>
                <w:rFonts w:eastAsia="SimSun"/>
                <w:lang w:eastAsia="zh-CN"/>
              </w:rPr>
            </w:pPr>
            <w:r>
              <w:rPr>
                <w:rFonts w:eastAsia="SimSun"/>
                <w:lang w:eastAsia="zh-CN"/>
              </w:rPr>
              <w:t>New H3C</w:t>
            </w:r>
          </w:p>
        </w:tc>
        <w:tc>
          <w:tcPr>
            <w:tcW w:w="5534" w:type="dxa"/>
          </w:tcPr>
          <w:p w14:paraId="591A3BA1" w14:textId="77777777" w:rsidR="00030F26" w:rsidRDefault="004F0686">
            <w:pPr>
              <w:rPr>
                <w:rFonts w:eastAsia="SimSun"/>
                <w:lang w:eastAsia="zh-CN"/>
              </w:rPr>
            </w:pPr>
            <w:r>
              <w:rPr>
                <w:rFonts w:eastAsia="SimSun"/>
                <w:lang w:eastAsia="zh-CN"/>
              </w:rPr>
              <w:t>Support</w:t>
            </w:r>
          </w:p>
        </w:tc>
        <w:tc>
          <w:tcPr>
            <w:tcW w:w="2393" w:type="dxa"/>
          </w:tcPr>
          <w:p w14:paraId="5E6E7AEF" w14:textId="77777777" w:rsidR="00030F26" w:rsidRDefault="00030F26"/>
        </w:tc>
      </w:tr>
      <w:tr w:rsidR="00030F26" w14:paraId="3FE772A8" w14:textId="77777777" w:rsidTr="00030F26">
        <w:tc>
          <w:tcPr>
            <w:tcW w:w="2021" w:type="dxa"/>
          </w:tcPr>
          <w:p w14:paraId="72977821" w14:textId="77777777" w:rsidR="00030F26" w:rsidRDefault="004F0686">
            <w:pPr>
              <w:rPr>
                <w:rFonts w:eastAsia="SimSun"/>
                <w:lang w:eastAsia="zh-CN"/>
              </w:rPr>
            </w:pPr>
            <w:r>
              <w:rPr>
                <w:rFonts w:eastAsia="SimSun"/>
                <w:lang w:eastAsia="zh-CN"/>
              </w:rPr>
              <w:t>NEC</w:t>
            </w:r>
          </w:p>
        </w:tc>
        <w:tc>
          <w:tcPr>
            <w:tcW w:w="5534" w:type="dxa"/>
          </w:tcPr>
          <w:p w14:paraId="37E889E4" w14:textId="77777777" w:rsidR="00030F26" w:rsidRDefault="004F0686">
            <w:pPr>
              <w:rPr>
                <w:rFonts w:eastAsia="SimSun"/>
                <w:lang w:eastAsia="zh-CN"/>
              </w:rPr>
            </w:pPr>
            <w:r>
              <w:rPr>
                <w:rFonts w:eastAsia="SimSun"/>
                <w:lang w:eastAsia="zh-CN"/>
              </w:rPr>
              <w:t>Support</w:t>
            </w:r>
          </w:p>
        </w:tc>
        <w:tc>
          <w:tcPr>
            <w:tcW w:w="2393" w:type="dxa"/>
          </w:tcPr>
          <w:p w14:paraId="6EFECC10" w14:textId="77777777" w:rsidR="00030F26" w:rsidRDefault="00030F26"/>
        </w:tc>
      </w:tr>
      <w:tr w:rsidR="00030F26" w14:paraId="4BF139B9" w14:textId="77777777" w:rsidTr="00030F26">
        <w:tc>
          <w:tcPr>
            <w:tcW w:w="2021" w:type="dxa"/>
          </w:tcPr>
          <w:p w14:paraId="2D265FCA" w14:textId="77777777" w:rsidR="00030F26" w:rsidRDefault="004F0686">
            <w:pPr>
              <w:rPr>
                <w:rFonts w:eastAsia="SimSun"/>
                <w:lang w:val="en-US" w:eastAsia="zh-CN"/>
              </w:rPr>
            </w:pPr>
            <w:r>
              <w:rPr>
                <w:rFonts w:eastAsia="SimSun" w:hint="eastAsia"/>
                <w:lang w:val="en-US" w:eastAsia="zh-CN"/>
              </w:rPr>
              <w:t>ZTE</w:t>
            </w:r>
          </w:p>
        </w:tc>
        <w:tc>
          <w:tcPr>
            <w:tcW w:w="5534" w:type="dxa"/>
          </w:tcPr>
          <w:p w14:paraId="34358A2C" w14:textId="77777777" w:rsidR="00030F26" w:rsidRDefault="004F0686">
            <w:pPr>
              <w:rPr>
                <w:rFonts w:eastAsia="SimSun"/>
                <w:lang w:val="en-US" w:eastAsia="zh-CN"/>
              </w:rPr>
            </w:pPr>
            <w:r>
              <w:rPr>
                <w:rFonts w:eastAsia="SimSun" w:hint="eastAsia"/>
                <w:lang w:val="en-US" w:eastAsia="zh-CN"/>
              </w:rPr>
              <w:t>Agree with QC</w:t>
            </w:r>
            <w:r>
              <w:rPr>
                <w:rFonts w:eastAsia="SimSun"/>
                <w:lang w:val="en-US" w:eastAsia="zh-CN"/>
              </w:rPr>
              <w:t>’</w:t>
            </w:r>
            <w:r>
              <w:rPr>
                <w:rFonts w:eastAsia="SimSun" w:hint="eastAsia"/>
                <w:lang w:val="en-US" w:eastAsia="zh-CN"/>
              </w:rPr>
              <w:t>s version.</w:t>
            </w:r>
          </w:p>
        </w:tc>
        <w:tc>
          <w:tcPr>
            <w:tcW w:w="2393" w:type="dxa"/>
          </w:tcPr>
          <w:p w14:paraId="05027FE5" w14:textId="77777777" w:rsidR="00030F26" w:rsidRDefault="00030F26"/>
        </w:tc>
      </w:tr>
      <w:tr w:rsidR="00030F26" w14:paraId="37764C9E" w14:textId="77777777" w:rsidTr="00030F26">
        <w:tc>
          <w:tcPr>
            <w:tcW w:w="2021" w:type="dxa"/>
          </w:tcPr>
          <w:p w14:paraId="00405DA1" w14:textId="77777777" w:rsidR="00030F26" w:rsidRDefault="004F0686">
            <w:pPr>
              <w:rPr>
                <w:rFonts w:eastAsia="SimSun"/>
                <w:lang w:eastAsia="zh-CN"/>
              </w:rPr>
            </w:pPr>
            <w:r>
              <w:rPr>
                <w:rFonts w:eastAsia="SimSun" w:hint="eastAsia"/>
                <w:lang w:eastAsia="zh-CN"/>
              </w:rPr>
              <w:t>H</w:t>
            </w:r>
            <w:r>
              <w:rPr>
                <w:rFonts w:eastAsia="SimSun"/>
                <w:lang w:eastAsia="zh-CN"/>
              </w:rPr>
              <w:t>uawei, HiSilicon</w:t>
            </w:r>
          </w:p>
        </w:tc>
        <w:tc>
          <w:tcPr>
            <w:tcW w:w="5534" w:type="dxa"/>
          </w:tcPr>
          <w:p w14:paraId="4054A0C9" w14:textId="77777777" w:rsidR="00030F26" w:rsidRDefault="004F0686">
            <w:pPr>
              <w:rPr>
                <w:rFonts w:eastAsia="SimSun"/>
                <w:lang w:eastAsia="zh-CN"/>
              </w:rPr>
            </w:pPr>
            <w:r>
              <w:rPr>
                <w:rFonts w:eastAsia="SimSun"/>
                <w:lang w:eastAsia="zh-CN"/>
              </w:rPr>
              <w:t>We think the addition by QC is necessary to differentiate the scenario L1/2 mobility from ICBM in R17. For the option 3, what is the difference from existing HO mechanism?</w:t>
            </w:r>
          </w:p>
        </w:tc>
        <w:tc>
          <w:tcPr>
            <w:tcW w:w="2393" w:type="dxa"/>
          </w:tcPr>
          <w:p w14:paraId="09A91AD0" w14:textId="77777777" w:rsidR="00030F26" w:rsidRDefault="00030F26"/>
        </w:tc>
      </w:tr>
      <w:tr w:rsidR="00030F26" w14:paraId="11B5DB2B" w14:textId="77777777" w:rsidTr="00030F26">
        <w:tc>
          <w:tcPr>
            <w:tcW w:w="2021" w:type="dxa"/>
          </w:tcPr>
          <w:p w14:paraId="506625EF" w14:textId="77777777" w:rsidR="00030F26" w:rsidRDefault="004F0686">
            <w:pPr>
              <w:rPr>
                <w:rFonts w:eastAsia="Malgun Gothic"/>
                <w:lang w:eastAsia="ko-KR"/>
              </w:rPr>
            </w:pPr>
            <w:r>
              <w:rPr>
                <w:rFonts w:eastAsia="Malgun Gothic" w:hint="eastAsia"/>
                <w:lang w:eastAsia="ko-KR"/>
              </w:rPr>
              <w:t>LG</w:t>
            </w:r>
          </w:p>
        </w:tc>
        <w:tc>
          <w:tcPr>
            <w:tcW w:w="5534" w:type="dxa"/>
          </w:tcPr>
          <w:p w14:paraId="79CA282C" w14:textId="77777777" w:rsidR="00030F26" w:rsidRDefault="004F0686">
            <w:pPr>
              <w:rPr>
                <w:rFonts w:eastAsia="Malgun Gothic"/>
                <w:lang w:eastAsia="ko-KR"/>
              </w:rPr>
            </w:pPr>
            <w:r>
              <w:rPr>
                <w:rFonts w:eastAsia="Malgun Gothic" w:hint="eastAsia"/>
                <w:lang w:eastAsia="ko-KR"/>
              </w:rPr>
              <w:t>QC</w:t>
            </w:r>
            <w:r>
              <w:rPr>
                <w:rFonts w:eastAsia="Malgun Gothic"/>
                <w:lang w:eastAsia="ko-KR"/>
              </w:rPr>
              <w:t>’s revision seems reasonable.</w:t>
            </w:r>
          </w:p>
        </w:tc>
        <w:tc>
          <w:tcPr>
            <w:tcW w:w="2393" w:type="dxa"/>
          </w:tcPr>
          <w:p w14:paraId="5B7424D5" w14:textId="77777777" w:rsidR="00030F26" w:rsidRDefault="00030F26"/>
        </w:tc>
      </w:tr>
      <w:tr w:rsidR="00030F26" w14:paraId="6F860D02" w14:textId="77777777" w:rsidTr="00030F26">
        <w:tc>
          <w:tcPr>
            <w:tcW w:w="2021" w:type="dxa"/>
          </w:tcPr>
          <w:p w14:paraId="08A5C7A8" w14:textId="77777777" w:rsidR="00030F26" w:rsidRDefault="004F0686">
            <w:pPr>
              <w:rPr>
                <w:rFonts w:eastAsia="SimSun"/>
                <w:lang w:eastAsia="zh-CN"/>
              </w:rPr>
            </w:pPr>
            <w:r>
              <w:rPr>
                <w:rFonts w:eastAsia="SimSun" w:hint="eastAsia"/>
                <w:lang w:eastAsia="zh-CN"/>
              </w:rPr>
              <w:t>C</w:t>
            </w:r>
            <w:r>
              <w:rPr>
                <w:rFonts w:eastAsia="SimSun"/>
                <w:lang w:eastAsia="zh-CN"/>
              </w:rPr>
              <w:t>MCC</w:t>
            </w:r>
          </w:p>
        </w:tc>
        <w:tc>
          <w:tcPr>
            <w:tcW w:w="5534" w:type="dxa"/>
          </w:tcPr>
          <w:p w14:paraId="5AE93300" w14:textId="77777777" w:rsidR="00030F26" w:rsidRDefault="004F0686">
            <w:pPr>
              <w:rPr>
                <w:rFonts w:eastAsia="Malgun Gothic"/>
                <w:lang w:eastAsia="ko-KR"/>
              </w:rPr>
            </w:pPr>
            <w:r>
              <w:rPr>
                <w:rFonts w:eastAsia="SimSun" w:hint="eastAsia"/>
                <w:lang w:val="en-US" w:eastAsia="zh-CN"/>
              </w:rPr>
              <w:t>S</w:t>
            </w:r>
            <w:r>
              <w:rPr>
                <w:rFonts w:eastAsia="SimSun"/>
                <w:lang w:val="en-US" w:eastAsia="zh-CN"/>
              </w:rPr>
              <w:t>upport</w:t>
            </w:r>
          </w:p>
        </w:tc>
        <w:tc>
          <w:tcPr>
            <w:tcW w:w="2393" w:type="dxa"/>
          </w:tcPr>
          <w:p w14:paraId="3F565EF7" w14:textId="77777777" w:rsidR="00030F26" w:rsidRDefault="00030F26"/>
        </w:tc>
      </w:tr>
      <w:tr w:rsidR="00030F26" w14:paraId="4696F763" w14:textId="77777777" w:rsidTr="00030F26">
        <w:tc>
          <w:tcPr>
            <w:tcW w:w="2021" w:type="dxa"/>
          </w:tcPr>
          <w:p w14:paraId="04ADF96B" w14:textId="77777777" w:rsidR="00030F26" w:rsidRDefault="004F0686">
            <w:pPr>
              <w:rPr>
                <w:rFonts w:eastAsia="SimSun"/>
                <w:lang w:eastAsia="zh-CN"/>
              </w:rPr>
            </w:pPr>
            <w:r>
              <w:rPr>
                <w:rFonts w:eastAsia="SimSun" w:hint="eastAsia"/>
                <w:lang w:eastAsia="zh-CN"/>
              </w:rPr>
              <w:t>CATT</w:t>
            </w:r>
          </w:p>
        </w:tc>
        <w:tc>
          <w:tcPr>
            <w:tcW w:w="5534" w:type="dxa"/>
          </w:tcPr>
          <w:p w14:paraId="214642BB" w14:textId="77777777" w:rsidR="00030F26" w:rsidRDefault="004F0686">
            <w:pPr>
              <w:rPr>
                <w:rFonts w:eastAsia="SimSun"/>
                <w:lang w:eastAsia="zh-CN"/>
              </w:rPr>
            </w:pPr>
            <w:r>
              <w:rPr>
                <w:rFonts w:eastAsia="SimSun" w:hint="eastAsia"/>
                <w:lang w:eastAsia="zh-CN"/>
              </w:rPr>
              <w:t>Fine</w:t>
            </w:r>
            <w:r>
              <w:t xml:space="preserve"> with FL’s assessment</w:t>
            </w:r>
            <w:r>
              <w:rPr>
                <w:rFonts w:eastAsia="SimSun" w:hint="eastAsia"/>
                <w:lang w:eastAsia="zh-CN"/>
              </w:rPr>
              <w:t xml:space="preserve"> and agree with QC</w:t>
            </w:r>
            <w:r>
              <w:rPr>
                <w:rFonts w:eastAsia="SimSun"/>
                <w:lang w:eastAsia="zh-CN"/>
              </w:rPr>
              <w:t>’</w:t>
            </w:r>
            <w:r>
              <w:rPr>
                <w:rFonts w:eastAsia="SimSun" w:hint="eastAsia"/>
                <w:lang w:eastAsia="zh-CN"/>
              </w:rPr>
              <w:t xml:space="preserve">s </w:t>
            </w:r>
            <w:r>
              <w:rPr>
                <w:rFonts w:eastAsia="SimSun"/>
                <w:lang w:eastAsia="zh-CN"/>
              </w:rPr>
              <w:t>update</w:t>
            </w:r>
            <w:r>
              <w:rPr>
                <w:rFonts w:eastAsia="SimSun" w:hint="eastAsia"/>
                <w:lang w:eastAsia="zh-CN"/>
              </w:rPr>
              <w:t>. We also think for down-selection we need to wait RAN2 LS.</w:t>
            </w:r>
          </w:p>
        </w:tc>
        <w:tc>
          <w:tcPr>
            <w:tcW w:w="2393" w:type="dxa"/>
          </w:tcPr>
          <w:p w14:paraId="1F7AD701" w14:textId="77777777" w:rsidR="00030F26" w:rsidRDefault="00030F26"/>
        </w:tc>
      </w:tr>
      <w:tr w:rsidR="00030F26" w14:paraId="0DD14DC6" w14:textId="77777777" w:rsidTr="00030F26">
        <w:tc>
          <w:tcPr>
            <w:tcW w:w="2021" w:type="dxa"/>
          </w:tcPr>
          <w:p w14:paraId="289D6962" w14:textId="77777777" w:rsidR="00030F26" w:rsidRDefault="004F0686">
            <w:pPr>
              <w:rPr>
                <w:rFonts w:eastAsia="SimSun"/>
                <w:lang w:eastAsia="zh-CN"/>
              </w:rPr>
            </w:pPr>
            <w:r>
              <w:rPr>
                <w:rFonts w:eastAsia="SimSun" w:hint="eastAsia"/>
                <w:lang w:eastAsia="zh-CN"/>
              </w:rPr>
              <w:t>v</w:t>
            </w:r>
            <w:r>
              <w:rPr>
                <w:rFonts w:eastAsia="SimSun"/>
                <w:lang w:eastAsia="zh-CN"/>
              </w:rPr>
              <w:t>ivo</w:t>
            </w:r>
          </w:p>
        </w:tc>
        <w:tc>
          <w:tcPr>
            <w:tcW w:w="5534" w:type="dxa"/>
          </w:tcPr>
          <w:p w14:paraId="39E094F7" w14:textId="77777777" w:rsidR="00030F26" w:rsidRDefault="004F0686">
            <w:pPr>
              <w:rPr>
                <w:rFonts w:eastAsia="SimSun"/>
                <w:lang w:val="en-US" w:eastAsia="zh-CN"/>
              </w:rPr>
            </w:pPr>
            <w:r>
              <w:rPr>
                <w:rFonts w:eastAsia="SimSun"/>
                <w:lang w:eastAsia="zh-CN"/>
              </w:rPr>
              <w:t xml:space="preserve">We agree to wait for RAN2 discussion result. For the QC’s </w:t>
            </w:r>
            <w:r>
              <w:rPr>
                <w:rFonts w:eastAsia="SimSun" w:hint="eastAsia"/>
                <w:lang w:eastAsia="zh-CN"/>
              </w:rPr>
              <w:t>revision</w:t>
            </w:r>
            <w:r>
              <w:rPr>
                <w:rFonts w:eastAsia="SimSun"/>
                <w:lang w:eastAsia="zh-CN"/>
              </w:rPr>
              <w:t xml:space="preserve">, we think that “the best/appropriate beam for a candidate cell is known” needs further clarification. </w:t>
            </w:r>
          </w:p>
        </w:tc>
        <w:tc>
          <w:tcPr>
            <w:tcW w:w="2393" w:type="dxa"/>
          </w:tcPr>
          <w:p w14:paraId="77BFA2B1" w14:textId="77777777" w:rsidR="00030F26" w:rsidRDefault="00030F26"/>
        </w:tc>
      </w:tr>
      <w:tr w:rsidR="00030F26" w14:paraId="16828958" w14:textId="77777777" w:rsidTr="00030F26">
        <w:tc>
          <w:tcPr>
            <w:tcW w:w="2021" w:type="dxa"/>
          </w:tcPr>
          <w:p w14:paraId="31A166F1" w14:textId="77777777" w:rsidR="00030F26" w:rsidRDefault="004F0686">
            <w:pPr>
              <w:rPr>
                <w:rFonts w:eastAsia="SimSun"/>
                <w:lang w:eastAsia="zh-CN"/>
              </w:rPr>
            </w:pPr>
            <w:r>
              <w:rPr>
                <w:rFonts w:eastAsia="SimSun"/>
                <w:lang w:eastAsia="zh-CN"/>
              </w:rPr>
              <w:t>Ericsson</w:t>
            </w:r>
          </w:p>
        </w:tc>
        <w:tc>
          <w:tcPr>
            <w:tcW w:w="5534" w:type="dxa"/>
          </w:tcPr>
          <w:p w14:paraId="17F7065E" w14:textId="77777777" w:rsidR="00030F26" w:rsidRDefault="004F0686">
            <w:pPr>
              <w:rPr>
                <w:rFonts w:eastAsia="SimSun"/>
                <w:lang w:val="en-US" w:eastAsia="zh-CN"/>
              </w:rPr>
            </w:pPr>
            <w:r>
              <w:rPr>
                <w:rFonts w:eastAsia="SimSun"/>
                <w:lang w:val="en-US" w:eastAsia="zh-CN"/>
              </w:rPr>
              <w:t>We support the direction of this proposal. However, the examples seem unnecessary – they only seem confusing.</w:t>
            </w:r>
          </w:p>
          <w:p w14:paraId="7ABBFD51" w14:textId="77777777" w:rsidR="00030F26" w:rsidRDefault="004F0686">
            <w:pPr>
              <w:rPr>
                <w:rFonts w:eastAsia="SimSun"/>
                <w:lang w:eastAsia="zh-CN"/>
              </w:rPr>
            </w:pPr>
            <w:r>
              <w:rPr>
                <w:rFonts w:eastAsia="SimSun"/>
                <w:lang w:val="en-US" w:eastAsia="zh-CN"/>
              </w:rPr>
              <w:t xml:space="preserve">In our understanding, scenario 2 is </w:t>
            </w:r>
            <w:proofErr w:type="gramStart"/>
            <w:r>
              <w:rPr>
                <w:rFonts w:eastAsia="SimSun"/>
                <w:lang w:val="en-US" w:eastAsia="zh-CN"/>
              </w:rPr>
              <w:t>needed, since</w:t>
            </w:r>
            <w:proofErr w:type="gramEnd"/>
            <w:r>
              <w:rPr>
                <w:rFonts w:eastAsia="SimSun"/>
                <w:lang w:val="en-US" w:eastAsia="zh-CN"/>
              </w:rPr>
              <w:t xml:space="preserve"> the configuration of the source may not be supported by the target. If scenario 2 is supported, scenario 3 can be supported by legacy. Scenario 1 is an interesting optimization.</w:t>
            </w:r>
          </w:p>
        </w:tc>
        <w:tc>
          <w:tcPr>
            <w:tcW w:w="2393" w:type="dxa"/>
          </w:tcPr>
          <w:p w14:paraId="18F1FCF9" w14:textId="77777777" w:rsidR="00030F26" w:rsidRDefault="00030F26"/>
        </w:tc>
      </w:tr>
      <w:tr w:rsidR="00030F26" w14:paraId="1EEAF15A" w14:textId="77777777" w:rsidTr="00030F26">
        <w:tc>
          <w:tcPr>
            <w:tcW w:w="2021" w:type="dxa"/>
          </w:tcPr>
          <w:p w14:paraId="28DBA0E1" w14:textId="77777777" w:rsidR="00030F26" w:rsidRDefault="004F0686">
            <w:pPr>
              <w:rPr>
                <w:rFonts w:eastAsia="SimSun"/>
                <w:lang w:eastAsia="zh-CN"/>
              </w:rPr>
            </w:pPr>
            <w:r>
              <w:rPr>
                <w:rFonts w:eastAsia="SimSun"/>
                <w:lang w:eastAsia="zh-CN"/>
              </w:rPr>
              <w:t xml:space="preserve">Nokia </w:t>
            </w:r>
          </w:p>
        </w:tc>
        <w:tc>
          <w:tcPr>
            <w:tcW w:w="5534" w:type="dxa"/>
          </w:tcPr>
          <w:p w14:paraId="0CB79C27" w14:textId="77777777" w:rsidR="00030F26" w:rsidRDefault="004F0686">
            <w:pPr>
              <w:rPr>
                <w:rFonts w:eastAsia="SimSun"/>
                <w:lang w:val="en-US" w:eastAsia="zh-CN"/>
              </w:rPr>
            </w:pPr>
            <w:r>
              <w:t xml:space="preserve">We are OK to keep all three options for further study for now. However, given the need of minimizing the HO interruption time which include possible agreement on early DL and UL synchronization, </w:t>
            </w:r>
            <w:proofErr w:type="gramStart"/>
            <w:r>
              <w:t>and also</w:t>
            </w:r>
            <w:proofErr w:type="gramEnd"/>
            <w:r>
              <w:t xml:space="preserve"> the need of minimizing delay between the beam indication acquisition and the use of it to communicate with the target cell, the most suitable option is scenario 2 (beam indication along with the cell switch command).</w:t>
            </w:r>
          </w:p>
        </w:tc>
        <w:tc>
          <w:tcPr>
            <w:tcW w:w="2393" w:type="dxa"/>
          </w:tcPr>
          <w:p w14:paraId="7AEE316C" w14:textId="77777777" w:rsidR="00030F26" w:rsidRDefault="00030F26"/>
        </w:tc>
      </w:tr>
      <w:tr w:rsidR="00030F26" w14:paraId="5E0D43BA" w14:textId="77777777" w:rsidTr="00030F26">
        <w:tc>
          <w:tcPr>
            <w:tcW w:w="2021" w:type="dxa"/>
          </w:tcPr>
          <w:p w14:paraId="3639B993" w14:textId="77777777" w:rsidR="00030F26" w:rsidRDefault="004F0686">
            <w:pPr>
              <w:rPr>
                <w:rFonts w:eastAsia="SimSun"/>
                <w:lang w:eastAsia="zh-CN"/>
              </w:rPr>
            </w:pPr>
            <w:r>
              <w:rPr>
                <w:rFonts w:eastAsia="SimSun"/>
                <w:lang w:eastAsia="zh-CN"/>
              </w:rPr>
              <w:t>InterDigital</w:t>
            </w:r>
          </w:p>
        </w:tc>
        <w:tc>
          <w:tcPr>
            <w:tcW w:w="5534" w:type="dxa"/>
          </w:tcPr>
          <w:p w14:paraId="5F9118DD" w14:textId="77777777" w:rsidR="00030F26" w:rsidRDefault="004F0686">
            <w:r>
              <w:t>Support.</w:t>
            </w:r>
          </w:p>
        </w:tc>
        <w:tc>
          <w:tcPr>
            <w:tcW w:w="2393" w:type="dxa"/>
          </w:tcPr>
          <w:p w14:paraId="5C73B5AB" w14:textId="77777777" w:rsidR="00030F26" w:rsidRDefault="00030F26"/>
        </w:tc>
      </w:tr>
      <w:tr w:rsidR="00030F26" w14:paraId="46D8C6CD" w14:textId="77777777" w:rsidTr="00030F26">
        <w:tc>
          <w:tcPr>
            <w:tcW w:w="2021" w:type="dxa"/>
          </w:tcPr>
          <w:p w14:paraId="3DEC11E9" w14:textId="77777777" w:rsidR="00030F26" w:rsidRDefault="004F0686">
            <w:pPr>
              <w:rPr>
                <w:rFonts w:eastAsia="SimSun"/>
                <w:lang w:eastAsia="zh-CN"/>
              </w:rPr>
            </w:pPr>
            <w:r>
              <w:rPr>
                <w:rFonts w:eastAsia="SimSun"/>
                <w:lang w:eastAsia="zh-CN"/>
              </w:rPr>
              <w:t>Samsung</w:t>
            </w:r>
          </w:p>
        </w:tc>
        <w:tc>
          <w:tcPr>
            <w:tcW w:w="5534" w:type="dxa"/>
          </w:tcPr>
          <w:p w14:paraId="2477DB3B" w14:textId="77777777" w:rsidR="00030F26" w:rsidRDefault="004F0686">
            <w:r>
              <w:t>Each scenario has pros and cons. We are fine to also consider supporting multiple scenarios depending on the use case (e.g., scenario 1 and scenario 2)</w:t>
            </w:r>
          </w:p>
          <w:p w14:paraId="25223A21" w14:textId="77777777" w:rsidR="00030F26" w:rsidRDefault="004F0686">
            <w:r>
              <w:t>We think that RAN1 involvement might be limited for scenario 3.</w:t>
            </w:r>
          </w:p>
        </w:tc>
        <w:tc>
          <w:tcPr>
            <w:tcW w:w="2393" w:type="dxa"/>
          </w:tcPr>
          <w:p w14:paraId="2D1CD9B5" w14:textId="77777777" w:rsidR="00030F26" w:rsidRDefault="00030F26"/>
        </w:tc>
      </w:tr>
      <w:tr w:rsidR="00030F26" w14:paraId="601CA26A" w14:textId="77777777" w:rsidTr="00030F26">
        <w:tc>
          <w:tcPr>
            <w:tcW w:w="2021" w:type="dxa"/>
          </w:tcPr>
          <w:p w14:paraId="054F7C58" w14:textId="77777777" w:rsidR="00030F26" w:rsidRDefault="004F0686">
            <w:pPr>
              <w:rPr>
                <w:rFonts w:eastAsia="SimSun"/>
                <w:lang w:eastAsia="zh-CN"/>
              </w:rPr>
            </w:pPr>
            <w:r>
              <w:rPr>
                <w:rFonts w:eastAsia="Malgun Gothic"/>
                <w:lang w:eastAsia="ko-KR"/>
              </w:rPr>
              <w:t>Futurewei</w:t>
            </w:r>
          </w:p>
        </w:tc>
        <w:tc>
          <w:tcPr>
            <w:tcW w:w="5534" w:type="dxa"/>
          </w:tcPr>
          <w:p w14:paraId="5561F596" w14:textId="77777777" w:rsidR="00030F26" w:rsidRDefault="004F0686">
            <w:r>
              <w:rPr>
                <w:rFonts w:eastAsia="SimSun" w:hint="eastAsia"/>
                <w:lang w:val="en-US" w:eastAsia="zh-CN"/>
              </w:rPr>
              <w:t>Agree with QC</w:t>
            </w:r>
            <w:r>
              <w:rPr>
                <w:rFonts w:eastAsia="SimSun"/>
                <w:lang w:val="en-US" w:eastAsia="zh-CN"/>
              </w:rPr>
              <w:t>’</w:t>
            </w:r>
            <w:r>
              <w:rPr>
                <w:rFonts w:eastAsia="SimSun" w:hint="eastAsia"/>
                <w:lang w:val="en-US" w:eastAsia="zh-CN"/>
              </w:rPr>
              <w:t>s version</w:t>
            </w:r>
            <w:r>
              <w:rPr>
                <w:rFonts w:eastAsia="SimSun"/>
                <w:lang w:val="en-US" w:eastAsia="zh-CN"/>
              </w:rPr>
              <w:t xml:space="preserve"> and Huawei’s point. Suggest to down selection scenarios 1 and 2 for further study.</w:t>
            </w:r>
          </w:p>
        </w:tc>
        <w:tc>
          <w:tcPr>
            <w:tcW w:w="2393" w:type="dxa"/>
          </w:tcPr>
          <w:p w14:paraId="2A176F7C" w14:textId="77777777" w:rsidR="00030F26" w:rsidRDefault="00030F26"/>
        </w:tc>
      </w:tr>
      <w:tr w:rsidR="00030F26" w14:paraId="3FCF970B" w14:textId="77777777" w:rsidTr="00030F26">
        <w:tc>
          <w:tcPr>
            <w:tcW w:w="2021" w:type="dxa"/>
          </w:tcPr>
          <w:p w14:paraId="458FA974" w14:textId="77777777" w:rsidR="00030F26" w:rsidRDefault="004F0686">
            <w:pPr>
              <w:rPr>
                <w:rFonts w:eastAsia="Malgun Gothic"/>
                <w:lang w:eastAsia="ko-KR"/>
              </w:rPr>
            </w:pPr>
            <w:r>
              <w:rPr>
                <w:rFonts w:eastAsia="SimSun"/>
                <w:lang w:eastAsia="zh-CN"/>
              </w:rPr>
              <w:lastRenderedPageBreak/>
              <w:t>Intel</w:t>
            </w:r>
          </w:p>
        </w:tc>
        <w:tc>
          <w:tcPr>
            <w:tcW w:w="5534" w:type="dxa"/>
          </w:tcPr>
          <w:p w14:paraId="3364A507" w14:textId="77777777" w:rsidR="00030F26" w:rsidRDefault="004F0686">
            <w:pPr>
              <w:rPr>
                <w:rFonts w:eastAsia="SimSun"/>
                <w:lang w:val="en-US" w:eastAsia="zh-CN"/>
              </w:rPr>
            </w:pPr>
            <w:r>
              <w:t xml:space="preserve">Ok with update from QC. Scenarios 1 and 2 seem to be the relevant ones. For Scenario 3, we think it may be supported by legacy and not sure of RAN1 involvement. </w:t>
            </w:r>
          </w:p>
        </w:tc>
        <w:tc>
          <w:tcPr>
            <w:tcW w:w="2393" w:type="dxa"/>
          </w:tcPr>
          <w:p w14:paraId="371BC7DF" w14:textId="77777777" w:rsidR="00030F26" w:rsidRDefault="00030F26"/>
        </w:tc>
      </w:tr>
    </w:tbl>
    <w:p w14:paraId="19E26374" w14:textId="77777777" w:rsidR="00030F26" w:rsidRDefault="00030F26">
      <w:pPr>
        <w:rPr>
          <w:color w:val="FF0000"/>
        </w:rPr>
      </w:pPr>
    </w:p>
    <w:p w14:paraId="1D0E268B" w14:textId="77777777" w:rsidR="00030F26" w:rsidRDefault="004F0686">
      <w:pPr>
        <w:pStyle w:val="Heading5"/>
      </w:pPr>
      <w:r>
        <w:rPr>
          <w:rFonts w:hint="eastAsia"/>
        </w:rPr>
        <w:t>[</w:t>
      </w:r>
      <w:r>
        <w:t>FL observation]</w:t>
      </w:r>
    </w:p>
    <w:p w14:paraId="42E96E53" w14:textId="77777777" w:rsidR="00030F26" w:rsidRDefault="004F0686">
      <w:r>
        <w:rPr>
          <w:rFonts w:hint="eastAsia"/>
        </w:rPr>
        <w:t>T</w:t>
      </w:r>
      <w:r>
        <w:t>he discussion points in the 1</w:t>
      </w:r>
      <w:r>
        <w:rPr>
          <w:vertAlign w:val="superscript"/>
        </w:rPr>
        <w:t>st</w:t>
      </w:r>
      <w:r>
        <w:t xml:space="preserve"> round </w:t>
      </w:r>
      <w:proofErr w:type="gramStart"/>
      <w:r>
        <w:t>is</w:t>
      </w:r>
      <w:proofErr w:type="gramEnd"/>
      <w:r>
        <w:t xml:space="preserve"> the following aspects:</w:t>
      </w:r>
    </w:p>
    <w:p w14:paraId="103A391A" w14:textId="77777777" w:rsidR="00030F26" w:rsidRDefault="004F0686">
      <w:pPr>
        <w:pStyle w:val="ListParagraph"/>
        <w:numPr>
          <w:ilvl w:val="0"/>
          <w:numId w:val="9"/>
        </w:numPr>
      </w:pPr>
      <w:r>
        <w:t>Necessity of the detailed description for scenarios</w:t>
      </w:r>
    </w:p>
    <w:p w14:paraId="24AD50D8" w14:textId="77777777" w:rsidR="00030F26" w:rsidRDefault="004F0686">
      <w:pPr>
        <w:pStyle w:val="ListParagraph"/>
        <w:numPr>
          <w:ilvl w:val="1"/>
          <w:numId w:val="9"/>
        </w:numPr>
      </w:pPr>
      <w:r>
        <w:rPr>
          <w:rFonts w:hint="eastAsia"/>
        </w:rPr>
        <w:t>t</w:t>
      </w:r>
      <w:r>
        <w:t>his might be just confusing</w:t>
      </w:r>
    </w:p>
    <w:p w14:paraId="2803435D" w14:textId="77777777" w:rsidR="00030F26" w:rsidRDefault="004F0686">
      <w:pPr>
        <w:pStyle w:val="ListParagraph"/>
        <w:numPr>
          <w:ilvl w:val="0"/>
          <w:numId w:val="9"/>
        </w:numPr>
      </w:pPr>
      <w:r>
        <w:t>Down-selection of scenarios</w:t>
      </w:r>
    </w:p>
    <w:p w14:paraId="203C18E9" w14:textId="77777777" w:rsidR="00030F26" w:rsidRDefault="004F0686">
      <w:pPr>
        <w:pStyle w:val="ListParagraph"/>
        <w:numPr>
          <w:ilvl w:val="1"/>
          <w:numId w:val="9"/>
        </w:numPr>
      </w:pPr>
      <w:r>
        <w:rPr>
          <w:rFonts w:hint="eastAsia"/>
        </w:rPr>
        <w:t>s</w:t>
      </w:r>
      <w:r>
        <w:t>ome companies don’t see the necessity of scenario 3 because this is a legacy behaviour and no RAN1 involvement is expected</w:t>
      </w:r>
    </w:p>
    <w:p w14:paraId="3C94591E" w14:textId="77777777" w:rsidR="00030F26" w:rsidRDefault="004F0686">
      <w:r>
        <w:rPr>
          <w:rFonts w:hint="eastAsia"/>
        </w:rPr>
        <w:t>G</w:t>
      </w:r>
      <w:r>
        <w:t xml:space="preserve">iven the comments from companies, and the principle that “down-selection could be done from next meeting”, FL would propose to update the proposal as follows. Note there is a proposal to send an LS to RAN2, but this is not captured in proposal 3-2-v2 because it is discussed under 5.1.8 instead. </w:t>
      </w:r>
    </w:p>
    <w:p w14:paraId="222BAFC3" w14:textId="77777777" w:rsidR="00030F26" w:rsidRDefault="004F0686">
      <w:pPr>
        <w:pStyle w:val="Heading5"/>
      </w:pPr>
      <w:r>
        <w:t>[FL proposal 3-2-v2]</w:t>
      </w:r>
    </w:p>
    <w:p w14:paraId="010299D8" w14:textId="77777777" w:rsidR="00030F26" w:rsidRDefault="004F0686">
      <w:pPr>
        <w:pStyle w:val="ListParagraph"/>
        <w:numPr>
          <w:ilvl w:val="0"/>
          <w:numId w:val="9"/>
        </w:numPr>
      </w:pPr>
      <w:r>
        <w:t xml:space="preserve">From RAN1 perspective, the following scenarios can be considered for Rel-18 L1/L2 mobility for beam indication timing. This will be updated depending on </w:t>
      </w:r>
      <w:r>
        <w:rPr>
          <w:color w:val="FF0000"/>
        </w:rPr>
        <w:t xml:space="preserve">further RAN1 assessment and </w:t>
      </w:r>
      <w:r>
        <w:t>RAN2 decision on the time chart</w:t>
      </w:r>
    </w:p>
    <w:p w14:paraId="5BD4AA51" w14:textId="77777777" w:rsidR="00030F26" w:rsidRDefault="004F0686">
      <w:pPr>
        <w:pStyle w:val="ListParagraph"/>
        <w:numPr>
          <w:ilvl w:val="1"/>
          <w:numId w:val="9"/>
        </w:numPr>
      </w:pPr>
      <w:r>
        <w:t xml:space="preserve">Scenario 1: </w:t>
      </w:r>
      <w:r>
        <w:rPr>
          <w:rFonts w:hint="eastAsia"/>
        </w:rPr>
        <w:t>B</w:t>
      </w:r>
      <w:r>
        <w:t>eam indication before command</w:t>
      </w:r>
    </w:p>
    <w:p w14:paraId="0896BDC5" w14:textId="77777777" w:rsidR="00030F26" w:rsidRDefault="004F0686">
      <w:pPr>
        <w:pStyle w:val="ListParagraph"/>
        <w:numPr>
          <w:ilvl w:val="2"/>
          <w:numId w:val="9"/>
        </w:numPr>
        <w:rPr>
          <w:strike/>
        </w:rPr>
      </w:pPr>
      <w:r>
        <w:rPr>
          <w:rFonts w:hint="eastAsia"/>
          <w:strike/>
          <w:color w:val="FF0000"/>
        </w:rPr>
        <w:t>T</w:t>
      </w:r>
      <w:r>
        <w:rPr>
          <w:strike/>
          <w:color w:val="FF0000"/>
        </w:rPr>
        <w:t xml:space="preserve">his scenario happens when, e.g. Rel-17 ICBM is enabled before receiving handover </w:t>
      </w:r>
      <w:proofErr w:type="gramStart"/>
      <w:r>
        <w:rPr>
          <w:strike/>
          <w:color w:val="FF0000"/>
        </w:rPr>
        <w:t>command ,</w:t>
      </w:r>
      <w:proofErr w:type="gramEnd"/>
      <w:r>
        <w:rPr>
          <w:strike/>
          <w:color w:val="FF0000"/>
        </w:rPr>
        <w:t xml:space="preserve"> </w:t>
      </w:r>
      <w:r>
        <w:rPr>
          <w:strike/>
          <w:color w:val="1F497D" w:themeColor="text2"/>
        </w:rPr>
        <w:t>or the best/appropriate beam for a candidate cell is known</w:t>
      </w:r>
    </w:p>
    <w:p w14:paraId="19FAF36E" w14:textId="77777777" w:rsidR="00030F26" w:rsidRDefault="004F0686">
      <w:pPr>
        <w:pStyle w:val="ListParagraph"/>
        <w:numPr>
          <w:ilvl w:val="1"/>
          <w:numId w:val="9"/>
        </w:numPr>
      </w:pPr>
      <w:r>
        <w:t xml:space="preserve">Scenario 2: </w:t>
      </w:r>
      <w:r>
        <w:rPr>
          <w:rFonts w:hint="eastAsia"/>
        </w:rPr>
        <w:t>B</w:t>
      </w:r>
      <w:r>
        <w:t>eam indication together with command</w:t>
      </w:r>
    </w:p>
    <w:p w14:paraId="4B5973AA" w14:textId="77777777" w:rsidR="00030F26" w:rsidRDefault="004F0686">
      <w:pPr>
        <w:pStyle w:val="ListParagraph"/>
        <w:numPr>
          <w:ilvl w:val="2"/>
          <w:numId w:val="9"/>
        </w:numPr>
        <w:rPr>
          <w:strike/>
          <w:color w:val="FF0000"/>
        </w:rPr>
      </w:pPr>
      <w:r>
        <w:rPr>
          <w:rFonts w:hint="eastAsia"/>
          <w:strike/>
          <w:color w:val="FF0000"/>
        </w:rPr>
        <w:t>T</w:t>
      </w:r>
      <w:r>
        <w:rPr>
          <w:strike/>
          <w:color w:val="FF0000"/>
        </w:rPr>
        <w:t xml:space="preserve">his scenario happens when, </w:t>
      </w:r>
      <w:proofErr w:type="gramStart"/>
      <w:r>
        <w:rPr>
          <w:strike/>
          <w:color w:val="FF0000"/>
        </w:rPr>
        <w:t>e.g.</w:t>
      </w:r>
      <w:proofErr w:type="gramEnd"/>
      <w:r>
        <w:rPr>
          <w:strike/>
          <w:color w:val="FF0000"/>
        </w:rPr>
        <w:t xml:space="preserve"> the best/appropriate beam for a UE is known to the source cell when the commend is sent to the UE.</w:t>
      </w:r>
    </w:p>
    <w:p w14:paraId="41B71D25" w14:textId="77777777" w:rsidR="00030F26" w:rsidRDefault="004F0686">
      <w:pPr>
        <w:pStyle w:val="ListParagraph"/>
        <w:numPr>
          <w:ilvl w:val="1"/>
          <w:numId w:val="9"/>
        </w:numPr>
      </w:pPr>
      <w:r>
        <w:t xml:space="preserve">Scenario 3: </w:t>
      </w:r>
      <w:r>
        <w:rPr>
          <w:rFonts w:hint="eastAsia"/>
        </w:rPr>
        <w:t>B</w:t>
      </w:r>
      <w:r>
        <w:t>eam indication after command</w:t>
      </w:r>
    </w:p>
    <w:p w14:paraId="28E5ECDC" w14:textId="77777777" w:rsidR="00030F26" w:rsidRDefault="004F0686">
      <w:pPr>
        <w:pStyle w:val="ListParagraph"/>
        <w:numPr>
          <w:ilvl w:val="2"/>
          <w:numId w:val="9"/>
        </w:numPr>
        <w:rPr>
          <w:strike/>
          <w:color w:val="FF0000"/>
        </w:rPr>
      </w:pPr>
      <w:r>
        <w:rPr>
          <w:rFonts w:hint="eastAsia"/>
          <w:strike/>
          <w:color w:val="FF0000"/>
        </w:rPr>
        <w:t>T</w:t>
      </w:r>
      <w:r>
        <w:rPr>
          <w:strike/>
          <w:color w:val="FF0000"/>
        </w:rPr>
        <w:t xml:space="preserve">his scenario happens when, </w:t>
      </w:r>
      <w:proofErr w:type="gramStart"/>
      <w:r>
        <w:rPr>
          <w:strike/>
          <w:color w:val="FF0000"/>
        </w:rPr>
        <w:t>e.g.</w:t>
      </w:r>
      <w:proofErr w:type="gramEnd"/>
      <w:r>
        <w:rPr>
          <w:strike/>
          <w:color w:val="FF0000"/>
        </w:rPr>
        <w:t xml:space="preserve"> the best/appropriate beam for a UE is not known to the source cell when the L1/L2 mobility command is sent to the UE </w:t>
      </w:r>
    </w:p>
    <w:p w14:paraId="17BC744A" w14:textId="77777777" w:rsidR="00030F26" w:rsidRDefault="004F0686">
      <w:pPr>
        <w:pStyle w:val="ListParagraph"/>
        <w:numPr>
          <w:ilvl w:val="0"/>
          <w:numId w:val="9"/>
        </w:numPr>
      </w:pPr>
      <w:r>
        <w:t xml:space="preserve">Interested companies are encouraged to further study the validity of the scenarios and the potential spec impact. </w:t>
      </w:r>
    </w:p>
    <w:p w14:paraId="33C5EF7C" w14:textId="77777777" w:rsidR="00030F26" w:rsidRDefault="00030F26">
      <w:pPr>
        <w:pStyle w:val="ListParagraph"/>
        <w:numPr>
          <w:ilvl w:val="0"/>
          <w:numId w:val="9"/>
        </w:numPr>
      </w:pPr>
    </w:p>
    <w:p w14:paraId="4B812F27" w14:textId="77777777" w:rsidR="00030F26" w:rsidRDefault="004F0686">
      <w:pPr>
        <w:pStyle w:val="ListParagraph"/>
        <w:numPr>
          <w:ilvl w:val="0"/>
          <w:numId w:val="9"/>
        </w:numPr>
        <w:rPr>
          <w:i/>
          <w:iCs/>
        </w:rPr>
      </w:pPr>
      <w:r>
        <w:rPr>
          <w:i/>
          <w:iCs/>
        </w:rPr>
        <w:t>FL note: FL doesn’t see a strong necessity to make any agreement/conclusion for this proposal at this meeting while some email discussion is expected in this meeting. The result of the email discussion will be used as a reference for RAN1#111.</w:t>
      </w:r>
    </w:p>
    <w:p w14:paraId="35FAD378" w14:textId="77777777" w:rsidR="00030F26" w:rsidRDefault="004F0686">
      <w:pPr>
        <w:pStyle w:val="ListParagraph"/>
        <w:numPr>
          <w:ilvl w:val="0"/>
          <w:numId w:val="9"/>
        </w:numPr>
        <w:rPr>
          <w:i/>
          <w:iCs/>
        </w:rPr>
      </w:pPr>
      <w:r>
        <w:rPr>
          <w:i/>
          <w:iCs/>
        </w:rPr>
        <w:t>FL note: this issue is a high priority issue</w:t>
      </w:r>
    </w:p>
    <w:p w14:paraId="728F7670" w14:textId="77777777" w:rsidR="00030F26" w:rsidRDefault="00030F26">
      <w:pPr>
        <w:pStyle w:val="ListParagraph"/>
        <w:numPr>
          <w:ilvl w:val="0"/>
          <w:numId w:val="9"/>
        </w:numPr>
      </w:pPr>
    </w:p>
    <w:p w14:paraId="04BF8A59" w14:textId="77777777" w:rsidR="00030F26" w:rsidRDefault="004F0686">
      <w:pPr>
        <w:pStyle w:val="Heading5"/>
      </w:pPr>
      <w:r>
        <w:t>[Discussion on proposal 3-2-v2]</w:t>
      </w:r>
    </w:p>
    <w:tbl>
      <w:tblPr>
        <w:tblStyle w:val="TableGrid8"/>
        <w:tblW w:w="9948" w:type="dxa"/>
        <w:tblLook w:val="04A0" w:firstRow="1" w:lastRow="0" w:firstColumn="1" w:lastColumn="0" w:noHBand="0" w:noVBand="1"/>
      </w:tblPr>
      <w:tblGrid>
        <w:gridCol w:w="1336"/>
        <w:gridCol w:w="7191"/>
        <w:gridCol w:w="1421"/>
      </w:tblGrid>
      <w:tr w:rsidR="00030F26" w14:paraId="74A963A7" w14:textId="77777777" w:rsidTr="00030F26">
        <w:trPr>
          <w:cnfStyle w:val="100000000000" w:firstRow="1" w:lastRow="0" w:firstColumn="0" w:lastColumn="0" w:oddVBand="0" w:evenVBand="0" w:oddHBand="0" w:evenHBand="0" w:firstRowFirstColumn="0" w:firstRowLastColumn="0" w:lastRowFirstColumn="0" w:lastRowLastColumn="0"/>
        </w:trPr>
        <w:tc>
          <w:tcPr>
            <w:tcW w:w="1336" w:type="dxa"/>
          </w:tcPr>
          <w:p w14:paraId="432B1BEC" w14:textId="77777777" w:rsidR="00030F26" w:rsidRDefault="004F0686">
            <w:pPr>
              <w:rPr>
                <w:b w:val="0"/>
                <w:bCs w:val="0"/>
              </w:rPr>
            </w:pPr>
            <w:r>
              <w:rPr>
                <w:rFonts w:hint="eastAsia"/>
              </w:rPr>
              <w:t>C</w:t>
            </w:r>
            <w:r>
              <w:t>ompany</w:t>
            </w:r>
          </w:p>
        </w:tc>
        <w:tc>
          <w:tcPr>
            <w:tcW w:w="7191" w:type="dxa"/>
          </w:tcPr>
          <w:p w14:paraId="67DB1149" w14:textId="77777777" w:rsidR="00030F26" w:rsidRDefault="004F0686">
            <w:pPr>
              <w:rPr>
                <w:b w:val="0"/>
                <w:bCs w:val="0"/>
              </w:rPr>
            </w:pPr>
            <w:r>
              <w:rPr>
                <w:rFonts w:hint="eastAsia"/>
              </w:rPr>
              <w:t>C</w:t>
            </w:r>
            <w:r>
              <w:t>omment to proposal 3-2-v2</w:t>
            </w:r>
          </w:p>
        </w:tc>
        <w:tc>
          <w:tcPr>
            <w:tcW w:w="1421" w:type="dxa"/>
          </w:tcPr>
          <w:p w14:paraId="5A331494" w14:textId="77777777" w:rsidR="00030F26" w:rsidRDefault="004F0686">
            <w:r>
              <w:t>Response from FL</w:t>
            </w:r>
          </w:p>
        </w:tc>
      </w:tr>
      <w:tr w:rsidR="00030F26" w14:paraId="58D8CDDC" w14:textId="77777777" w:rsidTr="00030F26">
        <w:tc>
          <w:tcPr>
            <w:tcW w:w="1336" w:type="dxa"/>
          </w:tcPr>
          <w:p w14:paraId="21610178" w14:textId="77777777" w:rsidR="00030F26" w:rsidRDefault="004F0686">
            <w:pPr>
              <w:rPr>
                <w:rFonts w:eastAsia="SimSun"/>
                <w:lang w:eastAsia="zh-CN"/>
              </w:rPr>
            </w:pPr>
            <w:r>
              <w:rPr>
                <w:rFonts w:eastAsia="SimSun" w:hint="eastAsia"/>
                <w:lang w:eastAsia="zh-CN"/>
              </w:rPr>
              <w:lastRenderedPageBreak/>
              <w:t>X</w:t>
            </w:r>
            <w:r>
              <w:rPr>
                <w:rFonts w:eastAsia="SimSun"/>
                <w:lang w:eastAsia="zh-CN"/>
              </w:rPr>
              <w:t>iaomi</w:t>
            </w:r>
          </w:p>
        </w:tc>
        <w:tc>
          <w:tcPr>
            <w:tcW w:w="7191" w:type="dxa"/>
          </w:tcPr>
          <w:p w14:paraId="21821F8E" w14:textId="77777777" w:rsidR="00030F26" w:rsidRDefault="004F0686">
            <w:pPr>
              <w:rPr>
                <w:rFonts w:eastAsia="SimSun"/>
                <w:lang w:eastAsia="zh-CN"/>
              </w:rPr>
            </w:pPr>
            <w:r>
              <w:rPr>
                <w:rFonts w:eastAsia="SimSun" w:hint="eastAsia"/>
                <w:lang w:eastAsia="zh-CN"/>
              </w:rPr>
              <w:t>O</w:t>
            </w:r>
            <w:r>
              <w:rPr>
                <w:rFonts w:eastAsia="SimSun"/>
                <w:lang w:eastAsia="zh-CN"/>
              </w:rPr>
              <w:t>k with proposal 3-2-v2. And we prefer Scenario 2.</w:t>
            </w:r>
          </w:p>
          <w:p w14:paraId="18013E97" w14:textId="77777777" w:rsidR="00030F26" w:rsidRDefault="004F0686">
            <w:pPr>
              <w:rPr>
                <w:rFonts w:eastAsia="SimSun"/>
                <w:lang w:eastAsia="zh-CN"/>
              </w:rPr>
            </w:pPr>
            <w:r>
              <w:rPr>
                <w:rFonts w:eastAsia="DengXian"/>
                <w:lang w:eastAsia="zh-CN"/>
              </w:rPr>
              <w:object w:dxaOrig="6970" w:dyaOrig="3780" w14:anchorId="3D347676">
                <v:shape id="_x0000_i1026" type="#_x0000_t75" style="width:348.5pt;height:188.95pt" o:ole="">
                  <v:imagedata r:id="rId39" o:title=""/>
                </v:shape>
                <o:OLEObject Type="Embed" ProgID="Visio.Drawing.15" ShapeID="_x0000_i1026" DrawAspect="Content" ObjectID="_1727180529" r:id="rId40"/>
              </w:object>
            </w:r>
          </w:p>
          <w:p w14:paraId="4E231D6E" w14:textId="77777777" w:rsidR="00030F26" w:rsidRDefault="004F0686">
            <w:r>
              <w:t>According to LS from RAN2, the HO interruption time for L1/L2 mobility is the time from UE receives the cell switch command to UE performs the first DL/UL reception/transmission on the indicated beam of the target cell. To reduce the HO interruption time, the beam of target cell can be indicated as soon as possible.</w:t>
            </w:r>
          </w:p>
          <w:p w14:paraId="342CDB5B" w14:textId="77777777" w:rsidR="00030F26" w:rsidRDefault="004F0686">
            <w:pPr>
              <w:rPr>
                <w:rFonts w:eastAsia="SimSun"/>
                <w:lang w:eastAsia="zh-CN"/>
              </w:rPr>
            </w:pPr>
            <w:r>
              <w:rPr>
                <w:rFonts w:eastAsia="SimSun" w:hint="eastAsia"/>
                <w:lang w:eastAsia="zh-CN"/>
              </w:rPr>
              <w:t>H</w:t>
            </w:r>
            <w:r>
              <w:rPr>
                <w:rFonts w:eastAsia="SimSun"/>
                <w:lang w:eastAsia="zh-CN"/>
              </w:rPr>
              <w:t>owever, before the handover command, serving cell does not know the target cell yet. Which candidate cell’s beam should be indicated? In addition, scenario1 might mean the beam is indicated when the target cell is decided. While, from our understanding, handover decision is made together with target cell decision. Then why should handover command in sent after the beam indication to increase the latency</w:t>
            </w:r>
            <w:r>
              <w:t xml:space="preserve"> </w:t>
            </w:r>
            <w:r>
              <w:rPr>
                <w:rFonts w:eastAsia="SimSun"/>
                <w:lang w:eastAsia="zh-CN"/>
              </w:rPr>
              <w:t>unnecessarily?</w:t>
            </w:r>
          </w:p>
        </w:tc>
        <w:tc>
          <w:tcPr>
            <w:tcW w:w="1421" w:type="dxa"/>
          </w:tcPr>
          <w:p w14:paraId="37E7F618" w14:textId="77777777" w:rsidR="00030F26" w:rsidRDefault="004F0686">
            <w:r>
              <w:rPr>
                <w:rFonts w:hint="eastAsia"/>
              </w:rPr>
              <w:t>T</w:t>
            </w:r>
            <w:r>
              <w:t>echnical discussion can be started from the next meeting. Please focus on the flamework at this meeting.</w:t>
            </w:r>
          </w:p>
        </w:tc>
      </w:tr>
      <w:tr w:rsidR="00030F26" w14:paraId="3801D329" w14:textId="77777777" w:rsidTr="00030F26">
        <w:tc>
          <w:tcPr>
            <w:tcW w:w="1336" w:type="dxa"/>
          </w:tcPr>
          <w:p w14:paraId="105E5448" w14:textId="77777777" w:rsidR="00030F26" w:rsidRDefault="004F0686">
            <w:r>
              <w:rPr>
                <w:rFonts w:eastAsia="SimSun" w:hint="eastAsia"/>
                <w:lang w:eastAsia="zh-CN"/>
              </w:rPr>
              <w:t>v</w:t>
            </w:r>
            <w:r>
              <w:rPr>
                <w:rFonts w:eastAsia="SimSun"/>
                <w:lang w:eastAsia="zh-CN"/>
              </w:rPr>
              <w:t>ivo</w:t>
            </w:r>
          </w:p>
        </w:tc>
        <w:tc>
          <w:tcPr>
            <w:tcW w:w="7191" w:type="dxa"/>
          </w:tcPr>
          <w:p w14:paraId="0DD3FC17" w14:textId="77777777" w:rsidR="00030F26" w:rsidRDefault="004F0686">
            <w:r>
              <w:rPr>
                <w:rFonts w:eastAsia="SimSun"/>
                <w:lang w:eastAsia="zh-CN"/>
              </w:rPr>
              <w:t>Support updated FL proposal.</w:t>
            </w:r>
          </w:p>
        </w:tc>
        <w:tc>
          <w:tcPr>
            <w:tcW w:w="1421" w:type="dxa"/>
          </w:tcPr>
          <w:p w14:paraId="187ABF19" w14:textId="77777777" w:rsidR="00030F26" w:rsidRDefault="00030F26"/>
        </w:tc>
      </w:tr>
      <w:tr w:rsidR="00030F26" w14:paraId="240545A4" w14:textId="77777777" w:rsidTr="00030F26">
        <w:tc>
          <w:tcPr>
            <w:tcW w:w="1336" w:type="dxa"/>
          </w:tcPr>
          <w:p w14:paraId="390EA4C3" w14:textId="77777777" w:rsidR="00030F26" w:rsidRDefault="004F0686">
            <w:pPr>
              <w:rPr>
                <w:rFonts w:eastAsia="SimSun"/>
                <w:lang w:eastAsia="zh-CN"/>
              </w:rPr>
            </w:pPr>
            <w:r>
              <w:rPr>
                <w:rFonts w:eastAsia="SimSun" w:hint="eastAsia"/>
                <w:lang w:eastAsia="zh-CN"/>
              </w:rPr>
              <w:t>F</w:t>
            </w:r>
            <w:r>
              <w:rPr>
                <w:rFonts w:eastAsia="SimSun"/>
                <w:lang w:eastAsia="zh-CN"/>
              </w:rPr>
              <w:t>ujitsu</w:t>
            </w:r>
          </w:p>
        </w:tc>
        <w:tc>
          <w:tcPr>
            <w:tcW w:w="7191" w:type="dxa"/>
          </w:tcPr>
          <w:p w14:paraId="01D390A7" w14:textId="77777777" w:rsidR="00030F26" w:rsidRDefault="004F0686">
            <w:pPr>
              <w:rPr>
                <w:rFonts w:eastAsia="SimSun"/>
                <w:lang w:eastAsia="zh-CN"/>
              </w:rPr>
            </w:pPr>
            <w:r>
              <w:rPr>
                <w:rFonts w:eastAsia="SimSun" w:hint="eastAsia"/>
                <w:lang w:eastAsia="zh-CN"/>
              </w:rPr>
              <w:t>S</w:t>
            </w:r>
            <w:r>
              <w:rPr>
                <w:rFonts w:eastAsia="SimSun"/>
                <w:lang w:eastAsia="zh-CN"/>
              </w:rPr>
              <w:t>upport.</w:t>
            </w:r>
          </w:p>
        </w:tc>
        <w:tc>
          <w:tcPr>
            <w:tcW w:w="1421" w:type="dxa"/>
          </w:tcPr>
          <w:p w14:paraId="2C6118E8" w14:textId="77777777" w:rsidR="00030F26" w:rsidRDefault="00030F26"/>
        </w:tc>
      </w:tr>
      <w:tr w:rsidR="00030F26" w14:paraId="2C013014" w14:textId="77777777" w:rsidTr="00030F26">
        <w:tc>
          <w:tcPr>
            <w:tcW w:w="1336" w:type="dxa"/>
          </w:tcPr>
          <w:p w14:paraId="794D6863" w14:textId="77777777" w:rsidR="00030F26" w:rsidRDefault="004F0686">
            <w:pPr>
              <w:rPr>
                <w:rFonts w:eastAsia="SimSun"/>
                <w:lang w:eastAsia="zh-CN"/>
              </w:rPr>
            </w:pPr>
            <w:r>
              <w:rPr>
                <w:rFonts w:eastAsia="SimSun" w:hint="eastAsia"/>
                <w:lang w:eastAsia="zh-CN"/>
              </w:rPr>
              <w:t>S</w:t>
            </w:r>
            <w:r>
              <w:rPr>
                <w:rFonts w:eastAsia="SimSun"/>
                <w:lang w:eastAsia="zh-CN"/>
              </w:rPr>
              <w:t>preadtrum</w:t>
            </w:r>
          </w:p>
        </w:tc>
        <w:tc>
          <w:tcPr>
            <w:tcW w:w="7191" w:type="dxa"/>
          </w:tcPr>
          <w:p w14:paraId="29AA8691" w14:textId="77777777" w:rsidR="00030F26" w:rsidRDefault="004F0686">
            <w:pPr>
              <w:rPr>
                <w:rFonts w:eastAsia="SimSun"/>
                <w:lang w:eastAsia="zh-CN"/>
              </w:rPr>
            </w:pPr>
            <w:r>
              <w:rPr>
                <w:rFonts w:eastAsia="SimSun" w:hint="eastAsia"/>
                <w:lang w:eastAsia="zh-CN"/>
              </w:rPr>
              <w:t>S</w:t>
            </w:r>
            <w:r>
              <w:rPr>
                <w:rFonts w:eastAsia="SimSun"/>
                <w:lang w:eastAsia="zh-CN"/>
              </w:rPr>
              <w:t>upport</w:t>
            </w:r>
          </w:p>
        </w:tc>
        <w:tc>
          <w:tcPr>
            <w:tcW w:w="1421" w:type="dxa"/>
          </w:tcPr>
          <w:p w14:paraId="0DF93209" w14:textId="77777777" w:rsidR="00030F26" w:rsidRDefault="00030F26"/>
        </w:tc>
      </w:tr>
      <w:tr w:rsidR="00030F26" w14:paraId="5BCDF9CA" w14:textId="77777777" w:rsidTr="00030F26">
        <w:tc>
          <w:tcPr>
            <w:tcW w:w="1336" w:type="dxa"/>
          </w:tcPr>
          <w:p w14:paraId="449E3A92" w14:textId="77777777" w:rsidR="00030F26" w:rsidRDefault="004F0686">
            <w:pPr>
              <w:rPr>
                <w:rFonts w:eastAsia="SimSun"/>
                <w:lang w:eastAsia="zh-CN"/>
              </w:rPr>
            </w:pPr>
            <w:r>
              <w:rPr>
                <w:rFonts w:eastAsia="SimSun" w:hint="eastAsia"/>
                <w:lang w:eastAsia="zh-CN"/>
              </w:rPr>
              <w:t>H</w:t>
            </w:r>
            <w:r>
              <w:rPr>
                <w:rFonts w:eastAsia="SimSun"/>
                <w:lang w:eastAsia="zh-CN"/>
              </w:rPr>
              <w:t>uawei, HiSilicon</w:t>
            </w:r>
          </w:p>
        </w:tc>
        <w:tc>
          <w:tcPr>
            <w:tcW w:w="7191" w:type="dxa"/>
          </w:tcPr>
          <w:p w14:paraId="0539BB93" w14:textId="77777777" w:rsidR="00030F26" w:rsidRDefault="004F0686">
            <w:pPr>
              <w:rPr>
                <w:rFonts w:eastAsia="SimSun"/>
                <w:lang w:eastAsia="zh-CN"/>
              </w:rPr>
            </w:pPr>
            <w:r>
              <w:rPr>
                <w:rFonts w:eastAsia="SimSun"/>
                <w:lang w:eastAsia="zh-CN"/>
              </w:rPr>
              <w:t>Should we unify the term “command”-</w:t>
            </w:r>
            <w:proofErr w:type="gramStart"/>
            <w:r>
              <w:rPr>
                <w:rFonts w:eastAsia="SimSun"/>
                <w:lang w:eastAsia="zh-CN"/>
              </w:rPr>
              <w:t>&gt;”cell</w:t>
            </w:r>
            <w:proofErr w:type="gramEnd"/>
            <w:r>
              <w:rPr>
                <w:rFonts w:eastAsia="SimSun"/>
                <w:lang w:eastAsia="zh-CN"/>
              </w:rPr>
              <w:t xml:space="preserve"> switch command” to keep consistent across different issues?</w:t>
            </w:r>
          </w:p>
        </w:tc>
        <w:tc>
          <w:tcPr>
            <w:tcW w:w="1421" w:type="dxa"/>
          </w:tcPr>
          <w:p w14:paraId="12DDA34A" w14:textId="77777777" w:rsidR="00030F26" w:rsidRDefault="00030F26"/>
        </w:tc>
      </w:tr>
      <w:tr w:rsidR="00030F26" w14:paraId="521A768A" w14:textId="77777777" w:rsidTr="00030F26">
        <w:tc>
          <w:tcPr>
            <w:tcW w:w="1336" w:type="dxa"/>
          </w:tcPr>
          <w:p w14:paraId="07F4A529" w14:textId="77777777" w:rsidR="00030F26" w:rsidRDefault="004F0686">
            <w:r>
              <w:t>Nokia</w:t>
            </w:r>
          </w:p>
        </w:tc>
        <w:tc>
          <w:tcPr>
            <w:tcW w:w="7191" w:type="dxa"/>
          </w:tcPr>
          <w:p w14:paraId="4F70C327" w14:textId="77777777" w:rsidR="00030F26" w:rsidRDefault="004F0686">
            <w:r>
              <w:t xml:space="preserve">Support Huawei’s proposal </w:t>
            </w:r>
          </w:p>
        </w:tc>
        <w:tc>
          <w:tcPr>
            <w:tcW w:w="1421" w:type="dxa"/>
          </w:tcPr>
          <w:p w14:paraId="33FB7DEB" w14:textId="77777777" w:rsidR="00030F26" w:rsidRDefault="00030F26"/>
        </w:tc>
      </w:tr>
      <w:tr w:rsidR="00030F26" w14:paraId="7C1495C6" w14:textId="77777777" w:rsidTr="00030F26">
        <w:tc>
          <w:tcPr>
            <w:tcW w:w="1336" w:type="dxa"/>
          </w:tcPr>
          <w:p w14:paraId="5C4261A0" w14:textId="77777777" w:rsidR="00030F26" w:rsidRDefault="004F0686">
            <w:pPr>
              <w:rPr>
                <w:rFonts w:eastAsia="SimSun"/>
                <w:lang w:val="en-US" w:eastAsia="zh-CN"/>
              </w:rPr>
            </w:pPr>
            <w:r>
              <w:rPr>
                <w:rFonts w:eastAsia="SimSun" w:hint="eastAsia"/>
                <w:lang w:val="en-US" w:eastAsia="zh-CN"/>
              </w:rPr>
              <w:t>ZTE</w:t>
            </w:r>
          </w:p>
        </w:tc>
        <w:tc>
          <w:tcPr>
            <w:tcW w:w="7191" w:type="dxa"/>
          </w:tcPr>
          <w:p w14:paraId="79A81AA0" w14:textId="77777777" w:rsidR="00030F26" w:rsidRDefault="004F0686">
            <w:pPr>
              <w:rPr>
                <w:rFonts w:eastAsia="SimSun"/>
                <w:lang w:val="en-US" w:eastAsia="zh-CN"/>
              </w:rPr>
            </w:pPr>
            <w:r>
              <w:rPr>
                <w:rFonts w:eastAsia="SimSun" w:hint="eastAsia"/>
                <w:lang w:val="en-US" w:eastAsia="zh-CN"/>
              </w:rPr>
              <w:t>Support HW</w:t>
            </w:r>
            <w:r>
              <w:rPr>
                <w:rFonts w:eastAsia="SimSun"/>
                <w:lang w:val="en-US" w:eastAsia="zh-CN"/>
              </w:rPr>
              <w:t>’</w:t>
            </w:r>
            <w:r>
              <w:rPr>
                <w:rFonts w:eastAsia="SimSun" w:hint="eastAsia"/>
                <w:lang w:val="en-US" w:eastAsia="zh-CN"/>
              </w:rPr>
              <w:t>s suggestion.</w:t>
            </w:r>
          </w:p>
        </w:tc>
        <w:tc>
          <w:tcPr>
            <w:tcW w:w="1421" w:type="dxa"/>
          </w:tcPr>
          <w:p w14:paraId="411274B8" w14:textId="77777777" w:rsidR="00030F26" w:rsidRDefault="00030F26"/>
        </w:tc>
      </w:tr>
      <w:tr w:rsidR="002C13A5" w14:paraId="27FADF72" w14:textId="77777777" w:rsidTr="00030F26">
        <w:tc>
          <w:tcPr>
            <w:tcW w:w="1336" w:type="dxa"/>
          </w:tcPr>
          <w:p w14:paraId="3CC2D274" w14:textId="3F09874A" w:rsidR="002C13A5" w:rsidRDefault="002C13A5" w:rsidP="002C13A5">
            <w:r>
              <w:t>Samsung</w:t>
            </w:r>
          </w:p>
        </w:tc>
        <w:tc>
          <w:tcPr>
            <w:tcW w:w="7191" w:type="dxa"/>
          </w:tcPr>
          <w:p w14:paraId="6B97FF3E" w14:textId="77777777" w:rsidR="002C13A5" w:rsidRDefault="002C13A5" w:rsidP="002C13A5">
            <w:r>
              <w:t>Fine with proposal. However, we think that RAN1 involvement might be limited for scenario 3.</w:t>
            </w:r>
          </w:p>
          <w:p w14:paraId="191079FE" w14:textId="4127D3CD" w:rsidR="002C13A5" w:rsidRDefault="002C13A5" w:rsidP="002C13A5">
            <w:r>
              <w:t>Agree with Huawei to use “cell switch command” instead of “command”</w:t>
            </w:r>
          </w:p>
        </w:tc>
        <w:tc>
          <w:tcPr>
            <w:tcW w:w="1421" w:type="dxa"/>
          </w:tcPr>
          <w:p w14:paraId="2824D48D" w14:textId="77777777" w:rsidR="002C13A5" w:rsidRDefault="002C13A5" w:rsidP="002C13A5"/>
        </w:tc>
      </w:tr>
      <w:tr w:rsidR="002C13A5" w14:paraId="3DBAF50B" w14:textId="77777777" w:rsidTr="00030F26">
        <w:tc>
          <w:tcPr>
            <w:tcW w:w="1336" w:type="dxa"/>
          </w:tcPr>
          <w:p w14:paraId="5E5AD10F" w14:textId="4928D3DD" w:rsidR="002C13A5" w:rsidRDefault="00C126E5" w:rsidP="002C13A5">
            <w:r>
              <w:t>QC</w:t>
            </w:r>
          </w:p>
        </w:tc>
        <w:tc>
          <w:tcPr>
            <w:tcW w:w="7191" w:type="dxa"/>
          </w:tcPr>
          <w:p w14:paraId="5D131293" w14:textId="70C4F7EA" w:rsidR="002C13A5" w:rsidRDefault="00C126E5" w:rsidP="002C13A5">
            <w:r>
              <w:t>Support</w:t>
            </w:r>
          </w:p>
        </w:tc>
        <w:tc>
          <w:tcPr>
            <w:tcW w:w="1421" w:type="dxa"/>
          </w:tcPr>
          <w:p w14:paraId="3FBC8158" w14:textId="77777777" w:rsidR="002C13A5" w:rsidRDefault="002C13A5" w:rsidP="002C13A5"/>
        </w:tc>
      </w:tr>
      <w:tr w:rsidR="002C13A5" w14:paraId="4D87DECD" w14:textId="77777777" w:rsidTr="00030F26">
        <w:tc>
          <w:tcPr>
            <w:tcW w:w="1336" w:type="dxa"/>
          </w:tcPr>
          <w:p w14:paraId="48578C4D" w14:textId="77777777" w:rsidR="002C13A5" w:rsidRDefault="002C13A5" w:rsidP="002C13A5"/>
        </w:tc>
        <w:tc>
          <w:tcPr>
            <w:tcW w:w="7191" w:type="dxa"/>
          </w:tcPr>
          <w:p w14:paraId="61AE2FA0" w14:textId="77777777" w:rsidR="002C13A5" w:rsidRDefault="002C13A5" w:rsidP="002C13A5"/>
        </w:tc>
        <w:tc>
          <w:tcPr>
            <w:tcW w:w="1421" w:type="dxa"/>
          </w:tcPr>
          <w:p w14:paraId="7265FC2A" w14:textId="77777777" w:rsidR="002C13A5" w:rsidRDefault="002C13A5" w:rsidP="002C13A5"/>
        </w:tc>
      </w:tr>
      <w:tr w:rsidR="002C13A5" w14:paraId="5A8A7266" w14:textId="77777777" w:rsidTr="00030F26">
        <w:tc>
          <w:tcPr>
            <w:tcW w:w="1336" w:type="dxa"/>
          </w:tcPr>
          <w:p w14:paraId="707B4EF0" w14:textId="77777777" w:rsidR="002C13A5" w:rsidRDefault="002C13A5" w:rsidP="002C13A5"/>
        </w:tc>
        <w:tc>
          <w:tcPr>
            <w:tcW w:w="7191" w:type="dxa"/>
          </w:tcPr>
          <w:p w14:paraId="45903FAE" w14:textId="77777777" w:rsidR="002C13A5" w:rsidRDefault="002C13A5" w:rsidP="002C13A5"/>
        </w:tc>
        <w:tc>
          <w:tcPr>
            <w:tcW w:w="1421" w:type="dxa"/>
          </w:tcPr>
          <w:p w14:paraId="49E7BEAB" w14:textId="77777777" w:rsidR="002C13A5" w:rsidRDefault="002C13A5" w:rsidP="002C13A5"/>
        </w:tc>
      </w:tr>
      <w:tr w:rsidR="002C13A5" w14:paraId="1EEA7AD3" w14:textId="77777777" w:rsidTr="00030F26">
        <w:tc>
          <w:tcPr>
            <w:tcW w:w="1336" w:type="dxa"/>
          </w:tcPr>
          <w:p w14:paraId="0C538973" w14:textId="77777777" w:rsidR="002C13A5" w:rsidRDefault="002C13A5" w:rsidP="002C13A5"/>
        </w:tc>
        <w:tc>
          <w:tcPr>
            <w:tcW w:w="7191" w:type="dxa"/>
          </w:tcPr>
          <w:p w14:paraId="7BCCC4CF" w14:textId="77777777" w:rsidR="002C13A5" w:rsidRDefault="002C13A5" w:rsidP="002C13A5"/>
        </w:tc>
        <w:tc>
          <w:tcPr>
            <w:tcW w:w="1421" w:type="dxa"/>
          </w:tcPr>
          <w:p w14:paraId="79A736B3" w14:textId="77777777" w:rsidR="002C13A5" w:rsidRDefault="002C13A5" w:rsidP="002C13A5"/>
        </w:tc>
      </w:tr>
    </w:tbl>
    <w:p w14:paraId="2476A5A1" w14:textId="77777777" w:rsidR="00030F26" w:rsidRDefault="00030F26">
      <w:pPr>
        <w:rPr>
          <w:color w:val="FF0000"/>
        </w:rPr>
      </w:pPr>
    </w:p>
    <w:p w14:paraId="76BCD512" w14:textId="77777777" w:rsidR="00030F26" w:rsidRDefault="00030F26">
      <w:pPr>
        <w:rPr>
          <w:color w:val="FF0000"/>
        </w:rPr>
      </w:pPr>
    </w:p>
    <w:p w14:paraId="45470D99" w14:textId="77777777" w:rsidR="00030F26" w:rsidRDefault="004F0686">
      <w:pPr>
        <w:pStyle w:val="Heading2"/>
      </w:pPr>
      <w:r>
        <w:lastRenderedPageBreak/>
        <w:t>Cell switch command</w:t>
      </w:r>
    </w:p>
    <w:p w14:paraId="51E17C60" w14:textId="77777777" w:rsidR="00030F26" w:rsidRDefault="004F0686">
      <w:pPr>
        <w:pStyle w:val="Heading5"/>
      </w:pPr>
      <w:r>
        <w:rPr>
          <w:rFonts w:hint="eastAsia"/>
        </w:rPr>
        <w:t>[</w:t>
      </w:r>
      <w:r>
        <w:t>Summary of contributions]</w:t>
      </w:r>
    </w:p>
    <w:p w14:paraId="526D47E4" w14:textId="77777777" w:rsidR="00030F26" w:rsidRDefault="004F0686">
      <w:pPr>
        <w:pStyle w:val="ListParagraph"/>
        <w:numPr>
          <w:ilvl w:val="0"/>
          <w:numId w:val="12"/>
        </w:numPr>
        <w:rPr>
          <w:lang w:val="en-US"/>
        </w:rPr>
      </w:pPr>
      <w:proofErr w:type="gramStart"/>
      <w:r>
        <w:rPr>
          <w:lang w:val="en-US"/>
        </w:rPr>
        <w:t>A number of</w:t>
      </w:r>
      <w:proofErr w:type="gramEnd"/>
      <w:r>
        <w:rPr>
          <w:lang w:val="en-US"/>
        </w:rPr>
        <w:t xml:space="preserve"> companies proposed the signaling details on cell switch command, and DCI and MAC CE are proposed to carry L1/L2 cell switch command. It is pointed out </w:t>
      </w:r>
      <w:proofErr w:type="gramStart"/>
      <w:r>
        <w:rPr>
          <w:lang w:val="en-US"/>
        </w:rPr>
        <w:t>that  RAN</w:t>
      </w:r>
      <w:proofErr w:type="gramEnd"/>
      <w:r>
        <w:rPr>
          <w:lang w:val="en-US"/>
        </w:rPr>
        <w:t xml:space="preserve">1 spec impact is clearly foreseen if DCI is chosen as cell switching command. </w:t>
      </w:r>
    </w:p>
    <w:p w14:paraId="456BC793" w14:textId="77777777" w:rsidR="00030F26" w:rsidRDefault="004F0686">
      <w:pPr>
        <w:pStyle w:val="ListParagraph"/>
        <w:numPr>
          <w:ilvl w:val="0"/>
          <w:numId w:val="12"/>
        </w:numPr>
        <w:rPr>
          <w:lang w:val="en-US"/>
        </w:rPr>
      </w:pPr>
      <w:r>
        <w:rPr>
          <w:lang w:val="en-US"/>
        </w:rPr>
        <w:t xml:space="preserve">The proponents of DCI think the design would be an extension of Rel-17 unified TCI (activated by MAC CE plus indicated by DCI), and at least the following aspects need to be considered to fit L1/L2 mobility: </w:t>
      </w:r>
    </w:p>
    <w:p w14:paraId="52D432C2" w14:textId="77777777" w:rsidR="00030F26" w:rsidRDefault="004F0686">
      <w:pPr>
        <w:pStyle w:val="ListParagraph"/>
        <w:numPr>
          <w:ilvl w:val="1"/>
          <w:numId w:val="12"/>
        </w:numPr>
        <w:rPr>
          <w:lang w:val="en-US"/>
        </w:rPr>
      </w:pPr>
      <w:r>
        <w:rPr>
          <w:lang w:val="en-US"/>
        </w:rPr>
        <w:t>Incorrect detection of command, then acknowledgement is necessary. FL notes that RAN2 is more appropriate place to discuss if the intention is handover complete message,</w:t>
      </w:r>
    </w:p>
    <w:p w14:paraId="31AC2CF2" w14:textId="77777777" w:rsidR="00030F26" w:rsidRDefault="004F0686">
      <w:pPr>
        <w:pStyle w:val="ListParagraph"/>
        <w:numPr>
          <w:ilvl w:val="1"/>
          <w:numId w:val="12"/>
        </w:numPr>
        <w:rPr>
          <w:lang w:val="en-US"/>
        </w:rPr>
      </w:pPr>
      <w:r>
        <w:rPr>
          <w:rFonts w:hint="eastAsia"/>
          <w:lang w:val="en-US"/>
        </w:rPr>
        <w:t>C</w:t>
      </w:r>
      <w:r>
        <w:rPr>
          <w:lang w:val="en-US"/>
        </w:rPr>
        <w:t>onfiguration and activation of the TCI states for non-serving cells</w:t>
      </w:r>
    </w:p>
    <w:p w14:paraId="35450C0B" w14:textId="77777777" w:rsidR="00030F26" w:rsidRDefault="004F0686">
      <w:pPr>
        <w:pStyle w:val="ListParagraph"/>
        <w:numPr>
          <w:ilvl w:val="1"/>
          <w:numId w:val="12"/>
        </w:numPr>
        <w:rPr>
          <w:lang w:val="en-US"/>
        </w:rPr>
      </w:pPr>
      <w:r>
        <w:rPr>
          <w:lang w:val="en-US"/>
        </w:rPr>
        <w:t xml:space="preserve">Update of </w:t>
      </w:r>
      <w:r>
        <w:rPr>
          <w:rFonts w:hint="eastAsia"/>
          <w:lang w:val="en-US"/>
        </w:rPr>
        <w:t>T</w:t>
      </w:r>
      <w:r>
        <w:rPr>
          <w:lang w:val="en-US"/>
        </w:rPr>
        <w:t>CI state (QCL RSs) after cell switch</w:t>
      </w:r>
    </w:p>
    <w:p w14:paraId="34EBCA74" w14:textId="77777777" w:rsidR="00030F26" w:rsidRDefault="004F0686">
      <w:pPr>
        <w:pStyle w:val="ListParagraph"/>
        <w:numPr>
          <w:ilvl w:val="0"/>
          <w:numId w:val="12"/>
        </w:numPr>
        <w:rPr>
          <w:lang w:val="en-US"/>
        </w:rPr>
      </w:pPr>
      <w:r>
        <w:rPr>
          <w:lang w:val="en-US"/>
        </w:rPr>
        <w:t xml:space="preserve">Meanwhile, there are multiple companies who is supportive for </w:t>
      </w:r>
      <w:r>
        <w:rPr>
          <w:rFonts w:hint="eastAsia"/>
          <w:lang w:val="en-US"/>
        </w:rPr>
        <w:t>M</w:t>
      </w:r>
      <w:r>
        <w:rPr>
          <w:lang w:val="en-US"/>
        </w:rPr>
        <w:t>AC CE due to the following reasons:</w:t>
      </w:r>
    </w:p>
    <w:p w14:paraId="54C2906B" w14:textId="77777777" w:rsidR="00030F26" w:rsidRDefault="004F0686">
      <w:pPr>
        <w:pStyle w:val="ListParagraph"/>
        <w:numPr>
          <w:ilvl w:val="1"/>
          <w:numId w:val="12"/>
        </w:numPr>
        <w:rPr>
          <w:lang w:val="en-US"/>
        </w:rPr>
      </w:pPr>
      <w:r>
        <w:rPr>
          <w:lang w:eastAsia="zh-CN"/>
        </w:rPr>
        <w:t>Better flexibility to extend the capacity to carry more necessary information.</w:t>
      </w:r>
    </w:p>
    <w:p w14:paraId="472B2F43" w14:textId="77777777" w:rsidR="00030F26" w:rsidRDefault="004F0686">
      <w:pPr>
        <w:pStyle w:val="ListParagraph"/>
        <w:numPr>
          <w:ilvl w:val="1"/>
          <w:numId w:val="12"/>
        </w:numPr>
        <w:rPr>
          <w:lang w:val="en-US"/>
        </w:rPr>
      </w:pPr>
      <w:r>
        <w:rPr>
          <w:lang w:eastAsia="zh-CN"/>
        </w:rPr>
        <w:t>It is still challenging to carry at least the identity of target cell and TCI state to be applied in target cell by re-purpos</w:t>
      </w:r>
      <w:r>
        <w:rPr>
          <w:rFonts w:hint="eastAsia"/>
          <w:lang w:eastAsia="zh-CN"/>
        </w:rPr>
        <w:t>ing</w:t>
      </w:r>
      <w:r>
        <w:rPr>
          <w:lang w:eastAsia="zh-CN"/>
        </w:rPr>
        <w:t xml:space="preserve"> fields in current </w:t>
      </w:r>
      <w:r>
        <w:rPr>
          <w:rFonts w:hint="eastAsia"/>
          <w:lang w:eastAsia="zh-CN"/>
        </w:rPr>
        <w:t>DCI</w:t>
      </w:r>
      <w:r>
        <w:rPr>
          <w:lang w:eastAsia="zh-CN"/>
        </w:rPr>
        <w:t xml:space="preserve"> format.</w:t>
      </w:r>
    </w:p>
    <w:p w14:paraId="5EC107BD" w14:textId="77777777" w:rsidR="00030F26" w:rsidRDefault="004F0686">
      <w:pPr>
        <w:pStyle w:val="ListParagraph"/>
        <w:numPr>
          <w:ilvl w:val="0"/>
          <w:numId w:val="12"/>
        </w:numPr>
        <w:rPr>
          <w:lang w:val="en-US"/>
        </w:rPr>
      </w:pPr>
      <w:r>
        <w:rPr>
          <w:rFonts w:eastAsiaTheme="minorEastAsia" w:hint="eastAsia"/>
        </w:rPr>
        <w:t>W</w:t>
      </w:r>
      <w:r>
        <w:rPr>
          <w:rFonts w:eastAsiaTheme="minorEastAsia"/>
        </w:rPr>
        <w:t xml:space="preserve">hen making the decision on the mechanism, it is proposed to consider the following aspects/scenarios, </w:t>
      </w:r>
      <w:proofErr w:type="gramStart"/>
      <w:r>
        <w:rPr>
          <w:rFonts w:eastAsiaTheme="minorEastAsia"/>
        </w:rPr>
        <w:t>i.e.</w:t>
      </w:r>
      <w:proofErr w:type="gramEnd"/>
      <w:r>
        <w:rPr>
          <w:rFonts w:eastAsiaTheme="minorEastAsia"/>
        </w:rPr>
        <w:t xml:space="preserve"> the design of L1/L2 cell switch command should be common (as much as possible) irrespective of the scenarios below:</w:t>
      </w:r>
    </w:p>
    <w:p w14:paraId="2E52B4CE" w14:textId="77777777" w:rsidR="00030F26" w:rsidRDefault="004F0686">
      <w:pPr>
        <w:pStyle w:val="ListParagraph"/>
        <w:numPr>
          <w:ilvl w:val="1"/>
          <w:numId w:val="12"/>
        </w:numPr>
        <w:rPr>
          <w:lang w:val="en-US"/>
        </w:rPr>
      </w:pPr>
      <w:r>
        <w:rPr>
          <w:lang w:val="en-US"/>
        </w:rPr>
        <w:t>Support of inter-/intra-DU, inter/intra-frequency scenario</w:t>
      </w:r>
    </w:p>
    <w:p w14:paraId="35EEFFD4" w14:textId="77777777" w:rsidR="00030F26" w:rsidRDefault="004F0686">
      <w:pPr>
        <w:pStyle w:val="ListParagraph"/>
        <w:numPr>
          <w:ilvl w:val="1"/>
          <w:numId w:val="12"/>
        </w:numPr>
        <w:rPr>
          <w:lang w:val="en-US"/>
        </w:rPr>
      </w:pPr>
      <w:r>
        <w:rPr>
          <w:lang w:val="en-US"/>
        </w:rPr>
        <w:t xml:space="preserve">Whether the command will trigger </w:t>
      </w:r>
      <w:r>
        <w:t>DL sync, UL sync and/or beam indication at a target cell as well as cell switch</w:t>
      </w:r>
    </w:p>
    <w:p w14:paraId="2CD93C50" w14:textId="77777777" w:rsidR="00030F26" w:rsidRDefault="004F0686">
      <w:pPr>
        <w:pStyle w:val="ListParagraph"/>
        <w:numPr>
          <w:ilvl w:val="0"/>
          <w:numId w:val="12"/>
        </w:numPr>
        <w:rPr>
          <w:lang w:val="zh-CN"/>
        </w:rPr>
      </w:pPr>
      <w:r>
        <w:rPr>
          <w:lang w:val="en-US"/>
        </w:rPr>
        <w:t xml:space="preserve">Additionally, </w:t>
      </w:r>
      <w:r>
        <w:rPr>
          <w:rFonts w:hint="eastAsia"/>
          <w:lang w:val="en-US"/>
        </w:rPr>
        <w:t>U</w:t>
      </w:r>
      <w:r>
        <w:rPr>
          <w:lang w:val="en-US"/>
        </w:rPr>
        <w:t xml:space="preserve">E autonomous triggering of cell switch (a.k.a. </w:t>
      </w:r>
      <w:r>
        <w:t>UE-initiated dynamic cell switch)</w:t>
      </w:r>
      <w:r>
        <w:rPr>
          <w:lang w:val="en-US"/>
        </w:rPr>
        <w:t xml:space="preserve"> is also proposed by some companies, which has not been discussed in RAN2 yet. </w:t>
      </w:r>
      <w:r>
        <w:rPr>
          <w:lang w:val="zh-CN"/>
        </w:rPr>
        <w:t>The mechanism is e.g.</w:t>
      </w:r>
    </w:p>
    <w:p w14:paraId="24EB89CD" w14:textId="77777777" w:rsidR="00030F26" w:rsidRDefault="004F0686">
      <w:pPr>
        <w:pStyle w:val="ListParagraph"/>
        <w:numPr>
          <w:ilvl w:val="1"/>
          <w:numId w:val="12"/>
        </w:numPr>
        <w:rPr>
          <w:lang w:val="en-US"/>
        </w:rPr>
      </w:pPr>
      <w:r>
        <w:rPr>
          <w:lang w:val="en-US"/>
        </w:rPr>
        <w:t xml:space="preserve">The UE can indicate a handover request in its measurement report. The cell-switch can be triggered once the measurement report is received by the network. </w:t>
      </w:r>
    </w:p>
    <w:p w14:paraId="7B1254E9" w14:textId="77777777" w:rsidR="00030F26" w:rsidRDefault="004F0686">
      <w:pPr>
        <w:pStyle w:val="ListParagraph"/>
        <w:numPr>
          <w:ilvl w:val="0"/>
          <w:numId w:val="12"/>
        </w:numPr>
      </w:pPr>
      <w:r>
        <w:rPr>
          <w:lang w:val="en-US"/>
        </w:rPr>
        <w:t>Some companies have performed their analyses on the necessary information included in L1/L2 cell switch command. The following is the summary of the information proposed by companies:</w:t>
      </w:r>
    </w:p>
    <w:p w14:paraId="09506DE0" w14:textId="77777777" w:rsidR="00030F26" w:rsidRDefault="004F0686">
      <w:pPr>
        <w:pStyle w:val="ListParagraph"/>
        <w:numPr>
          <w:ilvl w:val="1"/>
          <w:numId w:val="12"/>
        </w:numPr>
      </w:pPr>
      <w:r>
        <w:rPr>
          <w:lang w:val="en-US"/>
        </w:rPr>
        <w:t>cell/cell group ID for target cell/cell group</w:t>
      </w:r>
    </w:p>
    <w:p w14:paraId="6D93EE55" w14:textId="77777777" w:rsidR="00030F26" w:rsidRDefault="004F0686">
      <w:pPr>
        <w:pStyle w:val="ListParagraph"/>
        <w:numPr>
          <w:ilvl w:val="1"/>
          <w:numId w:val="12"/>
        </w:numPr>
        <w:rPr>
          <w:lang w:val="zh-CN"/>
        </w:rPr>
      </w:pPr>
      <w:r>
        <w:rPr>
          <w:lang w:val="zh-CN"/>
        </w:rPr>
        <w:t>SSB Index</w:t>
      </w:r>
    </w:p>
    <w:p w14:paraId="5F2B296A" w14:textId="77777777" w:rsidR="00030F26" w:rsidRDefault="004F0686">
      <w:pPr>
        <w:pStyle w:val="ListParagraph"/>
        <w:numPr>
          <w:ilvl w:val="1"/>
          <w:numId w:val="12"/>
        </w:numPr>
      </w:pPr>
      <w:r>
        <w:rPr>
          <w:lang w:val="en-US"/>
        </w:rPr>
        <w:t xml:space="preserve">TCI state for the target cell </w:t>
      </w:r>
    </w:p>
    <w:p w14:paraId="15E0AF23" w14:textId="77777777" w:rsidR="00030F26" w:rsidRDefault="004F0686">
      <w:pPr>
        <w:pStyle w:val="ListParagraph"/>
        <w:numPr>
          <w:ilvl w:val="1"/>
          <w:numId w:val="12"/>
        </w:numPr>
      </w:pPr>
      <w:r>
        <w:t>pointer to a target configuration</w:t>
      </w:r>
    </w:p>
    <w:p w14:paraId="67AB8D35" w14:textId="77777777" w:rsidR="00030F26" w:rsidRDefault="004F0686">
      <w:pPr>
        <w:pStyle w:val="ListParagraph"/>
        <w:numPr>
          <w:ilvl w:val="1"/>
          <w:numId w:val="12"/>
        </w:numPr>
      </w:pPr>
      <w:r>
        <w:t>QCL source (or QCL source switching) for DL reception</w:t>
      </w:r>
    </w:p>
    <w:p w14:paraId="3B550CA3" w14:textId="77777777" w:rsidR="00030F26" w:rsidRDefault="004F0686">
      <w:pPr>
        <w:pStyle w:val="ListParagraph"/>
        <w:numPr>
          <w:ilvl w:val="1"/>
          <w:numId w:val="12"/>
        </w:numPr>
      </w:pPr>
      <w:r>
        <w:t>TA value for the target cell.</w:t>
      </w:r>
    </w:p>
    <w:p w14:paraId="48D28FA6" w14:textId="77777777" w:rsidR="00030F26" w:rsidRDefault="004F0686">
      <w:pPr>
        <w:pStyle w:val="ListParagraph"/>
        <w:numPr>
          <w:ilvl w:val="1"/>
          <w:numId w:val="12"/>
        </w:numPr>
      </w:pPr>
      <w:r>
        <w:t>BWP ID for DL and UL for target cells</w:t>
      </w:r>
    </w:p>
    <w:p w14:paraId="50DDA341" w14:textId="77777777" w:rsidR="00030F26" w:rsidRDefault="004F0686">
      <w:pPr>
        <w:pStyle w:val="ListParagraph"/>
        <w:numPr>
          <w:ilvl w:val="1"/>
          <w:numId w:val="12"/>
        </w:numPr>
      </w:pPr>
      <w:r>
        <w:rPr>
          <w:lang w:val="en-US"/>
        </w:rPr>
        <w:t>Activation information of CSI-RS resource setting and CSI reporting</w:t>
      </w:r>
    </w:p>
    <w:p w14:paraId="61CCC72F" w14:textId="77777777" w:rsidR="00030F26" w:rsidRDefault="004F0686">
      <w:pPr>
        <w:pStyle w:val="ListParagraph"/>
        <w:numPr>
          <w:ilvl w:val="1"/>
          <w:numId w:val="12"/>
        </w:numPr>
        <w:rPr>
          <w:lang w:val="en-US"/>
        </w:rPr>
      </w:pPr>
      <w:r>
        <w:rPr>
          <w:lang w:val="en-US"/>
        </w:rPr>
        <w:t>Random Access Preamble Index, PRACH Mask Index</w:t>
      </w:r>
    </w:p>
    <w:p w14:paraId="0802365C" w14:textId="77777777" w:rsidR="00030F26" w:rsidRDefault="004F0686">
      <w:pPr>
        <w:pStyle w:val="ListParagraph"/>
        <w:numPr>
          <w:ilvl w:val="1"/>
          <w:numId w:val="12"/>
        </w:numPr>
        <w:rPr>
          <w:lang w:val="en-US"/>
        </w:rPr>
      </w:pPr>
      <w:r>
        <w:rPr>
          <w:lang w:val="en-US"/>
        </w:rPr>
        <w:t>Handover flag (to differentiate Rel-17 inter-cell mTRP and Rel-18 L1/L2 mobility)</w:t>
      </w:r>
    </w:p>
    <w:p w14:paraId="57EC2A8E" w14:textId="77777777" w:rsidR="00030F26" w:rsidRDefault="004F0686">
      <w:pPr>
        <w:pStyle w:val="ListParagraph"/>
        <w:numPr>
          <w:ilvl w:val="1"/>
          <w:numId w:val="12"/>
        </w:numPr>
        <w:rPr>
          <w:lang w:val="zh-CN"/>
        </w:rPr>
      </w:pPr>
      <w:r>
        <w:rPr>
          <w:lang w:val="zh-CN"/>
        </w:rPr>
        <w:t>Triggering of DL/UL synchronization</w:t>
      </w:r>
    </w:p>
    <w:p w14:paraId="1A298033" w14:textId="77777777" w:rsidR="00030F26" w:rsidRDefault="004F0686">
      <w:pPr>
        <w:pStyle w:val="ListParagraph"/>
        <w:numPr>
          <w:ilvl w:val="0"/>
          <w:numId w:val="12"/>
        </w:numPr>
      </w:pPr>
      <w:r>
        <w:t>It is noted that one company proposes to that discussion on potential L1 signaling design and enhancements on L1 measurement/reporting related to dynamic serving cell switch should be deprioritized till further RAN2 inputs are provided.</w:t>
      </w:r>
    </w:p>
    <w:p w14:paraId="4527EC9C" w14:textId="77777777" w:rsidR="00030F26" w:rsidRDefault="004F0686">
      <w:pPr>
        <w:pStyle w:val="Heading5"/>
      </w:pPr>
      <w:r>
        <w:rPr>
          <w:rFonts w:hint="eastAsia"/>
        </w:rPr>
        <w:lastRenderedPageBreak/>
        <w:t>[</w:t>
      </w:r>
      <w:r>
        <w:t>FL observation]</w:t>
      </w:r>
    </w:p>
    <w:p w14:paraId="27ACEC79" w14:textId="77777777" w:rsidR="00030F26" w:rsidRDefault="004F0686">
      <w:pPr>
        <w:rPr>
          <w:lang w:val="en-US"/>
        </w:rPr>
      </w:pPr>
      <w:r>
        <w:rPr>
          <w:lang w:val="en-US"/>
        </w:rPr>
        <w:t xml:space="preserve">Even though some RAN1 spec impact is foreseen (especially when DCI is selected), FL thinks that this is a RAN2 driven issue and duplicated discussion in RAN1 should be avoided. Thus, FL proposal is to hold the discussion in RAN1 until we receive a RAN2 LS to request RAN1 work. What RAN1 should/can do for now is to perform a technical analysis on the pros/cons for DCI/MAC CE based activation from RAN1 perspective, and to list the necessary information included in the command from RAN1 perspective, which would be useful for RAN2 decision. </w:t>
      </w:r>
    </w:p>
    <w:p w14:paraId="2FF8A298" w14:textId="77777777" w:rsidR="00030F26" w:rsidRDefault="004F0686">
      <w:r>
        <w:t xml:space="preserve">Regarding the contents of handover command, it looks that the contents proposed in this meeting are fundamental information of “mobility”, which should be handled by RAN2. FL recommendation is to firstly list the </w:t>
      </w:r>
      <w:r>
        <w:rPr>
          <w:u w:val="single"/>
        </w:rPr>
        <w:t>“RAN1 relevant”</w:t>
      </w:r>
      <w:r>
        <w:t xml:space="preserve"> information, and then to send it to RAN2 as necessary. Then RAN2 will make the decision on the container of L1/L2 cell switch command. If their decision is to use DCI, then RAN1 will start our work on the exact design of the DCI. </w:t>
      </w:r>
    </w:p>
    <w:p w14:paraId="70826361" w14:textId="77777777" w:rsidR="00030F26" w:rsidRDefault="004F0686">
      <w:pPr>
        <w:pStyle w:val="Heading5"/>
      </w:pPr>
      <w:r>
        <w:t>[FL proposal 4-1-v1]</w:t>
      </w:r>
    </w:p>
    <w:p w14:paraId="552B68FD" w14:textId="77777777" w:rsidR="00030F26" w:rsidRDefault="004F0686">
      <w:pPr>
        <w:pStyle w:val="ListParagraph"/>
        <w:numPr>
          <w:ilvl w:val="0"/>
          <w:numId w:val="9"/>
        </w:numPr>
        <w:rPr>
          <w:color w:val="FF0000"/>
        </w:rPr>
      </w:pPr>
      <w:r>
        <w:rPr>
          <w:color w:val="FF0000"/>
        </w:rPr>
        <w:t>From RAN1 point of view, both DCI and MAC CE based L1/L2 cell switch command can be considered, and it is expected that RAN2 will make the final decision on which one to employ.</w:t>
      </w:r>
    </w:p>
    <w:p w14:paraId="7D678959" w14:textId="77777777" w:rsidR="00030F26" w:rsidRDefault="004F0686">
      <w:pPr>
        <w:pStyle w:val="ListParagraph"/>
        <w:numPr>
          <w:ilvl w:val="1"/>
          <w:numId w:val="9"/>
        </w:numPr>
        <w:rPr>
          <w:color w:val="FF0000"/>
        </w:rPr>
      </w:pPr>
      <w:r>
        <w:rPr>
          <w:color w:val="FF0000"/>
        </w:rPr>
        <w:t>Interested companies are encouraged to perform technical analysis from RAN1 point of view, e.g.</w:t>
      </w:r>
    </w:p>
    <w:p w14:paraId="080D1A90" w14:textId="77777777" w:rsidR="00030F26" w:rsidRDefault="004F0686">
      <w:pPr>
        <w:pStyle w:val="ListParagraph"/>
        <w:numPr>
          <w:ilvl w:val="2"/>
          <w:numId w:val="9"/>
        </w:numPr>
        <w:rPr>
          <w:color w:val="FF0000"/>
        </w:rPr>
      </w:pPr>
      <w:r>
        <w:rPr>
          <w:color w:val="FF0000"/>
        </w:rPr>
        <w:t>Necessary information included in the command, which is relevant for RAN1 discussion</w:t>
      </w:r>
    </w:p>
    <w:p w14:paraId="79C0CA45" w14:textId="77777777" w:rsidR="00030F26" w:rsidRDefault="004F0686">
      <w:pPr>
        <w:pStyle w:val="ListParagraph"/>
        <w:numPr>
          <w:ilvl w:val="2"/>
          <w:numId w:val="9"/>
        </w:numPr>
        <w:rPr>
          <w:color w:val="FF0000"/>
        </w:rPr>
      </w:pPr>
      <w:r>
        <w:rPr>
          <w:rFonts w:hint="eastAsia"/>
          <w:color w:val="FF0000"/>
        </w:rPr>
        <w:t>N</w:t>
      </w:r>
      <w:r>
        <w:rPr>
          <w:color w:val="FF0000"/>
        </w:rPr>
        <w:t>ecessary number of bits for the information</w:t>
      </w:r>
    </w:p>
    <w:p w14:paraId="741CAF9A" w14:textId="77777777" w:rsidR="00030F26" w:rsidRDefault="004F0686">
      <w:pPr>
        <w:pStyle w:val="ListParagraph"/>
        <w:numPr>
          <w:ilvl w:val="2"/>
          <w:numId w:val="9"/>
        </w:numPr>
        <w:rPr>
          <w:color w:val="FF0000"/>
        </w:rPr>
      </w:pPr>
      <w:r>
        <w:rPr>
          <w:color w:val="FF0000"/>
        </w:rPr>
        <w:t>L1 impact or concern to use DCI or MAC CE for L1/L2 cell switch command</w:t>
      </w:r>
    </w:p>
    <w:p w14:paraId="0B898E93" w14:textId="77777777" w:rsidR="00030F26" w:rsidRDefault="004F0686">
      <w:pPr>
        <w:pStyle w:val="ListParagraph"/>
        <w:numPr>
          <w:ilvl w:val="1"/>
          <w:numId w:val="9"/>
        </w:numPr>
        <w:rPr>
          <w:color w:val="FF0000"/>
        </w:rPr>
      </w:pPr>
      <w:r>
        <w:rPr>
          <w:rFonts w:hint="eastAsia"/>
          <w:color w:val="FF0000"/>
        </w:rPr>
        <w:t>A</w:t>
      </w:r>
      <w:r>
        <w:rPr>
          <w:color w:val="FF0000"/>
        </w:rPr>
        <w:t>n LS can be sent to RAN2, as necessary</w:t>
      </w:r>
    </w:p>
    <w:p w14:paraId="372F58F9" w14:textId="77777777" w:rsidR="00030F26" w:rsidRDefault="004F0686">
      <w:pPr>
        <w:pStyle w:val="ListParagraph"/>
        <w:numPr>
          <w:ilvl w:val="0"/>
          <w:numId w:val="9"/>
        </w:numPr>
        <w:rPr>
          <w:color w:val="FF0000"/>
        </w:rPr>
      </w:pPr>
      <w:r>
        <w:rPr>
          <w:color w:val="FF0000"/>
        </w:rPr>
        <w:t xml:space="preserve">The discussion on UE-initiated dynamic cell switch will be held in RAN2 first. RAN1 discussion can be started after receiving explicit indication from RAN2. </w:t>
      </w:r>
    </w:p>
    <w:p w14:paraId="2E750B72" w14:textId="77777777" w:rsidR="00030F26" w:rsidRDefault="00030F26">
      <w:pPr>
        <w:pStyle w:val="ListParagraph"/>
        <w:numPr>
          <w:ilvl w:val="0"/>
          <w:numId w:val="9"/>
        </w:numPr>
      </w:pPr>
    </w:p>
    <w:p w14:paraId="5B44D6B9" w14:textId="77777777" w:rsidR="00030F26" w:rsidRDefault="004F0686">
      <w:pPr>
        <w:pStyle w:val="ListParagraph"/>
        <w:numPr>
          <w:ilvl w:val="0"/>
          <w:numId w:val="9"/>
        </w:numPr>
        <w:rPr>
          <w:i/>
          <w:iCs/>
        </w:rPr>
      </w:pPr>
      <w:r>
        <w:rPr>
          <w:i/>
          <w:iCs/>
          <w:color w:val="FF0000"/>
        </w:rPr>
        <w:t xml:space="preserve">FL Note: FL doesn’t see a strong necessity to make any agreement/conclusion for this proposal at this meeting while some email discussion is expected in this meeting. The result of the email discussion will be used as a reference for RAN1#111. </w:t>
      </w:r>
    </w:p>
    <w:p w14:paraId="7AEE6DE4" w14:textId="77777777" w:rsidR="00030F26" w:rsidRDefault="004F0686">
      <w:pPr>
        <w:pStyle w:val="ListParagraph"/>
        <w:numPr>
          <w:ilvl w:val="0"/>
          <w:numId w:val="9"/>
        </w:numPr>
        <w:rPr>
          <w:i/>
          <w:iCs/>
          <w:color w:val="FF0000"/>
        </w:rPr>
      </w:pPr>
      <w:r>
        <w:rPr>
          <w:i/>
          <w:iCs/>
          <w:color w:val="FF0000"/>
        </w:rPr>
        <w:t>FL note: this issue is a high priority issue, but should be led by RAN2</w:t>
      </w:r>
    </w:p>
    <w:p w14:paraId="27FAB93E" w14:textId="77777777" w:rsidR="00030F26" w:rsidRDefault="00030F26">
      <w:pPr>
        <w:rPr>
          <w:i/>
          <w:iCs/>
        </w:rPr>
      </w:pPr>
    </w:p>
    <w:p w14:paraId="58A14B46" w14:textId="77777777" w:rsidR="00030F26" w:rsidRDefault="004F0686">
      <w:pPr>
        <w:pStyle w:val="Heading5"/>
      </w:pPr>
      <w:r>
        <w:t>[Discussion on proposal 4-1-v1]</w:t>
      </w:r>
    </w:p>
    <w:p w14:paraId="3ED1AEC5" w14:textId="77777777" w:rsidR="00030F26" w:rsidRDefault="004F0686">
      <w:r>
        <w:rPr>
          <w:rFonts w:hint="eastAsia"/>
        </w:rPr>
        <w:t>P</w:t>
      </w:r>
      <w:r>
        <w:t>lease input your view in the table below:</w:t>
      </w:r>
    </w:p>
    <w:tbl>
      <w:tblPr>
        <w:tblStyle w:val="TableGrid8"/>
        <w:tblW w:w="9948" w:type="dxa"/>
        <w:tblLook w:val="04A0" w:firstRow="1" w:lastRow="0" w:firstColumn="1" w:lastColumn="0" w:noHBand="0" w:noVBand="1"/>
      </w:tblPr>
      <w:tblGrid>
        <w:gridCol w:w="2018"/>
        <w:gridCol w:w="5542"/>
        <w:gridCol w:w="2388"/>
      </w:tblGrid>
      <w:tr w:rsidR="00030F26" w14:paraId="1778D9B2" w14:textId="77777777" w:rsidTr="00030F26">
        <w:trPr>
          <w:cnfStyle w:val="100000000000" w:firstRow="1" w:lastRow="0" w:firstColumn="0" w:lastColumn="0" w:oddVBand="0" w:evenVBand="0" w:oddHBand="0" w:evenHBand="0" w:firstRowFirstColumn="0" w:firstRowLastColumn="0" w:lastRowFirstColumn="0" w:lastRowLastColumn="0"/>
        </w:trPr>
        <w:tc>
          <w:tcPr>
            <w:tcW w:w="2018" w:type="dxa"/>
          </w:tcPr>
          <w:p w14:paraId="0D2A9C74" w14:textId="77777777" w:rsidR="00030F26" w:rsidRDefault="004F0686">
            <w:pPr>
              <w:rPr>
                <w:b w:val="0"/>
                <w:bCs w:val="0"/>
              </w:rPr>
            </w:pPr>
            <w:r>
              <w:rPr>
                <w:rFonts w:hint="eastAsia"/>
              </w:rPr>
              <w:t>C</w:t>
            </w:r>
            <w:r>
              <w:t>ompany</w:t>
            </w:r>
          </w:p>
        </w:tc>
        <w:tc>
          <w:tcPr>
            <w:tcW w:w="5542" w:type="dxa"/>
          </w:tcPr>
          <w:p w14:paraId="36C0BC4C" w14:textId="77777777" w:rsidR="00030F26" w:rsidRDefault="004F0686">
            <w:pPr>
              <w:rPr>
                <w:b w:val="0"/>
                <w:bCs w:val="0"/>
              </w:rPr>
            </w:pPr>
            <w:r>
              <w:rPr>
                <w:rFonts w:hint="eastAsia"/>
              </w:rPr>
              <w:t>C</w:t>
            </w:r>
            <w:r>
              <w:t>omment to proposal 4-1-v1</w:t>
            </w:r>
          </w:p>
        </w:tc>
        <w:tc>
          <w:tcPr>
            <w:tcW w:w="2388" w:type="dxa"/>
          </w:tcPr>
          <w:p w14:paraId="1B048541" w14:textId="77777777" w:rsidR="00030F26" w:rsidRDefault="004F0686">
            <w:r>
              <w:t>Response from FL</w:t>
            </w:r>
          </w:p>
        </w:tc>
      </w:tr>
      <w:tr w:rsidR="00030F26" w14:paraId="7E4B05B5" w14:textId="77777777" w:rsidTr="00030F26">
        <w:tc>
          <w:tcPr>
            <w:tcW w:w="2018" w:type="dxa"/>
          </w:tcPr>
          <w:p w14:paraId="1244354B" w14:textId="77777777" w:rsidR="00030F26" w:rsidRDefault="004F0686">
            <w:r>
              <w:t xml:space="preserve">MediaTek </w:t>
            </w:r>
          </w:p>
        </w:tc>
        <w:tc>
          <w:tcPr>
            <w:tcW w:w="5542" w:type="dxa"/>
          </w:tcPr>
          <w:p w14:paraId="5DBD377D" w14:textId="77777777" w:rsidR="00030F26" w:rsidRDefault="004F0686">
            <w:pPr>
              <w:rPr>
                <w:rFonts w:eastAsia="PMingLiU"/>
                <w:lang w:eastAsia="zh-TW"/>
              </w:rPr>
            </w:pPr>
            <w:r>
              <w:t xml:space="preserve">Agree with FL’s assessment that RAN2 should make the decision on either of both DCI and MAC CE should be used for cell switching command. Also, UE- initiate dynamic cell switching feature design should be RAN2 discussion. Therefore, we suggest </w:t>
            </w:r>
            <w:proofErr w:type="gramStart"/>
            <w:r>
              <w:t>to postpone</w:t>
            </w:r>
            <w:proofErr w:type="gramEnd"/>
            <w:r>
              <w:t xml:space="preserve"> the discussion of the proposal in this meeting. </w:t>
            </w:r>
          </w:p>
        </w:tc>
        <w:tc>
          <w:tcPr>
            <w:tcW w:w="2388" w:type="dxa"/>
          </w:tcPr>
          <w:p w14:paraId="3F06ADEC" w14:textId="77777777" w:rsidR="00030F26" w:rsidRDefault="004F0686">
            <w:r>
              <w:t xml:space="preserve">As mentioned in the FL note, I have no plan to rush RAN1 to make an agreement because the proposal just says our spirit and RAN1 work can continue </w:t>
            </w:r>
            <w:r>
              <w:lastRenderedPageBreak/>
              <w:t xml:space="preserve">without explicit agreement. Let’s approve something if RAN1 can reach consensus. </w:t>
            </w:r>
          </w:p>
        </w:tc>
      </w:tr>
      <w:tr w:rsidR="00030F26" w14:paraId="40546919" w14:textId="77777777" w:rsidTr="00030F26">
        <w:tc>
          <w:tcPr>
            <w:tcW w:w="2018" w:type="dxa"/>
          </w:tcPr>
          <w:p w14:paraId="1F26DBD4" w14:textId="77777777" w:rsidR="00030F26" w:rsidRDefault="004F0686">
            <w:r>
              <w:lastRenderedPageBreak/>
              <w:t>Google</w:t>
            </w:r>
          </w:p>
        </w:tc>
        <w:tc>
          <w:tcPr>
            <w:tcW w:w="5542" w:type="dxa"/>
          </w:tcPr>
          <w:p w14:paraId="30CC1D39" w14:textId="77777777" w:rsidR="00030F26" w:rsidRDefault="004F0686">
            <w:r>
              <w:t>Not sure whether a command in addition to beam indication signalling is needed or not. Maybe we can wait to see more details on the command.</w:t>
            </w:r>
          </w:p>
        </w:tc>
        <w:tc>
          <w:tcPr>
            <w:tcW w:w="2388" w:type="dxa"/>
          </w:tcPr>
          <w:p w14:paraId="2189D8F1" w14:textId="77777777" w:rsidR="00030F26" w:rsidRDefault="00030F26"/>
        </w:tc>
      </w:tr>
      <w:tr w:rsidR="00030F26" w14:paraId="6FCDDBD7" w14:textId="77777777" w:rsidTr="00030F26">
        <w:tc>
          <w:tcPr>
            <w:tcW w:w="2018" w:type="dxa"/>
          </w:tcPr>
          <w:p w14:paraId="0150ABDE" w14:textId="77777777" w:rsidR="00030F26" w:rsidRDefault="004F0686">
            <w:r>
              <w:t>OPPO</w:t>
            </w:r>
          </w:p>
        </w:tc>
        <w:tc>
          <w:tcPr>
            <w:tcW w:w="5542" w:type="dxa"/>
          </w:tcPr>
          <w:p w14:paraId="0EDE1794" w14:textId="77777777" w:rsidR="00030F26" w:rsidRDefault="004F0686">
            <w:r>
              <w:t xml:space="preserve">Cell switch command (or handover command) shall be part of RAN2 discussion. </w:t>
            </w:r>
          </w:p>
        </w:tc>
        <w:tc>
          <w:tcPr>
            <w:tcW w:w="2388" w:type="dxa"/>
          </w:tcPr>
          <w:p w14:paraId="793B3785" w14:textId="77777777" w:rsidR="00030F26" w:rsidRDefault="00030F26"/>
        </w:tc>
      </w:tr>
      <w:tr w:rsidR="00030F26" w14:paraId="2513D0A3" w14:textId="77777777" w:rsidTr="00030F26">
        <w:tc>
          <w:tcPr>
            <w:tcW w:w="2018" w:type="dxa"/>
          </w:tcPr>
          <w:p w14:paraId="4777CCB4" w14:textId="77777777" w:rsidR="00030F26" w:rsidRDefault="004F0686">
            <w:r>
              <w:t>QC</w:t>
            </w:r>
          </w:p>
        </w:tc>
        <w:tc>
          <w:tcPr>
            <w:tcW w:w="5542" w:type="dxa"/>
          </w:tcPr>
          <w:p w14:paraId="59F4EA22" w14:textId="77777777" w:rsidR="00030F26" w:rsidRDefault="004F0686">
            <w:r>
              <w:t>Prefer DCI as cell switching command, which should be faster than 3ms MAC-CE command application time</w:t>
            </w:r>
          </w:p>
        </w:tc>
        <w:tc>
          <w:tcPr>
            <w:tcW w:w="2388" w:type="dxa"/>
          </w:tcPr>
          <w:p w14:paraId="23C704E7" w14:textId="77777777" w:rsidR="00030F26" w:rsidRDefault="00030F26"/>
        </w:tc>
      </w:tr>
      <w:tr w:rsidR="00030F26" w14:paraId="13424A82" w14:textId="77777777" w:rsidTr="00030F26">
        <w:tc>
          <w:tcPr>
            <w:tcW w:w="2018" w:type="dxa"/>
          </w:tcPr>
          <w:p w14:paraId="0437B1F8" w14:textId="77777777" w:rsidR="00030F26" w:rsidRDefault="004F0686">
            <w:pPr>
              <w:rPr>
                <w:rFonts w:eastAsia="SimSun"/>
                <w:lang w:eastAsia="zh-CN"/>
              </w:rPr>
            </w:pPr>
            <w:r>
              <w:rPr>
                <w:rFonts w:eastAsia="SimSun" w:hint="eastAsia"/>
                <w:lang w:eastAsia="zh-CN"/>
              </w:rPr>
              <w:t>F</w:t>
            </w:r>
            <w:r>
              <w:rPr>
                <w:rFonts w:eastAsia="SimSun"/>
                <w:lang w:eastAsia="zh-CN"/>
              </w:rPr>
              <w:t>ujitsu</w:t>
            </w:r>
          </w:p>
        </w:tc>
        <w:tc>
          <w:tcPr>
            <w:tcW w:w="5542" w:type="dxa"/>
          </w:tcPr>
          <w:p w14:paraId="67B325C6" w14:textId="77777777" w:rsidR="00030F26" w:rsidRDefault="004F0686">
            <w:pPr>
              <w:rPr>
                <w:rFonts w:eastAsia="SimSun"/>
                <w:lang w:eastAsia="zh-CN"/>
              </w:rPr>
            </w:pPr>
            <w:r>
              <w:rPr>
                <w:rFonts w:eastAsia="SimSun" w:hint="eastAsia"/>
                <w:lang w:eastAsia="zh-CN"/>
              </w:rPr>
              <w:t>S</w:t>
            </w:r>
            <w:r>
              <w:rPr>
                <w:rFonts w:eastAsia="SimSun"/>
                <w:lang w:eastAsia="zh-CN"/>
              </w:rPr>
              <w:t>upport</w:t>
            </w:r>
          </w:p>
        </w:tc>
        <w:tc>
          <w:tcPr>
            <w:tcW w:w="2388" w:type="dxa"/>
          </w:tcPr>
          <w:p w14:paraId="5EBCFCFC" w14:textId="77777777" w:rsidR="00030F26" w:rsidRDefault="00030F26"/>
        </w:tc>
      </w:tr>
      <w:tr w:rsidR="00030F26" w14:paraId="7B20FF32" w14:textId="77777777" w:rsidTr="00030F26">
        <w:tc>
          <w:tcPr>
            <w:tcW w:w="2018" w:type="dxa"/>
          </w:tcPr>
          <w:p w14:paraId="71311379" w14:textId="77777777" w:rsidR="00030F26" w:rsidRDefault="004F0686">
            <w:r>
              <w:t xml:space="preserve">Apple </w:t>
            </w:r>
          </w:p>
        </w:tc>
        <w:tc>
          <w:tcPr>
            <w:tcW w:w="5542" w:type="dxa"/>
          </w:tcPr>
          <w:p w14:paraId="02C4F648" w14:textId="77777777" w:rsidR="00030F26" w:rsidRDefault="004F0686">
            <w:r>
              <w:t xml:space="preserve">Support FL proposal in general. </w:t>
            </w:r>
          </w:p>
          <w:p w14:paraId="5928DC3B" w14:textId="77777777" w:rsidR="00030F26" w:rsidRDefault="004F0686">
            <w:pPr>
              <w:jc w:val="left"/>
            </w:pPr>
            <w:r>
              <w:t xml:space="preserve">On the other hand, L1/L2 triggering CMD can </w:t>
            </w:r>
            <w:proofErr w:type="gramStart"/>
            <w:r>
              <w:t>be  studied</w:t>
            </w:r>
            <w:proofErr w:type="gramEnd"/>
            <w:r>
              <w:t xml:space="preserve"> in RAN1 as well focusing on RAN1 perspective to provide suggestion/recommendation to RAN2. </w:t>
            </w:r>
          </w:p>
        </w:tc>
        <w:tc>
          <w:tcPr>
            <w:tcW w:w="2388" w:type="dxa"/>
          </w:tcPr>
          <w:p w14:paraId="0F95A67F" w14:textId="77777777" w:rsidR="00030F26" w:rsidRDefault="00030F26"/>
        </w:tc>
      </w:tr>
      <w:tr w:rsidR="00030F26" w14:paraId="003CCC7A" w14:textId="77777777" w:rsidTr="00030F26">
        <w:tc>
          <w:tcPr>
            <w:tcW w:w="2018" w:type="dxa"/>
          </w:tcPr>
          <w:p w14:paraId="3BEB0FAF" w14:textId="77777777" w:rsidR="00030F26" w:rsidRDefault="004F0686">
            <w:r>
              <w:rPr>
                <w:rFonts w:eastAsia="SimSun" w:hint="eastAsia"/>
                <w:lang w:eastAsia="zh-CN"/>
              </w:rPr>
              <w:t>D</w:t>
            </w:r>
            <w:r>
              <w:rPr>
                <w:rFonts w:eastAsia="SimSun"/>
                <w:lang w:eastAsia="zh-CN"/>
              </w:rPr>
              <w:t>OCOMO</w:t>
            </w:r>
          </w:p>
        </w:tc>
        <w:tc>
          <w:tcPr>
            <w:tcW w:w="5542" w:type="dxa"/>
          </w:tcPr>
          <w:p w14:paraId="43C5836B" w14:textId="77777777" w:rsidR="00030F26" w:rsidRDefault="004F0686">
            <w:r>
              <w:rPr>
                <w:rFonts w:eastAsia="SimSun" w:hint="eastAsia"/>
                <w:lang w:eastAsia="zh-CN"/>
              </w:rPr>
              <w:t>W</w:t>
            </w:r>
            <w:r>
              <w:rPr>
                <w:rFonts w:eastAsia="SimSun"/>
                <w:lang w:eastAsia="zh-CN"/>
              </w:rPr>
              <w:t>e suggest discussing this issue in RAN1 as well. The analysis and comparison of DCI and MAC CE based cell switch command is important.</w:t>
            </w:r>
          </w:p>
        </w:tc>
        <w:tc>
          <w:tcPr>
            <w:tcW w:w="2388" w:type="dxa"/>
          </w:tcPr>
          <w:p w14:paraId="0B4F675B" w14:textId="77777777" w:rsidR="00030F26" w:rsidRDefault="00030F26"/>
        </w:tc>
      </w:tr>
      <w:tr w:rsidR="00030F26" w14:paraId="5B4F2996" w14:textId="77777777" w:rsidTr="00030F26">
        <w:tc>
          <w:tcPr>
            <w:tcW w:w="2018" w:type="dxa"/>
          </w:tcPr>
          <w:p w14:paraId="377D2390" w14:textId="77777777" w:rsidR="00030F26" w:rsidRDefault="004F0686">
            <w:pPr>
              <w:rPr>
                <w:rFonts w:eastAsia="SimSun"/>
                <w:lang w:eastAsia="zh-CN"/>
              </w:rPr>
            </w:pPr>
            <w:r>
              <w:rPr>
                <w:rFonts w:eastAsia="SimSun" w:hint="eastAsia"/>
                <w:lang w:eastAsia="zh-CN"/>
              </w:rPr>
              <w:t>L</w:t>
            </w:r>
            <w:r>
              <w:rPr>
                <w:rFonts w:eastAsia="SimSun"/>
                <w:lang w:eastAsia="zh-CN"/>
              </w:rPr>
              <w:t>enovo</w:t>
            </w:r>
          </w:p>
        </w:tc>
        <w:tc>
          <w:tcPr>
            <w:tcW w:w="5542" w:type="dxa"/>
          </w:tcPr>
          <w:p w14:paraId="56CA0A7A" w14:textId="77777777" w:rsidR="00030F26" w:rsidRDefault="004F0686">
            <w:pPr>
              <w:rPr>
                <w:rFonts w:eastAsia="SimSun"/>
                <w:lang w:eastAsia="zh-CN"/>
              </w:rPr>
            </w:pPr>
            <w:r>
              <w:rPr>
                <w:rFonts w:eastAsia="SimSun" w:hint="eastAsia"/>
                <w:lang w:eastAsia="zh-CN"/>
              </w:rPr>
              <w:t>W</w:t>
            </w:r>
            <w:r>
              <w:rPr>
                <w:rFonts w:eastAsia="SimSun"/>
                <w:lang w:eastAsia="zh-CN"/>
              </w:rPr>
              <w:t>e think the L1/L2 cell switch command should also be discussed in RAN1 and prefer DCI based design at least for the scenario that the best beam for target cell is know for source cell then the cell switch command can be send along with beam indication.</w:t>
            </w:r>
          </w:p>
        </w:tc>
        <w:tc>
          <w:tcPr>
            <w:tcW w:w="2388" w:type="dxa"/>
          </w:tcPr>
          <w:p w14:paraId="2000D745" w14:textId="77777777" w:rsidR="00030F26" w:rsidRDefault="00030F26"/>
        </w:tc>
      </w:tr>
      <w:tr w:rsidR="00030F26" w14:paraId="68DA5040" w14:textId="77777777" w:rsidTr="00030F26">
        <w:tc>
          <w:tcPr>
            <w:tcW w:w="2018" w:type="dxa"/>
          </w:tcPr>
          <w:p w14:paraId="06FB5030" w14:textId="77777777" w:rsidR="00030F26" w:rsidRDefault="004F0686">
            <w:pPr>
              <w:rPr>
                <w:rFonts w:eastAsia="SimSun"/>
                <w:lang w:eastAsia="zh-CN"/>
              </w:rPr>
            </w:pPr>
            <w:r>
              <w:rPr>
                <w:rFonts w:eastAsia="SimSun"/>
                <w:lang w:eastAsia="zh-CN"/>
              </w:rPr>
              <w:t>NEC</w:t>
            </w:r>
          </w:p>
        </w:tc>
        <w:tc>
          <w:tcPr>
            <w:tcW w:w="5542" w:type="dxa"/>
          </w:tcPr>
          <w:p w14:paraId="723FFC1B" w14:textId="77777777" w:rsidR="00030F26" w:rsidRDefault="004F0686">
            <w:pPr>
              <w:rPr>
                <w:rFonts w:eastAsia="SimSun"/>
                <w:lang w:eastAsia="zh-CN"/>
              </w:rPr>
            </w:pPr>
            <w:r>
              <w:rPr>
                <w:rFonts w:eastAsia="SimSun"/>
                <w:lang w:eastAsia="zh-CN"/>
              </w:rPr>
              <w:t>Support DCI based design where beam ID may be sent along with target cell indication.</w:t>
            </w:r>
          </w:p>
        </w:tc>
        <w:tc>
          <w:tcPr>
            <w:tcW w:w="2388" w:type="dxa"/>
          </w:tcPr>
          <w:p w14:paraId="1BB77A44" w14:textId="77777777" w:rsidR="00030F26" w:rsidRDefault="00030F26"/>
        </w:tc>
      </w:tr>
      <w:tr w:rsidR="00030F26" w14:paraId="35ABD0AA" w14:textId="77777777" w:rsidTr="00030F26">
        <w:tc>
          <w:tcPr>
            <w:tcW w:w="2018" w:type="dxa"/>
          </w:tcPr>
          <w:p w14:paraId="1A45A761" w14:textId="77777777" w:rsidR="00030F26" w:rsidRDefault="004F0686">
            <w:pPr>
              <w:rPr>
                <w:rFonts w:eastAsia="SimSun"/>
                <w:lang w:val="en-US" w:eastAsia="zh-CN"/>
              </w:rPr>
            </w:pPr>
            <w:r>
              <w:rPr>
                <w:rFonts w:eastAsia="SimSun" w:hint="eastAsia"/>
                <w:lang w:val="en-US" w:eastAsia="zh-CN"/>
              </w:rPr>
              <w:t>ZTE</w:t>
            </w:r>
          </w:p>
        </w:tc>
        <w:tc>
          <w:tcPr>
            <w:tcW w:w="5542" w:type="dxa"/>
          </w:tcPr>
          <w:p w14:paraId="7D32FEF0" w14:textId="77777777" w:rsidR="00030F26" w:rsidRDefault="004F0686">
            <w:pPr>
              <w:rPr>
                <w:rFonts w:eastAsia="SimSun"/>
                <w:lang w:val="en-US" w:eastAsia="zh-CN"/>
              </w:rPr>
            </w:pPr>
            <w:r>
              <w:rPr>
                <w:rFonts w:eastAsia="SimSun" w:hint="eastAsia"/>
                <w:lang w:val="en-US" w:eastAsia="zh-CN"/>
              </w:rPr>
              <w:t>We understand that which signal will be used to carry cell switch command can be decided in RAN1 or at least need to RAN1 involvement.</w:t>
            </w:r>
          </w:p>
        </w:tc>
        <w:tc>
          <w:tcPr>
            <w:tcW w:w="2388" w:type="dxa"/>
          </w:tcPr>
          <w:p w14:paraId="286B4110" w14:textId="77777777" w:rsidR="00030F26" w:rsidRDefault="00030F26"/>
        </w:tc>
      </w:tr>
      <w:tr w:rsidR="00030F26" w14:paraId="03440901" w14:textId="77777777" w:rsidTr="00030F26">
        <w:tc>
          <w:tcPr>
            <w:tcW w:w="2018" w:type="dxa"/>
          </w:tcPr>
          <w:p w14:paraId="1B70D909" w14:textId="77777777" w:rsidR="00030F26" w:rsidRDefault="004F0686">
            <w:pPr>
              <w:rPr>
                <w:rFonts w:eastAsia="SimSun"/>
                <w:lang w:eastAsia="zh-CN"/>
              </w:rPr>
            </w:pPr>
            <w:r>
              <w:rPr>
                <w:rFonts w:eastAsia="SimSun" w:hint="eastAsia"/>
                <w:lang w:eastAsia="zh-CN"/>
              </w:rPr>
              <w:t>H</w:t>
            </w:r>
            <w:r>
              <w:rPr>
                <w:rFonts w:eastAsia="SimSun"/>
                <w:lang w:eastAsia="zh-CN"/>
              </w:rPr>
              <w:t>uawei, HiSilicon</w:t>
            </w:r>
          </w:p>
        </w:tc>
        <w:tc>
          <w:tcPr>
            <w:tcW w:w="5542" w:type="dxa"/>
          </w:tcPr>
          <w:p w14:paraId="5342E87D" w14:textId="77777777" w:rsidR="00030F26" w:rsidRDefault="004F0686">
            <w:pPr>
              <w:rPr>
                <w:rFonts w:eastAsia="SimSun"/>
                <w:lang w:eastAsia="zh-CN"/>
              </w:rPr>
            </w:pPr>
            <w:r>
              <w:rPr>
                <w:rFonts w:eastAsia="SimSun" w:hint="eastAsia"/>
                <w:lang w:eastAsia="zh-CN"/>
              </w:rPr>
              <w:t>t</w:t>
            </w:r>
            <w:r>
              <w:rPr>
                <w:rFonts w:eastAsia="SimSun"/>
                <w:lang w:eastAsia="zh-CN"/>
              </w:rPr>
              <w:t xml:space="preserve">he content of cell switching command should be determined before the container. </w:t>
            </w:r>
          </w:p>
        </w:tc>
        <w:tc>
          <w:tcPr>
            <w:tcW w:w="2388" w:type="dxa"/>
          </w:tcPr>
          <w:p w14:paraId="48DDE26B" w14:textId="77777777" w:rsidR="00030F26" w:rsidRDefault="00030F26"/>
        </w:tc>
      </w:tr>
      <w:tr w:rsidR="00030F26" w14:paraId="69BF4A18" w14:textId="77777777" w:rsidTr="00030F26">
        <w:tc>
          <w:tcPr>
            <w:tcW w:w="2018" w:type="dxa"/>
          </w:tcPr>
          <w:p w14:paraId="641A0E94" w14:textId="77777777" w:rsidR="00030F26" w:rsidRDefault="004F0686">
            <w:pPr>
              <w:rPr>
                <w:rFonts w:eastAsia="SimSun"/>
                <w:lang w:eastAsia="zh-CN"/>
              </w:rPr>
            </w:pPr>
            <w:r>
              <w:rPr>
                <w:rFonts w:eastAsia="SimSun" w:hint="eastAsia"/>
                <w:lang w:eastAsia="zh-CN"/>
              </w:rPr>
              <w:t>C</w:t>
            </w:r>
            <w:r>
              <w:rPr>
                <w:rFonts w:eastAsia="SimSun"/>
                <w:lang w:eastAsia="zh-CN"/>
              </w:rPr>
              <w:t>MCC</w:t>
            </w:r>
          </w:p>
        </w:tc>
        <w:tc>
          <w:tcPr>
            <w:tcW w:w="5542" w:type="dxa"/>
          </w:tcPr>
          <w:p w14:paraId="56AE2BD8" w14:textId="77777777" w:rsidR="00030F26" w:rsidRDefault="004F0686">
            <w:pPr>
              <w:rPr>
                <w:rFonts w:eastAsia="SimSun"/>
                <w:lang w:eastAsia="zh-CN"/>
              </w:rPr>
            </w:pPr>
            <w:r>
              <w:rPr>
                <w:rFonts w:eastAsia="SimSun" w:hint="eastAsia"/>
                <w:lang w:eastAsia="zh-CN"/>
              </w:rPr>
              <w:t>W</w:t>
            </w:r>
            <w:r>
              <w:rPr>
                <w:rFonts w:eastAsia="SimSun"/>
                <w:lang w:eastAsia="zh-CN"/>
              </w:rPr>
              <w:t>e think using DCI or MAC CE for L1/L2 cell switch command can be discussed in RAN1. But the necessary information in the command should be first discussed.</w:t>
            </w:r>
          </w:p>
        </w:tc>
        <w:tc>
          <w:tcPr>
            <w:tcW w:w="2388" w:type="dxa"/>
          </w:tcPr>
          <w:p w14:paraId="72D4D369" w14:textId="77777777" w:rsidR="00030F26" w:rsidRDefault="00030F26"/>
        </w:tc>
      </w:tr>
      <w:tr w:rsidR="00030F26" w14:paraId="330A566A" w14:textId="77777777" w:rsidTr="00030F26">
        <w:tc>
          <w:tcPr>
            <w:tcW w:w="2018" w:type="dxa"/>
          </w:tcPr>
          <w:p w14:paraId="6A8A6ABC" w14:textId="77777777" w:rsidR="00030F26" w:rsidRDefault="004F0686">
            <w:pPr>
              <w:rPr>
                <w:rFonts w:eastAsia="SimSun"/>
                <w:lang w:eastAsia="zh-CN"/>
              </w:rPr>
            </w:pPr>
            <w:r>
              <w:rPr>
                <w:rFonts w:eastAsia="SimSun" w:hint="eastAsia"/>
                <w:lang w:eastAsia="zh-CN"/>
              </w:rPr>
              <w:t>CATT</w:t>
            </w:r>
          </w:p>
        </w:tc>
        <w:tc>
          <w:tcPr>
            <w:tcW w:w="5542" w:type="dxa"/>
          </w:tcPr>
          <w:p w14:paraId="5B2D9D57" w14:textId="77777777" w:rsidR="00030F26" w:rsidRDefault="004F0686">
            <w:pPr>
              <w:rPr>
                <w:rFonts w:eastAsia="SimSun"/>
                <w:lang w:val="en-US" w:eastAsia="zh-CN"/>
              </w:rPr>
            </w:pPr>
            <w:r>
              <w:t xml:space="preserve">Agree with FL’s assessment that RAN2 should make the </w:t>
            </w:r>
            <w:r>
              <w:rPr>
                <w:rFonts w:eastAsia="SimSun" w:hint="eastAsia"/>
                <w:lang w:eastAsia="zh-CN"/>
              </w:rPr>
              <w:t xml:space="preserve">final </w:t>
            </w:r>
            <w:r>
              <w:t xml:space="preserve">decision on either of DCI </w:t>
            </w:r>
            <w:proofErr w:type="gramStart"/>
            <w:r>
              <w:t>and</w:t>
            </w:r>
            <w:proofErr w:type="gramEnd"/>
            <w:r>
              <w:t xml:space="preserve"> MAC CE</w:t>
            </w:r>
            <w:r>
              <w:rPr>
                <w:rFonts w:eastAsia="SimSun" w:hint="eastAsia"/>
                <w:lang w:eastAsia="zh-CN"/>
              </w:rPr>
              <w:t xml:space="preserve">. RAN1 can first discuss the </w:t>
            </w:r>
            <w:r>
              <w:rPr>
                <w:rFonts w:eastAsia="SimSun"/>
                <w:lang w:eastAsia="zh-CN"/>
              </w:rPr>
              <w:t>content of cell switching command</w:t>
            </w:r>
            <w:r>
              <w:rPr>
                <w:rFonts w:eastAsia="SimSun" w:hint="eastAsia"/>
                <w:lang w:eastAsia="zh-CN"/>
              </w:rPr>
              <w:t xml:space="preserve"> from RAN1</w:t>
            </w:r>
            <w:r>
              <w:rPr>
                <w:rFonts w:eastAsia="SimSun"/>
                <w:lang w:eastAsia="zh-CN"/>
              </w:rPr>
              <w:t>’</w:t>
            </w:r>
            <w:r>
              <w:rPr>
                <w:rFonts w:eastAsia="SimSun" w:hint="eastAsia"/>
                <w:lang w:eastAsia="zh-CN"/>
              </w:rPr>
              <w:t>s point of view.</w:t>
            </w:r>
          </w:p>
        </w:tc>
        <w:tc>
          <w:tcPr>
            <w:tcW w:w="2388" w:type="dxa"/>
          </w:tcPr>
          <w:p w14:paraId="7FF9F3C9" w14:textId="77777777" w:rsidR="00030F26" w:rsidRDefault="00030F26"/>
        </w:tc>
      </w:tr>
      <w:tr w:rsidR="00030F26" w14:paraId="40012F60" w14:textId="77777777" w:rsidTr="00030F26">
        <w:tc>
          <w:tcPr>
            <w:tcW w:w="2018" w:type="dxa"/>
          </w:tcPr>
          <w:p w14:paraId="2EA1E5AB" w14:textId="77777777" w:rsidR="00030F26" w:rsidRDefault="004F0686">
            <w:pPr>
              <w:rPr>
                <w:rFonts w:eastAsia="SimSun"/>
                <w:lang w:eastAsia="zh-CN"/>
              </w:rPr>
            </w:pPr>
            <w:r>
              <w:rPr>
                <w:rFonts w:eastAsia="SimSun" w:hint="eastAsia"/>
                <w:lang w:eastAsia="zh-CN"/>
              </w:rPr>
              <w:t>v</w:t>
            </w:r>
            <w:r>
              <w:rPr>
                <w:rFonts w:eastAsia="SimSun"/>
                <w:lang w:eastAsia="zh-CN"/>
              </w:rPr>
              <w:t>ivo</w:t>
            </w:r>
          </w:p>
        </w:tc>
        <w:tc>
          <w:tcPr>
            <w:tcW w:w="5542" w:type="dxa"/>
          </w:tcPr>
          <w:p w14:paraId="13F49DB3" w14:textId="77777777" w:rsidR="00030F26" w:rsidRDefault="004F0686">
            <w:pPr>
              <w:rPr>
                <w:rFonts w:eastAsia="SimSun"/>
                <w:lang w:val="en-US" w:eastAsia="zh-CN"/>
              </w:rPr>
            </w:pPr>
            <w:r>
              <w:rPr>
                <w:rFonts w:eastAsia="SimSun"/>
                <w:lang w:eastAsia="zh-CN"/>
              </w:rPr>
              <w:t>We think the L1/L2 cell switch command should also be discussed in RAN1. But before the discussion, the scenarios of L1/L2 Mobilit</w:t>
            </w:r>
            <w:r>
              <w:rPr>
                <w:rFonts w:eastAsia="SimSun" w:hint="eastAsia"/>
                <w:lang w:eastAsia="zh-CN"/>
              </w:rPr>
              <w:t>y</w:t>
            </w:r>
            <w:r>
              <w:rPr>
                <w:rFonts w:eastAsia="SimSun"/>
                <w:lang w:eastAsia="zh-CN"/>
              </w:rPr>
              <w:t xml:space="preserve"> should be determined by RAN2. Since for different scenarios, the information included in the cell switch command is different. </w:t>
            </w:r>
            <w:r>
              <w:rPr>
                <w:rFonts w:eastAsia="SimSun"/>
                <w:lang w:eastAsia="zh-CN"/>
              </w:rPr>
              <w:lastRenderedPageBreak/>
              <w:t xml:space="preserve">Therefore, we suggest </w:t>
            </w:r>
            <w:proofErr w:type="gramStart"/>
            <w:r>
              <w:rPr>
                <w:rFonts w:eastAsia="SimSun"/>
                <w:lang w:eastAsia="zh-CN"/>
              </w:rPr>
              <w:t>to postpone</w:t>
            </w:r>
            <w:proofErr w:type="gramEnd"/>
            <w:r>
              <w:rPr>
                <w:rFonts w:eastAsia="SimSun"/>
                <w:lang w:eastAsia="zh-CN"/>
              </w:rPr>
              <w:t xml:space="preserve"> this discussion until the scenarios is determined completely.</w:t>
            </w:r>
          </w:p>
        </w:tc>
        <w:tc>
          <w:tcPr>
            <w:tcW w:w="2388" w:type="dxa"/>
          </w:tcPr>
          <w:p w14:paraId="2A52A7EE" w14:textId="77777777" w:rsidR="00030F26" w:rsidRDefault="00030F26"/>
        </w:tc>
      </w:tr>
      <w:tr w:rsidR="00030F26" w14:paraId="3EDDD089" w14:textId="77777777" w:rsidTr="00030F26">
        <w:tc>
          <w:tcPr>
            <w:tcW w:w="2018" w:type="dxa"/>
          </w:tcPr>
          <w:p w14:paraId="08834E85" w14:textId="77777777" w:rsidR="00030F26" w:rsidRDefault="004F0686">
            <w:pPr>
              <w:rPr>
                <w:rFonts w:eastAsia="SimSun"/>
                <w:lang w:eastAsia="zh-CN"/>
              </w:rPr>
            </w:pPr>
            <w:r>
              <w:rPr>
                <w:rFonts w:eastAsia="SimSun"/>
                <w:lang w:eastAsia="zh-CN"/>
              </w:rPr>
              <w:t>Ericsson</w:t>
            </w:r>
          </w:p>
        </w:tc>
        <w:tc>
          <w:tcPr>
            <w:tcW w:w="5542" w:type="dxa"/>
          </w:tcPr>
          <w:p w14:paraId="3067F339" w14:textId="77777777" w:rsidR="00030F26" w:rsidRDefault="004F0686">
            <w:pPr>
              <w:rPr>
                <w:rFonts w:eastAsia="SimSun"/>
                <w:lang w:val="en-US" w:eastAsia="zh-CN"/>
              </w:rPr>
            </w:pPr>
            <w:r>
              <w:rPr>
                <w:rFonts w:eastAsia="SimSun"/>
                <w:lang w:val="en-US" w:eastAsia="zh-CN"/>
              </w:rPr>
              <w:t>If we are aiming for an agreement, we propose a shorter version:</w:t>
            </w:r>
          </w:p>
          <w:p w14:paraId="1EEAA04F" w14:textId="77777777" w:rsidR="00030F26" w:rsidRDefault="004F0686">
            <w:pPr>
              <w:pStyle w:val="ListParagraph"/>
              <w:numPr>
                <w:ilvl w:val="0"/>
                <w:numId w:val="9"/>
              </w:numPr>
              <w:rPr>
                <w:del w:id="53" w:author="Claes Tidestav" w:date="2022-10-11T16:13:00Z"/>
                <w:color w:val="FF0000"/>
              </w:rPr>
            </w:pPr>
            <w:del w:id="54" w:author="Claes Tidestav" w:date="2022-10-11T16:13:00Z">
              <w:r>
                <w:rPr>
                  <w:color w:val="FF0000"/>
                </w:rPr>
                <w:delText>From RAN1 point of view, both DCI and MAC CE based L1/L2 cell switch command can be considered, and it is expected that RAN2 will make the final decision on which one to employ.</w:delText>
              </w:r>
            </w:del>
          </w:p>
          <w:p w14:paraId="2A14BEEF" w14:textId="77777777" w:rsidR="00030F26" w:rsidRDefault="004F0686">
            <w:pPr>
              <w:pStyle w:val="ListParagraph"/>
              <w:numPr>
                <w:ilvl w:val="1"/>
                <w:numId w:val="9"/>
              </w:numPr>
              <w:rPr>
                <w:color w:val="FF0000"/>
              </w:rPr>
            </w:pPr>
            <w:r>
              <w:rPr>
                <w:color w:val="FF0000"/>
              </w:rPr>
              <w:t xml:space="preserve">Interested companies are encouraged to perform technical analysis </w:t>
            </w:r>
            <w:ins w:id="55" w:author="Claes Tidestav" w:date="2022-10-11T16:13:00Z">
              <w:r>
                <w:rPr>
                  <w:color w:val="FF0000"/>
                </w:rPr>
                <w:t xml:space="preserve">of the cell switch commnd </w:t>
              </w:r>
            </w:ins>
            <w:r>
              <w:rPr>
                <w:color w:val="FF0000"/>
              </w:rPr>
              <w:t xml:space="preserve">from </w:t>
            </w:r>
            <w:ins w:id="56" w:author="Claes Tidestav" w:date="2022-10-11T16:13:00Z">
              <w:r>
                <w:rPr>
                  <w:color w:val="FF0000"/>
                </w:rPr>
                <w:t xml:space="preserve">a </w:t>
              </w:r>
            </w:ins>
            <w:r>
              <w:rPr>
                <w:color w:val="FF0000"/>
              </w:rPr>
              <w:t xml:space="preserve">RAN1 point </w:t>
            </w:r>
            <w:proofErr w:type="gramStart"/>
            <w:r>
              <w:rPr>
                <w:color w:val="FF0000"/>
              </w:rPr>
              <w:t>of</w:t>
            </w:r>
            <w:ins w:id="57" w:author="Claes Tidestav" w:date="2022-10-11T16:13:00Z">
              <w:r>
                <w:rPr>
                  <w:color w:val="FF0000"/>
                </w:rPr>
                <w:t xml:space="preserve"> </w:t>
              </w:r>
            </w:ins>
            <w:r>
              <w:rPr>
                <w:color w:val="FF0000"/>
              </w:rPr>
              <w:t xml:space="preserve"> view</w:t>
            </w:r>
            <w:proofErr w:type="gramEnd"/>
            <w:r>
              <w:rPr>
                <w:color w:val="FF0000"/>
              </w:rPr>
              <w:t>, e.g.</w:t>
            </w:r>
          </w:p>
          <w:p w14:paraId="78ED8E31" w14:textId="77777777" w:rsidR="00030F26" w:rsidRDefault="004F0686">
            <w:pPr>
              <w:pStyle w:val="ListParagraph"/>
              <w:numPr>
                <w:ilvl w:val="2"/>
                <w:numId w:val="9"/>
              </w:numPr>
              <w:rPr>
                <w:color w:val="FF0000"/>
              </w:rPr>
            </w:pPr>
            <w:r>
              <w:rPr>
                <w:color w:val="FF0000"/>
              </w:rPr>
              <w:t>Necessary information included in the command, which is relevant for RAN1 discussion</w:t>
            </w:r>
          </w:p>
          <w:p w14:paraId="4C74F6EB" w14:textId="77777777" w:rsidR="00030F26" w:rsidRDefault="004F0686">
            <w:pPr>
              <w:pStyle w:val="ListParagraph"/>
              <w:numPr>
                <w:ilvl w:val="2"/>
                <w:numId w:val="9"/>
              </w:numPr>
              <w:rPr>
                <w:color w:val="FF0000"/>
              </w:rPr>
            </w:pPr>
            <w:r>
              <w:rPr>
                <w:rFonts w:hint="eastAsia"/>
                <w:color w:val="FF0000"/>
              </w:rPr>
              <w:t>N</w:t>
            </w:r>
            <w:r>
              <w:rPr>
                <w:color w:val="FF0000"/>
              </w:rPr>
              <w:t>ecessary number of bits for the information</w:t>
            </w:r>
          </w:p>
          <w:p w14:paraId="3E317ECC" w14:textId="77777777" w:rsidR="00030F26" w:rsidRDefault="004F0686">
            <w:pPr>
              <w:pStyle w:val="ListParagraph"/>
              <w:numPr>
                <w:ilvl w:val="2"/>
                <w:numId w:val="9"/>
              </w:numPr>
              <w:rPr>
                <w:color w:val="FF0000"/>
              </w:rPr>
            </w:pPr>
            <w:r>
              <w:rPr>
                <w:color w:val="FF0000"/>
              </w:rPr>
              <w:t>L1 impact or concern to use DCI or MAC CE for L1/L2 cell switch command</w:t>
            </w:r>
          </w:p>
          <w:p w14:paraId="0BDA2165" w14:textId="77777777" w:rsidR="00030F26" w:rsidRDefault="004F0686">
            <w:pPr>
              <w:pStyle w:val="ListParagraph"/>
              <w:numPr>
                <w:ilvl w:val="1"/>
                <w:numId w:val="9"/>
              </w:numPr>
              <w:rPr>
                <w:del w:id="58" w:author="Claes Tidestav" w:date="2022-10-11T16:12:00Z"/>
                <w:color w:val="FF0000"/>
              </w:rPr>
            </w:pPr>
            <w:del w:id="59" w:author="Claes Tidestav" w:date="2022-10-11T16:12:00Z">
              <w:r>
                <w:rPr>
                  <w:rFonts w:hint="eastAsia"/>
                  <w:color w:val="FF0000"/>
                </w:rPr>
                <w:delText>A</w:delText>
              </w:r>
              <w:r>
                <w:rPr>
                  <w:color w:val="FF0000"/>
                </w:rPr>
                <w:delText>n LS can be sent to RAN2, as necessary</w:delText>
              </w:r>
            </w:del>
          </w:p>
          <w:p w14:paraId="4A3FC588" w14:textId="77777777" w:rsidR="00030F26" w:rsidRDefault="004F0686">
            <w:pPr>
              <w:rPr>
                <w:rFonts w:eastAsia="SimSun"/>
                <w:lang w:eastAsia="zh-CN"/>
              </w:rPr>
            </w:pPr>
            <w:del w:id="60" w:author="Claes Tidestav" w:date="2022-10-11T16:12:00Z">
              <w:r>
                <w:rPr>
                  <w:color w:val="FF0000"/>
                </w:rPr>
                <w:delText>The discussion on UE-initiated dynamic cell switch will be held in RAN2 first. RAN1 discussion can be started after receiving explicit indication from RAN2.</w:delText>
              </w:r>
            </w:del>
          </w:p>
        </w:tc>
        <w:tc>
          <w:tcPr>
            <w:tcW w:w="2388" w:type="dxa"/>
          </w:tcPr>
          <w:p w14:paraId="0B89C1D5" w14:textId="77777777" w:rsidR="00030F26" w:rsidRDefault="00030F26"/>
        </w:tc>
      </w:tr>
      <w:tr w:rsidR="00030F26" w14:paraId="4037FB55" w14:textId="77777777" w:rsidTr="00030F26">
        <w:tc>
          <w:tcPr>
            <w:tcW w:w="2018" w:type="dxa"/>
          </w:tcPr>
          <w:p w14:paraId="5E95EE89" w14:textId="77777777" w:rsidR="00030F26" w:rsidRDefault="004F0686">
            <w:pPr>
              <w:rPr>
                <w:rFonts w:eastAsia="SimSun"/>
                <w:lang w:eastAsia="zh-CN"/>
              </w:rPr>
            </w:pPr>
            <w:r>
              <w:rPr>
                <w:rFonts w:eastAsia="SimSun"/>
                <w:lang w:eastAsia="zh-CN"/>
              </w:rPr>
              <w:t xml:space="preserve">Nokia </w:t>
            </w:r>
          </w:p>
        </w:tc>
        <w:tc>
          <w:tcPr>
            <w:tcW w:w="5542" w:type="dxa"/>
          </w:tcPr>
          <w:p w14:paraId="38ECE4A6" w14:textId="77777777" w:rsidR="00030F26" w:rsidRDefault="004F0686">
            <w:pPr>
              <w:rPr>
                <w:rFonts w:eastAsia="SimSun"/>
                <w:lang w:val="en-US" w:eastAsia="zh-CN"/>
              </w:rPr>
            </w:pPr>
            <w:r>
              <w:rPr>
                <w:rFonts w:eastAsia="SimSun"/>
                <w:lang w:val="en-US" w:eastAsia="zh-CN"/>
              </w:rPr>
              <w:t>Agree with FL’s assessment</w:t>
            </w:r>
          </w:p>
        </w:tc>
        <w:tc>
          <w:tcPr>
            <w:tcW w:w="2388" w:type="dxa"/>
          </w:tcPr>
          <w:p w14:paraId="730C76D7" w14:textId="77777777" w:rsidR="00030F26" w:rsidRDefault="00030F26"/>
        </w:tc>
      </w:tr>
      <w:tr w:rsidR="00030F26" w14:paraId="2995C18F" w14:textId="77777777" w:rsidTr="00030F26">
        <w:tc>
          <w:tcPr>
            <w:tcW w:w="2018" w:type="dxa"/>
          </w:tcPr>
          <w:p w14:paraId="3EB1D501" w14:textId="77777777" w:rsidR="00030F26" w:rsidRDefault="004F0686">
            <w:pPr>
              <w:rPr>
                <w:rFonts w:eastAsia="SimSun"/>
                <w:lang w:eastAsia="zh-CN"/>
              </w:rPr>
            </w:pPr>
            <w:r>
              <w:rPr>
                <w:rFonts w:eastAsia="SimSun"/>
                <w:lang w:eastAsia="zh-CN"/>
              </w:rPr>
              <w:t>InterDigital</w:t>
            </w:r>
          </w:p>
        </w:tc>
        <w:tc>
          <w:tcPr>
            <w:tcW w:w="5542" w:type="dxa"/>
          </w:tcPr>
          <w:p w14:paraId="47455B22" w14:textId="77777777" w:rsidR="00030F26" w:rsidRDefault="004F0686">
            <w:pPr>
              <w:rPr>
                <w:rFonts w:eastAsia="SimSun"/>
                <w:lang w:val="en-US" w:eastAsia="zh-CN"/>
              </w:rPr>
            </w:pPr>
            <w:r>
              <w:rPr>
                <w:rFonts w:eastAsia="SimSun"/>
                <w:lang w:val="en-US" w:eastAsia="zh-CN"/>
              </w:rPr>
              <w:t>Agree with FL’s assessment.</w:t>
            </w:r>
          </w:p>
        </w:tc>
        <w:tc>
          <w:tcPr>
            <w:tcW w:w="2388" w:type="dxa"/>
          </w:tcPr>
          <w:p w14:paraId="4AC6040A" w14:textId="77777777" w:rsidR="00030F26" w:rsidRDefault="00030F26"/>
        </w:tc>
      </w:tr>
      <w:tr w:rsidR="00030F26" w14:paraId="7F0CB98D" w14:textId="77777777" w:rsidTr="00030F26">
        <w:tc>
          <w:tcPr>
            <w:tcW w:w="2018" w:type="dxa"/>
          </w:tcPr>
          <w:p w14:paraId="712F6130" w14:textId="77777777" w:rsidR="00030F26" w:rsidRDefault="004F0686">
            <w:pPr>
              <w:rPr>
                <w:rFonts w:eastAsia="SimSun"/>
                <w:lang w:eastAsia="zh-CN"/>
              </w:rPr>
            </w:pPr>
            <w:r>
              <w:rPr>
                <w:rFonts w:eastAsia="SimSun"/>
                <w:lang w:eastAsia="zh-CN"/>
              </w:rPr>
              <w:t>Samsung</w:t>
            </w:r>
          </w:p>
        </w:tc>
        <w:tc>
          <w:tcPr>
            <w:tcW w:w="5542" w:type="dxa"/>
          </w:tcPr>
          <w:p w14:paraId="41B07143" w14:textId="77777777" w:rsidR="00030F26" w:rsidRDefault="004F0686">
            <w:pPr>
              <w:rPr>
                <w:rFonts w:eastAsia="SimSun"/>
                <w:lang w:val="en-US" w:eastAsia="zh-CN"/>
              </w:rPr>
            </w:pPr>
            <w:r>
              <w:t>This has a strong dependence on RAN2, so we should wait for some guidance from RAN2</w:t>
            </w:r>
          </w:p>
        </w:tc>
        <w:tc>
          <w:tcPr>
            <w:tcW w:w="2388" w:type="dxa"/>
          </w:tcPr>
          <w:p w14:paraId="28F5F6E0" w14:textId="77777777" w:rsidR="00030F26" w:rsidRDefault="00030F26"/>
        </w:tc>
      </w:tr>
      <w:tr w:rsidR="00030F26" w14:paraId="6E104B5E" w14:textId="77777777" w:rsidTr="00030F26">
        <w:tc>
          <w:tcPr>
            <w:tcW w:w="2018" w:type="dxa"/>
          </w:tcPr>
          <w:p w14:paraId="26374FAF" w14:textId="77777777" w:rsidR="00030F26" w:rsidRDefault="004F0686">
            <w:pPr>
              <w:rPr>
                <w:rFonts w:eastAsia="SimSun"/>
                <w:lang w:eastAsia="zh-CN"/>
              </w:rPr>
            </w:pPr>
            <w:r>
              <w:rPr>
                <w:rFonts w:eastAsia="SimSun"/>
                <w:lang w:eastAsia="zh-CN"/>
              </w:rPr>
              <w:t>Futurewei</w:t>
            </w:r>
          </w:p>
        </w:tc>
        <w:tc>
          <w:tcPr>
            <w:tcW w:w="5542" w:type="dxa"/>
          </w:tcPr>
          <w:p w14:paraId="32F8B0FC" w14:textId="77777777" w:rsidR="00030F26" w:rsidRDefault="004F0686">
            <w:r>
              <w:rPr>
                <w:rFonts w:eastAsia="SimSun"/>
                <w:lang w:val="en-US" w:eastAsia="zh-CN"/>
              </w:rPr>
              <w:t xml:space="preserve">In principle support FL’s proposal. We agree that RAN1 can discuss and determine the </w:t>
            </w:r>
            <w:r>
              <w:t>the “RAN1 relevant” information</w:t>
            </w:r>
            <w:r>
              <w:rPr>
                <w:rFonts w:eastAsia="SimSun"/>
                <w:lang w:val="en-US" w:eastAsia="zh-CN"/>
              </w:rPr>
              <w:t xml:space="preserve"> in cell switch command from RAN1 perspective. </w:t>
            </w:r>
          </w:p>
        </w:tc>
        <w:tc>
          <w:tcPr>
            <w:tcW w:w="2388" w:type="dxa"/>
          </w:tcPr>
          <w:p w14:paraId="09AA872C" w14:textId="77777777" w:rsidR="00030F26" w:rsidRDefault="00030F26"/>
        </w:tc>
      </w:tr>
      <w:tr w:rsidR="00030F26" w14:paraId="2FC4C735" w14:textId="77777777" w:rsidTr="00030F26">
        <w:tc>
          <w:tcPr>
            <w:tcW w:w="2018" w:type="dxa"/>
          </w:tcPr>
          <w:p w14:paraId="022851AF" w14:textId="77777777" w:rsidR="00030F26" w:rsidRDefault="004F0686">
            <w:pPr>
              <w:rPr>
                <w:rFonts w:eastAsia="SimSun"/>
                <w:lang w:eastAsia="zh-CN"/>
              </w:rPr>
            </w:pPr>
            <w:r>
              <w:rPr>
                <w:rFonts w:eastAsia="SimSun"/>
                <w:lang w:eastAsia="zh-CN"/>
              </w:rPr>
              <w:t>Intel</w:t>
            </w:r>
          </w:p>
        </w:tc>
        <w:tc>
          <w:tcPr>
            <w:tcW w:w="5542" w:type="dxa"/>
          </w:tcPr>
          <w:p w14:paraId="5FD255DA" w14:textId="77777777" w:rsidR="00030F26" w:rsidRDefault="004F0686">
            <w:pPr>
              <w:rPr>
                <w:rFonts w:eastAsia="SimSun"/>
                <w:lang w:val="en-US" w:eastAsia="zh-CN"/>
              </w:rPr>
            </w:pPr>
            <w:r>
              <w:t xml:space="preserve">We need not make an agreement about what RAN2 may decide. RAN1 can compare MAC-CE vs DCI based cell-switch command and if necessary, provide input to RAN2. It is better to have this discussion in RAN1. We think Ericsson’s version is more suitable. </w:t>
            </w:r>
          </w:p>
        </w:tc>
        <w:tc>
          <w:tcPr>
            <w:tcW w:w="2388" w:type="dxa"/>
          </w:tcPr>
          <w:p w14:paraId="23347DA4" w14:textId="77777777" w:rsidR="00030F26" w:rsidRDefault="00030F26"/>
        </w:tc>
      </w:tr>
    </w:tbl>
    <w:p w14:paraId="2B1B12CC" w14:textId="77777777" w:rsidR="00030F26" w:rsidRDefault="00030F26">
      <w:pPr>
        <w:rPr>
          <w:lang w:val="en-US"/>
        </w:rPr>
      </w:pPr>
    </w:p>
    <w:p w14:paraId="48ACEE15" w14:textId="77777777" w:rsidR="00030F26" w:rsidRDefault="00030F26">
      <w:pPr>
        <w:rPr>
          <w:lang w:val="en-US"/>
        </w:rPr>
      </w:pPr>
    </w:p>
    <w:p w14:paraId="2D366A88" w14:textId="77777777" w:rsidR="00030F26" w:rsidRDefault="004F0686">
      <w:pPr>
        <w:pStyle w:val="Heading5"/>
      </w:pPr>
      <w:r>
        <w:rPr>
          <w:rFonts w:hint="eastAsia"/>
        </w:rPr>
        <w:t>[</w:t>
      </w:r>
      <w:r>
        <w:t>FL observation]</w:t>
      </w:r>
    </w:p>
    <w:p w14:paraId="1BA1A126" w14:textId="77777777" w:rsidR="00030F26" w:rsidRDefault="004F0686">
      <w:r>
        <w:t xml:space="preserve">While most of the companies agree that the final decision of the container should be made in RAN2, RAN1 involvement is necessary especially for the information included the command. FL believes that the companies are aligned in terms of what to do. FL thinks the proposal by Ericsson would be sufficient </w:t>
      </w:r>
      <w:r>
        <w:lastRenderedPageBreak/>
        <w:t>for now. Note that FL sees no strong necessity to approve this proposal if companies have common understanding. This proposal will be handled with low priority in this meeting.</w:t>
      </w:r>
    </w:p>
    <w:p w14:paraId="22AFFC0F" w14:textId="77777777" w:rsidR="00030F26" w:rsidRDefault="004F0686">
      <w:pPr>
        <w:pStyle w:val="Heading5"/>
      </w:pPr>
      <w:r>
        <w:t>[FL proposal 4-1-v2]</w:t>
      </w:r>
    </w:p>
    <w:p w14:paraId="54658957" w14:textId="77777777" w:rsidR="00030F26" w:rsidRDefault="004F0686">
      <w:pPr>
        <w:pStyle w:val="ListParagraph"/>
        <w:numPr>
          <w:ilvl w:val="0"/>
          <w:numId w:val="9"/>
        </w:numPr>
        <w:rPr>
          <w:strike/>
          <w:color w:val="FF0000"/>
        </w:rPr>
      </w:pPr>
      <w:r>
        <w:rPr>
          <w:strike/>
          <w:color w:val="FF0000"/>
        </w:rPr>
        <w:t>From RAN1 point of view, both DCI and MAC CE based L1/L2 cell switch command can be considered, and it is expected that RAN2 will make the final decision on which one to employ.</w:t>
      </w:r>
    </w:p>
    <w:p w14:paraId="5652A9CB" w14:textId="77777777" w:rsidR="00030F26" w:rsidRDefault="004F0686">
      <w:pPr>
        <w:pStyle w:val="ListParagraph"/>
        <w:numPr>
          <w:ilvl w:val="1"/>
          <w:numId w:val="9"/>
        </w:numPr>
      </w:pPr>
      <w:r>
        <w:t xml:space="preserve">Interested companies are encouraged to perform technical analysis </w:t>
      </w:r>
      <w:r>
        <w:rPr>
          <w:color w:val="FF0000"/>
        </w:rPr>
        <w:t>of the cell switch command</w:t>
      </w:r>
      <w:r>
        <w:t xml:space="preserve"> from </w:t>
      </w:r>
      <w:r>
        <w:rPr>
          <w:color w:val="FF0000"/>
        </w:rPr>
        <w:t>a</w:t>
      </w:r>
      <w:r>
        <w:t xml:space="preserve"> RAN1 point of view, e.g.</w:t>
      </w:r>
    </w:p>
    <w:p w14:paraId="3C48ACC2" w14:textId="77777777" w:rsidR="00030F26" w:rsidRDefault="004F0686">
      <w:pPr>
        <w:pStyle w:val="ListParagraph"/>
        <w:numPr>
          <w:ilvl w:val="2"/>
          <w:numId w:val="9"/>
        </w:numPr>
      </w:pPr>
      <w:r>
        <w:t>Necessary information included in the command, which is relevant for RAN1 discussion</w:t>
      </w:r>
    </w:p>
    <w:p w14:paraId="4B186A6A" w14:textId="77777777" w:rsidR="00030F26" w:rsidRDefault="004F0686">
      <w:pPr>
        <w:pStyle w:val="ListParagraph"/>
        <w:numPr>
          <w:ilvl w:val="2"/>
          <w:numId w:val="9"/>
        </w:numPr>
      </w:pPr>
      <w:r>
        <w:rPr>
          <w:rFonts w:hint="eastAsia"/>
        </w:rPr>
        <w:t>N</w:t>
      </w:r>
      <w:r>
        <w:t>ecessary number of bits for the information</w:t>
      </w:r>
    </w:p>
    <w:p w14:paraId="02B7397B" w14:textId="77777777" w:rsidR="00030F26" w:rsidRDefault="004F0686">
      <w:pPr>
        <w:pStyle w:val="ListParagraph"/>
        <w:numPr>
          <w:ilvl w:val="2"/>
          <w:numId w:val="9"/>
        </w:numPr>
      </w:pPr>
      <w:r>
        <w:t>L1 impact or concern to use DCI or MAC CE for L1/L2 cell switch command</w:t>
      </w:r>
    </w:p>
    <w:p w14:paraId="4A24D669" w14:textId="77777777" w:rsidR="00030F26" w:rsidRDefault="004F0686">
      <w:pPr>
        <w:pStyle w:val="ListParagraph"/>
        <w:numPr>
          <w:ilvl w:val="1"/>
          <w:numId w:val="9"/>
        </w:numPr>
        <w:rPr>
          <w:strike/>
          <w:color w:val="FF0000"/>
        </w:rPr>
      </w:pPr>
      <w:r>
        <w:rPr>
          <w:rFonts w:hint="eastAsia"/>
          <w:strike/>
          <w:color w:val="FF0000"/>
        </w:rPr>
        <w:t>A</w:t>
      </w:r>
      <w:r>
        <w:rPr>
          <w:strike/>
          <w:color w:val="FF0000"/>
        </w:rPr>
        <w:t>n LS can be sent to RAN2, as necessary</w:t>
      </w:r>
    </w:p>
    <w:p w14:paraId="024252DE" w14:textId="77777777" w:rsidR="00030F26" w:rsidRDefault="004F0686">
      <w:pPr>
        <w:pStyle w:val="ListParagraph"/>
        <w:numPr>
          <w:ilvl w:val="0"/>
          <w:numId w:val="9"/>
        </w:numPr>
        <w:rPr>
          <w:strike/>
          <w:color w:val="FF0000"/>
        </w:rPr>
      </w:pPr>
      <w:r>
        <w:rPr>
          <w:strike/>
          <w:color w:val="FF0000"/>
        </w:rPr>
        <w:t xml:space="preserve">The discussion on UE-initiated dynamic cell switch will be held in RAN2 first. RAN1 discussion can be started after receiving explicit indication from RAN2. </w:t>
      </w:r>
    </w:p>
    <w:p w14:paraId="4571B529" w14:textId="77777777" w:rsidR="00030F26" w:rsidRDefault="00030F26">
      <w:pPr>
        <w:pStyle w:val="ListParagraph"/>
        <w:numPr>
          <w:ilvl w:val="0"/>
          <w:numId w:val="9"/>
        </w:numPr>
      </w:pPr>
    </w:p>
    <w:p w14:paraId="363FCDAC" w14:textId="77777777" w:rsidR="00030F26" w:rsidRDefault="004F0686">
      <w:pPr>
        <w:pStyle w:val="ListParagraph"/>
        <w:numPr>
          <w:ilvl w:val="0"/>
          <w:numId w:val="9"/>
        </w:numPr>
        <w:rPr>
          <w:i/>
          <w:iCs/>
        </w:rPr>
      </w:pPr>
      <w:r>
        <w:rPr>
          <w:i/>
          <w:iCs/>
        </w:rPr>
        <w:t xml:space="preserve">FL Note: FL doesn’t see a strong necessity to make any agreement/conclusion for this proposal at this meeting while some email discussion is expected in this meeting. The result of the email discussion will be used as a reference for RAN1#111. </w:t>
      </w:r>
    </w:p>
    <w:p w14:paraId="48C21FEB" w14:textId="77777777" w:rsidR="00030F26" w:rsidRDefault="004F0686">
      <w:pPr>
        <w:pStyle w:val="ListParagraph"/>
        <w:numPr>
          <w:ilvl w:val="0"/>
          <w:numId w:val="9"/>
        </w:numPr>
        <w:rPr>
          <w:i/>
          <w:iCs/>
          <w:color w:val="FF0000"/>
        </w:rPr>
      </w:pPr>
      <w:r>
        <w:rPr>
          <w:i/>
          <w:iCs/>
        </w:rPr>
        <w:t>FL note: this issue is a high priority issue, but should be led by RAN2</w:t>
      </w:r>
      <w:r>
        <w:rPr>
          <w:i/>
          <w:iCs/>
          <w:color w:val="FF0000"/>
        </w:rPr>
        <w:t xml:space="preserve"> and RAN1 can focus on RAN1 relevant issues</w:t>
      </w:r>
    </w:p>
    <w:p w14:paraId="5A4F4B71" w14:textId="77777777" w:rsidR="00030F26" w:rsidRDefault="00030F26">
      <w:pPr>
        <w:rPr>
          <w:i/>
          <w:iCs/>
        </w:rPr>
      </w:pPr>
    </w:p>
    <w:p w14:paraId="2F0E1C6C" w14:textId="77777777" w:rsidR="00030F26" w:rsidRDefault="004F0686">
      <w:pPr>
        <w:pStyle w:val="Heading5"/>
      </w:pPr>
      <w:r>
        <w:t>[Discussion on proposal 4-1-v2]</w:t>
      </w:r>
    </w:p>
    <w:tbl>
      <w:tblPr>
        <w:tblStyle w:val="TableGrid8"/>
        <w:tblW w:w="9948" w:type="dxa"/>
        <w:tblLook w:val="04A0" w:firstRow="1" w:lastRow="0" w:firstColumn="1" w:lastColumn="0" w:noHBand="0" w:noVBand="1"/>
      </w:tblPr>
      <w:tblGrid>
        <w:gridCol w:w="1406"/>
        <w:gridCol w:w="6221"/>
        <w:gridCol w:w="2321"/>
      </w:tblGrid>
      <w:tr w:rsidR="00030F26" w14:paraId="169BFEF3" w14:textId="77777777" w:rsidTr="00030F26">
        <w:trPr>
          <w:cnfStyle w:val="100000000000" w:firstRow="1" w:lastRow="0" w:firstColumn="0" w:lastColumn="0" w:oddVBand="0" w:evenVBand="0" w:oddHBand="0" w:evenHBand="0" w:firstRowFirstColumn="0" w:firstRowLastColumn="0" w:lastRowFirstColumn="0" w:lastRowLastColumn="0"/>
        </w:trPr>
        <w:tc>
          <w:tcPr>
            <w:tcW w:w="1406" w:type="dxa"/>
          </w:tcPr>
          <w:p w14:paraId="4B652410" w14:textId="77777777" w:rsidR="00030F26" w:rsidRDefault="004F0686">
            <w:pPr>
              <w:rPr>
                <w:b w:val="0"/>
                <w:bCs w:val="0"/>
              </w:rPr>
            </w:pPr>
            <w:r>
              <w:rPr>
                <w:rFonts w:hint="eastAsia"/>
              </w:rPr>
              <w:t>C</w:t>
            </w:r>
            <w:r>
              <w:t>ompany</w:t>
            </w:r>
          </w:p>
        </w:tc>
        <w:tc>
          <w:tcPr>
            <w:tcW w:w="6221" w:type="dxa"/>
          </w:tcPr>
          <w:p w14:paraId="022568EF" w14:textId="77777777" w:rsidR="00030F26" w:rsidRDefault="004F0686">
            <w:pPr>
              <w:rPr>
                <w:b w:val="0"/>
                <w:bCs w:val="0"/>
              </w:rPr>
            </w:pPr>
            <w:r>
              <w:rPr>
                <w:rFonts w:hint="eastAsia"/>
              </w:rPr>
              <w:t>C</w:t>
            </w:r>
            <w:r>
              <w:t>omment to proposal 3-2-v2</w:t>
            </w:r>
          </w:p>
        </w:tc>
        <w:tc>
          <w:tcPr>
            <w:tcW w:w="2321" w:type="dxa"/>
          </w:tcPr>
          <w:p w14:paraId="70375A9C" w14:textId="77777777" w:rsidR="00030F26" w:rsidRDefault="004F0686">
            <w:r>
              <w:t>Response from FL</w:t>
            </w:r>
          </w:p>
        </w:tc>
      </w:tr>
      <w:tr w:rsidR="00030F26" w14:paraId="623760FC" w14:textId="77777777" w:rsidTr="00030F26">
        <w:tc>
          <w:tcPr>
            <w:tcW w:w="1406" w:type="dxa"/>
          </w:tcPr>
          <w:p w14:paraId="79906673" w14:textId="77777777" w:rsidR="00030F26" w:rsidRDefault="004F0686">
            <w:pPr>
              <w:rPr>
                <w:rFonts w:eastAsia="SimSun"/>
                <w:lang w:eastAsia="zh-CN"/>
              </w:rPr>
            </w:pPr>
            <w:r>
              <w:rPr>
                <w:rFonts w:eastAsia="SimSun" w:hint="eastAsia"/>
                <w:lang w:eastAsia="zh-CN"/>
              </w:rPr>
              <w:t>X</w:t>
            </w:r>
            <w:r>
              <w:rPr>
                <w:rFonts w:eastAsia="SimSun"/>
                <w:lang w:eastAsia="zh-CN"/>
              </w:rPr>
              <w:t>iaomi</w:t>
            </w:r>
          </w:p>
        </w:tc>
        <w:tc>
          <w:tcPr>
            <w:tcW w:w="6221" w:type="dxa"/>
          </w:tcPr>
          <w:p w14:paraId="33B73021" w14:textId="77777777" w:rsidR="00030F26" w:rsidRDefault="004F0686">
            <w:pPr>
              <w:rPr>
                <w:rFonts w:eastAsia="SimSun"/>
                <w:lang w:eastAsia="zh-CN"/>
              </w:rPr>
            </w:pPr>
            <w:r>
              <w:rPr>
                <w:rFonts w:eastAsia="SimSun" w:hint="eastAsia"/>
                <w:lang w:eastAsia="zh-CN"/>
              </w:rPr>
              <w:t>W</w:t>
            </w:r>
            <w:r>
              <w:rPr>
                <w:rFonts w:eastAsia="SimSun"/>
                <w:lang w:eastAsia="zh-CN"/>
              </w:rPr>
              <w:t xml:space="preserve">e have concern on DCI based cell switch command. </w:t>
            </w:r>
          </w:p>
          <w:p w14:paraId="15BE40A0" w14:textId="77777777" w:rsidR="00030F26" w:rsidRDefault="004F0686">
            <w:pPr>
              <w:rPr>
                <w:rFonts w:eastAsia="SimSun"/>
                <w:lang w:eastAsia="zh-CN"/>
              </w:rPr>
            </w:pPr>
            <w:r>
              <w:rPr>
                <w:rFonts w:eastAsia="SimSun"/>
                <w:lang w:eastAsia="zh-CN"/>
              </w:rPr>
              <w:t>More signalling is required for DCI based dynamic switching if the beam of target cell needs to be included in switch command. Because TCI state should be activated by MAC CE before indicated by DCI. For DCI based indication, additional MAC CE is needed to activate TCI states before switch command.</w:t>
            </w:r>
          </w:p>
          <w:p w14:paraId="3EC1FD69" w14:textId="77777777" w:rsidR="00030F26" w:rsidRDefault="004F0686">
            <w:pPr>
              <w:rPr>
                <w:rFonts w:eastAsia="SimSun"/>
                <w:lang w:eastAsia="zh-CN"/>
              </w:rPr>
            </w:pPr>
            <w:r>
              <w:rPr>
                <w:rFonts w:eastAsia="DengXian"/>
                <w:lang w:eastAsia="zh-CN"/>
              </w:rPr>
              <w:object w:dxaOrig="6000" w:dyaOrig="1430" w14:anchorId="265A09B5">
                <v:shape id="_x0000_i1027" type="#_x0000_t75" style="width:300.1pt;height:71.4pt" o:ole="">
                  <v:imagedata r:id="rId41" o:title=""/>
                </v:shape>
                <o:OLEObject Type="Embed" ProgID="Visio.Drawing.15" ShapeID="_x0000_i1027" DrawAspect="Content" ObjectID="_1727180530" r:id="rId42"/>
              </w:object>
            </w:r>
          </w:p>
        </w:tc>
        <w:tc>
          <w:tcPr>
            <w:tcW w:w="2321" w:type="dxa"/>
          </w:tcPr>
          <w:p w14:paraId="30630804" w14:textId="77777777" w:rsidR="00030F26" w:rsidRDefault="004F0686">
            <w:r>
              <w:rPr>
                <w:rFonts w:hint="eastAsia"/>
              </w:rPr>
              <w:t>T</w:t>
            </w:r>
            <w:r>
              <w:t xml:space="preserve">echnical discussion can be started from the next meeting. Please focus on the flamework at this meeting. </w:t>
            </w:r>
          </w:p>
        </w:tc>
      </w:tr>
      <w:tr w:rsidR="00030F26" w14:paraId="23E0FF7A" w14:textId="77777777" w:rsidTr="00030F26">
        <w:tc>
          <w:tcPr>
            <w:tcW w:w="1406" w:type="dxa"/>
          </w:tcPr>
          <w:p w14:paraId="01909418" w14:textId="77777777" w:rsidR="00030F26" w:rsidRDefault="004F0686">
            <w:pPr>
              <w:rPr>
                <w:rFonts w:eastAsia="SimSun"/>
                <w:lang w:eastAsia="zh-CN"/>
              </w:rPr>
            </w:pPr>
            <w:r>
              <w:rPr>
                <w:rFonts w:eastAsia="SimSun" w:hint="eastAsia"/>
                <w:lang w:eastAsia="zh-CN"/>
              </w:rPr>
              <w:t>F</w:t>
            </w:r>
            <w:r>
              <w:rPr>
                <w:rFonts w:eastAsia="SimSun"/>
                <w:lang w:eastAsia="zh-CN"/>
              </w:rPr>
              <w:t>ujitsu</w:t>
            </w:r>
          </w:p>
        </w:tc>
        <w:tc>
          <w:tcPr>
            <w:tcW w:w="6221" w:type="dxa"/>
          </w:tcPr>
          <w:p w14:paraId="228E0974" w14:textId="77777777" w:rsidR="00030F26" w:rsidRDefault="004F0686">
            <w:pPr>
              <w:rPr>
                <w:rFonts w:eastAsia="SimSun"/>
                <w:lang w:eastAsia="zh-CN"/>
              </w:rPr>
            </w:pPr>
            <w:r>
              <w:rPr>
                <w:rFonts w:eastAsia="SimSun" w:hint="eastAsia"/>
                <w:lang w:eastAsia="zh-CN"/>
              </w:rPr>
              <w:t>S</w:t>
            </w:r>
            <w:r>
              <w:rPr>
                <w:rFonts w:eastAsia="SimSun"/>
                <w:lang w:eastAsia="zh-CN"/>
              </w:rPr>
              <w:t>upport.</w:t>
            </w:r>
          </w:p>
        </w:tc>
        <w:tc>
          <w:tcPr>
            <w:tcW w:w="2321" w:type="dxa"/>
          </w:tcPr>
          <w:p w14:paraId="3E0D6B7A" w14:textId="77777777" w:rsidR="00030F26" w:rsidRDefault="00030F26"/>
        </w:tc>
      </w:tr>
      <w:tr w:rsidR="00030F26" w14:paraId="30A0FA79" w14:textId="77777777" w:rsidTr="00030F26">
        <w:tc>
          <w:tcPr>
            <w:tcW w:w="1406" w:type="dxa"/>
          </w:tcPr>
          <w:p w14:paraId="09B5A684" w14:textId="77777777" w:rsidR="00030F26" w:rsidRDefault="004F0686">
            <w:pPr>
              <w:rPr>
                <w:rFonts w:eastAsia="SimSun"/>
                <w:lang w:eastAsia="zh-CN"/>
              </w:rPr>
            </w:pPr>
            <w:r>
              <w:rPr>
                <w:rFonts w:eastAsia="SimSun" w:hint="eastAsia"/>
                <w:lang w:eastAsia="zh-CN"/>
              </w:rPr>
              <w:t>S</w:t>
            </w:r>
            <w:r>
              <w:rPr>
                <w:rFonts w:eastAsia="SimSun"/>
                <w:lang w:eastAsia="zh-CN"/>
              </w:rPr>
              <w:t>preadtrum</w:t>
            </w:r>
          </w:p>
        </w:tc>
        <w:tc>
          <w:tcPr>
            <w:tcW w:w="6221" w:type="dxa"/>
          </w:tcPr>
          <w:p w14:paraId="18C1DC77" w14:textId="77777777" w:rsidR="00030F26" w:rsidRDefault="004F0686">
            <w:pPr>
              <w:rPr>
                <w:rFonts w:eastAsia="SimSun"/>
                <w:lang w:eastAsia="zh-CN"/>
              </w:rPr>
            </w:pPr>
            <w:r>
              <w:rPr>
                <w:rFonts w:eastAsia="SimSun"/>
                <w:lang w:eastAsia="zh-CN"/>
              </w:rPr>
              <w:t xml:space="preserve">We support the proposal, and think RAN2 can take responsibility for HO cmd. </w:t>
            </w:r>
          </w:p>
        </w:tc>
        <w:tc>
          <w:tcPr>
            <w:tcW w:w="2321" w:type="dxa"/>
          </w:tcPr>
          <w:p w14:paraId="603371C8" w14:textId="77777777" w:rsidR="00030F26" w:rsidRDefault="00030F26"/>
        </w:tc>
      </w:tr>
      <w:tr w:rsidR="00030F26" w14:paraId="7725BB38" w14:textId="77777777" w:rsidTr="00030F26">
        <w:tc>
          <w:tcPr>
            <w:tcW w:w="1406" w:type="dxa"/>
          </w:tcPr>
          <w:p w14:paraId="2AB5AE41" w14:textId="77777777" w:rsidR="00030F26" w:rsidRDefault="004F0686">
            <w:pPr>
              <w:rPr>
                <w:rFonts w:eastAsia="SimSun"/>
                <w:lang w:eastAsia="zh-CN"/>
              </w:rPr>
            </w:pPr>
            <w:r>
              <w:rPr>
                <w:rFonts w:eastAsia="SimSun" w:hint="eastAsia"/>
                <w:lang w:eastAsia="zh-CN"/>
              </w:rPr>
              <w:t>H</w:t>
            </w:r>
            <w:r>
              <w:rPr>
                <w:rFonts w:eastAsia="SimSun"/>
                <w:lang w:eastAsia="zh-CN"/>
              </w:rPr>
              <w:t>uawei, Hi</w:t>
            </w:r>
            <w:r>
              <w:rPr>
                <w:rFonts w:eastAsia="SimSun" w:hint="eastAsia"/>
                <w:lang w:eastAsia="zh-CN"/>
              </w:rPr>
              <w:t>silicon</w:t>
            </w:r>
          </w:p>
        </w:tc>
        <w:tc>
          <w:tcPr>
            <w:tcW w:w="6221" w:type="dxa"/>
          </w:tcPr>
          <w:p w14:paraId="16EAB33B" w14:textId="77777777" w:rsidR="00030F26" w:rsidRDefault="004F0686">
            <w:r>
              <w:rPr>
                <w:rFonts w:ascii="SimSun" w:eastAsia="SimSun" w:hAnsi="SimSun"/>
                <w:lang w:eastAsia="zh-CN"/>
              </w:rPr>
              <w:t>S</w:t>
            </w:r>
            <w:r>
              <w:rPr>
                <w:rFonts w:ascii="SimSun" w:eastAsia="SimSun" w:hAnsi="SimSun" w:hint="eastAsia"/>
                <w:lang w:eastAsia="zh-CN"/>
              </w:rPr>
              <w:t>upport</w:t>
            </w:r>
          </w:p>
        </w:tc>
        <w:tc>
          <w:tcPr>
            <w:tcW w:w="2321" w:type="dxa"/>
          </w:tcPr>
          <w:p w14:paraId="44EA9A14" w14:textId="77777777" w:rsidR="00030F26" w:rsidRDefault="00030F26"/>
        </w:tc>
      </w:tr>
      <w:tr w:rsidR="00030F26" w14:paraId="7324562A" w14:textId="77777777" w:rsidTr="00030F26">
        <w:tc>
          <w:tcPr>
            <w:tcW w:w="1406" w:type="dxa"/>
          </w:tcPr>
          <w:p w14:paraId="7D8C37E5" w14:textId="77777777" w:rsidR="00030F26" w:rsidRDefault="004F0686">
            <w:r>
              <w:t>Nokia</w:t>
            </w:r>
          </w:p>
        </w:tc>
        <w:tc>
          <w:tcPr>
            <w:tcW w:w="6221" w:type="dxa"/>
          </w:tcPr>
          <w:p w14:paraId="07494368" w14:textId="77777777" w:rsidR="00030F26" w:rsidRDefault="004F0686">
            <w:r>
              <w:t>Support</w:t>
            </w:r>
          </w:p>
        </w:tc>
        <w:tc>
          <w:tcPr>
            <w:tcW w:w="2321" w:type="dxa"/>
          </w:tcPr>
          <w:p w14:paraId="20AB9FF6" w14:textId="77777777" w:rsidR="00030F26" w:rsidRDefault="00030F26"/>
        </w:tc>
      </w:tr>
      <w:tr w:rsidR="00030F26" w14:paraId="21792860" w14:textId="77777777" w:rsidTr="00030F26">
        <w:trPr>
          <w:trHeight w:val="120"/>
        </w:trPr>
        <w:tc>
          <w:tcPr>
            <w:tcW w:w="1406" w:type="dxa"/>
          </w:tcPr>
          <w:p w14:paraId="540A7321" w14:textId="77777777" w:rsidR="00030F26" w:rsidRDefault="004F0686">
            <w:pPr>
              <w:rPr>
                <w:rFonts w:eastAsia="SimSun"/>
                <w:lang w:val="en-US" w:eastAsia="zh-CN"/>
              </w:rPr>
            </w:pPr>
            <w:r>
              <w:rPr>
                <w:rFonts w:eastAsia="SimSun" w:hint="eastAsia"/>
                <w:lang w:val="en-US" w:eastAsia="zh-CN"/>
              </w:rPr>
              <w:lastRenderedPageBreak/>
              <w:t>ZTE</w:t>
            </w:r>
          </w:p>
        </w:tc>
        <w:tc>
          <w:tcPr>
            <w:tcW w:w="6221" w:type="dxa"/>
          </w:tcPr>
          <w:p w14:paraId="2FEFAC28" w14:textId="77777777" w:rsidR="00030F26" w:rsidRDefault="004F0686">
            <w:pPr>
              <w:rPr>
                <w:rFonts w:eastAsia="SimSun"/>
                <w:lang w:val="en-US" w:eastAsia="zh-CN"/>
              </w:rPr>
            </w:pPr>
            <w:r>
              <w:rPr>
                <w:rFonts w:eastAsia="SimSun" w:hint="eastAsia"/>
                <w:lang w:val="en-US" w:eastAsia="zh-CN"/>
              </w:rPr>
              <w:t>Support</w:t>
            </w:r>
          </w:p>
        </w:tc>
        <w:tc>
          <w:tcPr>
            <w:tcW w:w="2321" w:type="dxa"/>
          </w:tcPr>
          <w:p w14:paraId="18AC34FA" w14:textId="77777777" w:rsidR="00030F26" w:rsidRDefault="00030F26"/>
        </w:tc>
      </w:tr>
      <w:tr w:rsidR="002C13A5" w14:paraId="3B0E5328" w14:textId="77777777" w:rsidTr="00030F26">
        <w:tc>
          <w:tcPr>
            <w:tcW w:w="1406" w:type="dxa"/>
          </w:tcPr>
          <w:p w14:paraId="400E9E47" w14:textId="06A74250" w:rsidR="002C13A5" w:rsidRDefault="002C13A5" w:rsidP="002C13A5">
            <w:r>
              <w:t>Samsung</w:t>
            </w:r>
          </w:p>
        </w:tc>
        <w:tc>
          <w:tcPr>
            <w:tcW w:w="6221" w:type="dxa"/>
          </w:tcPr>
          <w:p w14:paraId="0BDAD480" w14:textId="59A7B4CD" w:rsidR="002C13A5" w:rsidRDefault="002C13A5" w:rsidP="002C13A5">
            <w:r>
              <w:t>Fine to analyse cell switch command from a RAN1 perspective, even though this has a strong dependence on RAN2.</w:t>
            </w:r>
          </w:p>
        </w:tc>
        <w:tc>
          <w:tcPr>
            <w:tcW w:w="2321" w:type="dxa"/>
          </w:tcPr>
          <w:p w14:paraId="6516E9A5" w14:textId="77777777" w:rsidR="002C13A5" w:rsidRDefault="002C13A5" w:rsidP="002C13A5"/>
        </w:tc>
      </w:tr>
      <w:tr w:rsidR="002C13A5" w14:paraId="69F143DD" w14:textId="77777777" w:rsidTr="00030F26">
        <w:tc>
          <w:tcPr>
            <w:tcW w:w="1406" w:type="dxa"/>
          </w:tcPr>
          <w:p w14:paraId="2F98F4CF" w14:textId="5BBEA930" w:rsidR="002C13A5" w:rsidRDefault="00C126E5" w:rsidP="002C13A5">
            <w:r>
              <w:t>QC</w:t>
            </w:r>
          </w:p>
        </w:tc>
        <w:tc>
          <w:tcPr>
            <w:tcW w:w="6221" w:type="dxa"/>
          </w:tcPr>
          <w:p w14:paraId="19F4636C" w14:textId="4F04D3D6" w:rsidR="002C13A5" w:rsidRDefault="00C126E5" w:rsidP="002C13A5">
            <w:r>
              <w:t>Support</w:t>
            </w:r>
          </w:p>
        </w:tc>
        <w:tc>
          <w:tcPr>
            <w:tcW w:w="2321" w:type="dxa"/>
          </w:tcPr>
          <w:p w14:paraId="4F96DEE1" w14:textId="77777777" w:rsidR="002C13A5" w:rsidRDefault="002C13A5" w:rsidP="002C13A5"/>
        </w:tc>
      </w:tr>
      <w:tr w:rsidR="002C13A5" w14:paraId="0729330C" w14:textId="77777777" w:rsidTr="00030F26">
        <w:tc>
          <w:tcPr>
            <w:tcW w:w="1406" w:type="dxa"/>
          </w:tcPr>
          <w:p w14:paraId="67C5653A" w14:textId="77777777" w:rsidR="002C13A5" w:rsidRDefault="002C13A5" w:rsidP="002C13A5"/>
        </w:tc>
        <w:tc>
          <w:tcPr>
            <w:tcW w:w="6221" w:type="dxa"/>
          </w:tcPr>
          <w:p w14:paraId="1AC94A26" w14:textId="77777777" w:rsidR="002C13A5" w:rsidRDefault="002C13A5" w:rsidP="002C13A5"/>
        </w:tc>
        <w:tc>
          <w:tcPr>
            <w:tcW w:w="2321" w:type="dxa"/>
          </w:tcPr>
          <w:p w14:paraId="372E52BF" w14:textId="77777777" w:rsidR="002C13A5" w:rsidRDefault="002C13A5" w:rsidP="002C13A5"/>
        </w:tc>
      </w:tr>
      <w:tr w:rsidR="002C13A5" w14:paraId="6F9ACF58" w14:textId="77777777" w:rsidTr="00030F26">
        <w:tc>
          <w:tcPr>
            <w:tcW w:w="1406" w:type="dxa"/>
          </w:tcPr>
          <w:p w14:paraId="5297F5AD" w14:textId="77777777" w:rsidR="002C13A5" w:rsidRDefault="002C13A5" w:rsidP="002C13A5"/>
        </w:tc>
        <w:tc>
          <w:tcPr>
            <w:tcW w:w="6221" w:type="dxa"/>
          </w:tcPr>
          <w:p w14:paraId="2AB8CF08" w14:textId="77777777" w:rsidR="002C13A5" w:rsidRDefault="002C13A5" w:rsidP="002C13A5"/>
        </w:tc>
        <w:tc>
          <w:tcPr>
            <w:tcW w:w="2321" w:type="dxa"/>
          </w:tcPr>
          <w:p w14:paraId="0EEB2FF0" w14:textId="77777777" w:rsidR="002C13A5" w:rsidRDefault="002C13A5" w:rsidP="002C13A5"/>
        </w:tc>
      </w:tr>
      <w:tr w:rsidR="002C13A5" w14:paraId="730BEB59" w14:textId="77777777" w:rsidTr="00030F26">
        <w:tc>
          <w:tcPr>
            <w:tcW w:w="1406" w:type="dxa"/>
          </w:tcPr>
          <w:p w14:paraId="211155E9" w14:textId="77777777" w:rsidR="002C13A5" w:rsidRDefault="002C13A5" w:rsidP="002C13A5"/>
        </w:tc>
        <w:tc>
          <w:tcPr>
            <w:tcW w:w="6221" w:type="dxa"/>
          </w:tcPr>
          <w:p w14:paraId="311997B3" w14:textId="77777777" w:rsidR="002C13A5" w:rsidRDefault="002C13A5" w:rsidP="002C13A5"/>
        </w:tc>
        <w:tc>
          <w:tcPr>
            <w:tcW w:w="2321" w:type="dxa"/>
          </w:tcPr>
          <w:p w14:paraId="3DDD6F84" w14:textId="77777777" w:rsidR="002C13A5" w:rsidRDefault="002C13A5" w:rsidP="002C13A5"/>
        </w:tc>
      </w:tr>
      <w:tr w:rsidR="002C13A5" w14:paraId="204AD4F0" w14:textId="77777777" w:rsidTr="00030F26">
        <w:tc>
          <w:tcPr>
            <w:tcW w:w="1406" w:type="dxa"/>
          </w:tcPr>
          <w:p w14:paraId="2B50B1B7" w14:textId="77777777" w:rsidR="002C13A5" w:rsidRDefault="002C13A5" w:rsidP="002C13A5"/>
        </w:tc>
        <w:tc>
          <w:tcPr>
            <w:tcW w:w="6221" w:type="dxa"/>
          </w:tcPr>
          <w:p w14:paraId="51BE8109" w14:textId="77777777" w:rsidR="002C13A5" w:rsidRDefault="002C13A5" w:rsidP="002C13A5"/>
        </w:tc>
        <w:tc>
          <w:tcPr>
            <w:tcW w:w="2321" w:type="dxa"/>
          </w:tcPr>
          <w:p w14:paraId="14692205" w14:textId="77777777" w:rsidR="002C13A5" w:rsidRDefault="002C13A5" w:rsidP="002C13A5"/>
        </w:tc>
      </w:tr>
      <w:tr w:rsidR="002C13A5" w14:paraId="10F7C584" w14:textId="77777777" w:rsidTr="00030F26">
        <w:tc>
          <w:tcPr>
            <w:tcW w:w="1406" w:type="dxa"/>
          </w:tcPr>
          <w:p w14:paraId="71D7BAB9" w14:textId="77777777" w:rsidR="002C13A5" w:rsidRDefault="002C13A5" w:rsidP="002C13A5"/>
        </w:tc>
        <w:tc>
          <w:tcPr>
            <w:tcW w:w="6221" w:type="dxa"/>
          </w:tcPr>
          <w:p w14:paraId="7C234C9B" w14:textId="77777777" w:rsidR="002C13A5" w:rsidRDefault="002C13A5" w:rsidP="002C13A5"/>
        </w:tc>
        <w:tc>
          <w:tcPr>
            <w:tcW w:w="2321" w:type="dxa"/>
          </w:tcPr>
          <w:p w14:paraId="713ECAD2" w14:textId="77777777" w:rsidR="002C13A5" w:rsidRDefault="002C13A5" w:rsidP="002C13A5"/>
        </w:tc>
      </w:tr>
    </w:tbl>
    <w:p w14:paraId="0C6109BC" w14:textId="77777777" w:rsidR="00030F26" w:rsidRDefault="00030F26">
      <w:pPr>
        <w:rPr>
          <w:lang w:val="en-US"/>
        </w:rPr>
      </w:pPr>
    </w:p>
    <w:p w14:paraId="01BF2E4B" w14:textId="77777777" w:rsidR="00030F26" w:rsidRDefault="00030F26">
      <w:pPr>
        <w:rPr>
          <w:lang w:val="en-US"/>
        </w:rPr>
      </w:pPr>
    </w:p>
    <w:p w14:paraId="1E5FA12E" w14:textId="77777777" w:rsidR="00030F26" w:rsidRDefault="00030F26">
      <w:pPr>
        <w:rPr>
          <w:lang w:val="en-US"/>
        </w:rPr>
      </w:pPr>
    </w:p>
    <w:p w14:paraId="55B72273" w14:textId="77777777" w:rsidR="00030F26" w:rsidRDefault="00030F26">
      <w:pPr>
        <w:rPr>
          <w:lang w:val="en-US"/>
        </w:rPr>
      </w:pPr>
    </w:p>
    <w:p w14:paraId="6DB18438" w14:textId="77777777" w:rsidR="00030F26" w:rsidRDefault="004F0686">
      <w:pPr>
        <w:pStyle w:val="Heading2"/>
        <w:rPr>
          <w:lang w:val="en-US"/>
        </w:rPr>
      </w:pPr>
      <w:r>
        <w:rPr>
          <w:lang w:val="en-US"/>
        </w:rPr>
        <w:t>Preparation for handover before reception of cell switch command</w:t>
      </w:r>
    </w:p>
    <w:p w14:paraId="4E2A4E81" w14:textId="77777777" w:rsidR="00030F26" w:rsidRDefault="004F0686">
      <w:pPr>
        <w:pStyle w:val="Heading5"/>
      </w:pPr>
      <w:r>
        <w:rPr>
          <w:rFonts w:hint="eastAsia"/>
        </w:rPr>
        <w:t>[</w:t>
      </w:r>
      <w:r>
        <w:t>Summary of contributions]</w:t>
      </w:r>
    </w:p>
    <w:p w14:paraId="481295F0" w14:textId="77777777" w:rsidR="00030F26" w:rsidRDefault="004F0686">
      <w:pPr>
        <w:pStyle w:val="ListParagraph"/>
        <w:numPr>
          <w:ilvl w:val="0"/>
          <w:numId w:val="12"/>
        </w:numPr>
        <w:rPr>
          <w:lang w:val="en-US"/>
        </w:rPr>
      </w:pPr>
      <w:r>
        <w:rPr>
          <w:lang w:val="en-US"/>
        </w:rPr>
        <w:t xml:space="preserve">Based on the discussion on time chart in RAN2, companies have proposed their own view which part of UE procedures, </w:t>
      </w:r>
      <w:proofErr w:type="gramStart"/>
      <w:r>
        <w:rPr>
          <w:lang w:val="en-US"/>
        </w:rPr>
        <w:t>i.e.</w:t>
      </w:r>
      <w:proofErr w:type="gramEnd"/>
      <w:r>
        <w:rPr>
          <w:lang w:val="en-US"/>
        </w:rPr>
        <w:t xml:space="preserve"> </w:t>
      </w:r>
      <w:r>
        <w:rPr>
          <w:rFonts w:hint="eastAsia"/>
          <w:lang w:val="en-US"/>
        </w:rPr>
        <w:t>D</w:t>
      </w:r>
      <w:r>
        <w:rPr>
          <w:lang w:val="en-US"/>
        </w:rPr>
        <w:t xml:space="preserve">L Synchronization, UL synchronization and TRS tracking and CSI acquisition, can be performed before cell switch command. </w:t>
      </w:r>
    </w:p>
    <w:p w14:paraId="0C0EE152" w14:textId="77777777" w:rsidR="00030F26" w:rsidRDefault="004F0686">
      <w:pPr>
        <w:pStyle w:val="ListParagraph"/>
        <w:numPr>
          <w:ilvl w:val="1"/>
          <w:numId w:val="12"/>
        </w:numPr>
        <w:rPr>
          <w:lang w:val="zh-CN"/>
        </w:rPr>
      </w:pPr>
      <w:r>
        <w:rPr>
          <w:lang w:val="zh-CN"/>
        </w:rPr>
        <w:t>For DL synchronization</w:t>
      </w:r>
    </w:p>
    <w:p w14:paraId="31E6C50E" w14:textId="77777777" w:rsidR="00030F26" w:rsidRDefault="004F0686">
      <w:pPr>
        <w:pStyle w:val="ListParagraph"/>
        <w:numPr>
          <w:ilvl w:val="2"/>
          <w:numId w:val="12"/>
        </w:numPr>
        <w:rPr>
          <w:lang w:val="en-US"/>
        </w:rPr>
      </w:pPr>
      <w:r>
        <w:rPr>
          <w:lang w:val="en-US"/>
        </w:rPr>
        <w:t xml:space="preserve">the UE should acquire the DL synchronization before processing the handover command, which can be achieved by storing QCL properties (when measurement is performed) for RSs for a certain period. </w:t>
      </w:r>
    </w:p>
    <w:p w14:paraId="7D2281C0" w14:textId="77777777" w:rsidR="00030F26" w:rsidRDefault="004F0686">
      <w:pPr>
        <w:pStyle w:val="ListParagraph"/>
        <w:numPr>
          <w:ilvl w:val="2"/>
          <w:numId w:val="12"/>
        </w:numPr>
        <w:rPr>
          <w:lang w:val="en-US"/>
        </w:rPr>
      </w:pPr>
      <w:r>
        <w:rPr>
          <w:rFonts w:hint="eastAsia"/>
          <w:lang w:val="en-US"/>
        </w:rPr>
        <w:t>T</w:t>
      </w:r>
      <w:r>
        <w:rPr>
          <w:lang w:val="en-US"/>
        </w:rPr>
        <w:t>CI states for target cell can be activated before the command</w:t>
      </w:r>
    </w:p>
    <w:p w14:paraId="2FD89085" w14:textId="77777777" w:rsidR="00030F26" w:rsidRDefault="004F0686">
      <w:pPr>
        <w:pStyle w:val="ListParagraph"/>
        <w:numPr>
          <w:ilvl w:val="1"/>
          <w:numId w:val="12"/>
        </w:numPr>
        <w:rPr>
          <w:lang w:val="zh-CN"/>
        </w:rPr>
      </w:pPr>
      <w:r>
        <w:rPr>
          <w:lang w:val="zh-CN"/>
        </w:rPr>
        <w:t xml:space="preserve">For </w:t>
      </w:r>
      <w:r>
        <w:rPr>
          <w:rFonts w:hint="eastAsia"/>
          <w:lang w:val="zh-CN"/>
        </w:rPr>
        <w:t>U</w:t>
      </w:r>
      <w:r>
        <w:rPr>
          <w:lang w:val="zh-CN"/>
        </w:rPr>
        <w:t>L synchronization</w:t>
      </w:r>
    </w:p>
    <w:p w14:paraId="222D1C34" w14:textId="77777777" w:rsidR="00030F26" w:rsidRDefault="004F0686">
      <w:pPr>
        <w:pStyle w:val="ListParagraph"/>
        <w:numPr>
          <w:ilvl w:val="2"/>
          <w:numId w:val="12"/>
        </w:numPr>
        <w:rPr>
          <w:lang w:val="en-US"/>
        </w:rPr>
      </w:pPr>
      <w:r>
        <w:rPr>
          <w:lang w:val="en-US"/>
        </w:rPr>
        <w:t>Should be discussed in another AI, 9.12.2</w:t>
      </w:r>
    </w:p>
    <w:p w14:paraId="379FC138" w14:textId="77777777" w:rsidR="00030F26" w:rsidRDefault="004F0686">
      <w:pPr>
        <w:pStyle w:val="ListParagraph"/>
        <w:numPr>
          <w:ilvl w:val="1"/>
          <w:numId w:val="12"/>
        </w:numPr>
        <w:rPr>
          <w:lang w:val="en-US"/>
        </w:rPr>
      </w:pPr>
      <w:r>
        <w:rPr>
          <w:lang w:val="en-US"/>
        </w:rPr>
        <w:t>For TRS tracking and CSI acquisition</w:t>
      </w:r>
    </w:p>
    <w:p w14:paraId="06C46261" w14:textId="77777777" w:rsidR="00030F26" w:rsidRDefault="004F0686">
      <w:pPr>
        <w:pStyle w:val="ListParagraph"/>
        <w:numPr>
          <w:ilvl w:val="2"/>
          <w:numId w:val="12"/>
        </w:numPr>
        <w:rPr>
          <w:lang w:val="en-US"/>
        </w:rPr>
      </w:pPr>
      <w:r>
        <w:rPr>
          <w:lang w:val="en-US"/>
        </w:rPr>
        <w:t xml:space="preserve">TRS tracking (obtaining QCL-TypeA RS) and CSI measurement for potential target cell(s) should be performed before </w:t>
      </w:r>
      <w:proofErr w:type="gramStart"/>
      <w:r>
        <w:rPr>
          <w:lang w:val="en-US"/>
        </w:rPr>
        <w:t>handover, or</w:t>
      </w:r>
      <w:proofErr w:type="gramEnd"/>
      <w:r>
        <w:rPr>
          <w:lang w:val="en-US"/>
        </w:rPr>
        <w:t xml:space="preserve"> can be triggered by cell switch command. </w:t>
      </w:r>
    </w:p>
    <w:p w14:paraId="36FEDF55" w14:textId="77777777" w:rsidR="00030F26" w:rsidRDefault="004F0686">
      <w:pPr>
        <w:pStyle w:val="ListParagraph"/>
        <w:numPr>
          <w:ilvl w:val="2"/>
          <w:numId w:val="12"/>
        </w:numPr>
        <w:rPr>
          <w:lang w:val="en-US"/>
        </w:rPr>
      </w:pPr>
      <w:r>
        <w:rPr>
          <w:lang w:val="en-US"/>
        </w:rPr>
        <w:t xml:space="preserve">If so, RAN1 needs to discuss how to configure the necessary parameters for the target cells and how to active it. </w:t>
      </w:r>
    </w:p>
    <w:p w14:paraId="6ACA8D47" w14:textId="77777777" w:rsidR="00030F26" w:rsidRDefault="004F0686">
      <w:pPr>
        <w:pStyle w:val="ListParagraph"/>
        <w:numPr>
          <w:ilvl w:val="0"/>
          <w:numId w:val="12"/>
        </w:numPr>
      </w:pPr>
      <w:r>
        <w:t>There is a proposal that discussion on potential L1 signaling design and enhancements on L1 measurement/reporting related to dynamic serving cell switch should be deprioritized till further RAN2 inputs are provided.</w:t>
      </w:r>
    </w:p>
    <w:p w14:paraId="779ACEFB" w14:textId="77777777" w:rsidR="00030F26" w:rsidRDefault="004F0686">
      <w:pPr>
        <w:pStyle w:val="Heading5"/>
      </w:pPr>
      <w:r>
        <w:rPr>
          <w:rFonts w:hint="eastAsia"/>
        </w:rPr>
        <w:t>[</w:t>
      </w:r>
      <w:r>
        <w:t>FL observation]</w:t>
      </w:r>
    </w:p>
    <w:p w14:paraId="09036C7F" w14:textId="77777777" w:rsidR="00030F26" w:rsidRDefault="004F0686">
      <w:r>
        <w:t xml:space="preserve">Despite of the companies’ proposals in this meeting, FL thinks the proposals from the companies are based on the “ongoing RAN2 discussion”, and RAN2 has not concluded yet which procedure should/can be done before the command. While RAN1 spec impact is foreseen, RAN1 should wait for the formal </w:t>
      </w:r>
      <w:r>
        <w:lastRenderedPageBreak/>
        <w:t xml:space="preserve">input from RAN2 regarding their final decision on what is the expected time chart achieved by Rel-18 L1/L2 mobility. </w:t>
      </w:r>
    </w:p>
    <w:p w14:paraId="6365FA9C" w14:textId="77777777" w:rsidR="00030F26" w:rsidRDefault="004F0686">
      <w:pPr>
        <w:pStyle w:val="Heading5"/>
      </w:pPr>
      <w:r>
        <w:t>[FL proposal 5-1-v1]</w:t>
      </w:r>
    </w:p>
    <w:p w14:paraId="5A4C0E88" w14:textId="77777777" w:rsidR="00030F26" w:rsidRDefault="004F0686">
      <w:pPr>
        <w:pStyle w:val="ListParagraph"/>
        <w:numPr>
          <w:ilvl w:val="0"/>
          <w:numId w:val="9"/>
        </w:numPr>
      </w:pPr>
      <w:r>
        <w:rPr>
          <w:color w:val="FF0000"/>
        </w:rPr>
        <w:t>RAN1 to further study the potential RAN1 enhancements and spec impact to perform the following procedures prior to the reception of L1/L2 cell switch command aiming at the reduction of handover delay / interruption</w:t>
      </w:r>
    </w:p>
    <w:p w14:paraId="32D66BC5" w14:textId="77777777" w:rsidR="00030F26" w:rsidRDefault="004F0686">
      <w:pPr>
        <w:pStyle w:val="ListParagraph"/>
        <w:numPr>
          <w:ilvl w:val="1"/>
          <w:numId w:val="9"/>
        </w:numPr>
        <w:rPr>
          <w:color w:val="FF0000"/>
        </w:rPr>
      </w:pPr>
      <w:r>
        <w:rPr>
          <w:rFonts w:hint="eastAsia"/>
          <w:color w:val="FF0000"/>
        </w:rPr>
        <w:t>D</w:t>
      </w:r>
      <w:r>
        <w:rPr>
          <w:color w:val="FF0000"/>
        </w:rPr>
        <w:t xml:space="preserve">L synchronization for potential target cell(s) </w:t>
      </w:r>
    </w:p>
    <w:p w14:paraId="66F141C6" w14:textId="77777777" w:rsidR="00030F26" w:rsidRDefault="004F0686">
      <w:pPr>
        <w:pStyle w:val="ListParagraph"/>
        <w:numPr>
          <w:ilvl w:val="1"/>
          <w:numId w:val="9"/>
        </w:numPr>
        <w:rPr>
          <w:color w:val="FF0000"/>
        </w:rPr>
      </w:pPr>
      <w:r>
        <w:rPr>
          <w:rFonts w:hint="eastAsia"/>
          <w:color w:val="FF0000"/>
        </w:rPr>
        <w:t>T</w:t>
      </w:r>
      <w:r>
        <w:rPr>
          <w:color w:val="FF0000"/>
        </w:rPr>
        <w:t>RS tracking for potential target cell(s)</w:t>
      </w:r>
    </w:p>
    <w:p w14:paraId="507547A2" w14:textId="77777777" w:rsidR="00030F26" w:rsidRDefault="004F0686">
      <w:pPr>
        <w:pStyle w:val="ListParagraph"/>
        <w:numPr>
          <w:ilvl w:val="1"/>
          <w:numId w:val="9"/>
        </w:numPr>
        <w:rPr>
          <w:color w:val="FF0000"/>
        </w:rPr>
      </w:pPr>
      <w:r>
        <w:rPr>
          <w:rFonts w:hint="eastAsia"/>
          <w:color w:val="FF0000"/>
        </w:rPr>
        <w:t>C</w:t>
      </w:r>
      <w:r>
        <w:rPr>
          <w:color w:val="FF0000"/>
        </w:rPr>
        <w:t>SI acquisition for potential target cell(s)</w:t>
      </w:r>
    </w:p>
    <w:p w14:paraId="3E49F19C" w14:textId="77777777" w:rsidR="00030F26" w:rsidRDefault="004F0686">
      <w:pPr>
        <w:pStyle w:val="ListParagraph"/>
        <w:numPr>
          <w:ilvl w:val="1"/>
          <w:numId w:val="9"/>
        </w:numPr>
      </w:pPr>
      <w:r>
        <w:rPr>
          <w:color w:val="FF0000"/>
        </w:rPr>
        <w:t>Note: Uplink synchronization aspect will not be discussed under this A.I.</w:t>
      </w:r>
    </w:p>
    <w:p w14:paraId="35C6CCC2" w14:textId="77777777" w:rsidR="00030F26" w:rsidRDefault="004F0686">
      <w:pPr>
        <w:pStyle w:val="ListParagraph"/>
        <w:numPr>
          <w:ilvl w:val="0"/>
          <w:numId w:val="9"/>
        </w:numPr>
      </w:pPr>
      <w:r>
        <w:rPr>
          <w:color w:val="FF0000"/>
        </w:rPr>
        <w:t xml:space="preserve">Detailed discussion will be commenced after receiving RAN2 LS. </w:t>
      </w:r>
    </w:p>
    <w:p w14:paraId="26A9F536" w14:textId="77777777" w:rsidR="00030F26" w:rsidRDefault="00030F26">
      <w:pPr>
        <w:pStyle w:val="ListParagraph"/>
        <w:numPr>
          <w:ilvl w:val="0"/>
          <w:numId w:val="9"/>
        </w:numPr>
      </w:pPr>
    </w:p>
    <w:p w14:paraId="6130DE13" w14:textId="77777777" w:rsidR="00030F26" w:rsidRDefault="004F0686">
      <w:pPr>
        <w:pStyle w:val="ListParagraph"/>
        <w:numPr>
          <w:ilvl w:val="0"/>
          <w:numId w:val="9"/>
        </w:numPr>
        <w:rPr>
          <w:i/>
          <w:iCs/>
        </w:rPr>
      </w:pPr>
      <w:r>
        <w:rPr>
          <w:i/>
          <w:iCs/>
          <w:color w:val="FF0000"/>
        </w:rPr>
        <w:t xml:space="preserve">FL note: FL doesn’t see a strong necessity to make any agreement/conclusion for this proposal at this meeting while some email discussion is expected in this meeting. The result of the email discussion will be used as a reference for RAN1#111. </w:t>
      </w:r>
    </w:p>
    <w:p w14:paraId="2AC4675B" w14:textId="77777777" w:rsidR="00030F26" w:rsidRDefault="004F0686">
      <w:pPr>
        <w:pStyle w:val="ListParagraph"/>
        <w:numPr>
          <w:ilvl w:val="0"/>
          <w:numId w:val="9"/>
        </w:numPr>
        <w:rPr>
          <w:i/>
          <w:iCs/>
          <w:color w:val="FF0000"/>
        </w:rPr>
      </w:pPr>
      <w:r>
        <w:rPr>
          <w:i/>
          <w:iCs/>
          <w:color w:val="FF0000"/>
        </w:rPr>
        <w:t>FL note: this issue is a high priority issue</w:t>
      </w:r>
    </w:p>
    <w:p w14:paraId="4BBDC97A" w14:textId="77777777" w:rsidR="00030F26" w:rsidRDefault="004F0686">
      <w:pPr>
        <w:pStyle w:val="Heading5"/>
      </w:pPr>
      <w:r>
        <w:t>[Discussion on proposal 5-1-v1]</w:t>
      </w:r>
    </w:p>
    <w:p w14:paraId="4AE728BC" w14:textId="77777777" w:rsidR="00030F26" w:rsidRDefault="004F0686">
      <w:r>
        <w:rPr>
          <w:rFonts w:hint="eastAsia"/>
        </w:rPr>
        <w:t>P</w:t>
      </w:r>
      <w:r>
        <w:t>lease input your view in the table below:</w:t>
      </w:r>
    </w:p>
    <w:tbl>
      <w:tblPr>
        <w:tblStyle w:val="TableGrid8"/>
        <w:tblW w:w="9948" w:type="dxa"/>
        <w:tblLook w:val="04A0" w:firstRow="1" w:lastRow="0" w:firstColumn="1" w:lastColumn="0" w:noHBand="0" w:noVBand="1"/>
      </w:tblPr>
      <w:tblGrid>
        <w:gridCol w:w="2020"/>
        <w:gridCol w:w="5535"/>
        <w:gridCol w:w="2393"/>
      </w:tblGrid>
      <w:tr w:rsidR="00030F26" w14:paraId="249E70EC" w14:textId="77777777" w:rsidTr="00030F26">
        <w:trPr>
          <w:cnfStyle w:val="100000000000" w:firstRow="1" w:lastRow="0" w:firstColumn="0" w:lastColumn="0" w:oddVBand="0" w:evenVBand="0" w:oddHBand="0" w:evenHBand="0" w:firstRowFirstColumn="0" w:firstRowLastColumn="0" w:lastRowFirstColumn="0" w:lastRowLastColumn="0"/>
        </w:trPr>
        <w:tc>
          <w:tcPr>
            <w:tcW w:w="2020" w:type="dxa"/>
          </w:tcPr>
          <w:p w14:paraId="21127EDA" w14:textId="77777777" w:rsidR="00030F26" w:rsidRDefault="004F0686">
            <w:pPr>
              <w:rPr>
                <w:b w:val="0"/>
                <w:bCs w:val="0"/>
              </w:rPr>
            </w:pPr>
            <w:r>
              <w:rPr>
                <w:rFonts w:hint="eastAsia"/>
              </w:rPr>
              <w:t>C</w:t>
            </w:r>
            <w:r>
              <w:t>ompany</w:t>
            </w:r>
          </w:p>
        </w:tc>
        <w:tc>
          <w:tcPr>
            <w:tcW w:w="5535" w:type="dxa"/>
          </w:tcPr>
          <w:p w14:paraId="5D9940C5" w14:textId="77777777" w:rsidR="00030F26" w:rsidRDefault="004F0686">
            <w:pPr>
              <w:rPr>
                <w:b w:val="0"/>
                <w:bCs w:val="0"/>
              </w:rPr>
            </w:pPr>
            <w:r>
              <w:rPr>
                <w:rFonts w:hint="eastAsia"/>
              </w:rPr>
              <w:t>C</w:t>
            </w:r>
            <w:r>
              <w:t>omment to proposal 5-1-v1</w:t>
            </w:r>
          </w:p>
        </w:tc>
        <w:tc>
          <w:tcPr>
            <w:tcW w:w="2393" w:type="dxa"/>
          </w:tcPr>
          <w:p w14:paraId="5B569BA8" w14:textId="77777777" w:rsidR="00030F26" w:rsidRDefault="004F0686">
            <w:r>
              <w:t>Response from FL</w:t>
            </w:r>
          </w:p>
        </w:tc>
      </w:tr>
      <w:tr w:rsidR="00030F26" w14:paraId="265A96B5" w14:textId="77777777" w:rsidTr="00030F26">
        <w:tc>
          <w:tcPr>
            <w:tcW w:w="2020" w:type="dxa"/>
          </w:tcPr>
          <w:p w14:paraId="6D5ECEFF" w14:textId="77777777" w:rsidR="00030F26" w:rsidRDefault="004F0686">
            <w:r>
              <w:t>MediaTek</w:t>
            </w:r>
          </w:p>
        </w:tc>
        <w:tc>
          <w:tcPr>
            <w:tcW w:w="5535" w:type="dxa"/>
          </w:tcPr>
          <w:p w14:paraId="6937EE7E" w14:textId="77777777" w:rsidR="00030F26" w:rsidRDefault="004F0686">
            <w:pPr>
              <w:rPr>
                <w:rFonts w:eastAsiaTheme="minorEastAsia"/>
                <w:lang w:val="en-US"/>
              </w:rPr>
            </w:pPr>
            <w:r>
              <w:t>Agree with FL’s assessment that which procedure should be considered before cell switch command should be determined in RAN2. Therefore, we also prefer to wait for RAN2 decision on this topic and deprioritize the discussion in this meeting.</w:t>
            </w:r>
            <w:r>
              <w:rPr>
                <w:rFonts w:ascii="PMingLiU" w:eastAsia="PMingLiU" w:hAnsi="PMingLiU" w:hint="eastAsia"/>
                <w:lang w:eastAsia="zh-TW"/>
              </w:rPr>
              <w:t xml:space="preserve"> </w:t>
            </w:r>
          </w:p>
        </w:tc>
        <w:tc>
          <w:tcPr>
            <w:tcW w:w="2393" w:type="dxa"/>
          </w:tcPr>
          <w:p w14:paraId="21C53A4E" w14:textId="77777777" w:rsidR="00030F26" w:rsidRDefault="00030F26"/>
        </w:tc>
      </w:tr>
      <w:tr w:rsidR="00030F26" w14:paraId="55668080" w14:textId="77777777" w:rsidTr="00030F26">
        <w:tc>
          <w:tcPr>
            <w:tcW w:w="2020" w:type="dxa"/>
          </w:tcPr>
          <w:p w14:paraId="7C546575" w14:textId="77777777" w:rsidR="00030F26" w:rsidRDefault="004F0686">
            <w:r>
              <w:t>Google</w:t>
            </w:r>
          </w:p>
        </w:tc>
        <w:tc>
          <w:tcPr>
            <w:tcW w:w="5535" w:type="dxa"/>
          </w:tcPr>
          <w:p w14:paraId="4CC53330" w14:textId="77777777" w:rsidR="00030F26" w:rsidRDefault="004F0686">
            <w:r>
              <w:t>These look to be implementation related aspects.</w:t>
            </w:r>
          </w:p>
        </w:tc>
        <w:tc>
          <w:tcPr>
            <w:tcW w:w="2393" w:type="dxa"/>
          </w:tcPr>
          <w:p w14:paraId="444991AD" w14:textId="77777777" w:rsidR="00030F26" w:rsidRDefault="004F0686">
            <w:r>
              <w:t xml:space="preserve">It depends. I think RAN1 needs more analysis on the RAN1 spec impact. </w:t>
            </w:r>
          </w:p>
        </w:tc>
      </w:tr>
      <w:tr w:rsidR="00030F26" w14:paraId="581BDFD0" w14:textId="77777777" w:rsidTr="00030F26">
        <w:tc>
          <w:tcPr>
            <w:tcW w:w="2020" w:type="dxa"/>
          </w:tcPr>
          <w:p w14:paraId="585C827E" w14:textId="77777777" w:rsidR="00030F26" w:rsidRDefault="004F0686">
            <w:r>
              <w:t>QC</w:t>
            </w:r>
          </w:p>
        </w:tc>
        <w:tc>
          <w:tcPr>
            <w:tcW w:w="5535" w:type="dxa"/>
          </w:tcPr>
          <w:p w14:paraId="70070D5D" w14:textId="77777777" w:rsidR="00030F26" w:rsidRDefault="004F0686">
            <w:r>
              <w:t xml:space="preserve">Suggest </w:t>
            </w:r>
            <w:proofErr w:type="gramStart"/>
            <w:r>
              <w:t>to discuss</w:t>
            </w:r>
            <w:proofErr w:type="gramEnd"/>
            <w:r>
              <w:t xml:space="preserve"> for activated and deactivated potential target cell(s) separately. For example, all those can be performed today if potential target cell is activated Scell. Otherwise, at least CSI report for deactivated cell is not allowed now.</w:t>
            </w:r>
          </w:p>
          <w:p w14:paraId="599890B6" w14:textId="77777777" w:rsidR="00030F26" w:rsidRDefault="004F0686">
            <w:r>
              <w:t>RAN1 to further study the potential RAN1 enhancements and spec impact to perform the following procedures prior to the reception of L1/L2 cell switch command aiming at the reduction of handover delay / interruption</w:t>
            </w:r>
            <w:r>
              <w:rPr>
                <w:color w:val="FF0000"/>
              </w:rPr>
              <w:t>, for activated and deactivated potential target cell(s), respectively</w:t>
            </w:r>
          </w:p>
        </w:tc>
        <w:tc>
          <w:tcPr>
            <w:tcW w:w="2393" w:type="dxa"/>
          </w:tcPr>
          <w:p w14:paraId="4CF46D8F" w14:textId="77777777" w:rsidR="00030F26" w:rsidRDefault="004F0686">
            <w:r>
              <w:t xml:space="preserve">OK, let’s modify it in the next revision. </w:t>
            </w:r>
          </w:p>
        </w:tc>
      </w:tr>
      <w:tr w:rsidR="00030F26" w14:paraId="5E9D29D0" w14:textId="77777777" w:rsidTr="00030F26">
        <w:tc>
          <w:tcPr>
            <w:tcW w:w="2020" w:type="dxa"/>
          </w:tcPr>
          <w:p w14:paraId="406618BC" w14:textId="77777777" w:rsidR="00030F26" w:rsidRDefault="004F0686">
            <w:pPr>
              <w:rPr>
                <w:rFonts w:eastAsia="SimSun"/>
                <w:lang w:eastAsia="zh-CN"/>
              </w:rPr>
            </w:pPr>
            <w:r>
              <w:rPr>
                <w:rFonts w:eastAsia="SimSun" w:hint="eastAsia"/>
                <w:lang w:eastAsia="zh-CN"/>
              </w:rPr>
              <w:t>F</w:t>
            </w:r>
            <w:r>
              <w:rPr>
                <w:rFonts w:eastAsia="SimSun"/>
                <w:lang w:eastAsia="zh-CN"/>
              </w:rPr>
              <w:t>ujitsu</w:t>
            </w:r>
          </w:p>
        </w:tc>
        <w:tc>
          <w:tcPr>
            <w:tcW w:w="5535" w:type="dxa"/>
          </w:tcPr>
          <w:p w14:paraId="27CFCCE6" w14:textId="77777777" w:rsidR="00030F26" w:rsidRDefault="004F0686">
            <w:pPr>
              <w:rPr>
                <w:rFonts w:eastAsia="SimSun"/>
                <w:lang w:eastAsia="zh-CN"/>
              </w:rPr>
            </w:pPr>
            <w:r>
              <w:rPr>
                <w:rFonts w:eastAsia="SimSun" w:hint="eastAsia"/>
                <w:lang w:eastAsia="zh-CN"/>
              </w:rPr>
              <w:t>S</w:t>
            </w:r>
            <w:r>
              <w:rPr>
                <w:rFonts w:eastAsia="SimSun"/>
                <w:lang w:eastAsia="zh-CN"/>
              </w:rPr>
              <w:t>upport</w:t>
            </w:r>
          </w:p>
        </w:tc>
        <w:tc>
          <w:tcPr>
            <w:tcW w:w="2393" w:type="dxa"/>
          </w:tcPr>
          <w:p w14:paraId="69F45CE8" w14:textId="77777777" w:rsidR="00030F26" w:rsidRDefault="00030F26"/>
        </w:tc>
      </w:tr>
      <w:tr w:rsidR="00030F26" w14:paraId="3CBFE82B" w14:textId="77777777" w:rsidTr="00030F26">
        <w:tc>
          <w:tcPr>
            <w:tcW w:w="2020" w:type="dxa"/>
          </w:tcPr>
          <w:p w14:paraId="4E5A023A" w14:textId="77777777" w:rsidR="00030F26" w:rsidRDefault="004F0686">
            <w:r>
              <w:t xml:space="preserve">Apple </w:t>
            </w:r>
          </w:p>
        </w:tc>
        <w:tc>
          <w:tcPr>
            <w:tcW w:w="5535" w:type="dxa"/>
          </w:tcPr>
          <w:p w14:paraId="6E1459F6" w14:textId="77777777" w:rsidR="00030F26" w:rsidRDefault="004F0686">
            <w:r>
              <w:t xml:space="preserve">Support </w:t>
            </w:r>
          </w:p>
        </w:tc>
        <w:tc>
          <w:tcPr>
            <w:tcW w:w="2393" w:type="dxa"/>
          </w:tcPr>
          <w:p w14:paraId="1DCC2BFA" w14:textId="77777777" w:rsidR="00030F26" w:rsidRDefault="00030F26"/>
        </w:tc>
      </w:tr>
      <w:tr w:rsidR="00030F26" w14:paraId="27FCB075" w14:textId="77777777" w:rsidTr="00030F26">
        <w:tc>
          <w:tcPr>
            <w:tcW w:w="2020" w:type="dxa"/>
          </w:tcPr>
          <w:p w14:paraId="293A8500" w14:textId="77777777" w:rsidR="00030F26" w:rsidRDefault="004F0686">
            <w:r>
              <w:rPr>
                <w:rFonts w:eastAsia="SimSun" w:hint="eastAsia"/>
                <w:lang w:eastAsia="zh-CN"/>
              </w:rPr>
              <w:lastRenderedPageBreak/>
              <w:t>D</w:t>
            </w:r>
            <w:r>
              <w:rPr>
                <w:rFonts w:eastAsia="SimSun"/>
                <w:lang w:eastAsia="zh-CN"/>
              </w:rPr>
              <w:t>OCOMO</w:t>
            </w:r>
          </w:p>
        </w:tc>
        <w:tc>
          <w:tcPr>
            <w:tcW w:w="5535" w:type="dxa"/>
          </w:tcPr>
          <w:p w14:paraId="450D2080" w14:textId="77777777" w:rsidR="00030F26" w:rsidRDefault="004F0686">
            <w:pPr>
              <w:rPr>
                <w:rFonts w:eastAsia="SimSun"/>
                <w:lang w:eastAsia="zh-CN"/>
              </w:rPr>
            </w:pPr>
            <w:r>
              <w:rPr>
                <w:rFonts w:eastAsia="SimSun" w:hint="eastAsia"/>
                <w:lang w:eastAsia="zh-CN"/>
              </w:rPr>
              <w:t>S</w:t>
            </w:r>
            <w:r>
              <w:rPr>
                <w:rFonts w:eastAsia="SimSun"/>
                <w:lang w:eastAsia="zh-CN"/>
              </w:rPr>
              <w:t>uggest adding following bullet for further study.</w:t>
            </w:r>
          </w:p>
          <w:p w14:paraId="23A49DA0" w14:textId="77777777" w:rsidR="00030F26" w:rsidRDefault="004F0686">
            <w:pPr>
              <w:pStyle w:val="ListParagraph"/>
              <w:numPr>
                <w:ilvl w:val="1"/>
                <w:numId w:val="9"/>
              </w:numPr>
              <w:rPr>
                <w:color w:val="FF0000"/>
              </w:rPr>
            </w:pPr>
            <w:r>
              <w:rPr>
                <w:color w:val="FF0000"/>
              </w:rPr>
              <w:t>Activation of TCI states for potential target cell(s)</w:t>
            </w:r>
          </w:p>
          <w:p w14:paraId="7D3FD5C4" w14:textId="77777777" w:rsidR="00030F26" w:rsidRDefault="00030F26"/>
        </w:tc>
        <w:tc>
          <w:tcPr>
            <w:tcW w:w="2393" w:type="dxa"/>
          </w:tcPr>
          <w:p w14:paraId="14F8CDD2" w14:textId="77777777" w:rsidR="00030F26" w:rsidRDefault="004F0686">
            <w:r>
              <w:t>OK, let’s modify it in the next revision.</w:t>
            </w:r>
          </w:p>
        </w:tc>
      </w:tr>
      <w:tr w:rsidR="00030F26" w14:paraId="5064EC47" w14:textId="77777777" w:rsidTr="00030F26">
        <w:tc>
          <w:tcPr>
            <w:tcW w:w="2020" w:type="dxa"/>
          </w:tcPr>
          <w:p w14:paraId="240A30B4" w14:textId="77777777" w:rsidR="00030F26" w:rsidRDefault="004F0686">
            <w:pPr>
              <w:rPr>
                <w:rFonts w:eastAsia="SimSun"/>
                <w:lang w:eastAsia="zh-CN"/>
              </w:rPr>
            </w:pPr>
            <w:r>
              <w:rPr>
                <w:rFonts w:eastAsia="SimSun" w:hint="eastAsia"/>
                <w:lang w:eastAsia="zh-CN"/>
              </w:rPr>
              <w:t>L</w:t>
            </w:r>
            <w:r>
              <w:rPr>
                <w:rFonts w:eastAsia="SimSun"/>
                <w:lang w:eastAsia="zh-CN"/>
              </w:rPr>
              <w:t>enovo</w:t>
            </w:r>
          </w:p>
        </w:tc>
        <w:tc>
          <w:tcPr>
            <w:tcW w:w="5535" w:type="dxa"/>
          </w:tcPr>
          <w:p w14:paraId="35FB25B5" w14:textId="77777777" w:rsidR="00030F26" w:rsidRDefault="004F0686">
            <w:pPr>
              <w:rPr>
                <w:rFonts w:eastAsia="SimSun"/>
                <w:lang w:eastAsia="zh-CN"/>
              </w:rPr>
            </w:pPr>
            <w:r>
              <w:rPr>
                <w:rFonts w:eastAsia="SimSun"/>
                <w:lang w:eastAsia="zh-CN"/>
              </w:rPr>
              <w:t>Support.</w:t>
            </w:r>
          </w:p>
        </w:tc>
        <w:tc>
          <w:tcPr>
            <w:tcW w:w="2393" w:type="dxa"/>
          </w:tcPr>
          <w:p w14:paraId="7EE2730E" w14:textId="77777777" w:rsidR="00030F26" w:rsidRDefault="00030F26"/>
        </w:tc>
      </w:tr>
      <w:tr w:rsidR="00030F26" w14:paraId="1F001C5B" w14:textId="77777777" w:rsidTr="00030F26">
        <w:tc>
          <w:tcPr>
            <w:tcW w:w="2020" w:type="dxa"/>
          </w:tcPr>
          <w:p w14:paraId="4AC933F0" w14:textId="77777777" w:rsidR="00030F26" w:rsidRDefault="004F0686">
            <w:pPr>
              <w:rPr>
                <w:rFonts w:eastAsia="SimSun"/>
                <w:lang w:eastAsia="zh-CN"/>
              </w:rPr>
            </w:pPr>
            <w:r>
              <w:rPr>
                <w:rFonts w:eastAsia="SimSun"/>
                <w:lang w:eastAsia="zh-CN"/>
              </w:rPr>
              <w:t>New H3C</w:t>
            </w:r>
          </w:p>
        </w:tc>
        <w:tc>
          <w:tcPr>
            <w:tcW w:w="5535" w:type="dxa"/>
          </w:tcPr>
          <w:p w14:paraId="23DA575B" w14:textId="77777777" w:rsidR="00030F26" w:rsidRDefault="004F0686">
            <w:pPr>
              <w:rPr>
                <w:rFonts w:eastAsia="SimSun"/>
                <w:lang w:eastAsia="zh-CN"/>
              </w:rPr>
            </w:pPr>
            <w:r>
              <w:rPr>
                <w:rFonts w:eastAsia="SimSun"/>
                <w:lang w:eastAsia="zh-CN"/>
              </w:rPr>
              <w:t>Support</w:t>
            </w:r>
          </w:p>
        </w:tc>
        <w:tc>
          <w:tcPr>
            <w:tcW w:w="2393" w:type="dxa"/>
          </w:tcPr>
          <w:p w14:paraId="0A55F762" w14:textId="77777777" w:rsidR="00030F26" w:rsidRDefault="00030F26"/>
        </w:tc>
      </w:tr>
      <w:tr w:rsidR="00030F26" w14:paraId="0F938F8B" w14:textId="77777777" w:rsidTr="00030F26">
        <w:tc>
          <w:tcPr>
            <w:tcW w:w="2020" w:type="dxa"/>
          </w:tcPr>
          <w:p w14:paraId="624C99E9" w14:textId="77777777" w:rsidR="00030F26" w:rsidRDefault="004F0686">
            <w:pPr>
              <w:rPr>
                <w:rFonts w:eastAsia="SimSun"/>
                <w:lang w:eastAsia="zh-CN"/>
              </w:rPr>
            </w:pPr>
            <w:r>
              <w:rPr>
                <w:rFonts w:eastAsia="SimSun"/>
                <w:lang w:eastAsia="zh-CN"/>
              </w:rPr>
              <w:t>NEC</w:t>
            </w:r>
          </w:p>
        </w:tc>
        <w:tc>
          <w:tcPr>
            <w:tcW w:w="5535" w:type="dxa"/>
          </w:tcPr>
          <w:p w14:paraId="2FB96B18" w14:textId="77777777" w:rsidR="00030F26" w:rsidRDefault="004F0686">
            <w:pPr>
              <w:rPr>
                <w:rFonts w:eastAsia="SimSun"/>
                <w:lang w:eastAsia="zh-CN"/>
              </w:rPr>
            </w:pPr>
            <w:r>
              <w:rPr>
                <w:rFonts w:eastAsia="SimSun"/>
                <w:lang w:eastAsia="zh-CN"/>
              </w:rPr>
              <w:t>Support</w:t>
            </w:r>
          </w:p>
        </w:tc>
        <w:tc>
          <w:tcPr>
            <w:tcW w:w="2393" w:type="dxa"/>
          </w:tcPr>
          <w:p w14:paraId="774E3D53" w14:textId="77777777" w:rsidR="00030F26" w:rsidRDefault="00030F26"/>
        </w:tc>
      </w:tr>
      <w:tr w:rsidR="00030F26" w14:paraId="3719E9A7" w14:textId="77777777" w:rsidTr="00030F26">
        <w:tc>
          <w:tcPr>
            <w:tcW w:w="2020" w:type="dxa"/>
          </w:tcPr>
          <w:p w14:paraId="2AF67AAC" w14:textId="77777777" w:rsidR="00030F26" w:rsidRDefault="004F0686">
            <w:pPr>
              <w:rPr>
                <w:rFonts w:eastAsia="SimSun"/>
                <w:lang w:val="en-US" w:eastAsia="zh-CN"/>
              </w:rPr>
            </w:pPr>
            <w:r>
              <w:rPr>
                <w:rFonts w:eastAsia="SimSun" w:hint="eastAsia"/>
                <w:lang w:val="en-US" w:eastAsia="zh-CN"/>
              </w:rPr>
              <w:t>ZTE</w:t>
            </w:r>
          </w:p>
        </w:tc>
        <w:tc>
          <w:tcPr>
            <w:tcW w:w="5535" w:type="dxa"/>
          </w:tcPr>
          <w:p w14:paraId="4CCCF4A5" w14:textId="77777777" w:rsidR="00030F26" w:rsidRDefault="004F0686">
            <w:pPr>
              <w:rPr>
                <w:rFonts w:eastAsia="SimSun"/>
                <w:lang w:val="en-US" w:eastAsia="zh-CN"/>
              </w:rPr>
            </w:pPr>
            <w:r>
              <w:rPr>
                <w:rFonts w:eastAsia="SimSun" w:hint="eastAsia"/>
                <w:lang w:val="en-US" w:eastAsia="zh-CN"/>
              </w:rPr>
              <w:t>Share the same view with DOCOMO, we also need to further consider activation of TCI states for candidate cell and/or activation of candidate cells.</w:t>
            </w:r>
          </w:p>
        </w:tc>
        <w:tc>
          <w:tcPr>
            <w:tcW w:w="2393" w:type="dxa"/>
          </w:tcPr>
          <w:p w14:paraId="6DD247D0" w14:textId="77777777" w:rsidR="00030F26" w:rsidRDefault="00030F26"/>
        </w:tc>
      </w:tr>
      <w:tr w:rsidR="00030F26" w14:paraId="216226E2" w14:textId="77777777" w:rsidTr="00030F26">
        <w:tc>
          <w:tcPr>
            <w:tcW w:w="2020" w:type="dxa"/>
          </w:tcPr>
          <w:p w14:paraId="78258581" w14:textId="77777777" w:rsidR="00030F26" w:rsidRDefault="004F0686">
            <w:pPr>
              <w:rPr>
                <w:rFonts w:eastAsia="SimSun"/>
                <w:lang w:val="en-US" w:eastAsia="zh-CN"/>
              </w:rPr>
            </w:pPr>
            <w:r>
              <w:rPr>
                <w:rFonts w:eastAsia="SimSun" w:hint="eastAsia"/>
                <w:lang w:val="en-US" w:eastAsia="zh-CN"/>
              </w:rPr>
              <w:t>H</w:t>
            </w:r>
            <w:r>
              <w:rPr>
                <w:rFonts w:eastAsia="SimSun"/>
                <w:lang w:val="en-US" w:eastAsia="zh-CN"/>
              </w:rPr>
              <w:t>uawei, HiSilicon</w:t>
            </w:r>
          </w:p>
        </w:tc>
        <w:tc>
          <w:tcPr>
            <w:tcW w:w="5535" w:type="dxa"/>
          </w:tcPr>
          <w:p w14:paraId="527F9DE6" w14:textId="77777777" w:rsidR="00030F26" w:rsidRDefault="004F0686">
            <w:pPr>
              <w:rPr>
                <w:rFonts w:eastAsia="SimSun"/>
                <w:lang w:val="en-US" w:eastAsia="zh-CN"/>
              </w:rPr>
            </w:pPr>
            <w:r>
              <w:rPr>
                <w:rFonts w:eastAsia="SimSun" w:hint="eastAsia"/>
                <w:lang w:val="en-US" w:eastAsia="zh-CN"/>
              </w:rPr>
              <w:t>s</w:t>
            </w:r>
            <w:r>
              <w:rPr>
                <w:rFonts w:eastAsia="SimSun"/>
                <w:lang w:val="en-US" w:eastAsia="zh-CN"/>
              </w:rPr>
              <w:t>upport</w:t>
            </w:r>
          </w:p>
        </w:tc>
        <w:tc>
          <w:tcPr>
            <w:tcW w:w="2393" w:type="dxa"/>
          </w:tcPr>
          <w:p w14:paraId="04D95A19" w14:textId="77777777" w:rsidR="00030F26" w:rsidRDefault="00030F26"/>
        </w:tc>
      </w:tr>
      <w:tr w:rsidR="00030F26" w14:paraId="6D03C4F5" w14:textId="77777777" w:rsidTr="00030F26">
        <w:tc>
          <w:tcPr>
            <w:tcW w:w="2020" w:type="dxa"/>
          </w:tcPr>
          <w:p w14:paraId="4D7A6F9D" w14:textId="77777777" w:rsidR="00030F26" w:rsidRDefault="004F0686">
            <w:pPr>
              <w:rPr>
                <w:rFonts w:eastAsia="SimSun"/>
                <w:lang w:val="en-US" w:eastAsia="zh-CN"/>
              </w:rPr>
            </w:pPr>
            <w:r>
              <w:rPr>
                <w:rFonts w:eastAsia="SimSun" w:hint="eastAsia"/>
                <w:lang w:val="en-US" w:eastAsia="zh-CN"/>
              </w:rPr>
              <w:t>C</w:t>
            </w:r>
            <w:r>
              <w:rPr>
                <w:rFonts w:eastAsia="SimSun"/>
                <w:lang w:val="en-US" w:eastAsia="zh-CN"/>
              </w:rPr>
              <w:t>MCC</w:t>
            </w:r>
          </w:p>
        </w:tc>
        <w:tc>
          <w:tcPr>
            <w:tcW w:w="5535" w:type="dxa"/>
          </w:tcPr>
          <w:p w14:paraId="6D18A6C2" w14:textId="77777777" w:rsidR="00030F26" w:rsidRDefault="004F0686">
            <w:pPr>
              <w:rPr>
                <w:rFonts w:eastAsia="SimSun"/>
                <w:lang w:val="en-US" w:eastAsia="zh-CN"/>
              </w:rPr>
            </w:pPr>
            <w:r>
              <w:rPr>
                <w:rFonts w:eastAsia="SimSun" w:hint="eastAsia"/>
                <w:lang w:val="en-US" w:eastAsia="zh-CN"/>
              </w:rPr>
              <w:t>S</w:t>
            </w:r>
            <w:r>
              <w:rPr>
                <w:rFonts w:eastAsia="SimSun"/>
                <w:lang w:val="en-US" w:eastAsia="zh-CN"/>
              </w:rPr>
              <w:t>upport. We also agree to study activation of TCI states for target cells.</w:t>
            </w:r>
          </w:p>
        </w:tc>
        <w:tc>
          <w:tcPr>
            <w:tcW w:w="2393" w:type="dxa"/>
          </w:tcPr>
          <w:p w14:paraId="65C260AD" w14:textId="77777777" w:rsidR="00030F26" w:rsidRDefault="00030F26"/>
        </w:tc>
      </w:tr>
      <w:tr w:rsidR="00030F26" w14:paraId="18C0E965" w14:textId="77777777" w:rsidTr="00030F26">
        <w:tc>
          <w:tcPr>
            <w:tcW w:w="2020" w:type="dxa"/>
          </w:tcPr>
          <w:p w14:paraId="44A7CB5D" w14:textId="77777777" w:rsidR="00030F26" w:rsidRDefault="004F0686">
            <w:pPr>
              <w:rPr>
                <w:rFonts w:eastAsia="SimSun"/>
                <w:lang w:val="en-US" w:eastAsia="zh-CN"/>
              </w:rPr>
            </w:pPr>
            <w:r>
              <w:rPr>
                <w:rFonts w:eastAsia="SimSun" w:hint="eastAsia"/>
                <w:lang w:val="en-US" w:eastAsia="zh-CN"/>
              </w:rPr>
              <w:t>CATT</w:t>
            </w:r>
          </w:p>
        </w:tc>
        <w:tc>
          <w:tcPr>
            <w:tcW w:w="5535" w:type="dxa"/>
          </w:tcPr>
          <w:p w14:paraId="74317909" w14:textId="77777777" w:rsidR="00030F26" w:rsidRDefault="004F0686">
            <w:pPr>
              <w:rPr>
                <w:rFonts w:eastAsia="SimSun"/>
                <w:lang w:val="en-US" w:eastAsia="zh-CN"/>
              </w:rPr>
            </w:pPr>
            <w:r>
              <w:rPr>
                <w:rFonts w:eastAsia="SimSun" w:hint="eastAsia"/>
                <w:lang w:val="en-US" w:eastAsia="zh-CN"/>
              </w:rPr>
              <w:t xml:space="preserve">Support </w:t>
            </w:r>
            <w:proofErr w:type="gramStart"/>
            <w:r>
              <w:rPr>
                <w:rFonts w:eastAsia="SimSun" w:hint="eastAsia"/>
                <w:lang w:val="en-US" w:eastAsia="zh-CN"/>
              </w:rPr>
              <w:t>and also</w:t>
            </w:r>
            <w:proofErr w:type="gramEnd"/>
            <w:r>
              <w:rPr>
                <w:rFonts w:eastAsia="SimSun" w:hint="eastAsia"/>
                <w:lang w:val="en-US" w:eastAsia="zh-CN"/>
              </w:rPr>
              <w:t xml:space="preserve"> fine with DOCOMO</w:t>
            </w:r>
            <w:r>
              <w:rPr>
                <w:rFonts w:eastAsia="SimSun"/>
                <w:lang w:val="en-US" w:eastAsia="zh-CN"/>
              </w:rPr>
              <w:t>’</w:t>
            </w:r>
            <w:r>
              <w:rPr>
                <w:rFonts w:eastAsia="SimSun" w:hint="eastAsia"/>
                <w:lang w:val="en-US" w:eastAsia="zh-CN"/>
              </w:rPr>
              <w:t>s suggestion.</w:t>
            </w:r>
          </w:p>
        </w:tc>
        <w:tc>
          <w:tcPr>
            <w:tcW w:w="2393" w:type="dxa"/>
          </w:tcPr>
          <w:p w14:paraId="28FD4EB3" w14:textId="77777777" w:rsidR="00030F26" w:rsidRDefault="00030F26"/>
        </w:tc>
      </w:tr>
      <w:tr w:rsidR="00030F26" w14:paraId="4B30EE7B" w14:textId="77777777" w:rsidTr="00030F26">
        <w:tc>
          <w:tcPr>
            <w:tcW w:w="2020" w:type="dxa"/>
          </w:tcPr>
          <w:p w14:paraId="3BC67C4B" w14:textId="77777777" w:rsidR="00030F26" w:rsidRDefault="004F0686">
            <w:pPr>
              <w:rPr>
                <w:rFonts w:eastAsia="SimSun"/>
                <w:lang w:val="en-US" w:eastAsia="zh-CN"/>
              </w:rPr>
            </w:pPr>
            <w:r>
              <w:rPr>
                <w:rFonts w:eastAsia="SimSun" w:hint="eastAsia"/>
                <w:lang w:val="en-US" w:eastAsia="zh-CN"/>
              </w:rPr>
              <w:t>ZTE</w:t>
            </w:r>
          </w:p>
        </w:tc>
        <w:tc>
          <w:tcPr>
            <w:tcW w:w="5535" w:type="dxa"/>
          </w:tcPr>
          <w:p w14:paraId="489B105A" w14:textId="77777777" w:rsidR="00030F26" w:rsidRDefault="004F0686">
            <w:pPr>
              <w:rPr>
                <w:rFonts w:eastAsia="SimSun"/>
                <w:lang w:val="en-US" w:eastAsia="zh-CN"/>
              </w:rPr>
            </w:pPr>
            <w:r>
              <w:rPr>
                <w:rFonts w:eastAsia="SimSun" w:hint="eastAsia"/>
                <w:lang w:val="en-US" w:eastAsia="zh-CN"/>
              </w:rPr>
              <w:t>Share the same view with DOCOMO, we also need to further consider activation of TCI states for candidate cell and/or activation of candidate cells.</w:t>
            </w:r>
          </w:p>
        </w:tc>
        <w:tc>
          <w:tcPr>
            <w:tcW w:w="2393" w:type="dxa"/>
          </w:tcPr>
          <w:p w14:paraId="7FCF34FE" w14:textId="77777777" w:rsidR="00030F26" w:rsidRDefault="00030F26"/>
        </w:tc>
      </w:tr>
      <w:tr w:rsidR="00030F26" w14:paraId="62F1FEFB" w14:textId="77777777" w:rsidTr="00030F26">
        <w:tc>
          <w:tcPr>
            <w:tcW w:w="2020" w:type="dxa"/>
          </w:tcPr>
          <w:p w14:paraId="2F39C86A" w14:textId="77777777" w:rsidR="00030F26" w:rsidRDefault="004F0686">
            <w:pPr>
              <w:rPr>
                <w:rFonts w:eastAsia="SimSun"/>
                <w:lang w:val="en-US" w:eastAsia="zh-CN"/>
              </w:rPr>
            </w:pPr>
            <w:r>
              <w:rPr>
                <w:rFonts w:eastAsia="SimSun"/>
                <w:lang w:val="en-US" w:eastAsia="zh-CN"/>
              </w:rPr>
              <w:t>Ericsson</w:t>
            </w:r>
          </w:p>
        </w:tc>
        <w:tc>
          <w:tcPr>
            <w:tcW w:w="5535" w:type="dxa"/>
          </w:tcPr>
          <w:p w14:paraId="56CA5B48" w14:textId="77777777" w:rsidR="00030F26" w:rsidRDefault="004F0686">
            <w:pPr>
              <w:rPr>
                <w:rFonts w:eastAsia="SimSun"/>
                <w:lang w:val="en-US" w:eastAsia="zh-CN"/>
              </w:rPr>
            </w:pPr>
            <w:r>
              <w:rPr>
                <w:rFonts w:eastAsia="SimSun"/>
                <w:lang w:val="en-US" w:eastAsia="zh-CN"/>
              </w:rPr>
              <w:t>Support the FL proposal. Adding details on activated cells and TCI states is premature in our view.</w:t>
            </w:r>
          </w:p>
        </w:tc>
        <w:tc>
          <w:tcPr>
            <w:tcW w:w="2393" w:type="dxa"/>
          </w:tcPr>
          <w:p w14:paraId="2C1CABA7" w14:textId="77777777" w:rsidR="00030F26" w:rsidRDefault="004F0686">
            <w:r>
              <w:rPr>
                <w:rFonts w:hint="eastAsia"/>
              </w:rPr>
              <w:t>I</w:t>
            </w:r>
            <w:r>
              <w:t xml:space="preserve"> think this is for further study. Hence, I see this addition is not so critical, but OK to address your concern. </w:t>
            </w:r>
          </w:p>
        </w:tc>
      </w:tr>
      <w:tr w:rsidR="00030F26" w14:paraId="789311FC" w14:textId="77777777" w:rsidTr="00030F26">
        <w:tc>
          <w:tcPr>
            <w:tcW w:w="2020" w:type="dxa"/>
          </w:tcPr>
          <w:p w14:paraId="78CFD0CD" w14:textId="77777777" w:rsidR="00030F26" w:rsidRDefault="004F0686">
            <w:pPr>
              <w:rPr>
                <w:rFonts w:eastAsia="SimSun"/>
                <w:lang w:val="en-US" w:eastAsia="zh-CN"/>
              </w:rPr>
            </w:pPr>
            <w:r>
              <w:rPr>
                <w:rFonts w:eastAsia="SimSun"/>
                <w:lang w:val="en-US" w:eastAsia="zh-CN"/>
              </w:rPr>
              <w:t>Nokia</w:t>
            </w:r>
          </w:p>
        </w:tc>
        <w:tc>
          <w:tcPr>
            <w:tcW w:w="5535" w:type="dxa"/>
          </w:tcPr>
          <w:p w14:paraId="578A3EB5" w14:textId="77777777" w:rsidR="00030F26" w:rsidRDefault="004F0686">
            <w:pPr>
              <w:rPr>
                <w:rFonts w:eastAsia="SimSun"/>
                <w:lang w:val="en-US" w:eastAsia="zh-CN"/>
              </w:rPr>
            </w:pPr>
            <w:r>
              <w:rPr>
                <w:rFonts w:eastAsia="SimSun"/>
                <w:lang w:val="en-US" w:eastAsia="zh-CN"/>
              </w:rPr>
              <w:t>Support</w:t>
            </w:r>
          </w:p>
        </w:tc>
        <w:tc>
          <w:tcPr>
            <w:tcW w:w="2393" w:type="dxa"/>
          </w:tcPr>
          <w:p w14:paraId="6D9497DE" w14:textId="77777777" w:rsidR="00030F26" w:rsidRDefault="00030F26"/>
        </w:tc>
      </w:tr>
      <w:tr w:rsidR="00030F26" w14:paraId="45256CDB" w14:textId="77777777" w:rsidTr="00030F26">
        <w:tc>
          <w:tcPr>
            <w:tcW w:w="2020" w:type="dxa"/>
          </w:tcPr>
          <w:p w14:paraId="3D25F7F1" w14:textId="77777777" w:rsidR="00030F26" w:rsidRDefault="004F0686">
            <w:pPr>
              <w:rPr>
                <w:rFonts w:eastAsia="SimSun"/>
                <w:lang w:val="en-US" w:eastAsia="zh-CN"/>
              </w:rPr>
            </w:pPr>
            <w:r>
              <w:rPr>
                <w:rFonts w:eastAsia="SimSun"/>
                <w:lang w:val="en-US" w:eastAsia="zh-CN"/>
              </w:rPr>
              <w:t>InterDigital</w:t>
            </w:r>
          </w:p>
        </w:tc>
        <w:tc>
          <w:tcPr>
            <w:tcW w:w="5535" w:type="dxa"/>
          </w:tcPr>
          <w:p w14:paraId="74A5BB14" w14:textId="77777777" w:rsidR="00030F26" w:rsidRDefault="004F0686">
            <w:pPr>
              <w:rPr>
                <w:rFonts w:eastAsia="SimSun"/>
                <w:lang w:val="en-US" w:eastAsia="zh-CN"/>
              </w:rPr>
            </w:pPr>
            <w:r>
              <w:rPr>
                <w:rFonts w:eastAsia="SimSun"/>
                <w:lang w:val="en-US" w:eastAsia="zh-CN"/>
              </w:rPr>
              <w:t>Support</w:t>
            </w:r>
          </w:p>
        </w:tc>
        <w:tc>
          <w:tcPr>
            <w:tcW w:w="2393" w:type="dxa"/>
          </w:tcPr>
          <w:p w14:paraId="1506E900" w14:textId="77777777" w:rsidR="00030F26" w:rsidRDefault="00030F26"/>
        </w:tc>
      </w:tr>
      <w:tr w:rsidR="00030F26" w14:paraId="618F74AA" w14:textId="77777777" w:rsidTr="00030F26">
        <w:tc>
          <w:tcPr>
            <w:tcW w:w="2020" w:type="dxa"/>
          </w:tcPr>
          <w:p w14:paraId="47CDEED1" w14:textId="77777777" w:rsidR="00030F26" w:rsidRDefault="004F0686">
            <w:pPr>
              <w:rPr>
                <w:rFonts w:eastAsia="SimSun"/>
                <w:lang w:val="en-US" w:eastAsia="zh-CN"/>
              </w:rPr>
            </w:pPr>
            <w:r>
              <w:rPr>
                <w:rFonts w:eastAsia="SimSun"/>
                <w:lang w:val="en-US" w:eastAsia="zh-CN"/>
              </w:rPr>
              <w:t>Samsung</w:t>
            </w:r>
          </w:p>
        </w:tc>
        <w:tc>
          <w:tcPr>
            <w:tcW w:w="5535" w:type="dxa"/>
          </w:tcPr>
          <w:p w14:paraId="424F98EC" w14:textId="77777777" w:rsidR="00030F26" w:rsidRDefault="004F0686">
            <w:pPr>
              <w:rPr>
                <w:rFonts w:eastAsia="SimSun"/>
                <w:lang w:val="en-US" w:eastAsia="zh-CN"/>
              </w:rPr>
            </w:pPr>
            <w:r>
              <w:rPr>
                <w:rFonts w:eastAsia="SimSun"/>
                <w:lang w:val="en-US" w:eastAsia="zh-CN"/>
              </w:rPr>
              <w:t>Support in principle</w:t>
            </w:r>
          </w:p>
        </w:tc>
        <w:tc>
          <w:tcPr>
            <w:tcW w:w="2393" w:type="dxa"/>
          </w:tcPr>
          <w:p w14:paraId="02AA7D24" w14:textId="77777777" w:rsidR="00030F26" w:rsidRDefault="00030F26"/>
        </w:tc>
      </w:tr>
      <w:tr w:rsidR="00030F26" w14:paraId="16BD7E99" w14:textId="77777777" w:rsidTr="00030F26">
        <w:tc>
          <w:tcPr>
            <w:tcW w:w="2020" w:type="dxa"/>
          </w:tcPr>
          <w:p w14:paraId="577B8C81" w14:textId="77777777" w:rsidR="00030F26" w:rsidRDefault="004F0686">
            <w:pPr>
              <w:rPr>
                <w:rFonts w:eastAsia="SimSun"/>
                <w:lang w:val="en-US" w:eastAsia="zh-CN"/>
              </w:rPr>
            </w:pPr>
            <w:r>
              <w:rPr>
                <w:rFonts w:eastAsia="SimSun"/>
                <w:lang w:val="en-US" w:eastAsia="zh-CN"/>
              </w:rPr>
              <w:t>Futurewei</w:t>
            </w:r>
          </w:p>
        </w:tc>
        <w:tc>
          <w:tcPr>
            <w:tcW w:w="5535" w:type="dxa"/>
          </w:tcPr>
          <w:p w14:paraId="39CA0D2D" w14:textId="77777777" w:rsidR="00030F26" w:rsidRDefault="004F0686">
            <w:pPr>
              <w:rPr>
                <w:rFonts w:eastAsia="SimSun"/>
                <w:lang w:val="en-US" w:eastAsia="zh-CN"/>
              </w:rPr>
            </w:pPr>
            <w:r>
              <w:rPr>
                <w:rFonts w:eastAsia="SimSun"/>
                <w:lang w:val="en-US" w:eastAsia="zh-CN"/>
              </w:rPr>
              <w:t xml:space="preserve">Support FL’s proposal that RAN1 can study and determine the necessary pre-configuration parameters for L1 operations of L1/L2 mobility.  </w:t>
            </w:r>
          </w:p>
        </w:tc>
        <w:tc>
          <w:tcPr>
            <w:tcW w:w="2393" w:type="dxa"/>
          </w:tcPr>
          <w:p w14:paraId="176848CC" w14:textId="77777777" w:rsidR="00030F26" w:rsidRDefault="00030F26"/>
        </w:tc>
      </w:tr>
      <w:tr w:rsidR="00030F26" w14:paraId="567118EB" w14:textId="77777777" w:rsidTr="00030F26">
        <w:tc>
          <w:tcPr>
            <w:tcW w:w="2020" w:type="dxa"/>
          </w:tcPr>
          <w:p w14:paraId="7EAE67CE" w14:textId="77777777" w:rsidR="00030F26" w:rsidRDefault="004F0686">
            <w:pPr>
              <w:rPr>
                <w:rFonts w:eastAsia="SimSun"/>
                <w:lang w:val="en-US" w:eastAsia="zh-CN"/>
              </w:rPr>
            </w:pPr>
            <w:r>
              <w:rPr>
                <w:rFonts w:eastAsia="SimSun"/>
                <w:lang w:val="en-US" w:eastAsia="zh-CN"/>
              </w:rPr>
              <w:t>Intel</w:t>
            </w:r>
          </w:p>
        </w:tc>
        <w:tc>
          <w:tcPr>
            <w:tcW w:w="5535" w:type="dxa"/>
          </w:tcPr>
          <w:p w14:paraId="03D13AD5" w14:textId="77777777" w:rsidR="00030F26" w:rsidRDefault="004F0686">
            <w:pPr>
              <w:rPr>
                <w:rFonts w:eastAsia="SimSun"/>
                <w:lang w:val="en-US" w:eastAsia="zh-CN"/>
              </w:rPr>
            </w:pPr>
            <w:r>
              <w:rPr>
                <w:rFonts w:eastAsia="SimSun"/>
                <w:lang w:val="en-US" w:eastAsia="zh-CN"/>
              </w:rPr>
              <w:t>Support in principle</w:t>
            </w:r>
          </w:p>
        </w:tc>
        <w:tc>
          <w:tcPr>
            <w:tcW w:w="2393" w:type="dxa"/>
          </w:tcPr>
          <w:p w14:paraId="0CCAAD90" w14:textId="77777777" w:rsidR="00030F26" w:rsidRDefault="00030F26"/>
        </w:tc>
      </w:tr>
    </w:tbl>
    <w:p w14:paraId="4BD5E4A2" w14:textId="77777777" w:rsidR="00030F26" w:rsidRDefault="00030F26"/>
    <w:p w14:paraId="67B0FEF4" w14:textId="77777777" w:rsidR="00030F26" w:rsidRDefault="004F0686">
      <w:pPr>
        <w:pStyle w:val="Heading5"/>
      </w:pPr>
      <w:r>
        <w:rPr>
          <w:rFonts w:hint="eastAsia"/>
        </w:rPr>
        <w:t>[</w:t>
      </w:r>
      <w:r>
        <w:t>FL observation]</w:t>
      </w:r>
    </w:p>
    <w:p w14:paraId="0C31CA42" w14:textId="77777777" w:rsidR="00030F26" w:rsidRDefault="004F0686">
      <w:r>
        <w:t xml:space="preserve">Most of the companies are OK with the FL direction. It is also proposed to add a missing proposal while one company thinks it is premature. Overall, FL would like to propose the following update. Please note that this proposal is not so urgent given the dependency on RAN2 discussion, hence it will be treated as low priority issue. </w:t>
      </w:r>
    </w:p>
    <w:p w14:paraId="6D2903DD" w14:textId="77777777" w:rsidR="00030F26" w:rsidRDefault="004F0686">
      <w:pPr>
        <w:pStyle w:val="Heading5"/>
      </w:pPr>
      <w:r>
        <w:t>[FL proposal 5-1-v2]</w:t>
      </w:r>
    </w:p>
    <w:p w14:paraId="598636D6" w14:textId="77777777" w:rsidR="00030F26" w:rsidRDefault="004F0686">
      <w:pPr>
        <w:pStyle w:val="ListParagraph"/>
        <w:numPr>
          <w:ilvl w:val="0"/>
          <w:numId w:val="9"/>
        </w:numPr>
      </w:pPr>
      <w:r>
        <w:t>RAN1 to further study the potential RAN1 enhancements and spec impact to perform the following procedures prior to the reception of L1/L2 cell switch command aiming at the reduction of handover delay / interruption</w:t>
      </w:r>
      <w:r>
        <w:rPr>
          <w:color w:val="FF0000"/>
        </w:rPr>
        <w:t>,</w:t>
      </w:r>
      <w:commentRangeStart w:id="61"/>
      <w:r>
        <w:rPr>
          <w:color w:val="FF0000"/>
        </w:rPr>
        <w:t xml:space="preserve"> for activated and deactivated potential target cell(s), respectively</w:t>
      </w:r>
      <w:commentRangeEnd w:id="61"/>
      <w:r>
        <w:rPr>
          <w:rStyle w:val="CommentReference"/>
          <w:lang w:eastAsia="zh-CN"/>
        </w:rPr>
        <w:commentReference w:id="61"/>
      </w:r>
    </w:p>
    <w:p w14:paraId="4FEB26EC" w14:textId="77777777" w:rsidR="00030F26" w:rsidRDefault="004F0686">
      <w:pPr>
        <w:pStyle w:val="ListParagraph"/>
        <w:numPr>
          <w:ilvl w:val="1"/>
          <w:numId w:val="9"/>
        </w:numPr>
      </w:pPr>
      <w:r>
        <w:rPr>
          <w:rFonts w:hint="eastAsia"/>
        </w:rPr>
        <w:t>D</w:t>
      </w:r>
      <w:r>
        <w:t xml:space="preserve">L synchronization for potential target cell(s) </w:t>
      </w:r>
    </w:p>
    <w:p w14:paraId="0B40FC96" w14:textId="77777777" w:rsidR="00030F26" w:rsidRDefault="004F0686">
      <w:pPr>
        <w:pStyle w:val="ListParagraph"/>
        <w:numPr>
          <w:ilvl w:val="1"/>
          <w:numId w:val="9"/>
        </w:numPr>
      </w:pPr>
      <w:r>
        <w:rPr>
          <w:rFonts w:hint="eastAsia"/>
        </w:rPr>
        <w:lastRenderedPageBreak/>
        <w:t>T</w:t>
      </w:r>
      <w:r>
        <w:t>RS tracking for potential target cell(s)</w:t>
      </w:r>
    </w:p>
    <w:p w14:paraId="5726B998" w14:textId="77777777" w:rsidR="00030F26" w:rsidRDefault="004F0686">
      <w:pPr>
        <w:pStyle w:val="ListParagraph"/>
        <w:numPr>
          <w:ilvl w:val="1"/>
          <w:numId w:val="9"/>
        </w:numPr>
      </w:pPr>
      <w:r>
        <w:rPr>
          <w:rFonts w:hint="eastAsia"/>
        </w:rPr>
        <w:t>C</w:t>
      </w:r>
      <w:r>
        <w:t>SI acquisition for potential target cell(s)</w:t>
      </w:r>
    </w:p>
    <w:p w14:paraId="03AAD16B" w14:textId="77777777" w:rsidR="00030F26" w:rsidRDefault="004F0686">
      <w:pPr>
        <w:pStyle w:val="ListParagraph"/>
        <w:numPr>
          <w:ilvl w:val="1"/>
          <w:numId w:val="9"/>
        </w:numPr>
        <w:rPr>
          <w:color w:val="FF0000"/>
        </w:rPr>
      </w:pPr>
      <w:commentRangeStart w:id="62"/>
      <w:r>
        <w:rPr>
          <w:color w:val="FF0000"/>
        </w:rPr>
        <w:t>Activation of TCI states for potential target cell(s)</w:t>
      </w:r>
      <w:commentRangeEnd w:id="62"/>
      <w:r>
        <w:rPr>
          <w:rStyle w:val="CommentReference"/>
          <w:lang w:eastAsia="zh-CN"/>
        </w:rPr>
        <w:commentReference w:id="62"/>
      </w:r>
      <w:r>
        <w:rPr>
          <w:color w:val="FF0000"/>
        </w:rPr>
        <w:t xml:space="preserve">, </w:t>
      </w:r>
      <w:commentRangeStart w:id="63"/>
      <w:r>
        <w:rPr>
          <w:color w:val="FF0000"/>
        </w:rPr>
        <w:t>if feasible</w:t>
      </w:r>
      <w:commentRangeEnd w:id="63"/>
      <w:r>
        <w:rPr>
          <w:rStyle w:val="CommentReference"/>
          <w:lang w:eastAsia="zh-CN"/>
        </w:rPr>
        <w:commentReference w:id="63"/>
      </w:r>
    </w:p>
    <w:p w14:paraId="35A0B553" w14:textId="77777777" w:rsidR="00030F26" w:rsidRDefault="004F0686">
      <w:pPr>
        <w:pStyle w:val="ListParagraph"/>
        <w:numPr>
          <w:ilvl w:val="1"/>
          <w:numId w:val="9"/>
        </w:numPr>
      </w:pPr>
      <w:r>
        <w:t>Note: Uplink synchronization aspect will not be discussed under this A.I.</w:t>
      </w:r>
    </w:p>
    <w:p w14:paraId="7158F110" w14:textId="77777777" w:rsidR="00030F26" w:rsidRDefault="004F0686">
      <w:pPr>
        <w:pStyle w:val="ListParagraph"/>
        <w:numPr>
          <w:ilvl w:val="0"/>
          <w:numId w:val="9"/>
        </w:numPr>
      </w:pPr>
      <w:r>
        <w:t xml:space="preserve">Detailed discussion will be commenced after receiving RAN2 LS. </w:t>
      </w:r>
    </w:p>
    <w:p w14:paraId="7C24F0B0" w14:textId="77777777" w:rsidR="00030F26" w:rsidRDefault="00030F26">
      <w:pPr>
        <w:pStyle w:val="ListParagraph"/>
        <w:numPr>
          <w:ilvl w:val="0"/>
          <w:numId w:val="9"/>
        </w:numPr>
      </w:pPr>
    </w:p>
    <w:p w14:paraId="30329623" w14:textId="77777777" w:rsidR="00030F26" w:rsidRDefault="004F0686">
      <w:pPr>
        <w:pStyle w:val="ListParagraph"/>
        <w:numPr>
          <w:ilvl w:val="0"/>
          <w:numId w:val="9"/>
        </w:numPr>
        <w:rPr>
          <w:i/>
          <w:iCs/>
        </w:rPr>
      </w:pPr>
      <w:r>
        <w:rPr>
          <w:i/>
          <w:iCs/>
        </w:rPr>
        <w:t xml:space="preserve">FL note: FL doesn’t see a strong necessity to make any agreement/conclusion for this proposal at this meeting while some email discussion is expected in this meeting. The result of the email discussion will be used as a reference for RAN1#111. </w:t>
      </w:r>
    </w:p>
    <w:p w14:paraId="1FB67C7B" w14:textId="77777777" w:rsidR="00030F26" w:rsidRDefault="004F0686">
      <w:pPr>
        <w:pStyle w:val="ListParagraph"/>
        <w:numPr>
          <w:ilvl w:val="0"/>
          <w:numId w:val="9"/>
        </w:numPr>
        <w:rPr>
          <w:i/>
          <w:iCs/>
        </w:rPr>
      </w:pPr>
      <w:r>
        <w:rPr>
          <w:i/>
          <w:iCs/>
        </w:rPr>
        <w:t>FL note: this issue is a high priority issue</w:t>
      </w:r>
    </w:p>
    <w:p w14:paraId="36D24444" w14:textId="77777777" w:rsidR="00030F26" w:rsidRDefault="004F0686">
      <w:pPr>
        <w:pStyle w:val="Heading5"/>
      </w:pPr>
      <w:r>
        <w:t>[Discussion on proposal 5-1-v2]</w:t>
      </w:r>
    </w:p>
    <w:tbl>
      <w:tblPr>
        <w:tblStyle w:val="TableGrid8"/>
        <w:tblW w:w="9948" w:type="dxa"/>
        <w:tblLook w:val="04A0" w:firstRow="1" w:lastRow="0" w:firstColumn="1" w:lastColumn="0" w:noHBand="0" w:noVBand="1"/>
      </w:tblPr>
      <w:tblGrid>
        <w:gridCol w:w="1410"/>
        <w:gridCol w:w="6149"/>
        <w:gridCol w:w="2389"/>
      </w:tblGrid>
      <w:tr w:rsidR="00030F26" w14:paraId="4776AB06" w14:textId="77777777" w:rsidTr="00030F26">
        <w:trPr>
          <w:cnfStyle w:val="100000000000" w:firstRow="1" w:lastRow="0" w:firstColumn="0" w:lastColumn="0" w:oddVBand="0" w:evenVBand="0" w:oddHBand="0" w:evenHBand="0" w:firstRowFirstColumn="0" w:firstRowLastColumn="0" w:lastRowFirstColumn="0" w:lastRowLastColumn="0"/>
        </w:trPr>
        <w:tc>
          <w:tcPr>
            <w:tcW w:w="1410" w:type="dxa"/>
          </w:tcPr>
          <w:p w14:paraId="3B91A66A" w14:textId="77777777" w:rsidR="00030F26" w:rsidRDefault="004F0686">
            <w:pPr>
              <w:rPr>
                <w:b w:val="0"/>
                <w:bCs w:val="0"/>
              </w:rPr>
            </w:pPr>
            <w:r>
              <w:rPr>
                <w:rFonts w:hint="eastAsia"/>
              </w:rPr>
              <w:t>C</w:t>
            </w:r>
            <w:r>
              <w:t>ompany</w:t>
            </w:r>
          </w:p>
        </w:tc>
        <w:tc>
          <w:tcPr>
            <w:tcW w:w="6149" w:type="dxa"/>
          </w:tcPr>
          <w:p w14:paraId="5DAA15CF" w14:textId="77777777" w:rsidR="00030F26" w:rsidRDefault="004F0686">
            <w:pPr>
              <w:rPr>
                <w:b w:val="0"/>
                <w:bCs w:val="0"/>
              </w:rPr>
            </w:pPr>
            <w:r>
              <w:rPr>
                <w:rFonts w:hint="eastAsia"/>
              </w:rPr>
              <w:t>C</w:t>
            </w:r>
            <w:r>
              <w:t>omment to proposal 3-2-v2</w:t>
            </w:r>
          </w:p>
        </w:tc>
        <w:tc>
          <w:tcPr>
            <w:tcW w:w="2389" w:type="dxa"/>
          </w:tcPr>
          <w:p w14:paraId="61139637" w14:textId="77777777" w:rsidR="00030F26" w:rsidRDefault="004F0686">
            <w:r>
              <w:t>Response from FL</w:t>
            </w:r>
          </w:p>
        </w:tc>
      </w:tr>
      <w:tr w:rsidR="00030F26" w14:paraId="557A3291" w14:textId="77777777" w:rsidTr="00030F26">
        <w:tc>
          <w:tcPr>
            <w:tcW w:w="1410" w:type="dxa"/>
          </w:tcPr>
          <w:p w14:paraId="2E8BE65D" w14:textId="77777777" w:rsidR="00030F26" w:rsidRDefault="004F0686">
            <w:pPr>
              <w:rPr>
                <w:rFonts w:eastAsia="SimSun"/>
                <w:lang w:eastAsia="zh-CN"/>
              </w:rPr>
            </w:pPr>
            <w:r>
              <w:rPr>
                <w:rFonts w:eastAsia="SimSun" w:hint="eastAsia"/>
                <w:lang w:eastAsia="zh-CN"/>
              </w:rPr>
              <w:t>X</w:t>
            </w:r>
            <w:r>
              <w:rPr>
                <w:rFonts w:eastAsia="SimSun"/>
                <w:lang w:eastAsia="zh-CN"/>
              </w:rPr>
              <w:t>iaomi</w:t>
            </w:r>
          </w:p>
        </w:tc>
        <w:tc>
          <w:tcPr>
            <w:tcW w:w="6149" w:type="dxa"/>
          </w:tcPr>
          <w:p w14:paraId="481147D0" w14:textId="77777777" w:rsidR="00030F26" w:rsidRDefault="004F0686">
            <w:r>
              <w:t>Support FL proposal 5-1-v2</w:t>
            </w:r>
          </w:p>
        </w:tc>
        <w:tc>
          <w:tcPr>
            <w:tcW w:w="2389" w:type="dxa"/>
          </w:tcPr>
          <w:p w14:paraId="59FCE215" w14:textId="77777777" w:rsidR="00030F26" w:rsidRDefault="00030F26"/>
        </w:tc>
      </w:tr>
      <w:tr w:rsidR="00030F26" w14:paraId="2F7B36C2" w14:textId="77777777" w:rsidTr="00030F26">
        <w:tc>
          <w:tcPr>
            <w:tcW w:w="1410" w:type="dxa"/>
          </w:tcPr>
          <w:p w14:paraId="4BF2D6F1" w14:textId="77777777" w:rsidR="00030F26" w:rsidRDefault="004F0686">
            <w:r>
              <w:rPr>
                <w:rFonts w:eastAsia="SimSun" w:hint="eastAsia"/>
                <w:lang w:eastAsia="zh-CN"/>
              </w:rPr>
              <w:t>v</w:t>
            </w:r>
            <w:r>
              <w:rPr>
                <w:rFonts w:eastAsia="SimSun"/>
                <w:lang w:eastAsia="zh-CN"/>
              </w:rPr>
              <w:t>ivo</w:t>
            </w:r>
          </w:p>
        </w:tc>
        <w:tc>
          <w:tcPr>
            <w:tcW w:w="6149" w:type="dxa"/>
          </w:tcPr>
          <w:p w14:paraId="3E2CB577" w14:textId="77777777" w:rsidR="00030F26" w:rsidRDefault="004F0686">
            <w:r>
              <w:rPr>
                <w:rFonts w:eastAsia="SimSun"/>
                <w:lang w:eastAsia="zh-CN"/>
              </w:rPr>
              <w:t xml:space="preserve">We think the definition of activated and deactivated potential target cell(s) is not clear and should be further clarified. Does it have the same definition as that in R17 ICBM, that the candidate cell associated with activated TCI </w:t>
            </w:r>
            <w:r>
              <w:rPr>
                <w:rFonts w:eastAsia="SimSun" w:hint="eastAsia"/>
                <w:lang w:eastAsia="zh-CN"/>
              </w:rPr>
              <w:t>state</w:t>
            </w:r>
            <w:r>
              <w:rPr>
                <w:rFonts w:eastAsia="SimSun"/>
                <w:lang w:eastAsia="zh-CN"/>
              </w:rPr>
              <w:t xml:space="preserve">(s) is activated candidate cell? </w:t>
            </w:r>
          </w:p>
        </w:tc>
        <w:tc>
          <w:tcPr>
            <w:tcW w:w="2389" w:type="dxa"/>
          </w:tcPr>
          <w:p w14:paraId="543A6EDF" w14:textId="77777777" w:rsidR="00030F26" w:rsidRDefault="004F0686">
            <w:r>
              <w:rPr>
                <w:rFonts w:hint="eastAsia"/>
              </w:rPr>
              <w:t>I</w:t>
            </w:r>
            <w:r>
              <w:t xml:space="preserve"> tend to agree with vivo, but I’m afraid that it would not be so easy to make a clarification. </w:t>
            </w:r>
          </w:p>
          <w:p w14:paraId="60BC3647" w14:textId="77777777" w:rsidR="00030F26" w:rsidRDefault="004F0686">
            <w:r>
              <w:rPr>
                <w:rFonts w:hint="eastAsia"/>
              </w:rPr>
              <w:t>M</w:t>
            </w:r>
            <w:r>
              <w:t xml:space="preserve">y suggestion is to simply remove the concerning text. It should be fine to everyone because it just </w:t>
            </w:r>
            <w:proofErr w:type="gramStart"/>
            <w:r>
              <w:t>keep</w:t>
            </w:r>
            <w:proofErr w:type="gramEnd"/>
            <w:r>
              <w:t xml:space="preserve"> the door open. Hope QC is OK. </w:t>
            </w:r>
          </w:p>
        </w:tc>
      </w:tr>
      <w:tr w:rsidR="00030F26" w14:paraId="40A49788" w14:textId="77777777" w:rsidTr="00030F26">
        <w:tc>
          <w:tcPr>
            <w:tcW w:w="1410" w:type="dxa"/>
          </w:tcPr>
          <w:p w14:paraId="24F078B6" w14:textId="77777777" w:rsidR="00030F26" w:rsidRDefault="004F0686">
            <w:pPr>
              <w:rPr>
                <w:rFonts w:eastAsia="SimSun"/>
                <w:lang w:eastAsia="zh-CN"/>
              </w:rPr>
            </w:pPr>
            <w:r>
              <w:rPr>
                <w:rFonts w:eastAsia="SimSun" w:hint="eastAsia"/>
                <w:lang w:eastAsia="zh-CN"/>
              </w:rPr>
              <w:t>F</w:t>
            </w:r>
            <w:r>
              <w:rPr>
                <w:rFonts w:eastAsia="SimSun"/>
                <w:lang w:eastAsia="zh-CN"/>
              </w:rPr>
              <w:t>ujitsu</w:t>
            </w:r>
          </w:p>
        </w:tc>
        <w:tc>
          <w:tcPr>
            <w:tcW w:w="6149" w:type="dxa"/>
          </w:tcPr>
          <w:p w14:paraId="3853957D" w14:textId="77777777" w:rsidR="00030F26" w:rsidRDefault="004F0686">
            <w:pPr>
              <w:rPr>
                <w:rFonts w:eastAsia="SimSun"/>
                <w:lang w:eastAsia="zh-CN"/>
              </w:rPr>
            </w:pPr>
            <w:r>
              <w:rPr>
                <w:rFonts w:eastAsia="SimSun" w:hint="eastAsia"/>
                <w:lang w:eastAsia="zh-CN"/>
              </w:rPr>
              <w:t>S</w:t>
            </w:r>
            <w:r>
              <w:rPr>
                <w:rFonts w:eastAsia="SimSun"/>
                <w:lang w:eastAsia="zh-CN"/>
              </w:rPr>
              <w:t>upport in principle. It is suggested to remove “for activated and deactivated potential target cell(s), respectively”. From our understanding, “activated” and “deactivated” potential target cells have not been defined. It seems that companies have different understanding. “Activated” and “deactivated” can be discussed later.</w:t>
            </w:r>
          </w:p>
        </w:tc>
        <w:tc>
          <w:tcPr>
            <w:tcW w:w="2389" w:type="dxa"/>
          </w:tcPr>
          <w:p w14:paraId="799ABF2A" w14:textId="77777777" w:rsidR="00030F26" w:rsidRDefault="004F0686">
            <w:r>
              <w:rPr>
                <w:rFonts w:hint="eastAsia"/>
              </w:rPr>
              <w:t>S</w:t>
            </w:r>
            <w:r>
              <w:t>ee my comment to vivo</w:t>
            </w:r>
          </w:p>
        </w:tc>
      </w:tr>
      <w:tr w:rsidR="00030F26" w14:paraId="59C31853" w14:textId="77777777" w:rsidTr="00030F26">
        <w:tc>
          <w:tcPr>
            <w:tcW w:w="1410" w:type="dxa"/>
          </w:tcPr>
          <w:p w14:paraId="05561E31" w14:textId="77777777" w:rsidR="00030F26" w:rsidRDefault="004F0686">
            <w:r>
              <w:rPr>
                <w:rFonts w:eastAsia="SimSun" w:hint="eastAsia"/>
                <w:lang w:eastAsia="zh-CN"/>
              </w:rPr>
              <w:t>Huawei</w:t>
            </w:r>
            <w:r>
              <w:rPr>
                <w:rFonts w:eastAsia="SimSun" w:hint="eastAsia"/>
                <w:lang w:eastAsia="zh-CN"/>
              </w:rPr>
              <w:t>，</w:t>
            </w:r>
            <w:r>
              <w:rPr>
                <w:rFonts w:eastAsia="SimSun" w:hint="eastAsia"/>
                <w:lang w:eastAsia="zh-CN"/>
              </w:rPr>
              <w:t>HiSilicon</w:t>
            </w:r>
          </w:p>
        </w:tc>
        <w:tc>
          <w:tcPr>
            <w:tcW w:w="6149" w:type="dxa"/>
          </w:tcPr>
          <w:p w14:paraId="53D0F2D9" w14:textId="77777777" w:rsidR="00030F26" w:rsidRDefault="004F0686">
            <w:pPr>
              <w:rPr>
                <w:rFonts w:eastAsia="SimSun"/>
                <w:lang w:eastAsia="zh-CN"/>
              </w:rPr>
            </w:pPr>
            <w:r>
              <w:rPr>
                <w:rFonts w:eastAsia="SimSun"/>
                <w:lang w:eastAsia="zh-CN"/>
              </w:rPr>
              <w:t xml:space="preserve">We share similar view as vivo and Fujitsu. The </w:t>
            </w:r>
            <w:r>
              <w:rPr>
                <w:color w:val="FF0000"/>
              </w:rPr>
              <w:t>activated and deactivated</w:t>
            </w:r>
            <w:r>
              <w:rPr>
                <w:rFonts w:eastAsia="SimSun"/>
                <w:lang w:eastAsia="zh-CN"/>
              </w:rPr>
              <w:t xml:space="preserve"> is not clear. Maybe we can unify the term as “candidate target cell” as in RAN2 discussion or “candidate cell” as in section 5.1</w:t>
            </w:r>
          </w:p>
        </w:tc>
        <w:tc>
          <w:tcPr>
            <w:tcW w:w="2389" w:type="dxa"/>
          </w:tcPr>
          <w:p w14:paraId="12015FC1" w14:textId="77777777" w:rsidR="00030F26" w:rsidRDefault="00030F26"/>
        </w:tc>
      </w:tr>
      <w:tr w:rsidR="00030F26" w14:paraId="5F52109D" w14:textId="77777777" w:rsidTr="00030F26">
        <w:tc>
          <w:tcPr>
            <w:tcW w:w="1410" w:type="dxa"/>
          </w:tcPr>
          <w:p w14:paraId="2C88FE3F" w14:textId="77777777" w:rsidR="00030F26" w:rsidRDefault="004F0686">
            <w:r>
              <w:t>Nokia</w:t>
            </w:r>
          </w:p>
        </w:tc>
        <w:tc>
          <w:tcPr>
            <w:tcW w:w="6149" w:type="dxa"/>
          </w:tcPr>
          <w:p w14:paraId="1E8E856A" w14:textId="77777777" w:rsidR="00030F26" w:rsidRDefault="004F0686">
            <w:r>
              <w:t xml:space="preserve">Agree with vivo, Fujitsu, and Huawei that activated and deactivated cells need to be defined. Prefer not to use these terms without first defining them. </w:t>
            </w:r>
          </w:p>
          <w:p w14:paraId="5CA0F4C5" w14:textId="77777777" w:rsidR="00030F26" w:rsidRDefault="004F0686">
            <w:r>
              <w:t xml:space="preserve">Also, for the consistency we can use “candidate target cell(s)” as Huawei also proposed.  </w:t>
            </w:r>
          </w:p>
        </w:tc>
        <w:tc>
          <w:tcPr>
            <w:tcW w:w="2389" w:type="dxa"/>
          </w:tcPr>
          <w:p w14:paraId="25DB0B6D" w14:textId="77777777" w:rsidR="00030F26" w:rsidRDefault="00030F26"/>
        </w:tc>
      </w:tr>
      <w:tr w:rsidR="00030F26" w14:paraId="67AF2DED" w14:textId="77777777" w:rsidTr="00030F26">
        <w:tc>
          <w:tcPr>
            <w:tcW w:w="1410" w:type="dxa"/>
          </w:tcPr>
          <w:p w14:paraId="6A5443D4" w14:textId="77777777" w:rsidR="00030F26" w:rsidRDefault="004F0686">
            <w:pPr>
              <w:rPr>
                <w:rFonts w:eastAsia="SimSun"/>
                <w:lang w:val="en-US" w:eastAsia="zh-CN"/>
              </w:rPr>
            </w:pPr>
            <w:r>
              <w:rPr>
                <w:rFonts w:eastAsia="SimSun" w:hint="eastAsia"/>
                <w:lang w:val="en-US" w:eastAsia="zh-CN"/>
              </w:rPr>
              <w:t>ZTE</w:t>
            </w:r>
          </w:p>
        </w:tc>
        <w:tc>
          <w:tcPr>
            <w:tcW w:w="6149" w:type="dxa"/>
          </w:tcPr>
          <w:p w14:paraId="3DBB1254" w14:textId="77777777" w:rsidR="00030F26" w:rsidRDefault="004F0686">
            <w:pPr>
              <w:rPr>
                <w:rFonts w:eastAsia="SimSun"/>
                <w:lang w:val="en-US" w:eastAsia="zh-CN"/>
              </w:rPr>
            </w:pPr>
            <w:r>
              <w:rPr>
                <w:rFonts w:eastAsia="SimSun" w:hint="eastAsia"/>
                <w:lang w:val="en-US" w:eastAsia="zh-CN"/>
              </w:rPr>
              <w:t xml:space="preserve">We suggest to first clarify what </w:t>
            </w:r>
            <w:r>
              <w:rPr>
                <w:rFonts w:eastAsia="SimSun"/>
                <w:lang w:val="en-US" w:eastAsia="zh-CN"/>
              </w:rPr>
              <w:t>“</w:t>
            </w:r>
            <w:r>
              <w:rPr>
                <w:color w:val="FF0000"/>
              </w:rPr>
              <w:t>for activated and deactivated potential target cell(s), respectively</w:t>
            </w:r>
            <w:r>
              <w:rPr>
                <w:rFonts w:eastAsia="SimSun"/>
                <w:lang w:val="en-US" w:eastAsia="zh-CN"/>
              </w:rPr>
              <w:t>”</w:t>
            </w:r>
            <w:r>
              <w:rPr>
                <w:rFonts w:eastAsia="SimSun" w:hint="eastAsia"/>
                <w:lang w:val="en-US" w:eastAsia="zh-CN"/>
              </w:rPr>
              <w:t xml:space="preserve"> means or the motivation </w:t>
            </w:r>
            <w:r>
              <w:rPr>
                <w:rFonts w:eastAsia="SimSun" w:hint="eastAsia"/>
                <w:lang w:val="en-US" w:eastAsia="zh-CN"/>
              </w:rPr>
              <w:lastRenderedPageBreak/>
              <w:t xml:space="preserve">to add </w:t>
            </w:r>
            <w:r>
              <w:rPr>
                <w:rFonts w:eastAsia="SimSun"/>
                <w:lang w:val="en-US" w:eastAsia="zh-CN"/>
              </w:rPr>
              <w:t>“</w:t>
            </w:r>
            <w:r>
              <w:rPr>
                <w:color w:val="FF0000"/>
              </w:rPr>
              <w:t>for activated and deactivated potential target cell(s), respectively</w:t>
            </w:r>
            <w:r>
              <w:rPr>
                <w:rFonts w:eastAsia="SimSun"/>
                <w:lang w:val="en-US" w:eastAsia="zh-CN"/>
              </w:rPr>
              <w:t>”</w:t>
            </w:r>
            <w:r>
              <w:rPr>
                <w:rFonts w:eastAsia="SimSun" w:hint="eastAsia"/>
                <w:lang w:val="en-US" w:eastAsia="zh-CN"/>
              </w:rPr>
              <w:t>.</w:t>
            </w:r>
          </w:p>
          <w:p w14:paraId="4CBAF316" w14:textId="77777777" w:rsidR="00030F26" w:rsidRDefault="004F0686">
            <w:pPr>
              <w:rPr>
                <w:rFonts w:eastAsia="SimSun"/>
                <w:lang w:val="en-US" w:eastAsia="zh-CN"/>
              </w:rPr>
            </w:pPr>
            <w:r>
              <w:rPr>
                <w:rFonts w:eastAsia="SimSun" w:hint="eastAsia"/>
                <w:lang w:val="en-US" w:eastAsia="zh-CN"/>
              </w:rPr>
              <w:t xml:space="preserve">Besides, it is not clear for us what </w:t>
            </w:r>
            <w:r>
              <w:rPr>
                <w:rFonts w:eastAsia="SimSun"/>
                <w:lang w:val="en-US" w:eastAsia="zh-CN"/>
              </w:rPr>
              <w:t>“</w:t>
            </w:r>
            <w:r>
              <w:rPr>
                <w:color w:val="FF0000"/>
              </w:rPr>
              <w:t>Activation of TCI states for potential target cell(s), if feasible</w:t>
            </w:r>
            <w:r>
              <w:rPr>
                <w:rFonts w:eastAsia="SimSun"/>
                <w:lang w:val="en-US" w:eastAsia="zh-CN"/>
              </w:rPr>
              <w:t>”</w:t>
            </w:r>
            <w:r>
              <w:rPr>
                <w:rFonts w:eastAsia="SimSun" w:hint="eastAsia"/>
                <w:lang w:val="en-US" w:eastAsia="zh-CN"/>
              </w:rPr>
              <w:t xml:space="preserve"> means. Does it mean that if candidate cell(s) is activated, the corresponding TCI state is also activated simultaneously, or assumed that one candidate cell is activated, we </w:t>
            </w:r>
            <w:proofErr w:type="gramStart"/>
            <w:r>
              <w:rPr>
                <w:rFonts w:eastAsia="SimSun" w:hint="eastAsia"/>
                <w:lang w:val="en-US" w:eastAsia="zh-CN"/>
              </w:rPr>
              <w:t>needs</w:t>
            </w:r>
            <w:proofErr w:type="gramEnd"/>
            <w:r>
              <w:rPr>
                <w:rFonts w:eastAsia="SimSun" w:hint="eastAsia"/>
                <w:lang w:val="en-US" w:eastAsia="zh-CN"/>
              </w:rPr>
              <w:t xml:space="preserve"> to further consider activation or selection a subset of TCI states from TCI state set corresponding to activated candidate cell and same is true for the case that more candidate cells are activated.</w:t>
            </w:r>
          </w:p>
        </w:tc>
        <w:tc>
          <w:tcPr>
            <w:tcW w:w="2389" w:type="dxa"/>
          </w:tcPr>
          <w:p w14:paraId="3B0C7347" w14:textId="77777777" w:rsidR="00030F26" w:rsidRDefault="00030F26"/>
        </w:tc>
      </w:tr>
      <w:tr w:rsidR="002C13A5" w14:paraId="07E99C3B" w14:textId="77777777" w:rsidTr="00030F26">
        <w:tc>
          <w:tcPr>
            <w:tcW w:w="1410" w:type="dxa"/>
          </w:tcPr>
          <w:p w14:paraId="4681D3B6" w14:textId="59916394" w:rsidR="002C13A5" w:rsidRDefault="002C13A5" w:rsidP="002C13A5">
            <w:r>
              <w:t>Samsung</w:t>
            </w:r>
          </w:p>
        </w:tc>
        <w:tc>
          <w:tcPr>
            <w:tcW w:w="6149" w:type="dxa"/>
          </w:tcPr>
          <w:p w14:paraId="7DA3B532" w14:textId="0C7AE49D" w:rsidR="002C13A5" w:rsidRDefault="002C13A5" w:rsidP="002C13A5">
            <w:r>
              <w:t>Agree with earlier comments on removing “</w:t>
            </w:r>
            <w:r>
              <w:rPr>
                <w:color w:val="FF0000"/>
              </w:rPr>
              <w:t>for activated and deactivated potential target cell(s), respectively</w:t>
            </w:r>
            <w:r>
              <w:t>” Definition of such cells is not clear.</w:t>
            </w:r>
          </w:p>
        </w:tc>
        <w:tc>
          <w:tcPr>
            <w:tcW w:w="2389" w:type="dxa"/>
          </w:tcPr>
          <w:p w14:paraId="0C6B3554" w14:textId="77777777" w:rsidR="002C13A5" w:rsidRDefault="002C13A5" w:rsidP="002C13A5"/>
        </w:tc>
      </w:tr>
      <w:tr w:rsidR="002C13A5" w14:paraId="302C78EF" w14:textId="77777777" w:rsidTr="00030F26">
        <w:tc>
          <w:tcPr>
            <w:tcW w:w="1410" w:type="dxa"/>
          </w:tcPr>
          <w:p w14:paraId="281B2634" w14:textId="7C406AAA" w:rsidR="002C13A5" w:rsidRDefault="00C126E5" w:rsidP="002C13A5">
            <w:r>
              <w:t>QC</w:t>
            </w:r>
          </w:p>
        </w:tc>
        <w:tc>
          <w:tcPr>
            <w:tcW w:w="6149" w:type="dxa"/>
          </w:tcPr>
          <w:p w14:paraId="60FFEE62" w14:textId="77777777" w:rsidR="00C126E5" w:rsidRDefault="00C126E5" w:rsidP="00C126E5">
            <w:r>
              <w:t xml:space="preserve">Based on RAN2 agreement and our RAN2 colleague, activated candidate cells at least include active SCell/PCell, and deactivated candidate cells at least include deactivated SCell. So perhaps we can add a note as below. </w:t>
            </w:r>
          </w:p>
          <w:p w14:paraId="55692235" w14:textId="77777777" w:rsidR="00C126E5" w:rsidRPr="007C4F22" w:rsidRDefault="00C126E5" w:rsidP="00C126E5">
            <w:pPr>
              <w:pStyle w:val="ListParagraph"/>
              <w:numPr>
                <w:ilvl w:val="1"/>
                <w:numId w:val="9"/>
              </w:numPr>
            </w:pPr>
            <w:r w:rsidRPr="007C4F22">
              <w:t>Note: Uplink synchronization aspect will not be discussed under this A.I.</w:t>
            </w:r>
          </w:p>
          <w:p w14:paraId="3D5227B7" w14:textId="77777777" w:rsidR="00C126E5" w:rsidRPr="00D00B1B" w:rsidRDefault="00C126E5" w:rsidP="00C126E5">
            <w:pPr>
              <w:pStyle w:val="ListParagraph"/>
              <w:numPr>
                <w:ilvl w:val="1"/>
                <w:numId w:val="9"/>
              </w:numPr>
              <w:rPr>
                <w:color w:val="FF0000"/>
              </w:rPr>
            </w:pPr>
            <w:r w:rsidRPr="00D00B1B">
              <w:rPr>
                <w:color w:val="FF0000"/>
              </w:rPr>
              <w:t>Note: Activated potential target cells at least include active SCell/PCell, and deactivated potential target cells at least include deactivated SCell</w:t>
            </w:r>
          </w:p>
          <w:p w14:paraId="13CA76DE" w14:textId="77777777" w:rsidR="00C126E5" w:rsidRPr="00133165" w:rsidRDefault="00C126E5" w:rsidP="00C126E5">
            <w:pPr>
              <w:tabs>
                <w:tab w:val="num" w:pos="1619"/>
              </w:tabs>
              <w:snapToGrid/>
              <w:spacing w:before="60" w:after="0" w:afterAutospacing="0"/>
              <w:ind w:left="1619" w:hanging="360"/>
              <w:jc w:val="left"/>
              <w:rPr>
                <w:rFonts w:ascii="Arial" w:eastAsia="MS Mincho" w:hAnsi="Arial"/>
                <w:b/>
                <w:sz w:val="20"/>
                <w:szCs w:val="24"/>
                <w:lang w:eastAsia="en-GB"/>
              </w:rPr>
            </w:pPr>
            <w:r w:rsidRPr="00133165">
              <w:rPr>
                <w:rFonts w:ascii="Arial" w:eastAsia="MS Mincho" w:hAnsi="Arial"/>
                <w:b/>
                <w:sz w:val="20"/>
                <w:szCs w:val="24"/>
                <w:lang w:eastAsia="en-GB"/>
              </w:rPr>
              <w:t xml:space="preserve">For L1L2 mobility, </w:t>
            </w:r>
            <w:r w:rsidRPr="00133165">
              <w:rPr>
                <w:rFonts w:ascii="Arial" w:eastAsia="MS Mincho" w:hAnsi="Arial"/>
                <w:b/>
                <w:sz w:val="20"/>
                <w:szCs w:val="24"/>
                <w:lang w:val="en-US" w:eastAsia="en-GB"/>
              </w:rPr>
              <w:t>Target Pcell/SCell can be current SCell/PCell, i.e., current SCell/PCell can be configured as candidates.</w:t>
            </w:r>
          </w:p>
          <w:p w14:paraId="593EDEE4" w14:textId="77777777" w:rsidR="00C126E5" w:rsidRDefault="00C126E5" w:rsidP="00C126E5">
            <w:pPr>
              <w:rPr>
                <w:color w:val="000000" w:themeColor="text1"/>
              </w:rPr>
            </w:pPr>
          </w:p>
          <w:p w14:paraId="5BF9AC2A" w14:textId="77777777" w:rsidR="00C126E5" w:rsidRDefault="00C126E5" w:rsidP="00C126E5">
            <w:r>
              <w:t xml:space="preserve">The motivation is that at least when deactivated SCell as candidate cell, it cannot perform CSI report, PRACH, TCI activation so far. </w:t>
            </w:r>
            <w:proofErr w:type="gramStart"/>
            <w:r>
              <w:t>So</w:t>
            </w:r>
            <w:proofErr w:type="gramEnd"/>
            <w:r>
              <w:t xml:space="preserve"> HO latency reduction may need special treatment for those deactivated candidate cells.</w:t>
            </w:r>
          </w:p>
          <w:p w14:paraId="34955728" w14:textId="1A7B2754" w:rsidR="002C13A5" w:rsidRPr="00C126E5" w:rsidRDefault="00C126E5" w:rsidP="002C13A5">
            <w:pPr>
              <w:rPr>
                <w:color w:val="000000" w:themeColor="text1"/>
              </w:rPr>
            </w:pPr>
            <w:r>
              <w:rPr>
                <w:color w:val="000000" w:themeColor="text1"/>
              </w:rPr>
              <w:t>In addition, to our understanding, “a</w:t>
            </w:r>
            <w:r w:rsidRPr="0070468A">
              <w:rPr>
                <w:color w:val="000000" w:themeColor="text1"/>
              </w:rPr>
              <w:t>ctivation of TCI states for potential target cell(s)</w:t>
            </w:r>
            <w:r>
              <w:rPr>
                <w:color w:val="000000" w:themeColor="text1"/>
              </w:rPr>
              <w:t xml:space="preserve">” means that TCI activation on potential target cell before the cell is selected by the command, especially when the potential target cell is deactivated cell, </w:t>
            </w:r>
            <w:proofErr w:type="gramStart"/>
            <w:r>
              <w:rPr>
                <w:color w:val="000000" w:themeColor="text1"/>
              </w:rPr>
              <w:t>e.g.</w:t>
            </w:r>
            <w:proofErr w:type="gramEnd"/>
            <w:r>
              <w:rPr>
                <w:color w:val="000000" w:themeColor="text1"/>
              </w:rPr>
              <w:t xml:space="preserve"> deactivated SCell. This is to reduce TCI activation latency</w:t>
            </w:r>
          </w:p>
        </w:tc>
        <w:tc>
          <w:tcPr>
            <w:tcW w:w="2389" w:type="dxa"/>
          </w:tcPr>
          <w:p w14:paraId="603D7132" w14:textId="77777777" w:rsidR="002C13A5" w:rsidRDefault="002C13A5" w:rsidP="002C13A5"/>
        </w:tc>
      </w:tr>
      <w:tr w:rsidR="002C13A5" w14:paraId="6CF5F3AA" w14:textId="77777777" w:rsidTr="00030F26">
        <w:tc>
          <w:tcPr>
            <w:tcW w:w="1410" w:type="dxa"/>
          </w:tcPr>
          <w:p w14:paraId="352846A3" w14:textId="77777777" w:rsidR="002C13A5" w:rsidRDefault="002C13A5" w:rsidP="002C13A5"/>
        </w:tc>
        <w:tc>
          <w:tcPr>
            <w:tcW w:w="6149" w:type="dxa"/>
          </w:tcPr>
          <w:p w14:paraId="652A9E93" w14:textId="77777777" w:rsidR="002C13A5" w:rsidRDefault="002C13A5" w:rsidP="002C13A5"/>
        </w:tc>
        <w:tc>
          <w:tcPr>
            <w:tcW w:w="2389" w:type="dxa"/>
          </w:tcPr>
          <w:p w14:paraId="2F12528F" w14:textId="77777777" w:rsidR="002C13A5" w:rsidRDefault="002C13A5" w:rsidP="002C13A5"/>
        </w:tc>
      </w:tr>
      <w:tr w:rsidR="002C13A5" w14:paraId="3C0EE847" w14:textId="77777777" w:rsidTr="00030F26">
        <w:tc>
          <w:tcPr>
            <w:tcW w:w="1410" w:type="dxa"/>
          </w:tcPr>
          <w:p w14:paraId="3291B80B" w14:textId="77777777" w:rsidR="002C13A5" w:rsidRDefault="002C13A5" w:rsidP="002C13A5"/>
        </w:tc>
        <w:tc>
          <w:tcPr>
            <w:tcW w:w="6149" w:type="dxa"/>
          </w:tcPr>
          <w:p w14:paraId="1B4E5E6E" w14:textId="77777777" w:rsidR="002C13A5" w:rsidRDefault="002C13A5" w:rsidP="002C13A5"/>
        </w:tc>
        <w:tc>
          <w:tcPr>
            <w:tcW w:w="2389" w:type="dxa"/>
          </w:tcPr>
          <w:p w14:paraId="28897309" w14:textId="77777777" w:rsidR="002C13A5" w:rsidRDefault="002C13A5" w:rsidP="002C13A5"/>
        </w:tc>
      </w:tr>
      <w:tr w:rsidR="002C13A5" w14:paraId="772789BC" w14:textId="77777777" w:rsidTr="00030F26">
        <w:tc>
          <w:tcPr>
            <w:tcW w:w="1410" w:type="dxa"/>
          </w:tcPr>
          <w:p w14:paraId="22F1B4A0" w14:textId="77777777" w:rsidR="002C13A5" w:rsidRDefault="002C13A5" w:rsidP="002C13A5"/>
        </w:tc>
        <w:tc>
          <w:tcPr>
            <w:tcW w:w="6149" w:type="dxa"/>
          </w:tcPr>
          <w:p w14:paraId="2DAB26E2" w14:textId="77777777" w:rsidR="002C13A5" w:rsidRDefault="002C13A5" w:rsidP="002C13A5"/>
        </w:tc>
        <w:tc>
          <w:tcPr>
            <w:tcW w:w="2389" w:type="dxa"/>
          </w:tcPr>
          <w:p w14:paraId="19FF6DE4" w14:textId="77777777" w:rsidR="002C13A5" w:rsidRDefault="002C13A5" w:rsidP="002C13A5"/>
        </w:tc>
      </w:tr>
      <w:tr w:rsidR="002C13A5" w14:paraId="07DC0C27" w14:textId="77777777" w:rsidTr="00030F26">
        <w:tc>
          <w:tcPr>
            <w:tcW w:w="1410" w:type="dxa"/>
          </w:tcPr>
          <w:p w14:paraId="42DBDD32" w14:textId="77777777" w:rsidR="002C13A5" w:rsidRDefault="002C13A5" w:rsidP="002C13A5"/>
        </w:tc>
        <w:tc>
          <w:tcPr>
            <w:tcW w:w="6149" w:type="dxa"/>
          </w:tcPr>
          <w:p w14:paraId="07C19039" w14:textId="77777777" w:rsidR="002C13A5" w:rsidRDefault="002C13A5" w:rsidP="002C13A5"/>
        </w:tc>
        <w:tc>
          <w:tcPr>
            <w:tcW w:w="2389" w:type="dxa"/>
          </w:tcPr>
          <w:p w14:paraId="27C69202" w14:textId="77777777" w:rsidR="002C13A5" w:rsidRDefault="002C13A5" w:rsidP="002C13A5"/>
        </w:tc>
      </w:tr>
    </w:tbl>
    <w:p w14:paraId="1FCAFB34" w14:textId="77777777" w:rsidR="00030F26" w:rsidRDefault="00030F26"/>
    <w:p w14:paraId="4913B4DC" w14:textId="77777777" w:rsidR="00030F26" w:rsidRDefault="00030F26"/>
    <w:p w14:paraId="140E33E4" w14:textId="77777777" w:rsidR="00030F26" w:rsidRDefault="00030F26"/>
    <w:p w14:paraId="7FE96EBE" w14:textId="77777777" w:rsidR="00030F26" w:rsidRDefault="004F0686">
      <w:pPr>
        <w:pStyle w:val="Heading2"/>
      </w:pPr>
      <w:r>
        <w:t>Other topics</w:t>
      </w:r>
    </w:p>
    <w:p w14:paraId="394A62B7" w14:textId="77777777" w:rsidR="00030F26" w:rsidRDefault="004F0686">
      <w:pPr>
        <w:pStyle w:val="Heading3"/>
      </w:pPr>
      <w:r>
        <w:t xml:space="preserve">[Closed] </w:t>
      </w:r>
      <w:r>
        <w:rPr>
          <w:rFonts w:hint="eastAsia"/>
        </w:rPr>
        <w:t>B</w:t>
      </w:r>
      <w:r>
        <w:t>FR for Rel-18 L1/L2 mobility</w:t>
      </w:r>
    </w:p>
    <w:p w14:paraId="75B9CB56" w14:textId="77777777" w:rsidR="00030F26" w:rsidRDefault="004F0686">
      <w:pPr>
        <w:pStyle w:val="Heading5"/>
      </w:pPr>
      <w:r>
        <w:rPr>
          <w:rFonts w:hint="eastAsia"/>
        </w:rPr>
        <w:t>[</w:t>
      </w:r>
      <w:r>
        <w:t>Summary of contributions]</w:t>
      </w:r>
    </w:p>
    <w:p w14:paraId="73BA9FAB" w14:textId="77777777" w:rsidR="00030F26" w:rsidRDefault="004F0686">
      <w:pPr>
        <w:pStyle w:val="ListParagraph"/>
        <w:numPr>
          <w:ilvl w:val="0"/>
          <w:numId w:val="9"/>
        </w:numPr>
        <w:rPr>
          <w:lang w:val="en-US"/>
        </w:rPr>
      </w:pPr>
      <w:r>
        <w:rPr>
          <w:lang w:val="en-US"/>
        </w:rPr>
        <w:t xml:space="preserve">Two companies propose enhancements for BFR in conjunction with Rel-18 L1/L2 mobility, which is to choose non-serving cell as beam failure recovery. </w:t>
      </w:r>
    </w:p>
    <w:p w14:paraId="598C6605" w14:textId="77777777" w:rsidR="00030F26" w:rsidRDefault="004F0686">
      <w:pPr>
        <w:pStyle w:val="ListParagraph"/>
        <w:numPr>
          <w:ilvl w:val="1"/>
          <w:numId w:val="9"/>
        </w:numPr>
        <w:rPr>
          <w:lang w:val="en-US"/>
        </w:rPr>
      </w:pPr>
      <w:r>
        <w:rPr>
          <w:lang w:val="en-US"/>
        </w:rPr>
        <w:t>Support the UE updates the beam for channels including both dedicated and non-dedicated channels based on the newly reported beam requiring serving cell change after 28+X symbols after the UE receives the BFR response</w:t>
      </w:r>
    </w:p>
    <w:p w14:paraId="7A32B43D" w14:textId="77777777" w:rsidR="00030F26" w:rsidRDefault="004F0686">
      <w:pPr>
        <w:pStyle w:val="ListParagraph"/>
        <w:numPr>
          <w:ilvl w:val="2"/>
          <w:numId w:val="9"/>
        </w:numPr>
        <w:rPr>
          <w:lang w:val="en-US"/>
        </w:rPr>
      </w:pPr>
      <w:r>
        <w:rPr>
          <w:lang w:val="en-US"/>
        </w:rPr>
        <w:t>X is the delay for serving cell change</w:t>
      </w:r>
    </w:p>
    <w:p w14:paraId="063993FB" w14:textId="77777777" w:rsidR="00030F26" w:rsidRDefault="004F0686">
      <w:pPr>
        <w:pStyle w:val="ListParagraph"/>
        <w:numPr>
          <w:ilvl w:val="1"/>
          <w:numId w:val="9"/>
        </w:numPr>
        <w:rPr>
          <w:lang w:val="en-US"/>
        </w:rPr>
      </w:pPr>
      <w:r>
        <w:rPr>
          <w:lang w:val="en-US"/>
        </w:rPr>
        <w:t>Support beam failure recovery on resources of non-serving cell.</w:t>
      </w:r>
    </w:p>
    <w:p w14:paraId="69EEB58F" w14:textId="77777777" w:rsidR="00030F26" w:rsidRDefault="004F0686">
      <w:pPr>
        <w:pStyle w:val="Heading5"/>
      </w:pPr>
      <w:r>
        <w:rPr>
          <w:rFonts w:hint="eastAsia"/>
        </w:rPr>
        <w:t>[</w:t>
      </w:r>
      <w:r>
        <w:t>FL observation]</w:t>
      </w:r>
    </w:p>
    <w:p w14:paraId="05B823B1" w14:textId="77777777" w:rsidR="00030F26" w:rsidRDefault="004F0686">
      <w:pPr>
        <w:rPr>
          <w:lang w:val="en-US"/>
        </w:rPr>
      </w:pPr>
      <w:r>
        <w:rPr>
          <w:lang w:val="en-US"/>
        </w:rPr>
        <w:t xml:space="preserve">BFR is not clearly described in the WID, and this enhancement is proposed by two companies in this meeting. Thus, FL would encourage proponents and interested companies to have further assessments until RAN#111, and come back based on companies’ contribution, if necessary, even though WID revision may be required for RAN1 work. </w:t>
      </w:r>
    </w:p>
    <w:p w14:paraId="043DF0A1" w14:textId="77777777" w:rsidR="00030F26" w:rsidRDefault="004F0686">
      <w:pPr>
        <w:pStyle w:val="Heading5"/>
      </w:pPr>
      <w:r>
        <w:t>[FL proposal 6-1-v1]</w:t>
      </w:r>
    </w:p>
    <w:p w14:paraId="57451439" w14:textId="77777777" w:rsidR="00030F26" w:rsidRDefault="004F0686">
      <w:pPr>
        <w:pStyle w:val="ListParagraph"/>
        <w:numPr>
          <w:ilvl w:val="0"/>
          <w:numId w:val="9"/>
        </w:numPr>
      </w:pPr>
      <w:r>
        <w:rPr>
          <w:color w:val="FF0000"/>
        </w:rPr>
        <w:t xml:space="preserve">Companies are encouraged to further study the necessity of BFR enhancements in conjunction with Rel-18 L1/L2 mobility. The discussion can be held in the future RAN1 meetings based on companies’ contribution. </w:t>
      </w:r>
    </w:p>
    <w:p w14:paraId="1025B058" w14:textId="77777777" w:rsidR="00030F26" w:rsidRDefault="004F0686">
      <w:pPr>
        <w:pStyle w:val="ListParagraph"/>
        <w:numPr>
          <w:ilvl w:val="0"/>
          <w:numId w:val="9"/>
        </w:numPr>
        <w:rPr>
          <w:i/>
          <w:iCs/>
          <w:color w:val="FF0000"/>
        </w:rPr>
      </w:pPr>
      <w:r>
        <w:rPr>
          <w:i/>
          <w:iCs/>
          <w:color w:val="FF0000"/>
        </w:rPr>
        <w:t>FL note: this issue is a low priority issue at least in this meeting</w:t>
      </w:r>
    </w:p>
    <w:p w14:paraId="10EAC716" w14:textId="77777777" w:rsidR="00030F26" w:rsidRDefault="004F0686">
      <w:pPr>
        <w:pStyle w:val="Heading5"/>
      </w:pPr>
      <w:r>
        <w:t>[Discussion on proposal 6-1-v1]</w:t>
      </w:r>
    </w:p>
    <w:p w14:paraId="19E4436D" w14:textId="77777777" w:rsidR="00030F26" w:rsidRDefault="004F0686">
      <w:r>
        <w:rPr>
          <w:rFonts w:hint="eastAsia"/>
        </w:rPr>
        <w:t>P</w:t>
      </w:r>
      <w:r>
        <w:t>lease input your view in the table below:</w:t>
      </w:r>
    </w:p>
    <w:tbl>
      <w:tblPr>
        <w:tblStyle w:val="TableGrid8"/>
        <w:tblW w:w="9948" w:type="dxa"/>
        <w:tblLook w:val="04A0" w:firstRow="1" w:lastRow="0" w:firstColumn="1" w:lastColumn="0" w:noHBand="0" w:noVBand="1"/>
      </w:tblPr>
      <w:tblGrid>
        <w:gridCol w:w="2021"/>
        <w:gridCol w:w="5534"/>
        <w:gridCol w:w="2393"/>
      </w:tblGrid>
      <w:tr w:rsidR="00030F26" w14:paraId="799C4DFA" w14:textId="77777777" w:rsidTr="00030F26">
        <w:trPr>
          <w:cnfStyle w:val="100000000000" w:firstRow="1" w:lastRow="0" w:firstColumn="0" w:lastColumn="0" w:oddVBand="0" w:evenVBand="0" w:oddHBand="0" w:evenHBand="0" w:firstRowFirstColumn="0" w:firstRowLastColumn="0" w:lastRowFirstColumn="0" w:lastRowLastColumn="0"/>
        </w:trPr>
        <w:tc>
          <w:tcPr>
            <w:tcW w:w="2021" w:type="dxa"/>
          </w:tcPr>
          <w:p w14:paraId="64FB7B6C" w14:textId="77777777" w:rsidR="00030F26" w:rsidRDefault="004F0686">
            <w:pPr>
              <w:rPr>
                <w:b w:val="0"/>
                <w:bCs w:val="0"/>
              </w:rPr>
            </w:pPr>
            <w:r>
              <w:rPr>
                <w:rFonts w:hint="eastAsia"/>
              </w:rPr>
              <w:t>C</w:t>
            </w:r>
            <w:r>
              <w:t>ompany</w:t>
            </w:r>
          </w:p>
        </w:tc>
        <w:tc>
          <w:tcPr>
            <w:tcW w:w="5534" w:type="dxa"/>
          </w:tcPr>
          <w:p w14:paraId="1EBABB5F" w14:textId="77777777" w:rsidR="00030F26" w:rsidRDefault="004F0686">
            <w:pPr>
              <w:rPr>
                <w:b w:val="0"/>
                <w:bCs w:val="0"/>
              </w:rPr>
            </w:pPr>
            <w:r>
              <w:rPr>
                <w:rFonts w:hint="eastAsia"/>
              </w:rPr>
              <w:t>C</w:t>
            </w:r>
            <w:r>
              <w:t>omment to proposal 6-1-v1</w:t>
            </w:r>
          </w:p>
        </w:tc>
        <w:tc>
          <w:tcPr>
            <w:tcW w:w="2393" w:type="dxa"/>
          </w:tcPr>
          <w:p w14:paraId="7CB2FCE1" w14:textId="77777777" w:rsidR="00030F26" w:rsidRDefault="004F0686">
            <w:r>
              <w:rPr>
                <w:rFonts w:hint="eastAsia"/>
              </w:rPr>
              <w:t>R</w:t>
            </w:r>
            <w:r>
              <w:t>esponse from FL</w:t>
            </w:r>
          </w:p>
        </w:tc>
      </w:tr>
      <w:tr w:rsidR="00030F26" w14:paraId="40A412DD" w14:textId="77777777" w:rsidTr="00030F26">
        <w:tc>
          <w:tcPr>
            <w:tcW w:w="2021" w:type="dxa"/>
          </w:tcPr>
          <w:p w14:paraId="7C6874F7" w14:textId="77777777" w:rsidR="00030F26" w:rsidRDefault="004F0686">
            <w:r>
              <w:t>Google</w:t>
            </w:r>
          </w:p>
        </w:tc>
        <w:tc>
          <w:tcPr>
            <w:tcW w:w="5534" w:type="dxa"/>
          </w:tcPr>
          <w:p w14:paraId="4E5C1F64" w14:textId="77777777" w:rsidR="00030F26" w:rsidRDefault="004F0686">
            <w:r>
              <w:t>BFR is an important aspect for beam management, which is also part of ICBM. We failed to see any reason to preclude it.</w:t>
            </w:r>
          </w:p>
        </w:tc>
        <w:tc>
          <w:tcPr>
            <w:tcW w:w="2393" w:type="dxa"/>
          </w:tcPr>
          <w:p w14:paraId="3F2D1C51" w14:textId="77777777" w:rsidR="00030F26" w:rsidRDefault="004F0686">
            <w:r>
              <w:t xml:space="preserve">“Not mentioned in the WID” sometimes be a good justification for the opponents. Of course, the situation can be changed if many companies want to do so. And unfortunately, I would say the number of </w:t>
            </w:r>
            <w:r>
              <w:lastRenderedPageBreak/>
              <w:t xml:space="preserve">interested companies are not enough at this meeting.  </w:t>
            </w:r>
          </w:p>
        </w:tc>
      </w:tr>
      <w:tr w:rsidR="00030F26" w14:paraId="5F9E8FA0" w14:textId="77777777" w:rsidTr="00030F26">
        <w:tc>
          <w:tcPr>
            <w:tcW w:w="2021" w:type="dxa"/>
          </w:tcPr>
          <w:p w14:paraId="71746E0A" w14:textId="77777777" w:rsidR="00030F26" w:rsidRDefault="004F0686">
            <w:r>
              <w:lastRenderedPageBreak/>
              <w:t>QC</w:t>
            </w:r>
          </w:p>
        </w:tc>
        <w:tc>
          <w:tcPr>
            <w:tcW w:w="5534" w:type="dxa"/>
          </w:tcPr>
          <w:p w14:paraId="1AAE79F5" w14:textId="77777777" w:rsidR="00030F26" w:rsidRDefault="004F0686">
            <w:r>
              <w:t>Fine to discuss BFR later</w:t>
            </w:r>
          </w:p>
        </w:tc>
        <w:tc>
          <w:tcPr>
            <w:tcW w:w="2393" w:type="dxa"/>
          </w:tcPr>
          <w:p w14:paraId="32897D74" w14:textId="77777777" w:rsidR="00030F26" w:rsidRDefault="00030F26"/>
        </w:tc>
      </w:tr>
      <w:tr w:rsidR="00030F26" w14:paraId="490A3874" w14:textId="77777777" w:rsidTr="00030F26">
        <w:tc>
          <w:tcPr>
            <w:tcW w:w="2021" w:type="dxa"/>
          </w:tcPr>
          <w:p w14:paraId="60F8C7B6" w14:textId="77777777" w:rsidR="00030F26" w:rsidRDefault="004F0686">
            <w:pPr>
              <w:rPr>
                <w:rFonts w:eastAsia="SimSun"/>
                <w:lang w:eastAsia="zh-CN"/>
              </w:rPr>
            </w:pPr>
            <w:r>
              <w:rPr>
                <w:rFonts w:eastAsia="SimSun" w:hint="eastAsia"/>
                <w:lang w:eastAsia="zh-CN"/>
              </w:rPr>
              <w:t>F</w:t>
            </w:r>
            <w:r>
              <w:rPr>
                <w:rFonts w:eastAsia="SimSun"/>
                <w:lang w:eastAsia="zh-CN"/>
              </w:rPr>
              <w:t>ujitsu</w:t>
            </w:r>
          </w:p>
        </w:tc>
        <w:tc>
          <w:tcPr>
            <w:tcW w:w="5534" w:type="dxa"/>
          </w:tcPr>
          <w:p w14:paraId="4312821C" w14:textId="77777777" w:rsidR="00030F26" w:rsidRDefault="004F0686">
            <w:pPr>
              <w:rPr>
                <w:rFonts w:eastAsia="SimSun"/>
                <w:lang w:eastAsia="zh-CN"/>
              </w:rPr>
            </w:pPr>
            <w:r>
              <w:rPr>
                <w:rFonts w:eastAsia="SimSun" w:hint="eastAsia"/>
                <w:lang w:eastAsia="zh-CN"/>
              </w:rPr>
              <w:t>A</w:t>
            </w:r>
            <w:r>
              <w:rPr>
                <w:rFonts w:eastAsia="SimSun"/>
                <w:lang w:eastAsia="zh-CN"/>
              </w:rPr>
              <w:t>gree to discuss it later</w:t>
            </w:r>
          </w:p>
        </w:tc>
        <w:tc>
          <w:tcPr>
            <w:tcW w:w="2393" w:type="dxa"/>
          </w:tcPr>
          <w:p w14:paraId="381642B7" w14:textId="77777777" w:rsidR="00030F26" w:rsidRDefault="00030F26"/>
        </w:tc>
      </w:tr>
      <w:tr w:rsidR="00030F26" w14:paraId="0CDB79E7" w14:textId="77777777" w:rsidTr="00030F26">
        <w:tc>
          <w:tcPr>
            <w:tcW w:w="2021" w:type="dxa"/>
          </w:tcPr>
          <w:p w14:paraId="2824890B" w14:textId="77777777" w:rsidR="00030F26" w:rsidRDefault="004F0686">
            <w:r>
              <w:t xml:space="preserve">Apple </w:t>
            </w:r>
          </w:p>
        </w:tc>
        <w:tc>
          <w:tcPr>
            <w:tcW w:w="5534" w:type="dxa"/>
          </w:tcPr>
          <w:p w14:paraId="1CAA28BD" w14:textId="77777777" w:rsidR="00030F26" w:rsidRDefault="004F0686">
            <w:r>
              <w:t xml:space="preserve">Fine to progress first on main component of this WI to enable L1/L2-based inter-cell mobility and then discuss the potential BFR for target cell. </w:t>
            </w:r>
          </w:p>
        </w:tc>
        <w:tc>
          <w:tcPr>
            <w:tcW w:w="2393" w:type="dxa"/>
          </w:tcPr>
          <w:p w14:paraId="46E9A7E9" w14:textId="77777777" w:rsidR="00030F26" w:rsidRDefault="00030F26"/>
        </w:tc>
      </w:tr>
      <w:tr w:rsidR="00030F26" w14:paraId="502A2739" w14:textId="77777777" w:rsidTr="00030F26">
        <w:tc>
          <w:tcPr>
            <w:tcW w:w="2021" w:type="dxa"/>
          </w:tcPr>
          <w:p w14:paraId="5AE047BE" w14:textId="77777777" w:rsidR="00030F26" w:rsidRDefault="004F0686">
            <w:r>
              <w:rPr>
                <w:rFonts w:eastAsia="SimSun" w:hint="eastAsia"/>
                <w:lang w:eastAsia="zh-CN"/>
              </w:rPr>
              <w:t>D</w:t>
            </w:r>
            <w:r>
              <w:rPr>
                <w:rFonts w:eastAsia="SimSun"/>
                <w:lang w:eastAsia="zh-CN"/>
              </w:rPr>
              <w:t>OCOMO</w:t>
            </w:r>
          </w:p>
        </w:tc>
        <w:tc>
          <w:tcPr>
            <w:tcW w:w="5534" w:type="dxa"/>
          </w:tcPr>
          <w:p w14:paraId="692D2008" w14:textId="77777777" w:rsidR="00030F26" w:rsidRDefault="004F0686">
            <w:r>
              <w:rPr>
                <w:rFonts w:eastAsia="SimSun" w:hint="eastAsia"/>
                <w:lang w:eastAsia="zh-CN"/>
              </w:rPr>
              <w:t>L</w:t>
            </w:r>
            <w:r>
              <w:rPr>
                <w:rFonts w:eastAsia="SimSun"/>
                <w:lang w:eastAsia="zh-CN"/>
              </w:rPr>
              <w:t>ower priority than other issues.</w:t>
            </w:r>
          </w:p>
        </w:tc>
        <w:tc>
          <w:tcPr>
            <w:tcW w:w="2393" w:type="dxa"/>
          </w:tcPr>
          <w:p w14:paraId="0332D536" w14:textId="77777777" w:rsidR="00030F26" w:rsidRDefault="00030F26"/>
        </w:tc>
      </w:tr>
      <w:tr w:rsidR="00030F26" w14:paraId="691D239C" w14:textId="77777777" w:rsidTr="00030F26">
        <w:tc>
          <w:tcPr>
            <w:tcW w:w="2021" w:type="dxa"/>
          </w:tcPr>
          <w:p w14:paraId="7C2F8ECC" w14:textId="77777777" w:rsidR="00030F26" w:rsidRDefault="004F0686">
            <w:pPr>
              <w:rPr>
                <w:rFonts w:eastAsia="SimSun"/>
                <w:lang w:eastAsia="zh-CN"/>
              </w:rPr>
            </w:pPr>
            <w:r>
              <w:rPr>
                <w:rFonts w:eastAsia="SimSun" w:hint="eastAsia"/>
                <w:lang w:eastAsia="zh-CN"/>
              </w:rPr>
              <w:t>L</w:t>
            </w:r>
            <w:r>
              <w:rPr>
                <w:rFonts w:eastAsia="SimSun"/>
                <w:lang w:eastAsia="zh-CN"/>
              </w:rPr>
              <w:t>enovo</w:t>
            </w:r>
          </w:p>
        </w:tc>
        <w:tc>
          <w:tcPr>
            <w:tcW w:w="5534" w:type="dxa"/>
          </w:tcPr>
          <w:p w14:paraId="478617D4" w14:textId="77777777" w:rsidR="00030F26" w:rsidRDefault="004F0686">
            <w:pPr>
              <w:rPr>
                <w:rFonts w:eastAsia="SimSun"/>
                <w:lang w:eastAsia="zh-CN"/>
              </w:rPr>
            </w:pPr>
            <w:r>
              <w:rPr>
                <w:rFonts w:eastAsia="SimSun" w:hint="eastAsia"/>
                <w:lang w:eastAsia="zh-CN"/>
              </w:rPr>
              <w:t>A</w:t>
            </w:r>
            <w:r>
              <w:rPr>
                <w:rFonts w:eastAsia="SimSun"/>
                <w:lang w:eastAsia="zh-CN"/>
              </w:rPr>
              <w:t xml:space="preserve">gree with FL </w:t>
            </w:r>
            <w:r>
              <w:rPr>
                <w:rFonts w:eastAsia="SimSun" w:hint="eastAsia"/>
                <w:lang w:eastAsia="zh-CN"/>
              </w:rPr>
              <w:t>assessment.</w:t>
            </w:r>
          </w:p>
        </w:tc>
        <w:tc>
          <w:tcPr>
            <w:tcW w:w="2393" w:type="dxa"/>
          </w:tcPr>
          <w:p w14:paraId="7E4CF342" w14:textId="77777777" w:rsidR="00030F26" w:rsidRDefault="00030F26"/>
        </w:tc>
      </w:tr>
      <w:tr w:rsidR="00030F26" w14:paraId="6367B964" w14:textId="77777777" w:rsidTr="00030F26">
        <w:tc>
          <w:tcPr>
            <w:tcW w:w="2021" w:type="dxa"/>
          </w:tcPr>
          <w:p w14:paraId="1DEC0299" w14:textId="77777777" w:rsidR="00030F26" w:rsidRDefault="004F0686">
            <w:r>
              <w:rPr>
                <w:rFonts w:eastAsia="SimSun"/>
                <w:lang w:eastAsia="zh-CN"/>
              </w:rPr>
              <w:t>New H3C</w:t>
            </w:r>
          </w:p>
        </w:tc>
        <w:tc>
          <w:tcPr>
            <w:tcW w:w="5534" w:type="dxa"/>
          </w:tcPr>
          <w:p w14:paraId="022C62C8" w14:textId="77777777" w:rsidR="00030F26" w:rsidRDefault="004F0686">
            <w:r>
              <w:rPr>
                <w:rFonts w:eastAsia="SimSun"/>
                <w:lang w:eastAsia="zh-CN"/>
              </w:rPr>
              <w:t>Support</w:t>
            </w:r>
          </w:p>
        </w:tc>
        <w:tc>
          <w:tcPr>
            <w:tcW w:w="2393" w:type="dxa"/>
          </w:tcPr>
          <w:p w14:paraId="7BD632CC" w14:textId="77777777" w:rsidR="00030F26" w:rsidRDefault="00030F26"/>
        </w:tc>
      </w:tr>
      <w:tr w:rsidR="00030F26" w14:paraId="2C18EB13" w14:textId="77777777" w:rsidTr="00030F26">
        <w:tc>
          <w:tcPr>
            <w:tcW w:w="2021" w:type="dxa"/>
          </w:tcPr>
          <w:p w14:paraId="1D4016DC" w14:textId="77777777" w:rsidR="00030F26" w:rsidRDefault="004F0686">
            <w:pPr>
              <w:rPr>
                <w:rFonts w:eastAsia="SimSun"/>
                <w:lang w:val="en-US" w:eastAsia="zh-CN"/>
              </w:rPr>
            </w:pPr>
            <w:r>
              <w:rPr>
                <w:rFonts w:eastAsia="SimSun" w:hint="eastAsia"/>
                <w:lang w:val="en-US" w:eastAsia="zh-CN"/>
              </w:rPr>
              <w:t>ZTE</w:t>
            </w:r>
          </w:p>
        </w:tc>
        <w:tc>
          <w:tcPr>
            <w:tcW w:w="5534" w:type="dxa"/>
          </w:tcPr>
          <w:p w14:paraId="3EB9AE1E" w14:textId="77777777" w:rsidR="00030F26" w:rsidRDefault="004F0686">
            <w:pPr>
              <w:rPr>
                <w:rFonts w:eastAsia="SimSun"/>
                <w:lang w:val="en-US" w:eastAsia="zh-CN"/>
              </w:rPr>
            </w:pPr>
            <w:r>
              <w:rPr>
                <w:rFonts w:eastAsia="SimSun" w:hint="eastAsia"/>
                <w:lang w:val="en-US" w:eastAsia="zh-CN"/>
              </w:rPr>
              <w:t>Agree on low priority for this issue.</w:t>
            </w:r>
          </w:p>
        </w:tc>
        <w:tc>
          <w:tcPr>
            <w:tcW w:w="2393" w:type="dxa"/>
          </w:tcPr>
          <w:p w14:paraId="74599793" w14:textId="77777777" w:rsidR="00030F26" w:rsidRDefault="00030F26"/>
        </w:tc>
      </w:tr>
      <w:tr w:rsidR="00030F26" w14:paraId="39B0BCF0" w14:textId="77777777" w:rsidTr="00030F26">
        <w:tc>
          <w:tcPr>
            <w:tcW w:w="2021" w:type="dxa"/>
          </w:tcPr>
          <w:p w14:paraId="52FEF75E" w14:textId="77777777" w:rsidR="00030F26" w:rsidRDefault="004F0686">
            <w:pPr>
              <w:rPr>
                <w:rFonts w:eastAsia="Malgun Gothic"/>
                <w:lang w:eastAsia="ko-KR"/>
              </w:rPr>
            </w:pPr>
            <w:r>
              <w:rPr>
                <w:rFonts w:eastAsia="Malgun Gothic" w:hint="eastAsia"/>
                <w:lang w:eastAsia="ko-KR"/>
              </w:rPr>
              <w:t>LG</w:t>
            </w:r>
          </w:p>
        </w:tc>
        <w:tc>
          <w:tcPr>
            <w:tcW w:w="5534" w:type="dxa"/>
          </w:tcPr>
          <w:p w14:paraId="1A64A538" w14:textId="77777777" w:rsidR="00030F26" w:rsidRDefault="004F0686">
            <w:pPr>
              <w:rPr>
                <w:rFonts w:eastAsia="Malgun Gothic"/>
                <w:lang w:eastAsia="ko-KR"/>
              </w:rPr>
            </w:pPr>
            <w:r>
              <w:rPr>
                <w:rFonts w:eastAsia="Malgun Gothic" w:hint="eastAsia"/>
                <w:lang w:eastAsia="ko-KR"/>
              </w:rPr>
              <w:t>Agree with FL</w:t>
            </w:r>
            <w:r>
              <w:rPr>
                <w:rFonts w:eastAsia="Malgun Gothic"/>
                <w:lang w:eastAsia="ko-KR"/>
              </w:rPr>
              <w:t>’s assessment</w:t>
            </w:r>
          </w:p>
        </w:tc>
        <w:tc>
          <w:tcPr>
            <w:tcW w:w="2393" w:type="dxa"/>
          </w:tcPr>
          <w:p w14:paraId="2223278B" w14:textId="77777777" w:rsidR="00030F26" w:rsidRDefault="00030F26"/>
        </w:tc>
      </w:tr>
      <w:tr w:rsidR="00030F26" w14:paraId="76C87F0E" w14:textId="77777777" w:rsidTr="00030F26">
        <w:tc>
          <w:tcPr>
            <w:tcW w:w="2021" w:type="dxa"/>
          </w:tcPr>
          <w:p w14:paraId="4C4D1AEE" w14:textId="77777777" w:rsidR="00030F26" w:rsidRDefault="004F0686">
            <w:pPr>
              <w:rPr>
                <w:rFonts w:eastAsia="SimSun"/>
                <w:lang w:eastAsia="zh-CN"/>
              </w:rPr>
            </w:pPr>
            <w:r>
              <w:rPr>
                <w:rFonts w:eastAsia="SimSun" w:hint="eastAsia"/>
                <w:lang w:eastAsia="zh-CN"/>
              </w:rPr>
              <w:t>CATT</w:t>
            </w:r>
          </w:p>
        </w:tc>
        <w:tc>
          <w:tcPr>
            <w:tcW w:w="5534" w:type="dxa"/>
          </w:tcPr>
          <w:p w14:paraId="450EEAD6" w14:textId="77777777" w:rsidR="00030F26" w:rsidRDefault="004F0686">
            <w:pPr>
              <w:rPr>
                <w:rFonts w:eastAsia="Malgun Gothic"/>
                <w:lang w:eastAsia="ko-KR"/>
              </w:rPr>
            </w:pPr>
            <w:r>
              <w:rPr>
                <w:rFonts w:eastAsia="Malgun Gothic" w:hint="eastAsia"/>
                <w:lang w:eastAsia="ko-KR"/>
              </w:rPr>
              <w:t>Agree with FL</w:t>
            </w:r>
            <w:r>
              <w:rPr>
                <w:rFonts w:eastAsia="Malgun Gothic"/>
                <w:lang w:eastAsia="ko-KR"/>
              </w:rPr>
              <w:t>’s assessment</w:t>
            </w:r>
          </w:p>
        </w:tc>
        <w:tc>
          <w:tcPr>
            <w:tcW w:w="2393" w:type="dxa"/>
          </w:tcPr>
          <w:p w14:paraId="6853ED6E" w14:textId="77777777" w:rsidR="00030F26" w:rsidRDefault="00030F26"/>
        </w:tc>
      </w:tr>
      <w:tr w:rsidR="00030F26" w14:paraId="43483806" w14:textId="77777777" w:rsidTr="00030F26">
        <w:tc>
          <w:tcPr>
            <w:tcW w:w="2021" w:type="dxa"/>
          </w:tcPr>
          <w:p w14:paraId="04BF4416" w14:textId="77777777" w:rsidR="00030F26" w:rsidRDefault="004F0686">
            <w:pPr>
              <w:rPr>
                <w:rFonts w:eastAsia="SimSun"/>
                <w:lang w:val="en-US" w:eastAsia="zh-CN"/>
              </w:rPr>
            </w:pPr>
            <w:r>
              <w:rPr>
                <w:rFonts w:eastAsia="SimSun" w:hint="eastAsia"/>
                <w:lang w:eastAsia="zh-CN"/>
              </w:rPr>
              <w:t>v</w:t>
            </w:r>
            <w:r>
              <w:rPr>
                <w:rFonts w:eastAsia="SimSun"/>
                <w:lang w:eastAsia="zh-CN"/>
              </w:rPr>
              <w:t>ivo</w:t>
            </w:r>
          </w:p>
        </w:tc>
        <w:tc>
          <w:tcPr>
            <w:tcW w:w="5534" w:type="dxa"/>
          </w:tcPr>
          <w:p w14:paraId="38A3A72E" w14:textId="77777777" w:rsidR="00030F26" w:rsidRDefault="004F0686">
            <w:pPr>
              <w:rPr>
                <w:rFonts w:eastAsia="SimSun"/>
                <w:lang w:val="en-US" w:eastAsia="zh-CN"/>
              </w:rPr>
            </w:pPr>
            <w:r>
              <w:rPr>
                <w:rFonts w:eastAsia="SimSun"/>
                <w:lang w:eastAsia="zh-CN"/>
              </w:rPr>
              <w:t>We share similar view with DOCOMO.</w:t>
            </w:r>
          </w:p>
        </w:tc>
        <w:tc>
          <w:tcPr>
            <w:tcW w:w="2393" w:type="dxa"/>
          </w:tcPr>
          <w:p w14:paraId="79516979" w14:textId="77777777" w:rsidR="00030F26" w:rsidRDefault="00030F26"/>
        </w:tc>
      </w:tr>
      <w:tr w:rsidR="00030F26" w14:paraId="3CFA45D6" w14:textId="77777777" w:rsidTr="00030F26">
        <w:tc>
          <w:tcPr>
            <w:tcW w:w="2021" w:type="dxa"/>
          </w:tcPr>
          <w:p w14:paraId="449A1BC4" w14:textId="77777777" w:rsidR="00030F26" w:rsidRDefault="004F0686">
            <w:pPr>
              <w:rPr>
                <w:rFonts w:eastAsia="SimSun"/>
                <w:lang w:eastAsia="zh-CN"/>
              </w:rPr>
            </w:pPr>
            <w:r>
              <w:rPr>
                <w:rFonts w:eastAsia="SimSun"/>
                <w:lang w:eastAsia="zh-CN"/>
              </w:rPr>
              <w:t>Ericsson</w:t>
            </w:r>
          </w:p>
        </w:tc>
        <w:tc>
          <w:tcPr>
            <w:tcW w:w="5534" w:type="dxa"/>
          </w:tcPr>
          <w:p w14:paraId="67280305" w14:textId="77777777" w:rsidR="00030F26" w:rsidRDefault="004F0686">
            <w:pPr>
              <w:rPr>
                <w:rFonts w:eastAsia="SimSun"/>
                <w:lang w:eastAsia="zh-CN"/>
              </w:rPr>
            </w:pPr>
            <w:r>
              <w:rPr>
                <w:rFonts w:eastAsia="SimSun"/>
                <w:lang w:val="en-US" w:eastAsia="zh-CN"/>
              </w:rPr>
              <w:t>Low priority. No need for any agreement</w:t>
            </w:r>
          </w:p>
        </w:tc>
        <w:tc>
          <w:tcPr>
            <w:tcW w:w="2393" w:type="dxa"/>
          </w:tcPr>
          <w:p w14:paraId="0508C856" w14:textId="77777777" w:rsidR="00030F26" w:rsidRDefault="00030F26"/>
        </w:tc>
      </w:tr>
      <w:tr w:rsidR="00030F26" w14:paraId="5583F6E3" w14:textId="77777777" w:rsidTr="00030F26">
        <w:tc>
          <w:tcPr>
            <w:tcW w:w="2021" w:type="dxa"/>
          </w:tcPr>
          <w:p w14:paraId="6855FE3A" w14:textId="77777777" w:rsidR="00030F26" w:rsidRDefault="004F0686">
            <w:pPr>
              <w:rPr>
                <w:rFonts w:eastAsia="SimSun"/>
                <w:lang w:eastAsia="zh-CN"/>
              </w:rPr>
            </w:pPr>
            <w:r>
              <w:rPr>
                <w:rFonts w:eastAsia="SimSun"/>
                <w:lang w:eastAsia="zh-CN"/>
              </w:rPr>
              <w:t>Nokia</w:t>
            </w:r>
          </w:p>
        </w:tc>
        <w:tc>
          <w:tcPr>
            <w:tcW w:w="5534" w:type="dxa"/>
          </w:tcPr>
          <w:p w14:paraId="4606EEF5" w14:textId="77777777" w:rsidR="00030F26" w:rsidRDefault="004F0686">
            <w:r>
              <w:t>We support BFR to non-serving cell as we think that this is a valid scenario.</w:t>
            </w:r>
          </w:p>
          <w:p w14:paraId="1309F876" w14:textId="77777777" w:rsidR="00030F26" w:rsidRDefault="004F0686">
            <w:r>
              <w:t xml:space="preserve">Since in L1/L2 mobility the UE has already the configurations of the target (i.e., non-serving) cells it may perform BFR not only to the serving cell but also to one of non-serving ones if they are more suitable (compared to the serving) to do so. We believe that BFR to serving and non-serving cells can also take place simultaneously in one BFR period </w:t>
            </w:r>
            <w:proofErr w:type="gramStart"/>
            <w:r>
              <w:t>in order to</w:t>
            </w:r>
            <w:proofErr w:type="gramEnd"/>
            <w:r>
              <w:t xml:space="preserve"> be more efficient. </w:t>
            </w:r>
          </w:p>
          <w:p w14:paraId="008D76FA" w14:textId="77777777" w:rsidR="00030F26" w:rsidRDefault="004F0686">
            <w:pPr>
              <w:rPr>
                <w:rFonts w:eastAsia="SimSun"/>
                <w:lang w:val="en-US" w:eastAsia="zh-CN"/>
              </w:rPr>
            </w:pPr>
            <w:r>
              <w:t>We agree however that this is a low priority topic to be dealt with in this meeting and it could be further discussed in the following ones.</w:t>
            </w:r>
          </w:p>
        </w:tc>
        <w:tc>
          <w:tcPr>
            <w:tcW w:w="2393" w:type="dxa"/>
          </w:tcPr>
          <w:p w14:paraId="4E19F976" w14:textId="77777777" w:rsidR="00030F26" w:rsidRDefault="00030F26"/>
        </w:tc>
      </w:tr>
      <w:tr w:rsidR="00030F26" w14:paraId="32B9A2EA" w14:textId="77777777" w:rsidTr="00030F26">
        <w:tc>
          <w:tcPr>
            <w:tcW w:w="2021" w:type="dxa"/>
          </w:tcPr>
          <w:p w14:paraId="42A351A9" w14:textId="77777777" w:rsidR="00030F26" w:rsidRDefault="004F0686">
            <w:pPr>
              <w:rPr>
                <w:rFonts w:eastAsia="SimSun"/>
                <w:lang w:eastAsia="zh-CN"/>
              </w:rPr>
            </w:pPr>
            <w:r>
              <w:rPr>
                <w:rFonts w:eastAsia="SimSun"/>
                <w:lang w:eastAsia="zh-CN"/>
              </w:rPr>
              <w:t>InterDigital</w:t>
            </w:r>
          </w:p>
        </w:tc>
        <w:tc>
          <w:tcPr>
            <w:tcW w:w="5534" w:type="dxa"/>
          </w:tcPr>
          <w:p w14:paraId="0E808927" w14:textId="77777777" w:rsidR="00030F26" w:rsidRDefault="004F0686">
            <w:r>
              <w:t>We support enhancement of BFR to non-serving cell since it can greatly improve robustness. Ok to discuss a bit later.</w:t>
            </w:r>
          </w:p>
        </w:tc>
        <w:tc>
          <w:tcPr>
            <w:tcW w:w="2393" w:type="dxa"/>
          </w:tcPr>
          <w:p w14:paraId="741A5EF4" w14:textId="77777777" w:rsidR="00030F26" w:rsidRDefault="00030F26"/>
        </w:tc>
      </w:tr>
      <w:tr w:rsidR="00030F26" w14:paraId="69B00517" w14:textId="77777777" w:rsidTr="00030F26">
        <w:tc>
          <w:tcPr>
            <w:tcW w:w="2021" w:type="dxa"/>
          </w:tcPr>
          <w:p w14:paraId="16ABB09E" w14:textId="77777777" w:rsidR="00030F26" w:rsidRDefault="004F0686">
            <w:pPr>
              <w:rPr>
                <w:rFonts w:eastAsia="SimSun"/>
                <w:lang w:eastAsia="zh-CN"/>
              </w:rPr>
            </w:pPr>
            <w:r>
              <w:rPr>
                <w:rFonts w:eastAsia="SimSun"/>
                <w:lang w:eastAsia="zh-CN"/>
              </w:rPr>
              <w:t>Samsung</w:t>
            </w:r>
          </w:p>
        </w:tc>
        <w:tc>
          <w:tcPr>
            <w:tcW w:w="5534" w:type="dxa"/>
          </w:tcPr>
          <w:p w14:paraId="53A36D6C" w14:textId="77777777" w:rsidR="00030F26" w:rsidRDefault="004F0686">
            <w:r>
              <w:t xml:space="preserve">This can be </w:t>
            </w:r>
            <w:proofErr w:type="gramStart"/>
            <w:r>
              <w:t>consider</w:t>
            </w:r>
            <w:proofErr w:type="gramEnd"/>
            <w:r>
              <w:t xml:space="preserve"> after progress has been made omn the basic design</w:t>
            </w:r>
          </w:p>
        </w:tc>
        <w:tc>
          <w:tcPr>
            <w:tcW w:w="2393" w:type="dxa"/>
          </w:tcPr>
          <w:p w14:paraId="3FA9A1C6" w14:textId="77777777" w:rsidR="00030F26" w:rsidRDefault="00030F26"/>
        </w:tc>
      </w:tr>
      <w:tr w:rsidR="00030F26" w14:paraId="3ABDE8F8" w14:textId="77777777" w:rsidTr="00030F26">
        <w:tc>
          <w:tcPr>
            <w:tcW w:w="2021" w:type="dxa"/>
          </w:tcPr>
          <w:p w14:paraId="20C02D3B" w14:textId="77777777" w:rsidR="00030F26" w:rsidRDefault="004F0686">
            <w:pPr>
              <w:rPr>
                <w:rFonts w:eastAsia="SimSun"/>
                <w:lang w:eastAsia="zh-CN"/>
              </w:rPr>
            </w:pPr>
            <w:r>
              <w:rPr>
                <w:rFonts w:eastAsia="Malgun Gothic"/>
                <w:lang w:eastAsia="ko-KR"/>
              </w:rPr>
              <w:t>Futurewei</w:t>
            </w:r>
          </w:p>
        </w:tc>
        <w:tc>
          <w:tcPr>
            <w:tcW w:w="5534" w:type="dxa"/>
          </w:tcPr>
          <w:p w14:paraId="0793FD2A" w14:textId="77777777" w:rsidR="00030F26" w:rsidRDefault="004F0686">
            <w:r>
              <w:t>Agree with FL’s assessment: Agree with FL that the issue of BFR enhancements is low priority.</w:t>
            </w:r>
          </w:p>
        </w:tc>
        <w:tc>
          <w:tcPr>
            <w:tcW w:w="2393" w:type="dxa"/>
          </w:tcPr>
          <w:p w14:paraId="5363E7BC" w14:textId="77777777" w:rsidR="00030F26" w:rsidRDefault="00030F26"/>
        </w:tc>
      </w:tr>
      <w:tr w:rsidR="00030F26" w14:paraId="2CCF8E0E" w14:textId="77777777" w:rsidTr="00030F26">
        <w:tc>
          <w:tcPr>
            <w:tcW w:w="2021" w:type="dxa"/>
          </w:tcPr>
          <w:p w14:paraId="229F4B7C" w14:textId="77777777" w:rsidR="00030F26" w:rsidRDefault="004F0686">
            <w:pPr>
              <w:rPr>
                <w:rFonts w:eastAsia="Malgun Gothic"/>
                <w:lang w:eastAsia="ko-KR"/>
              </w:rPr>
            </w:pPr>
            <w:r>
              <w:rPr>
                <w:rFonts w:eastAsia="SimSun"/>
                <w:lang w:eastAsia="zh-CN"/>
              </w:rPr>
              <w:t>Intel</w:t>
            </w:r>
          </w:p>
        </w:tc>
        <w:tc>
          <w:tcPr>
            <w:tcW w:w="5534" w:type="dxa"/>
          </w:tcPr>
          <w:p w14:paraId="541FA245" w14:textId="77777777" w:rsidR="00030F26" w:rsidRDefault="004F0686">
            <w:r>
              <w:t>Lower priority than main L1/L2 mobility framework</w:t>
            </w:r>
          </w:p>
        </w:tc>
        <w:tc>
          <w:tcPr>
            <w:tcW w:w="2393" w:type="dxa"/>
          </w:tcPr>
          <w:p w14:paraId="5CA1232E" w14:textId="77777777" w:rsidR="00030F26" w:rsidRDefault="00030F26"/>
        </w:tc>
      </w:tr>
    </w:tbl>
    <w:p w14:paraId="3189699B" w14:textId="77777777" w:rsidR="00030F26" w:rsidRDefault="00030F26">
      <w:pPr>
        <w:ind w:left="400" w:hanging="400"/>
      </w:pPr>
    </w:p>
    <w:p w14:paraId="7FA533D3" w14:textId="77777777" w:rsidR="00030F26" w:rsidRDefault="004F0686">
      <w:pPr>
        <w:pStyle w:val="Heading5"/>
      </w:pPr>
      <w:r>
        <w:rPr>
          <w:rFonts w:hint="eastAsia"/>
        </w:rPr>
        <w:t>[</w:t>
      </w:r>
      <w:r>
        <w:t>FL observation]</w:t>
      </w:r>
    </w:p>
    <w:p w14:paraId="7FC221A8" w14:textId="77777777" w:rsidR="00030F26" w:rsidRDefault="004F0686">
      <w:r>
        <w:rPr>
          <w:rFonts w:hint="eastAsia"/>
        </w:rPr>
        <w:t>F</w:t>
      </w:r>
      <w:r>
        <w:t>L believes the input from companies are valuable and helpful for further discussion. Given the situation, it is clear the companies are open for BFR issue (even though many thinks this is a low priority issue), and companies can trigger the discussion by their contribution in the future meeting.</w:t>
      </w:r>
    </w:p>
    <w:p w14:paraId="55921B8C" w14:textId="77777777" w:rsidR="00030F26" w:rsidRDefault="004F0686">
      <w:r>
        <w:rPr>
          <w:rFonts w:hint="eastAsia"/>
        </w:rPr>
        <w:lastRenderedPageBreak/>
        <w:t>W</w:t>
      </w:r>
      <w:r>
        <w:t xml:space="preserve">ith this understanding, FL would like to close this section without capturing something in the minute. </w:t>
      </w:r>
    </w:p>
    <w:p w14:paraId="6137AAE4" w14:textId="77777777" w:rsidR="00030F26" w:rsidRDefault="00030F26">
      <w:pPr>
        <w:ind w:left="400" w:hanging="400"/>
      </w:pPr>
    </w:p>
    <w:p w14:paraId="2FA3CF49" w14:textId="77777777" w:rsidR="00030F26" w:rsidRDefault="00030F26">
      <w:pPr>
        <w:ind w:left="400" w:hanging="400"/>
      </w:pPr>
    </w:p>
    <w:p w14:paraId="3A53F0EC" w14:textId="77777777" w:rsidR="00030F26" w:rsidRDefault="004F0686">
      <w:pPr>
        <w:pStyle w:val="Heading3"/>
      </w:pPr>
      <w:r>
        <w:t>[Closed] Interaction between inter-cell mTRP and L1/L2 mobility</w:t>
      </w:r>
    </w:p>
    <w:p w14:paraId="414E5990" w14:textId="77777777" w:rsidR="00030F26" w:rsidRDefault="004F0686">
      <w:pPr>
        <w:pStyle w:val="Heading5"/>
      </w:pPr>
      <w:r>
        <w:rPr>
          <w:rFonts w:hint="eastAsia"/>
        </w:rPr>
        <w:t>[</w:t>
      </w:r>
      <w:r>
        <w:t>Summary of contributions]</w:t>
      </w:r>
    </w:p>
    <w:p w14:paraId="75CEBC41" w14:textId="77777777" w:rsidR="00030F26" w:rsidRDefault="004F0686">
      <w:r>
        <w:t xml:space="preserve">One company points out the interaction between Rel-17 ICBM and Rel-18 L1/L2 handover, and the potential scenarios are shown in their contribution (see section 2.4 of R1-2208500). More concretely, Rel-17 ICBM can be operated before L1/L2 mobility, and inter-cell mTRP can also be activated right after the mobility. R1-2208500 proposes to clarify the possible scenario(s). </w:t>
      </w:r>
    </w:p>
    <w:p w14:paraId="17190CBE" w14:textId="77777777" w:rsidR="00030F26" w:rsidRDefault="004F0686">
      <w:pPr>
        <w:pStyle w:val="Heading5"/>
      </w:pPr>
      <w:r>
        <w:rPr>
          <w:rFonts w:hint="eastAsia"/>
        </w:rPr>
        <w:t>[</w:t>
      </w:r>
      <w:r>
        <w:t>FL observation]</w:t>
      </w:r>
    </w:p>
    <w:p w14:paraId="370A83B4" w14:textId="77777777" w:rsidR="00030F26" w:rsidRDefault="004F0686">
      <w:r>
        <w:t xml:space="preserve">Even though the proponent company propose to study the scenario in R1-2208500 first, FL wonders if the scenarios listed in this contribution is the major use cases to be addressed in this WI (in other word, this discussion is essential to realize Rel-18 L1/L2 mobility). Interested companies are encouraged to review section 2.4 of R1-2208500, and input their contributions in the next meetings, as necessary. </w:t>
      </w:r>
    </w:p>
    <w:p w14:paraId="296B7073" w14:textId="77777777" w:rsidR="00030F26" w:rsidRDefault="004F0686">
      <w:pPr>
        <w:pStyle w:val="Heading5"/>
      </w:pPr>
      <w:r>
        <w:t>[FL proposal 6-2-v1]</w:t>
      </w:r>
    </w:p>
    <w:p w14:paraId="19C5C060" w14:textId="77777777" w:rsidR="00030F26" w:rsidRDefault="004F0686">
      <w:pPr>
        <w:pStyle w:val="ListParagraph"/>
        <w:numPr>
          <w:ilvl w:val="0"/>
          <w:numId w:val="9"/>
        </w:numPr>
      </w:pPr>
      <w:r>
        <w:rPr>
          <w:color w:val="FF0000"/>
        </w:rPr>
        <w:t xml:space="preserve">Interested companies to review section 2.4 of R1-2208500 and bring a contribution in the future RAN1 meetings. </w:t>
      </w:r>
    </w:p>
    <w:p w14:paraId="5271D91F" w14:textId="77777777" w:rsidR="00030F26" w:rsidRDefault="004F0686">
      <w:pPr>
        <w:pStyle w:val="ListParagraph"/>
        <w:numPr>
          <w:ilvl w:val="0"/>
          <w:numId w:val="9"/>
        </w:numPr>
        <w:rPr>
          <w:i/>
          <w:iCs/>
          <w:color w:val="FF0000"/>
        </w:rPr>
      </w:pPr>
      <w:r>
        <w:rPr>
          <w:i/>
          <w:iCs/>
          <w:color w:val="FF0000"/>
        </w:rPr>
        <w:t>FL note: this issue is a low priority issue at least in this meeting</w:t>
      </w:r>
    </w:p>
    <w:p w14:paraId="74A36794" w14:textId="77777777" w:rsidR="00030F26" w:rsidRDefault="00030F26">
      <w:pPr>
        <w:pStyle w:val="ListParagraph"/>
        <w:numPr>
          <w:ilvl w:val="0"/>
          <w:numId w:val="9"/>
        </w:numPr>
      </w:pPr>
    </w:p>
    <w:p w14:paraId="3BC9997E" w14:textId="77777777" w:rsidR="00030F26" w:rsidRDefault="004F0686">
      <w:pPr>
        <w:pStyle w:val="Heading5"/>
      </w:pPr>
      <w:r>
        <w:t>[Discussion on proposal 6-2-v1]</w:t>
      </w:r>
    </w:p>
    <w:p w14:paraId="40125303" w14:textId="77777777" w:rsidR="00030F26" w:rsidRDefault="004F0686">
      <w:r>
        <w:rPr>
          <w:rFonts w:hint="eastAsia"/>
        </w:rPr>
        <w:t>P</w:t>
      </w:r>
      <w:r>
        <w:t>lease input your view in the table below:</w:t>
      </w:r>
    </w:p>
    <w:tbl>
      <w:tblPr>
        <w:tblStyle w:val="TableGrid8"/>
        <w:tblW w:w="9948" w:type="dxa"/>
        <w:tblLook w:val="04A0" w:firstRow="1" w:lastRow="0" w:firstColumn="1" w:lastColumn="0" w:noHBand="0" w:noVBand="1"/>
      </w:tblPr>
      <w:tblGrid>
        <w:gridCol w:w="2021"/>
        <w:gridCol w:w="5533"/>
        <w:gridCol w:w="2394"/>
      </w:tblGrid>
      <w:tr w:rsidR="00030F26" w14:paraId="3BF235AF" w14:textId="77777777" w:rsidTr="00030F26">
        <w:trPr>
          <w:cnfStyle w:val="100000000000" w:firstRow="1" w:lastRow="0" w:firstColumn="0" w:lastColumn="0" w:oddVBand="0" w:evenVBand="0" w:oddHBand="0" w:evenHBand="0" w:firstRowFirstColumn="0" w:firstRowLastColumn="0" w:lastRowFirstColumn="0" w:lastRowLastColumn="0"/>
        </w:trPr>
        <w:tc>
          <w:tcPr>
            <w:tcW w:w="2021" w:type="dxa"/>
          </w:tcPr>
          <w:p w14:paraId="1A076492" w14:textId="77777777" w:rsidR="00030F26" w:rsidRDefault="004F0686">
            <w:pPr>
              <w:rPr>
                <w:b w:val="0"/>
                <w:bCs w:val="0"/>
              </w:rPr>
            </w:pPr>
            <w:r>
              <w:rPr>
                <w:rFonts w:hint="eastAsia"/>
              </w:rPr>
              <w:t>C</w:t>
            </w:r>
            <w:r>
              <w:t>ompany</w:t>
            </w:r>
          </w:p>
        </w:tc>
        <w:tc>
          <w:tcPr>
            <w:tcW w:w="5533" w:type="dxa"/>
          </w:tcPr>
          <w:p w14:paraId="28A9FDA5" w14:textId="77777777" w:rsidR="00030F26" w:rsidRDefault="004F0686">
            <w:pPr>
              <w:rPr>
                <w:b w:val="0"/>
                <w:bCs w:val="0"/>
              </w:rPr>
            </w:pPr>
            <w:r>
              <w:rPr>
                <w:rFonts w:hint="eastAsia"/>
              </w:rPr>
              <w:t>C</w:t>
            </w:r>
            <w:r>
              <w:t>omment to proposal 6-2-v1</w:t>
            </w:r>
          </w:p>
        </w:tc>
        <w:tc>
          <w:tcPr>
            <w:tcW w:w="2394" w:type="dxa"/>
          </w:tcPr>
          <w:p w14:paraId="1C747D28" w14:textId="77777777" w:rsidR="00030F26" w:rsidRDefault="004F0686">
            <w:r>
              <w:rPr>
                <w:rFonts w:hint="eastAsia"/>
              </w:rPr>
              <w:t>R</w:t>
            </w:r>
            <w:r>
              <w:t>esponse from FL</w:t>
            </w:r>
          </w:p>
        </w:tc>
      </w:tr>
      <w:tr w:rsidR="00030F26" w14:paraId="42C5A8B1" w14:textId="77777777" w:rsidTr="00030F26">
        <w:tc>
          <w:tcPr>
            <w:tcW w:w="2021" w:type="dxa"/>
          </w:tcPr>
          <w:p w14:paraId="56023F5B" w14:textId="77777777" w:rsidR="00030F26" w:rsidRDefault="004F0686">
            <w:r>
              <w:t>QC</w:t>
            </w:r>
          </w:p>
        </w:tc>
        <w:tc>
          <w:tcPr>
            <w:tcW w:w="5533" w:type="dxa"/>
          </w:tcPr>
          <w:p w14:paraId="2F457C86" w14:textId="77777777" w:rsidR="00030F26" w:rsidRDefault="004F0686">
            <w:r>
              <w:t xml:space="preserve">Does this mean RAN1 will decide and send LS to RAN2 on the decision? If so, better clarify in the proposal, </w:t>
            </w:r>
            <w:proofErr w:type="gramStart"/>
            <w:r>
              <w:t>e.g.</w:t>
            </w:r>
            <w:proofErr w:type="gramEnd"/>
            <w:r>
              <w:t xml:space="preserve"> LS will be sent to RAN2 with RAN1 decision</w:t>
            </w:r>
          </w:p>
        </w:tc>
        <w:tc>
          <w:tcPr>
            <w:tcW w:w="2394" w:type="dxa"/>
          </w:tcPr>
          <w:p w14:paraId="17C6DAD4" w14:textId="77777777" w:rsidR="00030F26" w:rsidRDefault="004F0686">
            <w:r>
              <w:t xml:space="preserve">Sending LS is the second step discussion.  At this moment, it is not clear if companies are interested in this discussion, and that’s why I didn’t express anything about LS. Let’s see </w:t>
            </w:r>
            <w:proofErr w:type="gramStart"/>
            <w:r>
              <w:t>companies</w:t>
            </w:r>
            <w:proofErr w:type="gramEnd"/>
            <w:r>
              <w:t xml:space="preserve"> opinion first.</w:t>
            </w:r>
          </w:p>
        </w:tc>
      </w:tr>
      <w:tr w:rsidR="00030F26" w14:paraId="6AF900B5" w14:textId="77777777" w:rsidTr="00030F26">
        <w:tc>
          <w:tcPr>
            <w:tcW w:w="2021" w:type="dxa"/>
          </w:tcPr>
          <w:p w14:paraId="33E5788D" w14:textId="77777777" w:rsidR="00030F26" w:rsidRDefault="004F0686">
            <w:r>
              <w:t>Ericsson</w:t>
            </w:r>
          </w:p>
        </w:tc>
        <w:tc>
          <w:tcPr>
            <w:tcW w:w="5533" w:type="dxa"/>
          </w:tcPr>
          <w:p w14:paraId="054E826E" w14:textId="77777777" w:rsidR="00030F26" w:rsidRDefault="004F0686">
            <w:r>
              <w:t>We do not see that we need any agreement for this.</w:t>
            </w:r>
          </w:p>
        </w:tc>
        <w:tc>
          <w:tcPr>
            <w:tcW w:w="2394" w:type="dxa"/>
          </w:tcPr>
          <w:p w14:paraId="2FEE7B32" w14:textId="77777777" w:rsidR="00030F26" w:rsidRDefault="00030F26"/>
        </w:tc>
      </w:tr>
      <w:tr w:rsidR="00030F26" w14:paraId="4FDD762C" w14:textId="77777777" w:rsidTr="00030F26">
        <w:tc>
          <w:tcPr>
            <w:tcW w:w="2021" w:type="dxa"/>
          </w:tcPr>
          <w:p w14:paraId="6D9D0DE5" w14:textId="77777777" w:rsidR="00030F26" w:rsidRDefault="004F0686">
            <w:r>
              <w:lastRenderedPageBreak/>
              <w:t>Nokia</w:t>
            </w:r>
          </w:p>
        </w:tc>
        <w:tc>
          <w:tcPr>
            <w:tcW w:w="5533" w:type="dxa"/>
          </w:tcPr>
          <w:p w14:paraId="3D2B0AFE" w14:textId="77777777" w:rsidR="00030F26" w:rsidRDefault="004F0686">
            <w:r>
              <w:t xml:space="preserve">We would like to clarify again that Rel-17 ICBM is not pre-requisite for L1/L2 inter-cell mobility; however, it would be good if handover can work for both types of UEs, i.e., UEs with Rel-17 ICBM operation and UEs not in Rel-17 ICBM operation. Also, after handover, the target scenario can be either an ICBM or non-ICBM. RAN1 should strive for a common framework which can allow all these scenarios. </w:t>
            </w:r>
          </w:p>
        </w:tc>
        <w:tc>
          <w:tcPr>
            <w:tcW w:w="2394" w:type="dxa"/>
          </w:tcPr>
          <w:p w14:paraId="37519568" w14:textId="77777777" w:rsidR="00030F26" w:rsidRDefault="00030F26"/>
        </w:tc>
      </w:tr>
      <w:tr w:rsidR="00030F26" w14:paraId="20FE6041" w14:textId="77777777" w:rsidTr="00030F26">
        <w:tc>
          <w:tcPr>
            <w:tcW w:w="2021" w:type="dxa"/>
          </w:tcPr>
          <w:p w14:paraId="7E0B4315" w14:textId="77777777" w:rsidR="00030F26" w:rsidRDefault="004F0686">
            <w:r>
              <w:t>Intel</w:t>
            </w:r>
          </w:p>
        </w:tc>
        <w:tc>
          <w:tcPr>
            <w:tcW w:w="5533" w:type="dxa"/>
          </w:tcPr>
          <w:p w14:paraId="11197950" w14:textId="77777777" w:rsidR="00030F26" w:rsidRDefault="004F0686">
            <w:r>
              <w:t>We do not see why we need to have this agreement</w:t>
            </w:r>
          </w:p>
        </w:tc>
        <w:tc>
          <w:tcPr>
            <w:tcW w:w="2394" w:type="dxa"/>
          </w:tcPr>
          <w:p w14:paraId="194FAF22" w14:textId="77777777" w:rsidR="00030F26" w:rsidRDefault="00030F26"/>
        </w:tc>
      </w:tr>
      <w:tr w:rsidR="00030F26" w14:paraId="0A9701CA" w14:textId="77777777" w:rsidTr="00030F26">
        <w:tc>
          <w:tcPr>
            <w:tcW w:w="2021" w:type="dxa"/>
          </w:tcPr>
          <w:p w14:paraId="59BF5A3B" w14:textId="77777777" w:rsidR="00030F26" w:rsidRDefault="00030F26"/>
        </w:tc>
        <w:tc>
          <w:tcPr>
            <w:tcW w:w="5533" w:type="dxa"/>
          </w:tcPr>
          <w:p w14:paraId="1CF56141" w14:textId="77777777" w:rsidR="00030F26" w:rsidRDefault="00030F26"/>
        </w:tc>
        <w:tc>
          <w:tcPr>
            <w:tcW w:w="2394" w:type="dxa"/>
          </w:tcPr>
          <w:p w14:paraId="0CA0A999" w14:textId="77777777" w:rsidR="00030F26" w:rsidRDefault="00030F26"/>
        </w:tc>
      </w:tr>
      <w:tr w:rsidR="00030F26" w14:paraId="40A055E9" w14:textId="77777777" w:rsidTr="00030F26">
        <w:tc>
          <w:tcPr>
            <w:tcW w:w="2021" w:type="dxa"/>
          </w:tcPr>
          <w:p w14:paraId="5E2C667E" w14:textId="77777777" w:rsidR="00030F26" w:rsidRDefault="00030F26"/>
        </w:tc>
        <w:tc>
          <w:tcPr>
            <w:tcW w:w="5533" w:type="dxa"/>
          </w:tcPr>
          <w:p w14:paraId="6864CDE2" w14:textId="77777777" w:rsidR="00030F26" w:rsidRDefault="00030F26"/>
        </w:tc>
        <w:tc>
          <w:tcPr>
            <w:tcW w:w="2394" w:type="dxa"/>
          </w:tcPr>
          <w:p w14:paraId="7E3B3655" w14:textId="77777777" w:rsidR="00030F26" w:rsidRDefault="00030F26"/>
        </w:tc>
      </w:tr>
      <w:tr w:rsidR="00030F26" w14:paraId="0A42B1CA" w14:textId="77777777" w:rsidTr="00030F26">
        <w:tc>
          <w:tcPr>
            <w:tcW w:w="2021" w:type="dxa"/>
          </w:tcPr>
          <w:p w14:paraId="620CAF5F" w14:textId="77777777" w:rsidR="00030F26" w:rsidRDefault="00030F26"/>
        </w:tc>
        <w:tc>
          <w:tcPr>
            <w:tcW w:w="5533" w:type="dxa"/>
          </w:tcPr>
          <w:p w14:paraId="1BB0C6A6" w14:textId="77777777" w:rsidR="00030F26" w:rsidRDefault="00030F26"/>
        </w:tc>
        <w:tc>
          <w:tcPr>
            <w:tcW w:w="2394" w:type="dxa"/>
          </w:tcPr>
          <w:p w14:paraId="67C1A0CC" w14:textId="77777777" w:rsidR="00030F26" w:rsidRDefault="00030F26"/>
        </w:tc>
      </w:tr>
    </w:tbl>
    <w:p w14:paraId="3BAB59A4" w14:textId="77777777" w:rsidR="00030F26" w:rsidRDefault="00030F26"/>
    <w:p w14:paraId="379AB874" w14:textId="77777777" w:rsidR="00030F26" w:rsidRDefault="004F0686">
      <w:pPr>
        <w:pStyle w:val="Heading5"/>
      </w:pPr>
      <w:r>
        <w:rPr>
          <w:rFonts w:hint="eastAsia"/>
        </w:rPr>
        <w:t>[</w:t>
      </w:r>
      <w:r>
        <w:t>FL observation]</w:t>
      </w:r>
    </w:p>
    <w:p w14:paraId="45A305BE" w14:textId="77777777" w:rsidR="00030F26" w:rsidRDefault="004F0686">
      <w:r>
        <w:t xml:space="preserve">It seems only a few companies are interested in this topic. It is encouraged for the interested companies to have more offline discussion. The next discussion can be started based on the companies’ contribution with more support. </w:t>
      </w:r>
    </w:p>
    <w:p w14:paraId="1A202E6E" w14:textId="77777777" w:rsidR="00030F26" w:rsidRDefault="004F0686">
      <w:r>
        <w:rPr>
          <w:rFonts w:hint="eastAsia"/>
        </w:rPr>
        <w:t>W</w:t>
      </w:r>
      <w:r>
        <w:t xml:space="preserve">ith this understanding, FL would like to close this section without capturing something in the minute. </w:t>
      </w:r>
    </w:p>
    <w:p w14:paraId="5FA1F4B8" w14:textId="77777777" w:rsidR="00030F26" w:rsidRDefault="00030F26"/>
    <w:p w14:paraId="633630FA" w14:textId="77777777" w:rsidR="00030F26" w:rsidRDefault="00030F26">
      <w:pPr>
        <w:pStyle w:val="ListParagraph"/>
        <w:numPr>
          <w:ilvl w:val="0"/>
          <w:numId w:val="9"/>
        </w:numPr>
      </w:pPr>
    </w:p>
    <w:p w14:paraId="3101C382" w14:textId="77777777" w:rsidR="00030F26" w:rsidRDefault="004F0686">
      <w:pPr>
        <w:pStyle w:val="Heading3"/>
      </w:pPr>
      <w:r>
        <w:t>[Closed] Measurement requirements</w:t>
      </w:r>
    </w:p>
    <w:p w14:paraId="2BB62027" w14:textId="77777777" w:rsidR="00030F26" w:rsidRDefault="004F0686">
      <w:pPr>
        <w:pStyle w:val="Heading5"/>
      </w:pPr>
      <w:r>
        <w:rPr>
          <w:rFonts w:hint="eastAsia"/>
        </w:rPr>
        <w:t>[</w:t>
      </w:r>
      <w:r>
        <w:t>Summary of contributions]</w:t>
      </w:r>
    </w:p>
    <w:p w14:paraId="04FC4E6A" w14:textId="77777777" w:rsidR="00030F26" w:rsidRDefault="004F0686">
      <w:r>
        <w:t xml:space="preserve">An issue is raised by R1-2208679 regarding the measurement requirement, which mentions that the overall process can be accelerated by applying the same requirements for intra-frequency and inter-frequency measurement: </w:t>
      </w:r>
    </w:p>
    <w:p w14:paraId="5E58EE9B" w14:textId="77777777" w:rsidR="00030F26" w:rsidRDefault="004F0686">
      <w:pPr>
        <w:pStyle w:val="ListParagraph"/>
        <w:numPr>
          <w:ilvl w:val="0"/>
          <w:numId w:val="9"/>
        </w:numPr>
      </w:pPr>
      <w:r>
        <w:t>The intra-frequency measurements used for L1/L2 mobility have the same requirements as the intra-frequency measurements</w:t>
      </w:r>
    </w:p>
    <w:p w14:paraId="14C68FB2" w14:textId="77777777" w:rsidR="00030F26" w:rsidRDefault="004F0686">
      <w:pPr>
        <w:pStyle w:val="ListParagraph"/>
        <w:numPr>
          <w:ilvl w:val="0"/>
          <w:numId w:val="9"/>
        </w:numPr>
      </w:pPr>
      <w:r>
        <w:t>The inter-frequency measurements used for L1/L2 mobility have the same requirements as the inter-frequency measurements.</w:t>
      </w:r>
    </w:p>
    <w:p w14:paraId="20835BE9" w14:textId="77777777" w:rsidR="00030F26" w:rsidRDefault="004F0686">
      <w:r>
        <w:t xml:space="preserve">Otherwise, the measurements could not be performed at the same time. </w:t>
      </w:r>
      <w:r>
        <w:rPr>
          <w:rFonts w:hint="eastAsia"/>
        </w:rPr>
        <w:t>T</w:t>
      </w:r>
      <w:r>
        <w:t>hen, it is proposed to send an LS to RAN4 describing the accuracy requirements for the measurements used for L1/L2 mobility.</w:t>
      </w:r>
    </w:p>
    <w:p w14:paraId="6A69AE9E" w14:textId="77777777" w:rsidR="00030F26" w:rsidRDefault="004F0686">
      <w:pPr>
        <w:pStyle w:val="Heading5"/>
        <w:ind w:left="389" w:hanging="389"/>
      </w:pPr>
      <w:r>
        <w:rPr>
          <w:rFonts w:ascii="Times New Roman" w:eastAsia="MS Gothic" w:hAnsi="Times New Roman" w:cs="Times New Roman" w:hint="eastAsia"/>
          <w:b w:val="0"/>
          <w:bCs w:val="0"/>
          <w:sz w:val="24"/>
          <w:szCs w:val="20"/>
        </w:rPr>
        <w:t xml:space="preserve"> </w:t>
      </w:r>
      <w:r>
        <w:rPr>
          <w:rFonts w:hint="eastAsia"/>
        </w:rPr>
        <w:t>[</w:t>
      </w:r>
      <w:r>
        <w:t>FL observation]</w:t>
      </w:r>
    </w:p>
    <w:p w14:paraId="735CCD58" w14:textId="77777777" w:rsidR="00030F26" w:rsidRDefault="004F0686">
      <w:r>
        <w:t xml:space="preserve">Given the fact that inter-frequency mobility scenario has not been agreed in RAN2, it would be premature to discuss this issue. In addition, it is not clear why this discussion is triggered in RAN1. RAN2 (as a leading WG) or RAN4 should discuss this issue directly to avoid the overhead. </w:t>
      </w:r>
    </w:p>
    <w:p w14:paraId="4A3EA307" w14:textId="77777777" w:rsidR="00030F26" w:rsidRDefault="004F0686">
      <w:pPr>
        <w:pStyle w:val="Heading5"/>
      </w:pPr>
      <w:r>
        <w:lastRenderedPageBreak/>
        <w:t>[FL proposal 6-3-v1]</w:t>
      </w:r>
    </w:p>
    <w:p w14:paraId="60011956" w14:textId="77777777" w:rsidR="00030F26" w:rsidRDefault="004F0686">
      <w:pPr>
        <w:pStyle w:val="ListParagraph"/>
        <w:numPr>
          <w:ilvl w:val="0"/>
          <w:numId w:val="9"/>
        </w:numPr>
        <w:rPr>
          <w:i/>
          <w:iCs/>
          <w:color w:val="FF0000"/>
        </w:rPr>
      </w:pPr>
      <w:r>
        <w:rPr>
          <w:color w:val="FF0000"/>
        </w:rPr>
        <w:t>Interested companies are encouraged to bring intra-frequency and inter-frequency measurement requirement issue to RAN2 and/or RAN4.</w:t>
      </w:r>
    </w:p>
    <w:p w14:paraId="2535D142" w14:textId="77777777" w:rsidR="00030F26" w:rsidRDefault="004F0686">
      <w:pPr>
        <w:pStyle w:val="ListParagraph"/>
        <w:numPr>
          <w:ilvl w:val="0"/>
          <w:numId w:val="9"/>
        </w:numPr>
        <w:rPr>
          <w:i/>
          <w:iCs/>
          <w:color w:val="FF0000"/>
        </w:rPr>
      </w:pPr>
      <w:r>
        <w:rPr>
          <w:rFonts w:hint="eastAsia"/>
          <w:i/>
          <w:iCs/>
          <w:color w:val="FF0000"/>
        </w:rPr>
        <w:t>F</w:t>
      </w:r>
      <w:r>
        <w:rPr>
          <w:i/>
          <w:iCs/>
          <w:color w:val="FF0000"/>
        </w:rPr>
        <w:t>L note: this is a low priority issue at least for RAN1 from FL perspective.</w:t>
      </w:r>
    </w:p>
    <w:p w14:paraId="1CA9A2BA" w14:textId="77777777" w:rsidR="00030F26" w:rsidRDefault="004F0686">
      <w:pPr>
        <w:pStyle w:val="Heading5"/>
      </w:pPr>
      <w:r>
        <w:t>[Discussion on proposal 6-3-v1]</w:t>
      </w:r>
    </w:p>
    <w:p w14:paraId="32D47391" w14:textId="77777777" w:rsidR="00030F26" w:rsidRDefault="004F0686">
      <w:r>
        <w:rPr>
          <w:rFonts w:hint="eastAsia"/>
        </w:rPr>
        <w:t>P</w:t>
      </w:r>
      <w:r>
        <w:t>lease input your view in the table below:</w:t>
      </w:r>
    </w:p>
    <w:tbl>
      <w:tblPr>
        <w:tblStyle w:val="TableGrid8"/>
        <w:tblW w:w="0" w:type="auto"/>
        <w:tblLook w:val="04A0" w:firstRow="1" w:lastRow="0" w:firstColumn="1" w:lastColumn="0" w:noHBand="0" w:noVBand="1"/>
      </w:tblPr>
      <w:tblGrid>
        <w:gridCol w:w="2021"/>
        <w:gridCol w:w="5534"/>
        <w:gridCol w:w="2393"/>
      </w:tblGrid>
      <w:tr w:rsidR="00030F26" w14:paraId="1FCA5A99" w14:textId="77777777" w:rsidTr="00030F26">
        <w:trPr>
          <w:cnfStyle w:val="100000000000" w:firstRow="1" w:lastRow="0" w:firstColumn="0" w:lastColumn="0" w:oddVBand="0" w:evenVBand="0" w:oddHBand="0" w:evenHBand="0" w:firstRowFirstColumn="0" w:firstRowLastColumn="0" w:lastRowFirstColumn="0" w:lastRowLastColumn="0"/>
        </w:trPr>
        <w:tc>
          <w:tcPr>
            <w:tcW w:w="2021" w:type="dxa"/>
          </w:tcPr>
          <w:p w14:paraId="1B624BC8" w14:textId="77777777" w:rsidR="00030F26" w:rsidRDefault="004F0686">
            <w:pPr>
              <w:rPr>
                <w:b w:val="0"/>
                <w:bCs w:val="0"/>
              </w:rPr>
            </w:pPr>
            <w:r>
              <w:rPr>
                <w:rFonts w:hint="eastAsia"/>
              </w:rPr>
              <w:t>C</w:t>
            </w:r>
            <w:r>
              <w:t>ompany</w:t>
            </w:r>
          </w:p>
        </w:tc>
        <w:tc>
          <w:tcPr>
            <w:tcW w:w="5534" w:type="dxa"/>
          </w:tcPr>
          <w:p w14:paraId="250203C9" w14:textId="77777777" w:rsidR="00030F26" w:rsidRDefault="004F0686">
            <w:pPr>
              <w:rPr>
                <w:b w:val="0"/>
                <w:bCs w:val="0"/>
              </w:rPr>
            </w:pPr>
            <w:r>
              <w:rPr>
                <w:rFonts w:hint="eastAsia"/>
              </w:rPr>
              <w:t>C</w:t>
            </w:r>
            <w:r>
              <w:t>omment to proposal 6-3-v1</w:t>
            </w:r>
          </w:p>
        </w:tc>
        <w:tc>
          <w:tcPr>
            <w:tcW w:w="2393" w:type="dxa"/>
          </w:tcPr>
          <w:p w14:paraId="5957FE79" w14:textId="77777777" w:rsidR="00030F26" w:rsidRDefault="004F0686">
            <w:pPr>
              <w:rPr>
                <w:b w:val="0"/>
                <w:bCs w:val="0"/>
              </w:rPr>
            </w:pPr>
            <w:r>
              <w:rPr>
                <w:rFonts w:hint="eastAsia"/>
              </w:rPr>
              <w:t>R</w:t>
            </w:r>
            <w:r>
              <w:t>esponse from FL</w:t>
            </w:r>
          </w:p>
        </w:tc>
      </w:tr>
      <w:tr w:rsidR="00030F26" w14:paraId="46639162" w14:textId="77777777" w:rsidTr="00030F26">
        <w:tc>
          <w:tcPr>
            <w:tcW w:w="2021" w:type="dxa"/>
          </w:tcPr>
          <w:p w14:paraId="310275FA" w14:textId="77777777" w:rsidR="00030F26" w:rsidRDefault="004F0686">
            <w:r>
              <w:t>QC</w:t>
            </w:r>
          </w:p>
        </w:tc>
        <w:tc>
          <w:tcPr>
            <w:tcW w:w="5534" w:type="dxa"/>
          </w:tcPr>
          <w:p w14:paraId="4674BBDB" w14:textId="77777777" w:rsidR="00030F26" w:rsidRDefault="004F0686">
            <w:r>
              <w:t xml:space="preserve">Fine for leave to RAN2/4. Some issues can be triggered by RAN1 via LS, </w:t>
            </w:r>
            <w:proofErr w:type="gramStart"/>
            <w:r>
              <w:t>e.g.</w:t>
            </w:r>
            <w:proofErr w:type="gramEnd"/>
            <w:r>
              <w:t xml:space="preserve"> scheduling restriction/rate matching related issues</w:t>
            </w:r>
          </w:p>
        </w:tc>
        <w:tc>
          <w:tcPr>
            <w:tcW w:w="2393" w:type="dxa"/>
          </w:tcPr>
          <w:p w14:paraId="075797B4" w14:textId="77777777" w:rsidR="00030F26" w:rsidRDefault="00030F26"/>
        </w:tc>
      </w:tr>
      <w:tr w:rsidR="00030F26" w14:paraId="27CB64E1" w14:textId="77777777" w:rsidTr="00030F26">
        <w:tc>
          <w:tcPr>
            <w:tcW w:w="2021" w:type="dxa"/>
          </w:tcPr>
          <w:p w14:paraId="74CD30E5" w14:textId="77777777" w:rsidR="00030F26" w:rsidRDefault="004F0686">
            <w:r>
              <w:t xml:space="preserve">Apple </w:t>
            </w:r>
          </w:p>
        </w:tc>
        <w:tc>
          <w:tcPr>
            <w:tcW w:w="5534" w:type="dxa"/>
          </w:tcPr>
          <w:p w14:paraId="7ED9A84A" w14:textId="77777777" w:rsidR="00030F26" w:rsidRDefault="004F0686">
            <w:r>
              <w:t xml:space="preserve">These should be handled by RAN4 and RAN2 unless these would result in different designs in RAN1. </w:t>
            </w:r>
          </w:p>
        </w:tc>
        <w:tc>
          <w:tcPr>
            <w:tcW w:w="2393" w:type="dxa"/>
          </w:tcPr>
          <w:p w14:paraId="7F1A1CAF" w14:textId="77777777" w:rsidR="00030F26" w:rsidRDefault="00030F26"/>
        </w:tc>
      </w:tr>
      <w:tr w:rsidR="00030F26" w14:paraId="6B77AEEF" w14:textId="77777777" w:rsidTr="00030F26">
        <w:tc>
          <w:tcPr>
            <w:tcW w:w="2021" w:type="dxa"/>
          </w:tcPr>
          <w:p w14:paraId="40E9D698" w14:textId="77777777" w:rsidR="00030F26" w:rsidRDefault="004F0686">
            <w:r>
              <w:t>Nokia</w:t>
            </w:r>
          </w:p>
        </w:tc>
        <w:tc>
          <w:tcPr>
            <w:tcW w:w="5534" w:type="dxa"/>
          </w:tcPr>
          <w:p w14:paraId="65DA4A4D" w14:textId="77777777" w:rsidR="00030F26" w:rsidRDefault="004F0686">
            <w:r>
              <w:t>Measurement requirement issues should be handled by RAN4.</w:t>
            </w:r>
          </w:p>
        </w:tc>
        <w:tc>
          <w:tcPr>
            <w:tcW w:w="2393" w:type="dxa"/>
          </w:tcPr>
          <w:p w14:paraId="026157F3" w14:textId="77777777" w:rsidR="00030F26" w:rsidRDefault="00030F26"/>
        </w:tc>
      </w:tr>
      <w:tr w:rsidR="00030F26" w14:paraId="732A925B" w14:textId="77777777" w:rsidTr="00030F26">
        <w:tc>
          <w:tcPr>
            <w:tcW w:w="2021" w:type="dxa"/>
          </w:tcPr>
          <w:p w14:paraId="697F06BA" w14:textId="77777777" w:rsidR="00030F26" w:rsidRDefault="004F0686">
            <w:r>
              <w:t>Intel</w:t>
            </w:r>
          </w:p>
        </w:tc>
        <w:tc>
          <w:tcPr>
            <w:tcW w:w="5534" w:type="dxa"/>
          </w:tcPr>
          <w:p w14:paraId="493200BC" w14:textId="77777777" w:rsidR="00030F26" w:rsidRDefault="004F0686">
            <w:r>
              <w:t xml:space="preserve">Seems to be a RAN4 issue. </w:t>
            </w:r>
          </w:p>
        </w:tc>
        <w:tc>
          <w:tcPr>
            <w:tcW w:w="2393" w:type="dxa"/>
          </w:tcPr>
          <w:p w14:paraId="1E530D1B" w14:textId="77777777" w:rsidR="00030F26" w:rsidRDefault="00030F26"/>
        </w:tc>
      </w:tr>
      <w:tr w:rsidR="00030F26" w14:paraId="2137797D" w14:textId="77777777" w:rsidTr="00030F26">
        <w:tc>
          <w:tcPr>
            <w:tcW w:w="2021" w:type="dxa"/>
          </w:tcPr>
          <w:p w14:paraId="433DAD30" w14:textId="77777777" w:rsidR="00030F26" w:rsidRDefault="00030F26"/>
        </w:tc>
        <w:tc>
          <w:tcPr>
            <w:tcW w:w="5534" w:type="dxa"/>
          </w:tcPr>
          <w:p w14:paraId="3029D54B" w14:textId="77777777" w:rsidR="00030F26" w:rsidRDefault="00030F26"/>
        </w:tc>
        <w:tc>
          <w:tcPr>
            <w:tcW w:w="2393" w:type="dxa"/>
          </w:tcPr>
          <w:p w14:paraId="4FE86354" w14:textId="77777777" w:rsidR="00030F26" w:rsidRDefault="00030F26"/>
        </w:tc>
      </w:tr>
      <w:tr w:rsidR="00030F26" w14:paraId="6E10E46F" w14:textId="77777777" w:rsidTr="00030F26">
        <w:tc>
          <w:tcPr>
            <w:tcW w:w="2021" w:type="dxa"/>
          </w:tcPr>
          <w:p w14:paraId="683C806E" w14:textId="77777777" w:rsidR="00030F26" w:rsidRDefault="00030F26"/>
        </w:tc>
        <w:tc>
          <w:tcPr>
            <w:tcW w:w="5534" w:type="dxa"/>
          </w:tcPr>
          <w:p w14:paraId="7417FBDC" w14:textId="77777777" w:rsidR="00030F26" w:rsidRDefault="00030F26"/>
        </w:tc>
        <w:tc>
          <w:tcPr>
            <w:tcW w:w="2393" w:type="dxa"/>
          </w:tcPr>
          <w:p w14:paraId="57262972" w14:textId="77777777" w:rsidR="00030F26" w:rsidRDefault="00030F26"/>
        </w:tc>
      </w:tr>
      <w:tr w:rsidR="00030F26" w14:paraId="765A4A3F" w14:textId="77777777" w:rsidTr="00030F26">
        <w:tc>
          <w:tcPr>
            <w:tcW w:w="2021" w:type="dxa"/>
          </w:tcPr>
          <w:p w14:paraId="1918775A" w14:textId="77777777" w:rsidR="00030F26" w:rsidRDefault="00030F26"/>
        </w:tc>
        <w:tc>
          <w:tcPr>
            <w:tcW w:w="5534" w:type="dxa"/>
          </w:tcPr>
          <w:p w14:paraId="5AA78971" w14:textId="77777777" w:rsidR="00030F26" w:rsidRDefault="00030F26"/>
        </w:tc>
        <w:tc>
          <w:tcPr>
            <w:tcW w:w="2393" w:type="dxa"/>
          </w:tcPr>
          <w:p w14:paraId="68509468" w14:textId="77777777" w:rsidR="00030F26" w:rsidRDefault="00030F26"/>
        </w:tc>
      </w:tr>
    </w:tbl>
    <w:p w14:paraId="00DF4562" w14:textId="77777777" w:rsidR="00030F26" w:rsidRDefault="004F0686">
      <w:pPr>
        <w:pStyle w:val="Heading5"/>
      </w:pPr>
      <w:r>
        <w:rPr>
          <w:rFonts w:hint="eastAsia"/>
        </w:rPr>
        <w:t>[</w:t>
      </w:r>
      <w:r>
        <w:t>FL observation]</w:t>
      </w:r>
    </w:p>
    <w:p w14:paraId="107562B2" w14:textId="77777777" w:rsidR="00030F26" w:rsidRDefault="004F0686">
      <w:r>
        <w:t xml:space="preserve">It seems that companies have a common understanding that this issue can be discussed in RAN4 directly, or RAN2 (as the leading WG). </w:t>
      </w:r>
    </w:p>
    <w:p w14:paraId="025812F2" w14:textId="77777777" w:rsidR="00030F26" w:rsidRDefault="004F0686">
      <w:r>
        <w:rPr>
          <w:rFonts w:hint="eastAsia"/>
        </w:rPr>
        <w:t>W</w:t>
      </w:r>
      <w:r>
        <w:t xml:space="preserve">ith this understanding, FL would like to close this section without capturing something in the minute. </w:t>
      </w:r>
    </w:p>
    <w:p w14:paraId="07DB8973" w14:textId="77777777" w:rsidR="00030F26" w:rsidRDefault="00030F26"/>
    <w:p w14:paraId="0C34AD1A" w14:textId="77777777" w:rsidR="00030F26" w:rsidRDefault="00030F26"/>
    <w:p w14:paraId="5BE186A1" w14:textId="77777777" w:rsidR="00030F26" w:rsidRDefault="004F0686">
      <w:pPr>
        <w:snapToGrid/>
        <w:spacing w:after="0" w:afterAutospacing="0"/>
        <w:jc w:val="left"/>
        <w:rPr>
          <w:lang w:eastAsia="zh-CN"/>
        </w:rPr>
      </w:pPr>
      <w:r>
        <w:rPr>
          <w:lang w:eastAsia="zh-CN"/>
        </w:rPr>
        <w:br w:type="page"/>
      </w:r>
    </w:p>
    <w:p w14:paraId="75F6ACA9" w14:textId="77777777" w:rsidR="00030F26" w:rsidRDefault="00030F26"/>
    <w:p w14:paraId="134ACCAD" w14:textId="77777777" w:rsidR="00030F26" w:rsidRDefault="004F0686">
      <w:pPr>
        <w:pStyle w:val="Heading1"/>
        <w:numPr>
          <w:ilvl w:val="0"/>
          <w:numId w:val="17"/>
        </w:numPr>
        <w:spacing w:after="180"/>
        <w:rPr>
          <w:lang w:val="en-US" w:eastAsia="ja-JP"/>
        </w:rPr>
      </w:pPr>
      <w:r>
        <w:rPr>
          <w:rFonts w:hint="eastAsia"/>
          <w:lang w:val="en-US" w:eastAsia="ja-JP"/>
        </w:rPr>
        <w:t>Ann</w:t>
      </w:r>
      <w:r>
        <w:rPr>
          <w:lang w:val="en-US" w:eastAsia="ja-JP"/>
        </w:rPr>
        <w:t>ex</w:t>
      </w:r>
    </w:p>
    <w:p w14:paraId="379AD74C" w14:textId="77777777" w:rsidR="00030F26" w:rsidRDefault="004F0686">
      <w:pPr>
        <w:pStyle w:val="Heading1"/>
        <w:numPr>
          <w:ilvl w:val="1"/>
          <w:numId w:val="17"/>
        </w:numPr>
        <w:tabs>
          <w:tab w:val="clear" w:pos="3403"/>
        </w:tabs>
        <w:spacing w:after="180"/>
        <w:ind w:left="993" w:hanging="993"/>
        <w:rPr>
          <w:lang w:val="en-US" w:eastAsia="ja-JP"/>
        </w:rPr>
      </w:pPr>
      <w:r>
        <w:rPr>
          <w:lang w:val="en-US" w:eastAsia="ja-JP"/>
        </w:rPr>
        <w:t xml:space="preserve">WID in </w:t>
      </w:r>
      <w:r>
        <w:rPr>
          <w:rFonts w:hint="eastAsia"/>
          <w:lang w:eastAsia="ja-JP"/>
        </w:rPr>
        <w:t>RP-222332</w:t>
      </w:r>
    </w:p>
    <w:p w14:paraId="4A425F44" w14:textId="77777777" w:rsidR="00030F26" w:rsidRDefault="00030F26">
      <w:pPr>
        <w:rPr>
          <w:lang w:val="en-US" w:eastAsia="zh-CN"/>
        </w:rPr>
      </w:pPr>
    </w:p>
    <w:p w14:paraId="6F4D99AE" w14:textId="77777777" w:rsidR="00030F26" w:rsidRDefault="004F0686">
      <w:pPr>
        <w:rPr>
          <w:rFonts w:eastAsiaTheme="minorEastAsia"/>
          <w:bCs/>
          <w:sz w:val="21"/>
          <w:lang w:val="en-US"/>
        </w:rPr>
      </w:pPr>
      <w:r>
        <w:rPr>
          <w:bCs/>
        </w:rPr>
        <w:t>The detailed objective of this work item is captured below:</w:t>
      </w:r>
    </w:p>
    <w:p w14:paraId="0F0D8A38" w14:textId="77777777" w:rsidR="00030F26" w:rsidRDefault="00030F26"/>
    <w:p w14:paraId="157C504D" w14:textId="77777777" w:rsidR="00030F26" w:rsidRDefault="004F0686">
      <w:pPr>
        <w:widowControl w:val="0"/>
        <w:numPr>
          <w:ilvl w:val="0"/>
          <w:numId w:val="18"/>
        </w:numPr>
        <w:snapToGrid/>
        <w:spacing w:after="0" w:afterAutospacing="0"/>
        <w:rPr>
          <w:bCs/>
          <w:highlight w:val="yellow"/>
        </w:rPr>
      </w:pPr>
      <w:r>
        <w:rPr>
          <w:bCs/>
          <w:highlight w:val="yellow"/>
        </w:rPr>
        <w:t>To specify mechanism and procedures of L1/L2 based inter-cell mobility for mobility latency reduction:</w:t>
      </w:r>
    </w:p>
    <w:p w14:paraId="5D215829" w14:textId="77777777" w:rsidR="00030F26" w:rsidRDefault="004F0686">
      <w:pPr>
        <w:widowControl w:val="0"/>
        <w:numPr>
          <w:ilvl w:val="0"/>
          <w:numId w:val="19"/>
        </w:numPr>
        <w:snapToGrid/>
        <w:spacing w:after="0" w:afterAutospacing="0"/>
        <w:rPr>
          <w:bCs/>
          <w:highlight w:val="yellow"/>
        </w:rPr>
      </w:pPr>
      <w:r>
        <w:rPr>
          <w:bCs/>
          <w:highlight w:val="yellow"/>
        </w:rPr>
        <w:t>Configuration and maintenance for multiple candidate cells to allow fast application of configurations for candidate cells [RAN2, RAN3]</w:t>
      </w:r>
    </w:p>
    <w:p w14:paraId="634013F4" w14:textId="77777777" w:rsidR="00030F26" w:rsidRDefault="004F0686">
      <w:pPr>
        <w:widowControl w:val="0"/>
        <w:numPr>
          <w:ilvl w:val="0"/>
          <w:numId w:val="19"/>
        </w:numPr>
        <w:snapToGrid/>
        <w:spacing w:after="0" w:afterAutospacing="0"/>
        <w:rPr>
          <w:bCs/>
          <w:highlight w:val="yellow"/>
        </w:rPr>
      </w:pPr>
      <w:r>
        <w:rPr>
          <w:bCs/>
          <w:highlight w:val="yellow"/>
        </w:rPr>
        <w:t>Dynamic switch mechanism among candidate serving cells (including SpCell and SCell) for the potential applicable scenarios based on L1/L2 signalling [RAN2, RAN1]</w:t>
      </w:r>
    </w:p>
    <w:p w14:paraId="2C4A6988" w14:textId="77777777" w:rsidR="00030F26" w:rsidRDefault="004F0686">
      <w:pPr>
        <w:widowControl w:val="0"/>
        <w:numPr>
          <w:ilvl w:val="0"/>
          <w:numId w:val="19"/>
        </w:numPr>
        <w:snapToGrid/>
        <w:spacing w:after="0" w:afterAutospacing="0"/>
        <w:rPr>
          <w:bCs/>
          <w:color w:val="FF0000"/>
          <w:highlight w:val="yellow"/>
        </w:rPr>
      </w:pPr>
      <w:r>
        <w:rPr>
          <w:bCs/>
          <w:color w:val="FF0000"/>
          <w:highlight w:val="yellow"/>
        </w:rPr>
        <w:t>L1 enhancements for inter-cell beam management, including L1 measurement and reporting, and beam indication [RAN1, RAN2]</w:t>
      </w:r>
    </w:p>
    <w:p w14:paraId="3DBF63D8" w14:textId="77777777" w:rsidR="00030F26" w:rsidRDefault="004F0686">
      <w:pPr>
        <w:widowControl w:val="0"/>
        <w:numPr>
          <w:ilvl w:val="1"/>
          <w:numId w:val="19"/>
        </w:numPr>
        <w:snapToGrid/>
        <w:spacing w:after="0" w:afterAutospacing="0"/>
        <w:rPr>
          <w:bCs/>
          <w:i/>
          <w:color w:val="FF0000"/>
          <w:highlight w:val="yellow"/>
        </w:rPr>
      </w:pPr>
      <w:r>
        <w:rPr>
          <w:bCs/>
          <w:i/>
          <w:color w:val="FF0000"/>
          <w:highlight w:val="yellow"/>
        </w:rPr>
        <w:t>Note 1: Early RAN2 involvement is necessary, including the possibility of further clarifying the interaction between this bullet with the previous bullet</w:t>
      </w:r>
    </w:p>
    <w:p w14:paraId="72661C59" w14:textId="77777777" w:rsidR="00030F26" w:rsidRDefault="004F0686">
      <w:pPr>
        <w:widowControl w:val="0"/>
        <w:numPr>
          <w:ilvl w:val="0"/>
          <w:numId w:val="19"/>
        </w:numPr>
        <w:snapToGrid/>
        <w:spacing w:after="0" w:afterAutospacing="0"/>
        <w:rPr>
          <w:bCs/>
          <w:highlight w:val="yellow"/>
        </w:rPr>
      </w:pPr>
      <w:r>
        <w:rPr>
          <w:bCs/>
          <w:highlight w:val="yellow"/>
        </w:rPr>
        <w:t>Timing Advance management [RAN1, RAN2]</w:t>
      </w:r>
    </w:p>
    <w:p w14:paraId="525A7C17" w14:textId="77777777" w:rsidR="00030F26" w:rsidRDefault="004F0686">
      <w:pPr>
        <w:widowControl w:val="0"/>
        <w:numPr>
          <w:ilvl w:val="0"/>
          <w:numId w:val="19"/>
        </w:numPr>
        <w:snapToGrid/>
        <w:spacing w:after="0" w:afterAutospacing="0"/>
        <w:rPr>
          <w:bCs/>
          <w:highlight w:val="yellow"/>
        </w:rPr>
      </w:pPr>
      <w:r>
        <w:rPr>
          <w:bCs/>
          <w:highlight w:val="yellow"/>
        </w:rPr>
        <w:t>CU-DU interface signaling to support L1/L2 mobility, if needed [RAN3]</w:t>
      </w:r>
    </w:p>
    <w:p w14:paraId="74575EA3" w14:textId="77777777" w:rsidR="00030F26" w:rsidRDefault="00030F26">
      <w:pPr>
        <w:rPr>
          <w:bCs/>
          <w:highlight w:val="yellow"/>
        </w:rPr>
      </w:pPr>
    </w:p>
    <w:p w14:paraId="56D67CB6" w14:textId="77777777" w:rsidR="00030F26" w:rsidRDefault="004F0686">
      <w:pPr>
        <w:ind w:left="720"/>
        <w:rPr>
          <w:bCs/>
          <w:i/>
          <w:highlight w:val="yellow"/>
        </w:rPr>
      </w:pPr>
      <w:r>
        <w:rPr>
          <w:bCs/>
          <w:i/>
          <w:highlight w:val="yellow"/>
        </w:rPr>
        <w:t>Note 2: FR2 specific enhancements are not precluded, if any.</w:t>
      </w:r>
    </w:p>
    <w:p w14:paraId="7D7B48BA" w14:textId="77777777" w:rsidR="00030F26" w:rsidRDefault="004F0686">
      <w:pPr>
        <w:ind w:left="720"/>
        <w:rPr>
          <w:bCs/>
          <w:i/>
          <w:highlight w:val="yellow"/>
        </w:rPr>
      </w:pPr>
      <w:r>
        <w:rPr>
          <w:bCs/>
          <w:i/>
          <w:highlight w:val="yellow"/>
        </w:rPr>
        <w:t>Note 3: The procedure of L1/L2 based inter-cell mobility are applicable to the following scenarios:</w:t>
      </w:r>
    </w:p>
    <w:p w14:paraId="7DA1F603" w14:textId="77777777" w:rsidR="00030F26" w:rsidRDefault="004F0686">
      <w:pPr>
        <w:widowControl w:val="0"/>
        <w:numPr>
          <w:ilvl w:val="2"/>
          <w:numId w:val="20"/>
        </w:numPr>
        <w:snapToGrid/>
        <w:spacing w:after="0" w:afterAutospacing="0"/>
        <w:ind w:left="1443"/>
        <w:rPr>
          <w:bCs/>
          <w:i/>
          <w:highlight w:val="yellow"/>
        </w:rPr>
      </w:pPr>
      <w:r>
        <w:rPr>
          <w:bCs/>
          <w:i/>
          <w:highlight w:val="yellow"/>
        </w:rPr>
        <w:t>Standalone, CA and NR-DC case with serving cell change within one CG</w:t>
      </w:r>
    </w:p>
    <w:p w14:paraId="4967C767" w14:textId="77777777" w:rsidR="00030F26" w:rsidRDefault="004F0686">
      <w:pPr>
        <w:widowControl w:val="0"/>
        <w:numPr>
          <w:ilvl w:val="2"/>
          <w:numId w:val="20"/>
        </w:numPr>
        <w:snapToGrid/>
        <w:spacing w:after="0" w:afterAutospacing="0"/>
        <w:ind w:left="1443"/>
        <w:rPr>
          <w:bCs/>
          <w:i/>
          <w:highlight w:val="yellow"/>
        </w:rPr>
      </w:pPr>
      <w:r>
        <w:rPr>
          <w:bCs/>
          <w:i/>
          <w:highlight w:val="yellow"/>
        </w:rPr>
        <w:t>Intra-DU case and intra-CU inter-DU case (applicable for Standalone and CA: no new RAN interfaces are expected)</w:t>
      </w:r>
    </w:p>
    <w:p w14:paraId="2D598D11" w14:textId="77777777" w:rsidR="00030F26" w:rsidRDefault="004F0686">
      <w:pPr>
        <w:widowControl w:val="0"/>
        <w:numPr>
          <w:ilvl w:val="2"/>
          <w:numId w:val="20"/>
        </w:numPr>
        <w:snapToGrid/>
        <w:spacing w:after="0" w:afterAutospacing="0"/>
        <w:ind w:left="1443"/>
        <w:rPr>
          <w:bCs/>
          <w:i/>
          <w:highlight w:val="yellow"/>
        </w:rPr>
      </w:pPr>
      <w:r>
        <w:rPr>
          <w:bCs/>
          <w:i/>
          <w:highlight w:val="yellow"/>
        </w:rPr>
        <w:t>Both intra-frequency and inter-frequency</w:t>
      </w:r>
    </w:p>
    <w:p w14:paraId="5F858610" w14:textId="77777777" w:rsidR="00030F26" w:rsidRDefault="004F0686">
      <w:pPr>
        <w:widowControl w:val="0"/>
        <w:numPr>
          <w:ilvl w:val="2"/>
          <w:numId w:val="20"/>
        </w:numPr>
        <w:snapToGrid/>
        <w:spacing w:after="0" w:afterAutospacing="0"/>
        <w:ind w:left="1443"/>
        <w:rPr>
          <w:bCs/>
          <w:i/>
          <w:highlight w:val="yellow"/>
        </w:rPr>
      </w:pPr>
      <w:r>
        <w:rPr>
          <w:bCs/>
          <w:i/>
          <w:highlight w:val="yellow"/>
        </w:rPr>
        <w:t>Both FR1 and FR2</w:t>
      </w:r>
    </w:p>
    <w:p w14:paraId="2074F931" w14:textId="77777777" w:rsidR="00030F26" w:rsidRDefault="004F0686">
      <w:pPr>
        <w:widowControl w:val="0"/>
        <w:numPr>
          <w:ilvl w:val="2"/>
          <w:numId w:val="20"/>
        </w:numPr>
        <w:snapToGrid/>
        <w:spacing w:after="0" w:afterAutospacing="0"/>
        <w:ind w:left="1443"/>
        <w:rPr>
          <w:bCs/>
          <w:i/>
          <w:highlight w:val="yellow"/>
        </w:rPr>
      </w:pPr>
      <w:r>
        <w:rPr>
          <w:bCs/>
          <w:i/>
          <w:highlight w:val="yellow"/>
        </w:rPr>
        <w:t>Source and target cells may be synchronized or non-synchronized</w:t>
      </w:r>
    </w:p>
    <w:p w14:paraId="42889D6C" w14:textId="77777777" w:rsidR="00030F26" w:rsidRDefault="00030F26">
      <w:pPr>
        <w:ind w:left="720"/>
        <w:rPr>
          <w:bCs/>
        </w:rPr>
      </w:pPr>
    </w:p>
    <w:p w14:paraId="0E0C2329" w14:textId="77777777" w:rsidR="00030F26" w:rsidRDefault="004F0686">
      <w:pPr>
        <w:widowControl w:val="0"/>
        <w:numPr>
          <w:ilvl w:val="0"/>
          <w:numId w:val="18"/>
        </w:numPr>
        <w:snapToGrid/>
        <w:spacing w:after="0" w:afterAutospacing="0"/>
        <w:rPr>
          <w:bCs/>
        </w:rPr>
      </w:pPr>
      <w:r>
        <w:rPr>
          <w:bCs/>
        </w:rPr>
        <w:t>To specify mechanism and procedures of NR-DC with selective activation of the cell groups (at least for SCG) via L3 enhancements:</w:t>
      </w:r>
    </w:p>
    <w:p w14:paraId="02AD9718" w14:textId="77777777" w:rsidR="00030F26" w:rsidRDefault="004F0686">
      <w:pPr>
        <w:widowControl w:val="0"/>
        <w:numPr>
          <w:ilvl w:val="0"/>
          <w:numId w:val="19"/>
        </w:numPr>
        <w:snapToGrid/>
        <w:spacing w:after="0" w:afterAutospacing="0"/>
        <w:rPr>
          <w:bCs/>
        </w:rPr>
      </w:pPr>
      <w:r>
        <w:rPr>
          <w:bCs/>
        </w:rPr>
        <w:lastRenderedPageBreak/>
        <w:t>To allow subsequent cell group change after changing CG without reconfiguration and re-initiation of CPC/CPA [RAN2, RAN3, RAN4]</w:t>
      </w:r>
    </w:p>
    <w:p w14:paraId="588A13DD" w14:textId="77777777" w:rsidR="00030F26" w:rsidRDefault="004F0686">
      <w:pPr>
        <w:ind w:left="720"/>
        <w:rPr>
          <w:bCs/>
          <w:i/>
        </w:rPr>
      </w:pPr>
      <w:r>
        <w:rPr>
          <w:bCs/>
          <w:i/>
        </w:rPr>
        <w:t>Note 4: A harmonized</w:t>
      </w:r>
      <w:r>
        <w:rPr>
          <w:rStyle w:val="Emphasis"/>
        </w:rPr>
        <w:t xml:space="preserve"> RRC modelling approach for objectives 1 and 2 could be considered to minimize the workload in RAN2.</w:t>
      </w:r>
    </w:p>
    <w:p w14:paraId="4428DC34" w14:textId="77777777" w:rsidR="00030F26" w:rsidRDefault="00030F26">
      <w:pPr>
        <w:rPr>
          <w:bCs/>
        </w:rPr>
      </w:pPr>
    </w:p>
    <w:p w14:paraId="6E949C57" w14:textId="77777777" w:rsidR="00030F26" w:rsidRDefault="004F0686">
      <w:pPr>
        <w:widowControl w:val="0"/>
        <w:numPr>
          <w:ilvl w:val="0"/>
          <w:numId w:val="18"/>
        </w:numPr>
        <w:snapToGrid/>
        <w:spacing w:after="0" w:afterAutospacing="0"/>
        <w:rPr>
          <w:bCs/>
        </w:rPr>
      </w:pPr>
      <w:r>
        <w:rPr>
          <w:bCs/>
        </w:rPr>
        <w:t xml:space="preserve">To specify data forwarding optimizations for CHO including target MCG and target SCG in NR-DC [RAN3]. </w:t>
      </w:r>
    </w:p>
    <w:p w14:paraId="563EB38F" w14:textId="77777777" w:rsidR="00030F26" w:rsidRDefault="00030F26">
      <w:pPr>
        <w:ind w:firstLine="720"/>
        <w:rPr>
          <w:bCs/>
          <w:i/>
        </w:rPr>
      </w:pPr>
    </w:p>
    <w:p w14:paraId="3E7B5BD4" w14:textId="77777777" w:rsidR="00030F26" w:rsidRDefault="00030F26">
      <w:pPr>
        <w:rPr>
          <w:bCs/>
        </w:rPr>
      </w:pPr>
    </w:p>
    <w:p w14:paraId="1D7E968E" w14:textId="77777777" w:rsidR="00030F26" w:rsidRDefault="004F0686">
      <w:pPr>
        <w:widowControl w:val="0"/>
        <w:numPr>
          <w:ilvl w:val="0"/>
          <w:numId w:val="18"/>
        </w:numPr>
        <w:snapToGrid/>
        <w:spacing w:after="0" w:afterAutospacing="0"/>
        <w:rPr>
          <w:bCs/>
        </w:rPr>
      </w:pPr>
      <w:r>
        <w:rPr>
          <w:bCs/>
        </w:rPr>
        <w:t>To specify CHO including target MCG and candidate SCGs for CPC/CPA in NR-DC [RAN3, RAN2]</w:t>
      </w:r>
    </w:p>
    <w:p w14:paraId="1C628474" w14:textId="77777777" w:rsidR="00030F26" w:rsidRDefault="004F0686">
      <w:pPr>
        <w:widowControl w:val="0"/>
        <w:numPr>
          <w:ilvl w:val="0"/>
          <w:numId w:val="19"/>
        </w:numPr>
        <w:snapToGrid/>
        <w:spacing w:after="0" w:afterAutospacing="0"/>
        <w:rPr>
          <w:bCs/>
        </w:rPr>
      </w:pPr>
      <w:r>
        <w:rPr>
          <w:bCs/>
        </w:rPr>
        <w:t>CHO including target MCG and target SCG is used as the baseline</w:t>
      </w:r>
    </w:p>
    <w:p w14:paraId="0A8018D5" w14:textId="77777777" w:rsidR="00030F26" w:rsidRDefault="00030F26">
      <w:pPr>
        <w:ind w:left="1500"/>
        <w:rPr>
          <w:bCs/>
        </w:rPr>
      </w:pPr>
    </w:p>
    <w:p w14:paraId="6F4549D1" w14:textId="77777777" w:rsidR="00030F26" w:rsidRDefault="004F0686">
      <w:pPr>
        <w:widowControl w:val="0"/>
        <w:numPr>
          <w:ilvl w:val="0"/>
          <w:numId w:val="18"/>
        </w:numPr>
        <w:snapToGrid/>
        <w:spacing w:after="0" w:afterAutospacing="0"/>
        <w:rPr>
          <w:bCs/>
        </w:rPr>
      </w:pPr>
      <w:r>
        <w:rPr>
          <w:bCs/>
        </w:rPr>
        <w:t>To specify RRM core requirements for the following, as necessary [RAN4]:</w:t>
      </w:r>
    </w:p>
    <w:p w14:paraId="502DB7BC" w14:textId="77777777" w:rsidR="00030F26" w:rsidRDefault="004F0686">
      <w:pPr>
        <w:widowControl w:val="0"/>
        <w:numPr>
          <w:ilvl w:val="0"/>
          <w:numId w:val="21"/>
        </w:numPr>
        <w:snapToGrid/>
        <w:spacing w:after="0" w:afterAutospacing="0"/>
        <w:ind w:left="1140" w:hanging="420"/>
        <w:rPr>
          <w:bCs/>
        </w:rPr>
      </w:pPr>
      <w:r>
        <w:rPr>
          <w:bCs/>
        </w:rPr>
        <w:t>L1/L2-based inter-cell mobility</w:t>
      </w:r>
    </w:p>
    <w:p w14:paraId="04EE74DA" w14:textId="77777777" w:rsidR="00030F26" w:rsidRDefault="004F0686">
      <w:pPr>
        <w:widowControl w:val="0"/>
        <w:numPr>
          <w:ilvl w:val="0"/>
          <w:numId w:val="21"/>
        </w:numPr>
        <w:snapToGrid/>
        <w:spacing w:after="0" w:afterAutospacing="0"/>
        <w:ind w:left="1140" w:hanging="420"/>
        <w:rPr>
          <w:bCs/>
        </w:rPr>
      </w:pPr>
      <w:r>
        <w:rPr>
          <w:bCs/>
        </w:rPr>
        <w:t>Enhanced CHO configurations addressed by this WI</w:t>
      </w:r>
    </w:p>
    <w:p w14:paraId="4B058299" w14:textId="77777777" w:rsidR="00030F26" w:rsidRDefault="00030F26">
      <w:pPr>
        <w:ind w:left="720"/>
        <w:rPr>
          <w:bCs/>
        </w:rPr>
      </w:pPr>
    </w:p>
    <w:p w14:paraId="2D6FF249" w14:textId="77777777" w:rsidR="00030F26" w:rsidRDefault="004F0686">
      <w:pPr>
        <w:widowControl w:val="0"/>
        <w:numPr>
          <w:ilvl w:val="0"/>
          <w:numId w:val="18"/>
        </w:numPr>
        <w:snapToGrid/>
        <w:spacing w:after="0" w:afterAutospacing="0"/>
        <w:rPr>
          <w:bCs/>
        </w:rPr>
      </w:pPr>
      <w:r>
        <w:rPr>
          <w:bCs/>
        </w:rPr>
        <w:t>To specify RF requirements to cover inter-frequency L1/L2-based mobility, as necessary [RAN4].</w:t>
      </w:r>
    </w:p>
    <w:p w14:paraId="3AAEB808" w14:textId="77777777" w:rsidR="00030F26" w:rsidRDefault="00030F26">
      <w:pPr>
        <w:ind w:left="720"/>
        <w:rPr>
          <w:bCs/>
        </w:rPr>
      </w:pPr>
    </w:p>
    <w:p w14:paraId="5BD6D8C1" w14:textId="77777777" w:rsidR="00030F26" w:rsidRDefault="004F0686">
      <w:pPr>
        <w:pStyle w:val="NormalWeb"/>
        <w:widowControl w:val="0"/>
        <w:numPr>
          <w:ilvl w:val="0"/>
          <w:numId w:val="18"/>
        </w:numPr>
        <w:spacing w:before="0" w:beforeAutospacing="0" w:after="0" w:afterAutospacing="0"/>
        <w:jc w:val="both"/>
        <w:rPr>
          <w:rStyle w:val="Emphasis"/>
          <w:i w:val="0"/>
        </w:rPr>
      </w:pPr>
      <w:r>
        <w:rPr>
          <w:rStyle w:val="Emphasis"/>
        </w:rPr>
        <w:t>To study the following, with completion targeted by RAN#98 meeting [RAN4]:</w:t>
      </w:r>
    </w:p>
    <w:p w14:paraId="5C4659C0" w14:textId="77777777" w:rsidR="00030F26" w:rsidRDefault="004F0686">
      <w:pPr>
        <w:pStyle w:val="NormalWeb"/>
        <w:widowControl w:val="0"/>
        <w:numPr>
          <w:ilvl w:val="0"/>
          <w:numId w:val="22"/>
        </w:numPr>
        <w:spacing w:before="0" w:beforeAutospacing="0" w:after="0" w:afterAutospacing="0"/>
        <w:ind w:left="1140" w:hanging="420"/>
        <w:jc w:val="both"/>
        <w:rPr>
          <w:rStyle w:val="Emphasis"/>
          <w:i w:val="0"/>
        </w:rPr>
      </w:pPr>
      <w:r>
        <w:t xml:space="preserve">The </w:t>
      </w:r>
      <w:r>
        <w:rPr>
          <w:rStyle w:val="Emphasis"/>
        </w:rPr>
        <w:t xml:space="preserve">impact of FR2 RRM mobility measurement acquisition and reporting on FR2 SCell/SCG setup/resume delay for a UE connecting from idle/inactive mode. </w:t>
      </w:r>
    </w:p>
    <w:p w14:paraId="11EDFB56" w14:textId="77777777" w:rsidR="00030F26" w:rsidRDefault="004F0686">
      <w:pPr>
        <w:pStyle w:val="NormalWeb"/>
        <w:widowControl w:val="0"/>
        <w:numPr>
          <w:ilvl w:val="0"/>
          <w:numId w:val="22"/>
        </w:numPr>
        <w:spacing w:before="0" w:beforeAutospacing="0" w:after="0" w:afterAutospacing="0"/>
        <w:ind w:left="1140" w:hanging="420"/>
        <w:jc w:val="both"/>
        <w:rPr>
          <w:rStyle w:val="Emphasis"/>
          <w:i w:val="0"/>
          <w:iCs w:val="0"/>
        </w:rPr>
      </w:pPr>
      <w:r>
        <w:rPr>
          <w:rStyle w:val="Emphasis"/>
        </w:rPr>
        <w:t>The level of feasible improvement in FR2 SCell/SCG setup delay from defining new UE measurement procedures and RRM core requirements, and whether additional information from the network would help the UE to perform those measurements effectively. The following sequence of events should be assumed.</w:t>
      </w:r>
    </w:p>
    <w:p w14:paraId="71CFCAE3" w14:textId="77777777" w:rsidR="00030F26" w:rsidRDefault="004F0686">
      <w:pPr>
        <w:pStyle w:val="NormalWeb"/>
        <w:widowControl w:val="0"/>
        <w:numPr>
          <w:ilvl w:val="2"/>
          <w:numId w:val="18"/>
        </w:numPr>
        <w:spacing w:before="0" w:beforeAutospacing="0" w:after="0" w:afterAutospacing="0"/>
        <w:jc w:val="both"/>
      </w:pPr>
      <w:r>
        <w:rPr>
          <w:rStyle w:val="Emphasis"/>
        </w:rPr>
        <w:t>The UE initiates and performs improved measurements when it requests RRC connection setup/resume.</w:t>
      </w:r>
    </w:p>
    <w:p w14:paraId="4BA74C97" w14:textId="77777777" w:rsidR="00030F26" w:rsidRDefault="004F0686">
      <w:pPr>
        <w:pStyle w:val="NormalWeb"/>
        <w:widowControl w:val="0"/>
        <w:numPr>
          <w:ilvl w:val="2"/>
          <w:numId w:val="18"/>
        </w:numPr>
        <w:spacing w:before="0" w:beforeAutospacing="0" w:after="0" w:afterAutospacing="0"/>
        <w:jc w:val="both"/>
      </w:pPr>
      <w:r>
        <w:rPr>
          <w:rStyle w:val="Emphasis"/>
        </w:rPr>
        <w:t>After acquiring those improved measurements, the UE subsequently reports those measurements to the network to support SCell/SCG setup.</w:t>
      </w:r>
    </w:p>
    <w:p w14:paraId="6C322CDF" w14:textId="77777777" w:rsidR="00030F26" w:rsidRDefault="00030F26">
      <w:pPr>
        <w:rPr>
          <w:lang w:val="en-US"/>
        </w:rPr>
      </w:pPr>
    </w:p>
    <w:p w14:paraId="5BF0560E" w14:textId="77777777" w:rsidR="00030F26" w:rsidRDefault="004F0686">
      <w:pPr>
        <w:pStyle w:val="Heading1"/>
        <w:numPr>
          <w:ilvl w:val="1"/>
          <w:numId w:val="17"/>
        </w:numPr>
        <w:tabs>
          <w:tab w:val="clear" w:pos="3403"/>
        </w:tabs>
        <w:spacing w:after="180"/>
        <w:ind w:left="993" w:hanging="993"/>
        <w:rPr>
          <w:lang w:val="en-US" w:eastAsia="ja-JP"/>
        </w:rPr>
      </w:pPr>
      <w:bookmarkStart w:id="64" w:name="_Ref115180580"/>
      <w:r>
        <w:rPr>
          <w:lang w:eastAsia="ja-JP"/>
        </w:rPr>
        <w:t>TU allocation</w:t>
      </w:r>
      <w:bookmarkEnd w:id="64"/>
    </w:p>
    <w:p w14:paraId="2E22386B" w14:textId="77777777" w:rsidR="00030F26" w:rsidRDefault="00030F26">
      <w:pPr>
        <w:rPr>
          <w:lang w:val="en-US"/>
        </w:rPr>
      </w:pPr>
    </w:p>
    <w:p w14:paraId="71DB38D6" w14:textId="77777777" w:rsidR="00030F26" w:rsidRDefault="004F0686">
      <w:pPr>
        <w:rPr>
          <w:lang w:val="en-US"/>
        </w:rPr>
      </w:pPr>
      <w:r>
        <w:rPr>
          <w:noProof/>
          <w:lang w:val="en-US" w:eastAsia="en-US"/>
        </w:rPr>
        <w:lastRenderedPageBreak/>
        <w:drawing>
          <wp:anchor distT="0" distB="0" distL="114300" distR="114300" simplePos="0" relativeHeight="251659264" behindDoc="0" locked="0" layoutInCell="1" allowOverlap="1" wp14:anchorId="4FE9C67C" wp14:editId="56706BDF">
            <wp:simplePos x="0" y="0"/>
            <wp:positionH relativeFrom="column">
              <wp:posOffset>0</wp:posOffset>
            </wp:positionH>
            <wp:positionV relativeFrom="paragraph">
              <wp:posOffset>-635</wp:posOffset>
            </wp:positionV>
            <wp:extent cx="6327140" cy="449580"/>
            <wp:effectExtent l="0" t="0" r="0" b="7620"/>
            <wp:wrapNone/>
            <wp:docPr id="39"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8"/>
                    <pic:cNvPicPr>
                      <a:picLocks noChangeAspect="1"/>
                    </pic:cNvPicPr>
                  </pic:nvPicPr>
                  <pic:blipFill>
                    <a:blip r:embed="rId43"/>
                    <a:stretch>
                      <a:fillRect/>
                    </a:stretch>
                  </pic:blipFill>
                  <pic:spPr>
                    <a:xfrm>
                      <a:off x="0" y="0"/>
                      <a:ext cx="6327140" cy="449580"/>
                    </a:xfrm>
                    <a:prstGeom prst="rect">
                      <a:avLst/>
                    </a:prstGeom>
                  </pic:spPr>
                </pic:pic>
              </a:graphicData>
            </a:graphic>
          </wp:anchor>
        </w:drawing>
      </w:r>
      <w:r>
        <w:rPr>
          <w:noProof/>
          <w:lang w:val="en-US" w:eastAsia="en-US"/>
        </w:rPr>
        <w:drawing>
          <wp:anchor distT="0" distB="0" distL="114300" distR="114300" simplePos="0" relativeHeight="251660288" behindDoc="0" locked="0" layoutInCell="1" allowOverlap="1" wp14:anchorId="31E72846" wp14:editId="0C00CC3E">
            <wp:simplePos x="0" y="0"/>
            <wp:positionH relativeFrom="column">
              <wp:posOffset>0</wp:posOffset>
            </wp:positionH>
            <wp:positionV relativeFrom="paragraph">
              <wp:posOffset>773430</wp:posOffset>
            </wp:positionV>
            <wp:extent cx="6327140" cy="396875"/>
            <wp:effectExtent l="0" t="0" r="0" b="3175"/>
            <wp:wrapNone/>
            <wp:docPr id="47"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図 46"/>
                    <pic:cNvPicPr>
                      <a:picLocks noChangeAspect="1"/>
                    </pic:cNvPicPr>
                  </pic:nvPicPr>
                  <pic:blipFill>
                    <a:blip r:embed="rId44"/>
                    <a:stretch>
                      <a:fillRect/>
                    </a:stretch>
                  </pic:blipFill>
                  <pic:spPr>
                    <a:xfrm>
                      <a:off x="0" y="0"/>
                      <a:ext cx="6327140" cy="396875"/>
                    </a:xfrm>
                    <a:prstGeom prst="rect">
                      <a:avLst/>
                    </a:prstGeom>
                  </pic:spPr>
                </pic:pic>
              </a:graphicData>
            </a:graphic>
          </wp:anchor>
        </w:drawing>
      </w:r>
    </w:p>
    <w:p w14:paraId="02204D07" w14:textId="77777777" w:rsidR="00030F26" w:rsidRDefault="00030F26">
      <w:pPr>
        <w:pStyle w:val="Heading1"/>
        <w:numPr>
          <w:ilvl w:val="0"/>
          <w:numId w:val="0"/>
        </w:numPr>
        <w:spacing w:after="180"/>
        <w:rPr>
          <w:lang w:val="en-US"/>
        </w:rPr>
      </w:pPr>
    </w:p>
    <w:sectPr w:rsidR="00030F26">
      <w:footerReference w:type="default" r:id="rId45"/>
      <w:pgSz w:w="12240" w:h="15840"/>
      <w:pgMar w:top="1411" w:right="1138" w:bottom="1138" w:left="1138" w:header="850" w:footer="0"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Akimoto, Yosuke/秋元 陽介" w:date="2022-10-12T08:25:00Z" w:initials="陽介">
    <w:p w14:paraId="54364413" w14:textId="77777777" w:rsidR="00030F26" w:rsidRDefault="004F0686">
      <w:pPr>
        <w:pStyle w:val="CommentText"/>
        <w:rPr>
          <w:lang w:eastAsia="ja-JP"/>
        </w:rPr>
      </w:pPr>
      <w:r>
        <w:rPr>
          <w:rFonts w:hint="eastAsia"/>
          <w:lang w:eastAsia="ja-JP"/>
        </w:rPr>
        <w:t>M</w:t>
      </w:r>
      <w:r>
        <w:rPr>
          <w:lang w:eastAsia="ja-JP"/>
        </w:rPr>
        <w:t>y reading is “framework” includes restriction as well &gt; MTK</w:t>
      </w:r>
    </w:p>
  </w:comment>
  <w:comment w:id="14" w:author="Akimoto, Yosuke/秋元 陽介" w:date="2022-10-12T08:27:00Z" w:initials="陽介">
    <w:p w14:paraId="7CB01835" w14:textId="77777777" w:rsidR="00030F26" w:rsidRDefault="004F0686">
      <w:pPr>
        <w:pStyle w:val="CommentText"/>
        <w:rPr>
          <w:lang w:eastAsia="ja-JP"/>
        </w:rPr>
      </w:pPr>
      <w:r>
        <w:rPr>
          <w:rFonts w:hint="eastAsia"/>
          <w:lang w:eastAsia="ja-JP"/>
        </w:rPr>
        <w:t>T</w:t>
      </w:r>
      <w:r>
        <w:rPr>
          <w:lang w:eastAsia="ja-JP"/>
        </w:rPr>
        <w:t>ried to address Huawei’s suggestion</w:t>
      </w:r>
    </w:p>
  </w:comment>
  <w:comment w:id="15" w:author="Akimoto, Yosuke/秋元 陽介" w:date="2022-10-12T14:47:00Z" w:initials="陽介">
    <w:p w14:paraId="372754C5" w14:textId="77777777" w:rsidR="00030F26" w:rsidRDefault="004F0686">
      <w:pPr>
        <w:pStyle w:val="CommentText"/>
        <w:rPr>
          <w:lang w:eastAsia="ja-JP"/>
        </w:rPr>
      </w:pPr>
      <w:r>
        <w:rPr>
          <w:rFonts w:hint="eastAsia"/>
          <w:lang w:eastAsia="ja-JP"/>
        </w:rPr>
        <w:t>C</w:t>
      </w:r>
      <w:r>
        <w:rPr>
          <w:lang w:eastAsia="ja-JP"/>
        </w:rPr>
        <w:t>ompanies’ inputs are encouraged.</w:t>
      </w:r>
    </w:p>
  </w:comment>
  <w:comment w:id="16" w:author="Akimoto, Yosuke/秋元 陽介" w:date="2022-10-12T08:50:00Z" w:initials="陽介">
    <w:p w14:paraId="115D1E90" w14:textId="77777777" w:rsidR="00030F26" w:rsidRDefault="004F0686">
      <w:pPr>
        <w:pStyle w:val="CommentText"/>
        <w:rPr>
          <w:lang w:eastAsia="ja-JP"/>
        </w:rPr>
      </w:pPr>
      <w:r>
        <w:rPr>
          <w:rFonts w:hint="eastAsia"/>
          <w:lang w:eastAsia="ja-JP"/>
        </w:rPr>
        <w:t>A</w:t>
      </w:r>
      <w:r>
        <w:rPr>
          <w:lang w:eastAsia="ja-JP"/>
        </w:rPr>
        <w:t xml:space="preserve">ddressing Apple’s concern. Another solution is to remove this sub-bullet. </w:t>
      </w:r>
    </w:p>
  </w:comment>
  <w:comment w:id="17" w:author="Akimoto, Yosuke/秋元 陽介" w:date="2022-10-12T09:25:00Z" w:initials="陽介">
    <w:p w14:paraId="5A217FCE" w14:textId="77777777" w:rsidR="00030F26" w:rsidRDefault="004F0686">
      <w:pPr>
        <w:pStyle w:val="CommentText"/>
        <w:rPr>
          <w:lang w:eastAsia="ja-JP"/>
        </w:rPr>
      </w:pPr>
      <w:r>
        <w:rPr>
          <w:rFonts w:hint="eastAsia"/>
          <w:lang w:eastAsia="ja-JP"/>
        </w:rPr>
        <w:t>I</w:t>
      </w:r>
      <w:r>
        <w:rPr>
          <w:lang w:eastAsia="ja-JP"/>
        </w:rPr>
        <w:t>ntel&gt; Can you give me some specific proposal to clarify this bullet?</w:t>
      </w:r>
    </w:p>
  </w:comment>
  <w:comment w:id="18" w:author="Akimoto, Yosuke/秋元 陽介" w:date="2022-10-12T08:54:00Z" w:initials="陽介">
    <w:p w14:paraId="614D2BA5" w14:textId="77777777" w:rsidR="00030F26" w:rsidRDefault="004F0686">
      <w:pPr>
        <w:pStyle w:val="CommentText"/>
        <w:rPr>
          <w:lang w:eastAsia="ja-JP"/>
        </w:rPr>
      </w:pPr>
      <w:r>
        <w:rPr>
          <w:rFonts w:hint="eastAsia"/>
          <w:lang w:eastAsia="ja-JP"/>
        </w:rPr>
        <w:t>T</w:t>
      </w:r>
      <w:r>
        <w:rPr>
          <w:lang w:eastAsia="ja-JP"/>
        </w:rPr>
        <w:t xml:space="preserve">his is based on HW proposal. Actually it somewhat conflict with QC proposal, but for this looks better. Hope QC is OK with this direction. </w:t>
      </w:r>
    </w:p>
  </w:comment>
  <w:comment w:id="19" w:author="Akimoto, Yosuke/秋元 陽介" w:date="2022-10-12T08:47:00Z" w:initials="陽介">
    <w:p w14:paraId="74B11EAE" w14:textId="77777777" w:rsidR="00030F26" w:rsidRDefault="004F0686">
      <w:pPr>
        <w:pStyle w:val="CommentText"/>
        <w:rPr>
          <w:lang w:eastAsia="ja-JP"/>
        </w:rPr>
      </w:pPr>
      <w:r>
        <w:rPr>
          <w:rFonts w:hint="eastAsia"/>
          <w:lang w:eastAsia="ja-JP"/>
        </w:rPr>
        <w:t>B</w:t>
      </w:r>
      <w:r>
        <w:rPr>
          <w:lang w:eastAsia="ja-JP"/>
        </w:rPr>
        <w:t>lue part is a QC proposal</w:t>
      </w:r>
    </w:p>
  </w:comment>
  <w:comment w:id="26" w:author="Akimoto, Yosuke/秋元 陽介" w:date="2022-10-12T10:21:00Z" w:initials="陽介">
    <w:p w14:paraId="69800CA6" w14:textId="77777777" w:rsidR="00030F26" w:rsidRDefault="004F0686">
      <w:pPr>
        <w:pStyle w:val="CommentText"/>
        <w:rPr>
          <w:lang w:eastAsia="ja-JP"/>
        </w:rPr>
      </w:pPr>
      <w:r>
        <w:rPr>
          <w:lang w:eastAsia="ja-JP"/>
        </w:rPr>
        <w:t>Request from Nokia/Intel. Let’s see if everyone is OK.</w:t>
      </w:r>
    </w:p>
  </w:comment>
  <w:comment w:id="27" w:author="Akimoto, Yosuke/秋元 陽介" w:date="2022-10-12T10:21:00Z" w:initials="陽介">
    <w:p w14:paraId="3DF74CB6" w14:textId="77777777" w:rsidR="00030F26" w:rsidRDefault="004F0686">
      <w:pPr>
        <w:pStyle w:val="CommentText"/>
        <w:rPr>
          <w:lang w:eastAsia="ja-JP"/>
        </w:rPr>
      </w:pPr>
      <w:r>
        <w:rPr>
          <w:lang w:eastAsia="ja-JP"/>
        </w:rPr>
        <w:t>Request from Nokia/Intel, Let’s see if everyone is OK.</w:t>
      </w:r>
    </w:p>
  </w:comment>
  <w:comment w:id="28" w:author="Akimoto, Yosuke/秋元 陽介" w:date="2022-10-12T10:21:00Z" w:initials="陽介">
    <w:p w14:paraId="7D5140F9" w14:textId="77777777" w:rsidR="00030F26" w:rsidRDefault="004F0686">
      <w:pPr>
        <w:pStyle w:val="CommentText"/>
        <w:rPr>
          <w:lang w:eastAsia="ja-JP"/>
        </w:rPr>
      </w:pPr>
      <w:r>
        <w:rPr>
          <w:lang w:eastAsia="ja-JP"/>
        </w:rPr>
        <w:t>Request from Nokia/Intel. Let’s see if everyone is OK.</w:t>
      </w:r>
    </w:p>
  </w:comment>
  <w:comment w:id="29" w:author="Akimoto, Yosuke/秋元 陽介" w:date="2022-10-12T10:21:00Z" w:initials="陽介">
    <w:p w14:paraId="20455B25" w14:textId="77777777" w:rsidR="00030F26" w:rsidRDefault="004F0686">
      <w:pPr>
        <w:pStyle w:val="CommentText"/>
        <w:rPr>
          <w:lang w:eastAsia="ja-JP"/>
        </w:rPr>
      </w:pPr>
      <w:r>
        <w:rPr>
          <w:lang w:eastAsia="ja-JP"/>
        </w:rPr>
        <w:t>Request from Nokia/Intel, Let’s see if everyone is OK.</w:t>
      </w:r>
    </w:p>
  </w:comment>
  <w:comment w:id="34" w:author="Akimoto, Yosuke/秋元 陽介" w:date="2022-10-12T11:08:00Z" w:initials="陽介">
    <w:p w14:paraId="36A82F81" w14:textId="77777777" w:rsidR="00030F26" w:rsidRDefault="004F0686">
      <w:pPr>
        <w:pStyle w:val="CommentText"/>
        <w:rPr>
          <w:lang w:eastAsia="ja-JP"/>
        </w:rPr>
      </w:pPr>
      <w:r>
        <w:rPr>
          <w:rFonts w:hint="eastAsia"/>
          <w:lang w:eastAsia="ja-JP"/>
        </w:rPr>
        <w:t>A</w:t>
      </w:r>
      <w:r>
        <w:rPr>
          <w:lang w:eastAsia="ja-JP"/>
        </w:rPr>
        <w:t>ddressing the concern from Nokia</w:t>
      </w:r>
    </w:p>
  </w:comment>
  <w:comment w:id="35" w:author="Akimoto, Yosuke/秋元 陽介" w:date="2022-10-12T15:07:00Z" w:initials="陽介">
    <w:p w14:paraId="4AE95091" w14:textId="77777777" w:rsidR="00030F26" w:rsidRDefault="004F0686">
      <w:pPr>
        <w:pStyle w:val="CommentText"/>
        <w:rPr>
          <w:lang w:eastAsia="ja-JP"/>
        </w:rPr>
      </w:pPr>
      <w:r>
        <w:rPr>
          <w:rFonts w:hint="eastAsia"/>
          <w:lang w:eastAsia="ja-JP"/>
        </w:rPr>
        <w:t>C</w:t>
      </w:r>
      <w:r>
        <w:rPr>
          <w:lang w:eastAsia="ja-JP"/>
        </w:rPr>
        <w:t xml:space="preserve">larification of UL measurement is provided here. </w:t>
      </w:r>
    </w:p>
  </w:comment>
  <w:comment w:id="36" w:author="Akimoto, Yosuke/秋元 陽介" w:date="2022-10-12T11:39:00Z" w:initials="陽介">
    <w:p w14:paraId="3672411F" w14:textId="77777777" w:rsidR="00030F26" w:rsidRDefault="004F0686">
      <w:pPr>
        <w:pStyle w:val="CommentText"/>
        <w:rPr>
          <w:lang w:eastAsia="ja-JP"/>
        </w:rPr>
      </w:pPr>
      <w:r>
        <w:rPr>
          <w:lang w:eastAsia="ja-JP"/>
        </w:rPr>
        <w:t xml:space="preserve">Reflect the comment from Intel. </w:t>
      </w:r>
    </w:p>
  </w:comment>
  <w:comment w:id="37" w:author="Akimoto, Yosuke/秋元 陽介" w:date="2022-10-12T11:40:00Z" w:initials="陽介">
    <w:p w14:paraId="16467788" w14:textId="77777777" w:rsidR="00030F26" w:rsidRDefault="004F0686">
      <w:pPr>
        <w:pStyle w:val="CommentText"/>
        <w:rPr>
          <w:lang w:eastAsia="ja-JP"/>
        </w:rPr>
      </w:pPr>
      <w:r>
        <w:rPr>
          <w:rFonts w:hint="eastAsia"/>
          <w:lang w:eastAsia="ja-JP"/>
        </w:rPr>
        <w:t>C</w:t>
      </w:r>
      <w:r>
        <w:rPr>
          <w:lang w:eastAsia="ja-JP"/>
        </w:rPr>
        <w:t>omment from Nokia</w:t>
      </w:r>
    </w:p>
  </w:comment>
  <w:comment w:id="38" w:author="Akimoto, Yosuke/秋元 陽介" w:date="2022-10-12T11:39:00Z" w:initials="陽介">
    <w:p w14:paraId="494E0478" w14:textId="77777777" w:rsidR="00030F26" w:rsidRDefault="004F0686">
      <w:pPr>
        <w:pStyle w:val="CommentText"/>
        <w:rPr>
          <w:lang w:eastAsia="ja-JP"/>
        </w:rPr>
      </w:pPr>
      <w:r>
        <w:rPr>
          <w:lang w:eastAsia="ja-JP"/>
        </w:rPr>
        <w:t xml:space="preserve">Reflect the comment from Intel. </w:t>
      </w:r>
    </w:p>
  </w:comment>
  <w:comment w:id="39" w:author="Akimoto, Yosuke/秋元 陽介" w:date="2022-10-12T11:40:00Z" w:initials="陽介">
    <w:p w14:paraId="6E2A4078" w14:textId="77777777" w:rsidR="00030F26" w:rsidRDefault="004F0686">
      <w:pPr>
        <w:pStyle w:val="CommentText"/>
        <w:rPr>
          <w:lang w:eastAsia="ja-JP"/>
        </w:rPr>
      </w:pPr>
      <w:r>
        <w:rPr>
          <w:rFonts w:hint="eastAsia"/>
          <w:lang w:eastAsia="ja-JP"/>
        </w:rPr>
        <w:t>C</w:t>
      </w:r>
      <w:r>
        <w:rPr>
          <w:lang w:eastAsia="ja-JP"/>
        </w:rPr>
        <w:t>omment from Nokia</w:t>
      </w:r>
    </w:p>
  </w:comment>
  <w:comment w:id="43" w:author="Akimoto, Yosuke/秋元 陽介" w:date="2022-10-12T11:44:00Z" w:initials="陽介">
    <w:p w14:paraId="44893EF9" w14:textId="77777777" w:rsidR="00030F26" w:rsidRDefault="004F0686">
      <w:pPr>
        <w:pStyle w:val="CommentText"/>
        <w:rPr>
          <w:lang w:eastAsia="ja-JP"/>
        </w:rPr>
      </w:pPr>
      <w:r>
        <w:rPr>
          <w:rFonts w:hint="eastAsia"/>
          <w:lang w:eastAsia="ja-JP"/>
        </w:rPr>
        <w:t>r</w:t>
      </w:r>
      <w:r>
        <w:rPr>
          <w:lang w:eastAsia="ja-JP"/>
        </w:rPr>
        <w:t>equest from QC</w:t>
      </w:r>
    </w:p>
  </w:comment>
  <w:comment w:id="44" w:author="Akimoto, Yosuke/秋元 陽介" w:date="2022-10-12T11:44:00Z" w:initials="陽介">
    <w:p w14:paraId="365B7ACC" w14:textId="77777777" w:rsidR="00030F26" w:rsidRDefault="004F0686">
      <w:pPr>
        <w:pStyle w:val="CommentText"/>
        <w:rPr>
          <w:lang w:eastAsia="ja-JP"/>
        </w:rPr>
      </w:pPr>
      <w:r>
        <w:rPr>
          <w:rFonts w:hint="eastAsia"/>
          <w:lang w:eastAsia="ja-JP"/>
        </w:rPr>
        <w:t>R</w:t>
      </w:r>
      <w:r>
        <w:rPr>
          <w:lang w:eastAsia="ja-JP"/>
        </w:rPr>
        <w:t>equest from Fujitsu</w:t>
      </w:r>
    </w:p>
  </w:comment>
  <w:comment w:id="45" w:author="Akimoto, Yosuke/秋元 陽介" w:date="2022-10-12T11:54:00Z" w:initials="陽介">
    <w:p w14:paraId="2F4D0F19" w14:textId="77777777" w:rsidR="00030F26" w:rsidRDefault="004F0686">
      <w:pPr>
        <w:pStyle w:val="CommentText"/>
        <w:rPr>
          <w:lang w:eastAsia="ja-JP"/>
        </w:rPr>
      </w:pPr>
      <w:r>
        <w:rPr>
          <w:lang w:eastAsia="ja-JP"/>
        </w:rPr>
        <w:t xml:space="preserve">Request from Ericsson, the intention is to avoid the confusion. I’m not sure if companies are ready to send an LS, or more discussion in RAN1 is necessary. If so, we should wait until November meeting. </w:t>
      </w:r>
    </w:p>
  </w:comment>
  <w:comment w:id="47" w:author="Akimoto, Yosuke/秋元 陽介" w:date="2022-10-12T11:44:00Z" w:initials="陽介">
    <w:p w14:paraId="4C61F115" w14:textId="77777777" w:rsidR="00C126E5" w:rsidRDefault="00C126E5" w:rsidP="00C126E5">
      <w:pPr>
        <w:pStyle w:val="CommentText"/>
        <w:rPr>
          <w:lang w:eastAsia="ja-JP"/>
        </w:rPr>
      </w:pPr>
      <w:r>
        <w:rPr>
          <w:rFonts w:hint="eastAsia"/>
          <w:lang w:eastAsia="ja-JP"/>
        </w:rPr>
        <w:t>r</w:t>
      </w:r>
      <w:r>
        <w:rPr>
          <w:lang w:eastAsia="ja-JP"/>
        </w:rPr>
        <w:t>equest from QC</w:t>
      </w:r>
    </w:p>
  </w:comment>
  <w:comment w:id="48" w:author="Akimoto, Yosuke/秋元 陽介" w:date="2022-10-12T12:58:00Z" w:initials="陽介">
    <w:p w14:paraId="5D732958" w14:textId="77777777" w:rsidR="00030F26" w:rsidRDefault="004F0686">
      <w:pPr>
        <w:pStyle w:val="CommentText"/>
        <w:rPr>
          <w:lang w:eastAsia="ja-JP"/>
        </w:rPr>
      </w:pPr>
      <w:r>
        <w:rPr>
          <w:rFonts w:hint="eastAsia"/>
          <w:lang w:eastAsia="ja-JP"/>
        </w:rPr>
        <w:t>P</w:t>
      </w:r>
      <w:r>
        <w:rPr>
          <w:lang w:eastAsia="ja-JP"/>
        </w:rPr>
        <w:t>roposal by QC</w:t>
      </w:r>
    </w:p>
  </w:comment>
  <w:comment w:id="49" w:author="Akimoto, Yosuke/秋元 陽介" w:date="2022-10-12T12:58:00Z" w:initials="陽介">
    <w:p w14:paraId="0C1503DE" w14:textId="77777777" w:rsidR="00030F26" w:rsidRDefault="004F0686">
      <w:pPr>
        <w:pStyle w:val="CommentText"/>
        <w:rPr>
          <w:lang w:eastAsia="ja-JP"/>
        </w:rPr>
      </w:pPr>
      <w:r>
        <w:rPr>
          <w:rFonts w:hint="eastAsia"/>
          <w:lang w:eastAsia="ja-JP"/>
        </w:rPr>
        <w:t>P</w:t>
      </w:r>
      <w:r>
        <w:rPr>
          <w:lang w:eastAsia="ja-JP"/>
        </w:rPr>
        <w:t>roposal by QC</w:t>
      </w:r>
    </w:p>
  </w:comment>
  <w:comment w:id="50" w:author="Akimoto, Yosuke/秋元 陽介" w:date="2022-10-12T13:11:00Z" w:initials="陽介">
    <w:p w14:paraId="11EE75F7" w14:textId="77777777" w:rsidR="00030F26" w:rsidRDefault="004F0686">
      <w:pPr>
        <w:pStyle w:val="CommentText"/>
        <w:rPr>
          <w:lang w:eastAsia="ja-JP"/>
        </w:rPr>
      </w:pPr>
      <w:r>
        <w:rPr>
          <w:rFonts w:hint="eastAsia"/>
          <w:lang w:eastAsia="ja-JP"/>
        </w:rPr>
        <w:t>P</w:t>
      </w:r>
      <w:r>
        <w:rPr>
          <w:lang w:eastAsia="ja-JP"/>
        </w:rPr>
        <w:t>roposal by Samsung</w:t>
      </w:r>
    </w:p>
  </w:comment>
  <w:comment w:id="51" w:author="Akimoto, Yosuke/秋元 陽介" w:date="2022-10-12T13:23:00Z" w:initials="陽介">
    <w:p w14:paraId="56644DA3" w14:textId="77777777" w:rsidR="00030F26" w:rsidRDefault="004F0686">
      <w:pPr>
        <w:pStyle w:val="CommentText"/>
        <w:rPr>
          <w:lang w:eastAsia="ja-JP"/>
        </w:rPr>
      </w:pPr>
      <w:r>
        <w:rPr>
          <w:lang w:eastAsia="ja-JP"/>
        </w:rPr>
        <w:t xml:space="preserve">Some companies want to remove this checkpoint, but FL thinks this is important. </w:t>
      </w:r>
    </w:p>
  </w:comment>
  <w:comment w:id="52" w:author="Akimoto, Yosuke/秋元 陽介" w:date="2022-10-12T12:58:00Z" w:initials="陽介">
    <w:p w14:paraId="4D820872" w14:textId="77777777" w:rsidR="00030F26" w:rsidRDefault="004F0686">
      <w:pPr>
        <w:pStyle w:val="CommentText"/>
        <w:rPr>
          <w:lang w:eastAsia="ja-JP"/>
        </w:rPr>
      </w:pPr>
      <w:r>
        <w:rPr>
          <w:rFonts w:hint="eastAsia"/>
          <w:lang w:eastAsia="ja-JP"/>
        </w:rPr>
        <w:t>P</w:t>
      </w:r>
      <w:r>
        <w:rPr>
          <w:lang w:eastAsia="ja-JP"/>
        </w:rPr>
        <w:t>roposal by DOCOMO</w:t>
      </w:r>
    </w:p>
  </w:comment>
  <w:comment w:id="61" w:author="Akimoto, Yosuke/秋元 陽介" w:date="2022-10-12T14:36:00Z" w:initials="陽介">
    <w:p w14:paraId="08B76C18" w14:textId="77777777" w:rsidR="00030F26" w:rsidRDefault="004F0686">
      <w:pPr>
        <w:pStyle w:val="CommentText"/>
        <w:rPr>
          <w:lang w:eastAsia="ja-JP"/>
        </w:rPr>
      </w:pPr>
      <w:r>
        <w:rPr>
          <w:rFonts w:hint="eastAsia"/>
          <w:lang w:eastAsia="ja-JP"/>
        </w:rPr>
        <w:t>Q</w:t>
      </w:r>
      <w:r>
        <w:rPr>
          <w:lang w:eastAsia="ja-JP"/>
        </w:rPr>
        <w:t>ualcomm</w:t>
      </w:r>
    </w:p>
  </w:comment>
  <w:comment w:id="62" w:author="Akimoto, Yosuke/秋元 陽介" w:date="2022-10-12T14:35:00Z" w:initials="陽介">
    <w:p w14:paraId="2AAF44A4" w14:textId="77777777" w:rsidR="00030F26" w:rsidRDefault="004F0686">
      <w:pPr>
        <w:pStyle w:val="CommentText"/>
        <w:rPr>
          <w:lang w:eastAsia="ja-JP"/>
        </w:rPr>
      </w:pPr>
      <w:r>
        <w:rPr>
          <w:rFonts w:hint="eastAsia"/>
          <w:lang w:eastAsia="ja-JP"/>
        </w:rPr>
        <w:t>R</w:t>
      </w:r>
      <w:r>
        <w:rPr>
          <w:lang w:eastAsia="ja-JP"/>
        </w:rPr>
        <w:t>equest from DOCOMO</w:t>
      </w:r>
    </w:p>
  </w:comment>
  <w:comment w:id="63" w:author="Akimoto, Yosuke/秋元 陽介" w:date="2022-10-12T14:35:00Z" w:initials="陽介">
    <w:p w14:paraId="3EB87D8A" w14:textId="77777777" w:rsidR="00030F26" w:rsidRDefault="004F0686">
      <w:pPr>
        <w:pStyle w:val="CommentText"/>
        <w:rPr>
          <w:lang w:eastAsia="ja-JP"/>
        </w:rPr>
      </w:pPr>
      <w:r>
        <w:rPr>
          <w:rFonts w:hint="eastAsia"/>
          <w:lang w:eastAsia="ja-JP"/>
        </w:rPr>
        <w:t>A</w:t>
      </w:r>
      <w:r>
        <w:rPr>
          <w:lang w:eastAsia="ja-JP"/>
        </w:rPr>
        <w:t>ddressing concern from Ericsson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364413" w15:done="0"/>
  <w15:commentEx w15:paraId="7CB01835" w15:done="0"/>
  <w15:commentEx w15:paraId="372754C5" w15:done="0"/>
  <w15:commentEx w15:paraId="115D1E90" w15:done="0"/>
  <w15:commentEx w15:paraId="5A217FCE" w15:done="0"/>
  <w15:commentEx w15:paraId="614D2BA5" w15:done="0"/>
  <w15:commentEx w15:paraId="74B11EAE" w15:done="0"/>
  <w15:commentEx w15:paraId="69800CA6" w15:done="0"/>
  <w15:commentEx w15:paraId="3DF74CB6" w15:done="0"/>
  <w15:commentEx w15:paraId="7D5140F9" w15:done="0"/>
  <w15:commentEx w15:paraId="20455B25" w15:done="0"/>
  <w15:commentEx w15:paraId="36A82F81" w15:done="0"/>
  <w15:commentEx w15:paraId="4AE95091" w15:done="0"/>
  <w15:commentEx w15:paraId="3672411F" w15:done="0"/>
  <w15:commentEx w15:paraId="16467788" w15:done="0"/>
  <w15:commentEx w15:paraId="494E0478" w15:done="0"/>
  <w15:commentEx w15:paraId="6E2A4078" w15:done="0"/>
  <w15:commentEx w15:paraId="44893EF9" w15:done="0"/>
  <w15:commentEx w15:paraId="365B7ACC" w15:done="0"/>
  <w15:commentEx w15:paraId="2F4D0F19" w15:done="0"/>
  <w15:commentEx w15:paraId="4C61F115" w15:done="0"/>
  <w15:commentEx w15:paraId="5D732958" w15:done="0"/>
  <w15:commentEx w15:paraId="0C1503DE" w15:done="0"/>
  <w15:commentEx w15:paraId="11EE75F7" w15:done="0"/>
  <w15:commentEx w15:paraId="56644DA3" w15:done="0"/>
  <w15:commentEx w15:paraId="4D820872" w15:done="0"/>
  <w15:commentEx w15:paraId="08B76C18" w15:done="0"/>
  <w15:commentEx w15:paraId="2AAF44A4" w15:done="0"/>
  <w15:commentEx w15:paraId="3EB87D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364413" w16cid:durableId="26F29D24"/>
  <w16cid:commentId w16cid:paraId="7CB01835" w16cid:durableId="26F29D25"/>
  <w16cid:commentId w16cid:paraId="372754C5" w16cid:durableId="26F29D26"/>
  <w16cid:commentId w16cid:paraId="115D1E90" w16cid:durableId="26F29D27"/>
  <w16cid:commentId w16cid:paraId="5A217FCE" w16cid:durableId="26F29D28"/>
  <w16cid:commentId w16cid:paraId="614D2BA5" w16cid:durableId="26F29D29"/>
  <w16cid:commentId w16cid:paraId="74B11EAE" w16cid:durableId="26F29D2A"/>
  <w16cid:commentId w16cid:paraId="69800CA6" w16cid:durableId="26F29D2B"/>
  <w16cid:commentId w16cid:paraId="3DF74CB6" w16cid:durableId="26F29D2C"/>
  <w16cid:commentId w16cid:paraId="7D5140F9" w16cid:durableId="26F29D2D"/>
  <w16cid:commentId w16cid:paraId="20455B25" w16cid:durableId="26F29D2E"/>
  <w16cid:commentId w16cid:paraId="36A82F81" w16cid:durableId="26F29D2F"/>
  <w16cid:commentId w16cid:paraId="4AE95091" w16cid:durableId="26F29D30"/>
  <w16cid:commentId w16cid:paraId="3672411F" w16cid:durableId="26F29D31"/>
  <w16cid:commentId w16cid:paraId="16467788" w16cid:durableId="26F29D32"/>
  <w16cid:commentId w16cid:paraId="494E0478" w16cid:durableId="26F29D33"/>
  <w16cid:commentId w16cid:paraId="6E2A4078" w16cid:durableId="26F29D34"/>
  <w16cid:commentId w16cid:paraId="44893EF9" w16cid:durableId="26F29D35"/>
  <w16cid:commentId w16cid:paraId="365B7ACC" w16cid:durableId="26F29D36"/>
  <w16cid:commentId w16cid:paraId="2F4D0F19" w16cid:durableId="26F29D37"/>
  <w16cid:commentId w16cid:paraId="4C61F115" w16cid:durableId="26F28854"/>
  <w16cid:commentId w16cid:paraId="5D732958" w16cid:durableId="26F29D38"/>
  <w16cid:commentId w16cid:paraId="0C1503DE" w16cid:durableId="26F29D39"/>
  <w16cid:commentId w16cid:paraId="11EE75F7" w16cid:durableId="26F29D3A"/>
  <w16cid:commentId w16cid:paraId="56644DA3" w16cid:durableId="26F29D3B"/>
  <w16cid:commentId w16cid:paraId="4D820872" w16cid:durableId="26F29D3C"/>
  <w16cid:commentId w16cid:paraId="08B76C18" w16cid:durableId="26F29D3D"/>
  <w16cid:commentId w16cid:paraId="2AAF44A4" w16cid:durableId="26F29D3E"/>
  <w16cid:commentId w16cid:paraId="3EB87D8A" w16cid:durableId="26F29D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BEBD" w14:textId="77777777" w:rsidR="00A43733" w:rsidRDefault="00A43733">
      <w:pPr>
        <w:spacing w:after="0"/>
      </w:pPr>
      <w:r>
        <w:separator/>
      </w:r>
    </w:p>
  </w:endnote>
  <w:endnote w:type="continuationSeparator" w:id="0">
    <w:p w14:paraId="11A7CFFF" w14:textId="77777777" w:rsidR="00A43733" w:rsidRDefault="00A437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Mincho">
    <w:charset w:val="80"/>
    <w:family w:val="roman"/>
    <w:pitch w:val="variable"/>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6CCA" w14:textId="00AB63DB" w:rsidR="00030F26" w:rsidRDefault="004F0686">
    <w:pPr>
      <w:pStyle w:val="Footer"/>
      <w:spacing w:before="120" w:after="120"/>
      <w:jc w:val="center"/>
    </w:pPr>
    <w:r>
      <w:fldChar w:fldCharType="begin"/>
    </w:r>
    <w:r>
      <w:instrText xml:space="preserve"> PAGE   \* MERGEFORMAT </w:instrText>
    </w:r>
    <w:r>
      <w:fldChar w:fldCharType="separate"/>
    </w:r>
    <w:r w:rsidR="002C13A5" w:rsidRPr="002C13A5">
      <w:rPr>
        <w:noProof/>
        <w:lang w:val="ja-JP"/>
      </w:rPr>
      <w:t>73</w:t>
    </w:r>
    <w:r>
      <w:fldChar w:fldCharType="end"/>
    </w:r>
  </w:p>
  <w:p w14:paraId="13096065" w14:textId="77777777" w:rsidR="00030F26" w:rsidRDefault="00030F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2607A" w14:textId="77777777" w:rsidR="00A43733" w:rsidRDefault="00A43733">
      <w:pPr>
        <w:spacing w:after="0"/>
      </w:pPr>
      <w:r>
        <w:separator/>
      </w:r>
    </w:p>
  </w:footnote>
  <w:footnote w:type="continuationSeparator" w:id="0">
    <w:p w14:paraId="7CA13464" w14:textId="77777777" w:rsidR="00A43733" w:rsidRDefault="00A437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NoteLevel2"/>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15:restartNumberingAfterBreak="0">
    <w:nsid w:val="005F5E4C"/>
    <w:multiLevelType w:val="multilevel"/>
    <w:tmpl w:val="005F5E4C"/>
    <w:lvl w:ilvl="0">
      <w:start w:val="1"/>
      <w:numFmt w:val="bullet"/>
      <w:lvlText w:val=""/>
      <w:lvlJc w:val="left"/>
      <w:pPr>
        <w:ind w:left="480" w:hanging="480"/>
      </w:pPr>
      <w:rPr>
        <w:rFonts w:ascii="Symbol" w:hAnsi="Symbol" w:hint="default"/>
      </w:rPr>
    </w:lvl>
    <w:lvl w:ilvl="1">
      <w:start w:val="1"/>
      <w:numFmt w:val="bullet"/>
      <w:pStyle w:val="proposal-bullet"/>
      <w:lvlText w:val=""/>
      <w:lvlJc w:val="left"/>
      <w:pPr>
        <w:ind w:left="1132" w:hanging="565"/>
      </w:pPr>
      <w:rPr>
        <w:rFonts w:ascii="Symbol" w:hAnsi="Symbol" w:hint="default"/>
      </w:rPr>
    </w:lvl>
    <w:lvl w:ilvl="2">
      <w:start w:val="1"/>
      <w:numFmt w:val="bullet"/>
      <w:lvlText w:val=""/>
      <w:lvlJc w:val="left"/>
      <w:pPr>
        <w:ind w:left="1558" w:hanging="567"/>
      </w:pPr>
      <w:rPr>
        <w:rFonts w:ascii="Symbol" w:hAnsi="Symbol" w:hint="default"/>
      </w:rPr>
    </w:lvl>
    <w:lvl w:ilvl="3">
      <w:start w:val="1"/>
      <w:numFmt w:val="bullet"/>
      <w:lvlText w:val=""/>
      <w:lvlJc w:val="left"/>
      <w:pPr>
        <w:ind w:left="2124" w:hanging="708"/>
      </w:pPr>
      <w:rPr>
        <w:rFonts w:ascii="Symbol" w:hAnsi="Symbol" w:hint="default"/>
      </w:rPr>
    </w:lvl>
    <w:lvl w:ilvl="4">
      <w:start w:val="1"/>
      <w:numFmt w:val="bullet"/>
      <w:lvlText w:val=""/>
      <w:lvlJc w:val="left"/>
      <w:pPr>
        <w:ind w:left="2691" w:hanging="850"/>
      </w:pPr>
      <w:rPr>
        <w:rFonts w:ascii="Symbol" w:hAnsi="Symbol" w:hint="default"/>
      </w:rPr>
    </w:lvl>
    <w:lvl w:ilvl="5">
      <w:start w:val="1"/>
      <w:numFmt w:val="bullet"/>
      <w:lvlText w:val=""/>
      <w:lvlJc w:val="left"/>
      <w:pPr>
        <w:ind w:left="3400" w:hanging="1134"/>
      </w:pPr>
      <w:rPr>
        <w:rFonts w:ascii="Symbol" w:hAnsi="Symbol" w:hint="default"/>
      </w:rPr>
    </w:lvl>
    <w:lvl w:ilvl="6">
      <w:start w:val="1"/>
      <w:numFmt w:val="bullet"/>
      <w:lvlText w:val=""/>
      <w:lvlJc w:val="left"/>
      <w:pPr>
        <w:ind w:left="3967" w:hanging="1276"/>
      </w:pPr>
      <w:rPr>
        <w:rFonts w:ascii="Symbol" w:hAnsi="Symbol" w:hint="default"/>
      </w:rPr>
    </w:lvl>
    <w:lvl w:ilvl="7">
      <w:start w:val="1"/>
      <w:numFmt w:val="bullet"/>
      <w:lvlText w:val=""/>
      <w:lvlJc w:val="left"/>
      <w:pPr>
        <w:ind w:left="4534" w:hanging="1418"/>
      </w:pPr>
      <w:rPr>
        <w:rFonts w:ascii="Symbol" w:hAnsi="Symbol" w:hint="default"/>
      </w:rPr>
    </w:lvl>
    <w:lvl w:ilvl="8">
      <w:start w:val="1"/>
      <w:numFmt w:val="bullet"/>
      <w:lvlText w:val=""/>
      <w:lvlJc w:val="left"/>
      <w:pPr>
        <w:ind w:left="5242" w:hanging="1700"/>
      </w:pPr>
      <w:rPr>
        <w:rFonts w:ascii="Symbol" w:hAnsi="Symbol" w:hint="default"/>
      </w:rPr>
    </w:lvl>
  </w:abstractNum>
  <w:abstractNum w:abstractNumId="2" w15:restartNumberingAfterBreak="0">
    <w:nsid w:val="04073F30"/>
    <w:multiLevelType w:val="multilevel"/>
    <w:tmpl w:val="04073F30"/>
    <w:lvl w:ilvl="0">
      <w:start w:val="1"/>
      <w:numFmt w:val="bullet"/>
      <w:pStyle w:val="ListParagraph"/>
      <w:lvlText w:val=""/>
      <w:lvlJc w:val="left"/>
      <w:pPr>
        <w:ind w:left="360" w:hanging="480"/>
      </w:pPr>
      <w:rPr>
        <w:rFonts w:ascii="Symbol" w:hAnsi="Symbol" w:hint="default"/>
      </w:rPr>
    </w:lvl>
    <w:lvl w:ilvl="1">
      <w:start w:val="1"/>
      <w:numFmt w:val="bullet"/>
      <w:lvlText w:val=""/>
      <w:lvlJc w:val="left"/>
      <w:pPr>
        <w:ind w:left="0" w:hanging="480"/>
      </w:pPr>
      <w:rPr>
        <w:rFonts w:ascii="Wingdings" w:hAnsi="Wingdings" w:hint="default"/>
      </w:rPr>
    </w:lvl>
    <w:lvl w:ilvl="2">
      <w:start w:val="1"/>
      <w:numFmt w:val="bullet"/>
      <w:lvlText w:val=""/>
      <w:lvlJc w:val="left"/>
      <w:pPr>
        <w:ind w:left="480" w:hanging="480"/>
      </w:pPr>
      <w:rPr>
        <w:rFonts w:ascii="Wingdings" w:hAnsi="Wingdings" w:hint="default"/>
      </w:rPr>
    </w:lvl>
    <w:lvl w:ilvl="3">
      <w:start w:val="1"/>
      <w:numFmt w:val="bullet"/>
      <w:lvlText w:val=""/>
      <w:lvlJc w:val="left"/>
      <w:pPr>
        <w:ind w:left="960" w:hanging="480"/>
      </w:pPr>
      <w:rPr>
        <w:rFonts w:ascii="Wingdings" w:hAnsi="Wingdings" w:hint="default"/>
      </w:rPr>
    </w:lvl>
    <w:lvl w:ilvl="4">
      <w:start w:val="1"/>
      <w:numFmt w:val="bullet"/>
      <w:lvlText w:val=""/>
      <w:lvlJc w:val="left"/>
      <w:pPr>
        <w:ind w:left="1440" w:hanging="480"/>
      </w:pPr>
      <w:rPr>
        <w:rFonts w:ascii="Wingdings" w:hAnsi="Wingdings" w:hint="default"/>
      </w:rPr>
    </w:lvl>
    <w:lvl w:ilvl="5">
      <w:start w:val="1"/>
      <w:numFmt w:val="bullet"/>
      <w:lvlText w:val=""/>
      <w:lvlJc w:val="left"/>
      <w:pPr>
        <w:ind w:left="1920" w:hanging="480"/>
      </w:pPr>
      <w:rPr>
        <w:rFonts w:ascii="Wingdings" w:hAnsi="Wingdings" w:hint="default"/>
      </w:rPr>
    </w:lvl>
    <w:lvl w:ilvl="6">
      <w:start w:val="1"/>
      <w:numFmt w:val="bullet"/>
      <w:lvlText w:val=""/>
      <w:lvlJc w:val="left"/>
      <w:pPr>
        <w:ind w:left="2400" w:hanging="480"/>
      </w:pPr>
      <w:rPr>
        <w:rFonts w:ascii="Wingdings" w:hAnsi="Wingdings" w:hint="default"/>
      </w:rPr>
    </w:lvl>
    <w:lvl w:ilvl="7">
      <w:start w:val="1"/>
      <w:numFmt w:val="bullet"/>
      <w:lvlText w:val=""/>
      <w:lvlJc w:val="left"/>
      <w:pPr>
        <w:ind w:left="2880" w:hanging="480"/>
      </w:pPr>
      <w:rPr>
        <w:rFonts w:ascii="Wingdings" w:hAnsi="Wingdings" w:hint="default"/>
      </w:rPr>
    </w:lvl>
    <w:lvl w:ilvl="8">
      <w:start w:val="1"/>
      <w:numFmt w:val="bullet"/>
      <w:lvlText w:val=""/>
      <w:lvlJc w:val="left"/>
      <w:pPr>
        <w:ind w:left="3360" w:hanging="480"/>
      </w:pPr>
      <w:rPr>
        <w:rFonts w:ascii="Wingdings" w:hAnsi="Wingdings" w:hint="default"/>
      </w:rPr>
    </w:lvl>
  </w:abstractNum>
  <w:abstractNum w:abstractNumId="3" w15:restartNumberingAfterBreak="0">
    <w:nsid w:val="0BBF3DF0"/>
    <w:multiLevelType w:val="multilevel"/>
    <w:tmpl w:val="0BBF3DF0"/>
    <w:lvl w:ilvl="0">
      <w:start w:val="1"/>
      <w:numFmt w:val="bullet"/>
      <w:lvlText w:val="o"/>
      <w:lvlJc w:val="left"/>
      <w:pPr>
        <w:ind w:left="1140" w:hanging="420"/>
      </w:pPr>
      <w:rPr>
        <w:rFonts w:ascii="Courier New" w:hAnsi="Courier New" w:cs="Courier New" w:hint="default"/>
      </w:rPr>
    </w:lvl>
    <w:lvl w:ilvl="1">
      <w:start w:val="8"/>
      <w:numFmt w:val="bullet"/>
      <w:lvlText w:val="-"/>
      <w:lvlJc w:val="left"/>
      <w:pPr>
        <w:ind w:left="1560" w:hanging="420"/>
      </w:pPr>
      <w:rPr>
        <w:rFonts w:ascii="Times New Roman" w:eastAsia="Times New Roman" w:hAnsi="Times New Roman" w:cs="Times New Roman"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0EED5464"/>
    <w:multiLevelType w:val="multilevel"/>
    <w:tmpl w:val="0EED5464"/>
    <w:lvl w:ilvl="0">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50C2BAE"/>
    <w:multiLevelType w:val="multilevel"/>
    <w:tmpl w:val="150C2BAE"/>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200" w:hanging="420"/>
      </w:pPr>
      <w:rPr>
        <w:rFonts w:ascii="Courier New" w:hAnsi="Courier New"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7" w15:restartNumberingAfterBreak="0">
    <w:nsid w:val="1AC65095"/>
    <w:multiLevelType w:val="multilevel"/>
    <w:tmpl w:val="1AC65095"/>
    <w:lvl w:ilvl="0">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D3F376D"/>
    <w:multiLevelType w:val="multilevel"/>
    <w:tmpl w:val="1D3F376D"/>
    <w:lvl w:ilvl="0">
      <w:start w:val="1"/>
      <w:numFmt w:val="bullet"/>
      <w:pStyle w:val="Proposal-Observation"/>
      <w:lvlText w:val=""/>
      <w:lvlJc w:val="left"/>
      <w:pPr>
        <w:ind w:left="1020" w:hanging="420"/>
      </w:pPr>
      <w:rPr>
        <w:rFonts w:ascii="Symbol" w:hAnsi="Symbol" w:hint="default"/>
      </w:rPr>
    </w:lvl>
    <w:lvl w:ilvl="1">
      <w:start w:val="1"/>
      <w:numFmt w:val="bullet"/>
      <w:lvlText w:val="o"/>
      <w:lvlJc w:val="left"/>
      <w:pPr>
        <w:ind w:left="1440" w:hanging="420"/>
      </w:pPr>
      <w:rPr>
        <w:rFonts w:ascii="Courier New" w:hAnsi="Courier New" w:cs="Courier New" w:hint="default"/>
      </w:rPr>
    </w:lvl>
    <w:lvl w:ilvl="2">
      <w:numFmt w:val="bullet"/>
      <w:lvlText w:val="-"/>
      <w:lvlJc w:val="left"/>
      <w:pPr>
        <w:ind w:left="1860" w:hanging="420"/>
      </w:pPr>
      <w:rPr>
        <w:rFonts w:ascii="Times New Roman" w:eastAsiaTheme="minorEastAsia" w:hAnsi="Times New Roman" w:cs="Times New Roman"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9" w15:restartNumberingAfterBreak="0">
    <w:nsid w:val="2CA27275"/>
    <w:multiLevelType w:val="multilevel"/>
    <w:tmpl w:val="2CA27275"/>
    <w:lvl w:ilvl="0">
      <w:start w:val="1"/>
      <w:numFmt w:val="bullet"/>
      <w:lvlText w:val=""/>
      <w:lvlJc w:val="left"/>
      <w:pPr>
        <w:ind w:left="840" w:hanging="360"/>
      </w:pPr>
      <w:rPr>
        <w:rFonts w:ascii="Symbol" w:hAnsi="Symbol" w:hint="default"/>
      </w:rPr>
    </w:lvl>
    <w:lvl w:ilvl="1">
      <w:start w:val="1"/>
      <w:numFmt w:val="bullet"/>
      <w:lvlText w:val="o"/>
      <w:lvlJc w:val="left"/>
      <w:pPr>
        <w:ind w:left="1560" w:hanging="360"/>
      </w:pPr>
      <w:rPr>
        <w:rFonts w:ascii="Courier New" w:hAnsi="Courier New" w:cs="Courier New" w:hint="default"/>
      </w:rPr>
    </w:lvl>
    <w:lvl w:ilvl="2">
      <w:start w:val="1"/>
      <w:numFmt w:val="bullet"/>
      <w:lvlText w:val=""/>
      <w:lvlJc w:val="left"/>
      <w:pPr>
        <w:ind w:left="228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o"/>
      <w:lvlJc w:val="left"/>
      <w:pPr>
        <w:ind w:left="3720" w:hanging="360"/>
      </w:pPr>
      <w:rPr>
        <w:rFonts w:ascii="Courier New" w:hAnsi="Courier New" w:cs="Courier New" w:hint="default"/>
      </w:rPr>
    </w:lvl>
    <w:lvl w:ilvl="5">
      <w:start w:val="1"/>
      <w:numFmt w:val="bullet"/>
      <w:lvlText w:val=""/>
      <w:lvlJc w:val="left"/>
      <w:pPr>
        <w:ind w:left="4440" w:hanging="360"/>
      </w:pPr>
      <w:rPr>
        <w:rFonts w:ascii="Wingdings" w:hAnsi="Wingdings" w:hint="default"/>
      </w:rPr>
    </w:lvl>
    <w:lvl w:ilvl="6">
      <w:start w:val="1"/>
      <w:numFmt w:val="bullet"/>
      <w:lvlText w:val=""/>
      <w:lvlJc w:val="left"/>
      <w:pPr>
        <w:ind w:left="5160" w:hanging="360"/>
      </w:pPr>
      <w:rPr>
        <w:rFonts w:ascii="Symbol" w:hAnsi="Symbol" w:hint="default"/>
      </w:rPr>
    </w:lvl>
    <w:lvl w:ilvl="7">
      <w:start w:val="1"/>
      <w:numFmt w:val="bullet"/>
      <w:lvlText w:val="o"/>
      <w:lvlJc w:val="left"/>
      <w:pPr>
        <w:ind w:left="5880" w:hanging="360"/>
      </w:pPr>
      <w:rPr>
        <w:rFonts w:ascii="Courier New" w:hAnsi="Courier New" w:cs="Courier New" w:hint="default"/>
      </w:rPr>
    </w:lvl>
    <w:lvl w:ilvl="8">
      <w:start w:val="1"/>
      <w:numFmt w:val="bullet"/>
      <w:lvlText w:val=""/>
      <w:lvlJc w:val="left"/>
      <w:pPr>
        <w:ind w:left="6600" w:hanging="360"/>
      </w:pPr>
      <w:rPr>
        <w:rFonts w:ascii="Wingdings" w:hAnsi="Wingdings" w:hint="default"/>
      </w:rPr>
    </w:lvl>
  </w:abstractNum>
  <w:abstractNum w:abstractNumId="10" w15:restartNumberingAfterBreak="0">
    <w:nsid w:val="394E1AF4"/>
    <w:multiLevelType w:val="multilevel"/>
    <w:tmpl w:val="394E1AF4"/>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200" w:hanging="420"/>
      </w:pPr>
      <w:rPr>
        <w:rFonts w:ascii="Courier New" w:hAnsi="Courier New"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1" w15:restartNumberingAfterBreak="0">
    <w:nsid w:val="42DA70A2"/>
    <w:multiLevelType w:val="multilevel"/>
    <w:tmpl w:val="42DA70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51C403C4"/>
    <w:multiLevelType w:val="multilevel"/>
    <w:tmpl w:val="51C403C4"/>
    <w:lvl w:ilvl="0">
      <w:start w:val="1"/>
      <w:numFmt w:val="decimal"/>
      <w:lvlText w:val="%1."/>
      <w:lvlJc w:val="left"/>
      <w:pPr>
        <w:ind w:left="720" w:hanging="360"/>
      </w:pPr>
    </w:lvl>
    <w:lvl w:ilvl="1">
      <w:start w:val="1"/>
      <w:numFmt w:val="bullet"/>
      <w:lvlText w:val="o"/>
      <w:lvlJc w:val="left"/>
      <w:pPr>
        <w:ind w:left="1200" w:hanging="420"/>
      </w:pPr>
      <w:rPr>
        <w:rFonts w:ascii="Courier New" w:hAnsi="Courier New"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4" w15:restartNumberingAfterBreak="0">
    <w:nsid w:val="5952686F"/>
    <w:multiLevelType w:val="multilevel"/>
    <w:tmpl w:val="595268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A33211A"/>
    <w:multiLevelType w:val="multilevel"/>
    <w:tmpl w:val="5A33211A"/>
    <w:lvl w:ilvl="0">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A7C0B9E"/>
    <w:multiLevelType w:val="multilevel"/>
    <w:tmpl w:val="5A7C0B9E"/>
    <w:lvl w:ilvl="0">
      <w:start w:val="1"/>
      <w:numFmt w:val="upperLetter"/>
      <w:lvlText w:val="%1."/>
      <w:lvlJc w:val="left"/>
      <w:pPr>
        <w:tabs>
          <w:tab w:val="left" w:pos="709"/>
        </w:tabs>
        <w:ind w:left="709" w:hanging="709"/>
      </w:pPr>
      <w:rPr>
        <w:rFonts w:hint="eastAsia"/>
        <w:lang w:val="zh-CN"/>
      </w:rPr>
    </w:lvl>
    <w:lvl w:ilvl="1">
      <w:start w:val="1"/>
      <w:numFmt w:val="decimal"/>
      <w:lvlText w:val="%1.%2."/>
      <w:lvlJc w:val="left"/>
      <w:pPr>
        <w:tabs>
          <w:tab w:val="left" w:pos="3403"/>
        </w:tabs>
        <w:ind w:left="3403" w:hanging="567"/>
      </w:pPr>
      <w:rPr>
        <w:rFonts w:hint="eastAsia"/>
        <w:lang w:val="zh-CN"/>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7" w15:restartNumberingAfterBreak="0">
    <w:nsid w:val="61246D4F"/>
    <w:multiLevelType w:val="multilevel"/>
    <w:tmpl w:val="61246D4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03157D4"/>
    <w:multiLevelType w:val="multilevel"/>
    <w:tmpl w:val="703157D4"/>
    <w:lvl w:ilvl="0">
      <w:start w:val="1"/>
      <w:numFmt w:val="decimal"/>
      <w:pStyle w:val="Heading1"/>
      <w:lvlText w:val="%1."/>
      <w:lvlJc w:val="left"/>
      <w:pPr>
        <w:tabs>
          <w:tab w:val="left" w:pos="709"/>
        </w:tabs>
        <w:ind w:left="709" w:hanging="709"/>
      </w:pPr>
      <w:rPr>
        <w:rFonts w:hint="eastAsia"/>
        <w:lang w:val="zh-CN"/>
      </w:rPr>
    </w:lvl>
    <w:lvl w:ilvl="1">
      <w:start w:val="1"/>
      <w:numFmt w:val="decimal"/>
      <w:pStyle w:val="Heading2"/>
      <w:lvlText w:val="%1.%2."/>
      <w:lvlJc w:val="left"/>
      <w:pPr>
        <w:tabs>
          <w:tab w:val="left" w:pos="3403"/>
        </w:tabs>
        <w:ind w:left="3403" w:hanging="567"/>
      </w:pPr>
      <w:rPr>
        <w:rFonts w:hint="eastAsia"/>
        <w:lang w:val="zh-CN"/>
      </w:rPr>
    </w:lvl>
    <w:lvl w:ilvl="2">
      <w:start w:val="1"/>
      <w:numFmt w:val="decimal"/>
      <w:pStyle w:val="Heading3"/>
      <w:lvlText w:val="%1.%2.%3."/>
      <w:lvlJc w:val="left"/>
      <w:pPr>
        <w:tabs>
          <w:tab w:val="left" w:pos="709"/>
        </w:tabs>
        <w:ind w:left="709" w:hanging="709"/>
      </w:pPr>
      <w:rPr>
        <w:rFonts w:hint="eastAsia"/>
      </w:rPr>
    </w:lvl>
    <w:lvl w:ilvl="3">
      <w:start w:val="1"/>
      <w:numFmt w:val="decimal"/>
      <w:pStyle w:val="Heading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1" w15:restartNumberingAfterBreak="0">
    <w:nsid w:val="71115AAC"/>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3AA0713"/>
    <w:multiLevelType w:val="hybridMultilevel"/>
    <w:tmpl w:val="421C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3432593">
    <w:abstractNumId w:val="20"/>
  </w:num>
  <w:num w:numId="2" w16cid:durableId="739984131">
    <w:abstractNumId w:val="4"/>
  </w:num>
  <w:num w:numId="3" w16cid:durableId="1111440978">
    <w:abstractNumId w:val="1"/>
  </w:num>
  <w:num w:numId="4" w16cid:durableId="460656616">
    <w:abstractNumId w:val="2"/>
  </w:num>
  <w:num w:numId="5" w16cid:durableId="2006320547">
    <w:abstractNumId w:val="0"/>
  </w:num>
  <w:num w:numId="6" w16cid:durableId="1304580323">
    <w:abstractNumId w:val="8"/>
  </w:num>
  <w:num w:numId="7" w16cid:durableId="510221674">
    <w:abstractNumId w:val="19"/>
  </w:num>
  <w:num w:numId="8" w16cid:durableId="2111074614">
    <w:abstractNumId w:val="12"/>
  </w:num>
  <w:num w:numId="9" w16cid:durableId="956373993">
    <w:abstractNumId w:val="21"/>
  </w:num>
  <w:num w:numId="10" w16cid:durableId="747579190">
    <w:abstractNumId w:val="7"/>
  </w:num>
  <w:num w:numId="11" w16cid:durableId="1688368441">
    <w:abstractNumId w:val="15"/>
  </w:num>
  <w:num w:numId="12" w16cid:durableId="1136486466">
    <w:abstractNumId w:val="5"/>
  </w:num>
  <w:num w:numId="13" w16cid:durableId="634608558">
    <w:abstractNumId w:val="17"/>
  </w:num>
  <w:num w:numId="14" w16cid:durableId="47262020">
    <w:abstractNumId w:val="14"/>
  </w:num>
  <w:num w:numId="15" w16cid:durableId="1180696989">
    <w:abstractNumId w:val="11"/>
  </w:num>
  <w:num w:numId="16" w16cid:durableId="1648782102">
    <w:abstractNumId w:val="9"/>
  </w:num>
  <w:num w:numId="17" w16cid:durableId="1579099756">
    <w:abstractNumId w:val="16"/>
  </w:num>
  <w:num w:numId="18" w16cid:durableId="1223446862">
    <w:abstractNumId w:val="13"/>
    <w:lvlOverride w:ilvl="0">
      <w:startOverride w:val="1"/>
    </w:lvlOverride>
  </w:num>
  <w:num w:numId="19" w16cid:durableId="977494707">
    <w:abstractNumId w:val="3"/>
  </w:num>
  <w:num w:numId="20" w16cid:durableId="650986749">
    <w:abstractNumId w:val="18"/>
  </w:num>
  <w:num w:numId="21" w16cid:durableId="1384937749">
    <w:abstractNumId w:val="6"/>
  </w:num>
  <w:num w:numId="22" w16cid:durableId="1340737122">
    <w:abstractNumId w:val="10"/>
  </w:num>
  <w:num w:numId="23" w16cid:durableId="134678567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es Tidestav">
    <w15:presenceInfo w15:providerId="None" w15:userId="Claes Tidestav"/>
  </w15:person>
  <w15:person w15:author="Akimoto, Yosuke/秋元 陽介">
    <w15:presenceInfo w15:providerId="AD" w15:userId="S::akimoto.yosuke@jp.fujitsu.com::fcf915d9-351f-48f6-aaa9-b0a5b639bfe4"/>
  </w15:person>
  <w15:person w15:author="王臣玺">
    <w15:presenceInfo w15:providerId="None" w15:userId="王臣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grammar="clean"/>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CE"/>
    <w:rsid w:val="000003AB"/>
    <w:rsid w:val="0000048B"/>
    <w:rsid w:val="00000CFD"/>
    <w:rsid w:val="000012F6"/>
    <w:rsid w:val="00001CA3"/>
    <w:rsid w:val="00002279"/>
    <w:rsid w:val="00003591"/>
    <w:rsid w:val="000037F2"/>
    <w:rsid w:val="000040FA"/>
    <w:rsid w:val="000045CD"/>
    <w:rsid w:val="00004E9F"/>
    <w:rsid w:val="0000552D"/>
    <w:rsid w:val="000055E8"/>
    <w:rsid w:val="00006080"/>
    <w:rsid w:val="00007B6C"/>
    <w:rsid w:val="00010699"/>
    <w:rsid w:val="00010959"/>
    <w:rsid w:val="00010AA7"/>
    <w:rsid w:val="000125BA"/>
    <w:rsid w:val="000133C2"/>
    <w:rsid w:val="000135DD"/>
    <w:rsid w:val="00013704"/>
    <w:rsid w:val="00013861"/>
    <w:rsid w:val="00013D11"/>
    <w:rsid w:val="00013EC2"/>
    <w:rsid w:val="00013FD0"/>
    <w:rsid w:val="000146FA"/>
    <w:rsid w:val="00014B24"/>
    <w:rsid w:val="00014C01"/>
    <w:rsid w:val="00014F37"/>
    <w:rsid w:val="000150D0"/>
    <w:rsid w:val="00016A2B"/>
    <w:rsid w:val="000170B6"/>
    <w:rsid w:val="000173C8"/>
    <w:rsid w:val="00017732"/>
    <w:rsid w:val="00017829"/>
    <w:rsid w:val="00020CE4"/>
    <w:rsid w:val="00020F32"/>
    <w:rsid w:val="00022EBA"/>
    <w:rsid w:val="00023665"/>
    <w:rsid w:val="000237E4"/>
    <w:rsid w:val="000238B1"/>
    <w:rsid w:val="00023944"/>
    <w:rsid w:val="00023CFA"/>
    <w:rsid w:val="0002408D"/>
    <w:rsid w:val="0002415E"/>
    <w:rsid w:val="00024668"/>
    <w:rsid w:val="00025116"/>
    <w:rsid w:val="00025535"/>
    <w:rsid w:val="0002600E"/>
    <w:rsid w:val="00026936"/>
    <w:rsid w:val="00026CF5"/>
    <w:rsid w:val="000271F9"/>
    <w:rsid w:val="000272F0"/>
    <w:rsid w:val="00027AED"/>
    <w:rsid w:val="00027EA7"/>
    <w:rsid w:val="000302CA"/>
    <w:rsid w:val="00030431"/>
    <w:rsid w:val="000304F1"/>
    <w:rsid w:val="000306CE"/>
    <w:rsid w:val="00030DE7"/>
    <w:rsid w:val="00030F26"/>
    <w:rsid w:val="000313F7"/>
    <w:rsid w:val="0003145C"/>
    <w:rsid w:val="00031D01"/>
    <w:rsid w:val="00032281"/>
    <w:rsid w:val="00034A3B"/>
    <w:rsid w:val="00034BA2"/>
    <w:rsid w:val="000364F4"/>
    <w:rsid w:val="00036BA0"/>
    <w:rsid w:val="000370C6"/>
    <w:rsid w:val="0003722D"/>
    <w:rsid w:val="0003782B"/>
    <w:rsid w:val="00037C7D"/>
    <w:rsid w:val="000405D8"/>
    <w:rsid w:val="00040741"/>
    <w:rsid w:val="00040A3A"/>
    <w:rsid w:val="00040C9A"/>
    <w:rsid w:val="00040D96"/>
    <w:rsid w:val="00041145"/>
    <w:rsid w:val="000418D3"/>
    <w:rsid w:val="00041FA6"/>
    <w:rsid w:val="00042628"/>
    <w:rsid w:val="00042841"/>
    <w:rsid w:val="00042843"/>
    <w:rsid w:val="00042ABB"/>
    <w:rsid w:val="00042E40"/>
    <w:rsid w:val="000431B8"/>
    <w:rsid w:val="0004345A"/>
    <w:rsid w:val="00043E87"/>
    <w:rsid w:val="000441D2"/>
    <w:rsid w:val="000444F2"/>
    <w:rsid w:val="000446B5"/>
    <w:rsid w:val="0004499A"/>
    <w:rsid w:val="00044C00"/>
    <w:rsid w:val="0004507A"/>
    <w:rsid w:val="000450CF"/>
    <w:rsid w:val="00046A44"/>
    <w:rsid w:val="00046E06"/>
    <w:rsid w:val="000475C3"/>
    <w:rsid w:val="00047AF0"/>
    <w:rsid w:val="00050473"/>
    <w:rsid w:val="000508F5"/>
    <w:rsid w:val="000511B5"/>
    <w:rsid w:val="0005168A"/>
    <w:rsid w:val="00051B99"/>
    <w:rsid w:val="00052368"/>
    <w:rsid w:val="00052809"/>
    <w:rsid w:val="000529DE"/>
    <w:rsid w:val="00052B49"/>
    <w:rsid w:val="00053117"/>
    <w:rsid w:val="000536EA"/>
    <w:rsid w:val="00053A12"/>
    <w:rsid w:val="00053F2B"/>
    <w:rsid w:val="000542C0"/>
    <w:rsid w:val="00054563"/>
    <w:rsid w:val="000546BF"/>
    <w:rsid w:val="00054872"/>
    <w:rsid w:val="00054883"/>
    <w:rsid w:val="00054E50"/>
    <w:rsid w:val="000552BE"/>
    <w:rsid w:val="00056DFC"/>
    <w:rsid w:val="00057C94"/>
    <w:rsid w:val="00060DCE"/>
    <w:rsid w:val="00061453"/>
    <w:rsid w:val="00061D28"/>
    <w:rsid w:val="00061D81"/>
    <w:rsid w:val="00062477"/>
    <w:rsid w:val="000625F0"/>
    <w:rsid w:val="00062BD5"/>
    <w:rsid w:val="00063D32"/>
    <w:rsid w:val="00064016"/>
    <w:rsid w:val="0006409D"/>
    <w:rsid w:val="00065043"/>
    <w:rsid w:val="0006541F"/>
    <w:rsid w:val="0006568B"/>
    <w:rsid w:val="00066330"/>
    <w:rsid w:val="00067C45"/>
    <w:rsid w:val="00067E7E"/>
    <w:rsid w:val="000709E1"/>
    <w:rsid w:val="00070A36"/>
    <w:rsid w:val="00070CC4"/>
    <w:rsid w:val="00070F6B"/>
    <w:rsid w:val="00071242"/>
    <w:rsid w:val="000715FC"/>
    <w:rsid w:val="00071919"/>
    <w:rsid w:val="00071EE5"/>
    <w:rsid w:val="000720DA"/>
    <w:rsid w:val="00074808"/>
    <w:rsid w:val="000749B9"/>
    <w:rsid w:val="000749DF"/>
    <w:rsid w:val="00075005"/>
    <w:rsid w:val="00075C83"/>
    <w:rsid w:val="00075F76"/>
    <w:rsid w:val="000761A6"/>
    <w:rsid w:val="0007656C"/>
    <w:rsid w:val="00077D18"/>
    <w:rsid w:val="0008060B"/>
    <w:rsid w:val="00080D6E"/>
    <w:rsid w:val="00080D6F"/>
    <w:rsid w:val="000811D1"/>
    <w:rsid w:val="0008148E"/>
    <w:rsid w:val="00082E8F"/>
    <w:rsid w:val="00082EEE"/>
    <w:rsid w:val="00083561"/>
    <w:rsid w:val="000835E4"/>
    <w:rsid w:val="000836A7"/>
    <w:rsid w:val="00083720"/>
    <w:rsid w:val="00083A5A"/>
    <w:rsid w:val="00083E44"/>
    <w:rsid w:val="00083E92"/>
    <w:rsid w:val="00084552"/>
    <w:rsid w:val="0008477D"/>
    <w:rsid w:val="00084A68"/>
    <w:rsid w:val="00085E7A"/>
    <w:rsid w:val="0008675E"/>
    <w:rsid w:val="00087699"/>
    <w:rsid w:val="00087943"/>
    <w:rsid w:val="0009079B"/>
    <w:rsid w:val="00090A8A"/>
    <w:rsid w:val="00090EA0"/>
    <w:rsid w:val="00093343"/>
    <w:rsid w:val="0009393F"/>
    <w:rsid w:val="00093F68"/>
    <w:rsid w:val="00094EC6"/>
    <w:rsid w:val="00095777"/>
    <w:rsid w:val="00095DD7"/>
    <w:rsid w:val="000965FE"/>
    <w:rsid w:val="00096712"/>
    <w:rsid w:val="000968E0"/>
    <w:rsid w:val="00096EF4"/>
    <w:rsid w:val="00097310"/>
    <w:rsid w:val="00097476"/>
    <w:rsid w:val="000A085B"/>
    <w:rsid w:val="000A0B74"/>
    <w:rsid w:val="000A0FBA"/>
    <w:rsid w:val="000A15BC"/>
    <w:rsid w:val="000A18FB"/>
    <w:rsid w:val="000A31A0"/>
    <w:rsid w:val="000A3AE8"/>
    <w:rsid w:val="000A4657"/>
    <w:rsid w:val="000A47C9"/>
    <w:rsid w:val="000A4EF3"/>
    <w:rsid w:val="000A58A8"/>
    <w:rsid w:val="000A5FB7"/>
    <w:rsid w:val="000A6156"/>
    <w:rsid w:val="000B01FD"/>
    <w:rsid w:val="000B0776"/>
    <w:rsid w:val="000B0843"/>
    <w:rsid w:val="000B0CC7"/>
    <w:rsid w:val="000B0FC3"/>
    <w:rsid w:val="000B11A2"/>
    <w:rsid w:val="000B174C"/>
    <w:rsid w:val="000B1E0C"/>
    <w:rsid w:val="000B21F0"/>
    <w:rsid w:val="000B2469"/>
    <w:rsid w:val="000B3238"/>
    <w:rsid w:val="000B39FD"/>
    <w:rsid w:val="000B3C9B"/>
    <w:rsid w:val="000B3D5D"/>
    <w:rsid w:val="000B439E"/>
    <w:rsid w:val="000B4504"/>
    <w:rsid w:val="000B4509"/>
    <w:rsid w:val="000B48EA"/>
    <w:rsid w:val="000B4E4A"/>
    <w:rsid w:val="000B5000"/>
    <w:rsid w:val="000B50B9"/>
    <w:rsid w:val="000B550B"/>
    <w:rsid w:val="000B557E"/>
    <w:rsid w:val="000B6201"/>
    <w:rsid w:val="000B6644"/>
    <w:rsid w:val="000B6EEE"/>
    <w:rsid w:val="000B6FE5"/>
    <w:rsid w:val="000B7004"/>
    <w:rsid w:val="000B74E0"/>
    <w:rsid w:val="000B7A64"/>
    <w:rsid w:val="000C0088"/>
    <w:rsid w:val="000C04FE"/>
    <w:rsid w:val="000C0746"/>
    <w:rsid w:val="000C0E30"/>
    <w:rsid w:val="000C162C"/>
    <w:rsid w:val="000C18F8"/>
    <w:rsid w:val="000C20B9"/>
    <w:rsid w:val="000C217A"/>
    <w:rsid w:val="000C2693"/>
    <w:rsid w:val="000C2C7F"/>
    <w:rsid w:val="000C45A7"/>
    <w:rsid w:val="000C4785"/>
    <w:rsid w:val="000C5209"/>
    <w:rsid w:val="000C5587"/>
    <w:rsid w:val="000C562A"/>
    <w:rsid w:val="000C5B3A"/>
    <w:rsid w:val="000C61D2"/>
    <w:rsid w:val="000C6857"/>
    <w:rsid w:val="000C785E"/>
    <w:rsid w:val="000D066B"/>
    <w:rsid w:val="000D0A41"/>
    <w:rsid w:val="000D0C55"/>
    <w:rsid w:val="000D0F94"/>
    <w:rsid w:val="000D1A85"/>
    <w:rsid w:val="000D1C13"/>
    <w:rsid w:val="000D1D8C"/>
    <w:rsid w:val="000D2200"/>
    <w:rsid w:val="000D2541"/>
    <w:rsid w:val="000D27FD"/>
    <w:rsid w:val="000D2E99"/>
    <w:rsid w:val="000D4BD7"/>
    <w:rsid w:val="000D4FE4"/>
    <w:rsid w:val="000D5155"/>
    <w:rsid w:val="000D55AE"/>
    <w:rsid w:val="000D5AA8"/>
    <w:rsid w:val="000D60AF"/>
    <w:rsid w:val="000D6D44"/>
    <w:rsid w:val="000D6E2B"/>
    <w:rsid w:val="000D71C8"/>
    <w:rsid w:val="000D7D4B"/>
    <w:rsid w:val="000E01B6"/>
    <w:rsid w:val="000E0D68"/>
    <w:rsid w:val="000E1215"/>
    <w:rsid w:val="000E1EE9"/>
    <w:rsid w:val="000E21C2"/>
    <w:rsid w:val="000E2670"/>
    <w:rsid w:val="000E2DCC"/>
    <w:rsid w:val="000E31BB"/>
    <w:rsid w:val="000E4DDB"/>
    <w:rsid w:val="000E549C"/>
    <w:rsid w:val="000E554C"/>
    <w:rsid w:val="000E5F83"/>
    <w:rsid w:val="000E62B6"/>
    <w:rsid w:val="000F03D8"/>
    <w:rsid w:val="000F0EF7"/>
    <w:rsid w:val="000F238B"/>
    <w:rsid w:val="000F27EE"/>
    <w:rsid w:val="000F387D"/>
    <w:rsid w:val="000F38BB"/>
    <w:rsid w:val="000F3E32"/>
    <w:rsid w:val="000F4346"/>
    <w:rsid w:val="000F4B10"/>
    <w:rsid w:val="000F4D48"/>
    <w:rsid w:val="000F503C"/>
    <w:rsid w:val="000F568D"/>
    <w:rsid w:val="000F5D09"/>
    <w:rsid w:val="000F6116"/>
    <w:rsid w:val="000F654D"/>
    <w:rsid w:val="000F67FF"/>
    <w:rsid w:val="000F6FC1"/>
    <w:rsid w:val="000F701F"/>
    <w:rsid w:val="000F7032"/>
    <w:rsid w:val="000F7493"/>
    <w:rsid w:val="000F7A8C"/>
    <w:rsid w:val="000F7BC5"/>
    <w:rsid w:val="000F7C0B"/>
    <w:rsid w:val="00100368"/>
    <w:rsid w:val="0010036B"/>
    <w:rsid w:val="001006A5"/>
    <w:rsid w:val="00100A05"/>
    <w:rsid w:val="00100FCB"/>
    <w:rsid w:val="0010162F"/>
    <w:rsid w:val="001016BA"/>
    <w:rsid w:val="001016F2"/>
    <w:rsid w:val="00101E3F"/>
    <w:rsid w:val="001034FA"/>
    <w:rsid w:val="00104878"/>
    <w:rsid w:val="001051BA"/>
    <w:rsid w:val="00105628"/>
    <w:rsid w:val="0010607C"/>
    <w:rsid w:val="00107292"/>
    <w:rsid w:val="001079AF"/>
    <w:rsid w:val="001079E7"/>
    <w:rsid w:val="00107A04"/>
    <w:rsid w:val="001107A8"/>
    <w:rsid w:val="001107AA"/>
    <w:rsid w:val="0011085B"/>
    <w:rsid w:val="0011102E"/>
    <w:rsid w:val="0011125A"/>
    <w:rsid w:val="001113C8"/>
    <w:rsid w:val="00111625"/>
    <w:rsid w:val="00111671"/>
    <w:rsid w:val="001117EF"/>
    <w:rsid w:val="0011198F"/>
    <w:rsid w:val="00111AD8"/>
    <w:rsid w:val="00111C01"/>
    <w:rsid w:val="00111E4A"/>
    <w:rsid w:val="00111F69"/>
    <w:rsid w:val="00112001"/>
    <w:rsid w:val="00112ED9"/>
    <w:rsid w:val="00112FBE"/>
    <w:rsid w:val="0011331E"/>
    <w:rsid w:val="00113C27"/>
    <w:rsid w:val="0011418C"/>
    <w:rsid w:val="00114256"/>
    <w:rsid w:val="00114443"/>
    <w:rsid w:val="00114454"/>
    <w:rsid w:val="00114FD2"/>
    <w:rsid w:val="001154BB"/>
    <w:rsid w:val="00115C25"/>
    <w:rsid w:val="00116085"/>
    <w:rsid w:val="00116E38"/>
    <w:rsid w:val="00117438"/>
    <w:rsid w:val="00117683"/>
    <w:rsid w:val="00117E2D"/>
    <w:rsid w:val="001209E0"/>
    <w:rsid w:val="00120A77"/>
    <w:rsid w:val="00120AAB"/>
    <w:rsid w:val="00121700"/>
    <w:rsid w:val="001217D8"/>
    <w:rsid w:val="0012191E"/>
    <w:rsid w:val="001229F1"/>
    <w:rsid w:val="00122C00"/>
    <w:rsid w:val="00122FA0"/>
    <w:rsid w:val="001237C3"/>
    <w:rsid w:val="00124682"/>
    <w:rsid w:val="001258BD"/>
    <w:rsid w:val="001259BD"/>
    <w:rsid w:val="00126185"/>
    <w:rsid w:val="001262DF"/>
    <w:rsid w:val="00127B9A"/>
    <w:rsid w:val="0013015B"/>
    <w:rsid w:val="001302B8"/>
    <w:rsid w:val="00130791"/>
    <w:rsid w:val="00130E4A"/>
    <w:rsid w:val="001310CF"/>
    <w:rsid w:val="00131E36"/>
    <w:rsid w:val="00133394"/>
    <w:rsid w:val="0013363B"/>
    <w:rsid w:val="00133A4E"/>
    <w:rsid w:val="00134168"/>
    <w:rsid w:val="00135638"/>
    <w:rsid w:val="00135718"/>
    <w:rsid w:val="00135BEE"/>
    <w:rsid w:val="001362E1"/>
    <w:rsid w:val="00136328"/>
    <w:rsid w:val="00136A25"/>
    <w:rsid w:val="00136FB1"/>
    <w:rsid w:val="00140310"/>
    <w:rsid w:val="00140931"/>
    <w:rsid w:val="001419FA"/>
    <w:rsid w:val="0014217F"/>
    <w:rsid w:val="00142360"/>
    <w:rsid w:val="00142391"/>
    <w:rsid w:val="00142A05"/>
    <w:rsid w:val="00143281"/>
    <w:rsid w:val="0014387A"/>
    <w:rsid w:val="00143A65"/>
    <w:rsid w:val="0014434E"/>
    <w:rsid w:val="00144425"/>
    <w:rsid w:val="0014456B"/>
    <w:rsid w:val="00144638"/>
    <w:rsid w:val="00144E6C"/>
    <w:rsid w:val="00145EBE"/>
    <w:rsid w:val="001461A4"/>
    <w:rsid w:val="0014748E"/>
    <w:rsid w:val="0014765A"/>
    <w:rsid w:val="00147ABB"/>
    <w:rsid w:val="00150A35"/>
    <w:rsid w:val="00150EAD"/>
    <w:rsid w:val="001512A4"/>
    <w:rsid w:val="00151D7F"/>
    <w:rsid w:val="00152082"/>
    <w:rsid w:val="00152199"/>
    <w:rsid w:val="0015263B"/>
    <w:rsid w:val="0015289E"/>
    <w:rsid w:val="00152BD0"/>
    <w:rsid w:val="00152CB3"/>
    <w:rsid w:val="00153C1E"/>
    <w:rsid w:val="0015427D"/>
    <w:rsid w:val="00155106"/>
    <w:rsid w:val="00155AE1"/>
    <w:rsid w:val="00155E79"/>
    <w:rsid w:val="001563A8"/>
    <w:rsid w:val="00156FDD"/>
    <w:rsid w:val="001571A9"/>
    <w:rsid w:val="00157BD0"/>
    <w:rsid w:val="00157F7F"/>
    <w:rsid w:val="00161766"/>
    <w:rsid w:val="00161965"/>
    <w:rsid w:val="0016360C"/>
    <w:rsid w:val="00163D6B"/>
    <w:rsid w:val="00163F58"/>
    <w:rsid w:val="001644D7"/>
    <w:rsid w:val="001652D1"/>
    <w:rsid w:val="00165566"/>
    <w:rsid w:val="0016567B"/>
    <w:rsid w:val="00165AA9"/>
    <w:rsid w:val="001664E9"/>
    <w:rsid w:val="001665DC"/>
    <w:rsid w:val="001666DC"/>
    <w:rsid w:val="00167241"/>
    <w:rsid w:val="00167830"/>
    <w:rsid w:val="00167C33"/>
    <w:rsid w:val="001703F2"/>
    <w:rsid w:val="001711B9"/>
    <w:rsid w:val="00171694"/>
    <w:rsid w:val="0017169B"/>
    <w:rsid w:val="00171EA7"/>
    <w:rsid w:val="00171ED9"/>
    <w:rsid w:val="00173936"/>
    <w:rsid w:val="00173ED8"/>
    <w:rsid w:val="00174E32"/>
    <w:rsid w:val="00174E49"/>
    <w:rsid w:val="00174FC1"/>
    <w:rsid w:val="001752B2"/>
    <w:rsid w:val="001758BA"/>
    <w:rsid w:val="00175CC1"/>
    <w:rsid w:val="00175D94"/>
    <w:rsid w:val="00176172"/>
    <w:rsid w:val="001766A9"/>
    <w:rsid w:val="00176D6C"/>
    <w:rsid w:val="00176D7C"/>
    <w:rsid w:val="0017709D"/>
    <w:rsid w:val="001800E1"/>
    <w:rsid w:val="00180A37"/>
    <w:rsid w:val="00180CDF"/>
    <w:rsid w:val="00180D92"/>
    <w:rsid w:val="0018241E"/>
    <w:rsid w:val="0018252A"/>
    <w:rsid w:val="0018263F"/>
    <w:rsid w:val="00182728"/>
    <w:rsid w:val="0018277E"/>
    <w:rsid w:val="00182B32"/>
    <w:rsid w:val="00182B88"/>
    <w:rsid w:val="00183166"/>
    <w:rsid w:val="00184120"/>
    <w:rsid w:val="001848D5"/>
    <w:rsid w:val="00184920"/>
    <w:rsid w:val="0018561F"/>
    <w:rsid w:val="00186761"/>
    <w:rsid w:val="00186FF8"/>
    <w:rsid w:val="001872F3"/>
    <w:rsid w:val="00191297"/>
    <w:rsid w:val="001913B0"/>
    <w:rsid w:val="0019179B"/>
    <w:rsid w:val="0019248E"/>
    <w:rsid w:val="00193EAE"/>
    <w:rsid w:val="00194037"/>
    <w:rsid w:val="001941EB"/>
    <w:rsid w:val="00195A5D"/>
    <w:rsid w:val="00195B24"/>
    <w:rsid w:val="00195E8E"/>
    <w:rsid w:val="00196406"/>
    <w:rsid w:val="0019649D"/>
    <w:rsid w:val="001964E9"/>
    <w:rsid w:val="001968CD"/>
    <w:rsid w:val="00197457"/>
    <w:rsid w:val="00197810"/>
    <w:rsid w:val="001A00A6"/>
    <w:rsid w:val="001A02CD"/>
    <w:rsid w:val="001A03AC"/>
    <w:rsid w:val="001A0679"/>
    <w:rsid w:val="001A071C"/>
    <w:rsid w:val="001A12A3"/>
    <w:rsid w:val="001A134D"/>
    <w:rsid w:val="001A1617"/>
    <w:rsid w:val="001A1856"/>
    <w:rsid w:val="001A2067"/>
    <w:rsid w:val="001A3843"/>
    <w:rsid w:val="001A3B95"/>
    <w:rsid w:val="001A3F9D"/>
    <w:rsid w:val="001A4F09"/>
    <w:rsid w:val="001A5120"/>
    <w:rsid w:val="001A536C"/>
    <w:rsid w:val="001A5BC4"/>
    <w:rsid w:val="001A6094"/>
    <w:rsid w:val="001A6AED"/>
    <w:rsid w:val="001A6CE7"/>
    <w:rsid w:val="001A72C2"/>
    <w:rsid w:val="001A77B0"/>
    <w:rsid w:val="001A7AE6"/>
    <w:rsid w:val="001A7B2D"/>
    <w:rsid w:val="001B025B"/>
    <w:rsid w:val="001B0536"/>
    <w:rsid w:val="001B11CD"/>
    <w:rsid w:val="001B14F6"/>
    <w:rsid w:val="001B16E5"/>
    <w:rsid w:val="001B1F50"/>
    <w:rsid w:val="001B2417"/>
    <w:rsid w:val="001B37F6"/>
    <w:rsid w:val="001B3E7A"/>
    <w:rsid w:val="001B3F3C"/>
    <w:rsid w:val="001B416D"/>
    <w:rsid w:val="001B4CE4"/>
    <w:rsid w:val="001B4EA6"/>
    <w:rsid w:val="001B53B9"/>
    <w:rsid w:val="001B577A"/>
    <w:rsid w:val="001B5FD2"/>
    <w:rsid w:val="001B64F4"/>
    <w:rsid w:val="001B6F87"/>
    <w:rsid w:val="001B7183"/>
    <w:rsid w:val="001B7395"/>
    <w:rsid w:val="001B79F7"/>
    <w:rsid w:val="001C0633"/>
    <w:rsid w:val="001C1704"/>
    <w:rsid w:val="001C1B31"/>
    <w:rsid w:val="001C1BA3"/>
    <w:rsid w:val="001C1CA4"/>
    <w:rsid w:val="001C259A"/>
    <w:rsid w:val="001C2AEC"/>
    <w:rsid w:val="001C2BDA"/>
    <w:rsid w:val="001C32FD"/>
    <w:rsid w:val="001C3A38"/>
    <w:rsid w:val="001C3BAD"/>
    <w:rsid w:val="001C3E17"/>
    <w:rsid w:val="001C49A4"/>
    <w:rsid w:val="001C5113"/>
    <w:rsid w:val="001C52C9"/>
    <w:rsid w:val="001C56EE"/>
    <w:rsid w:val="001C62EF"/>
    <w:rsid w:val="001C7302"/>
    <w:rsid w:val="001C7793"/>
    <w:rsid w:val="001C78F8"/>
    <w:rsid w:val="001C7D3D"/>
    <w:rsid w:val="001C7F1B"/>
    <w:rsid w:val="001D02B7"/>
    <w:rsid w:val="001D02C3"/>
    <w:rsid w:val="001D090E"/>
    <w:rsid w:val="001D0EA1"/>
    <w:rsid w:val="001D0F28"/>
    <w:rsid w:val="001D14B3"/>
    <w:rsid w:val="001D15BC"/>
    <w:rsid w:val="001D1C59"/>
    <w:rsid w:val="001D267D"/>
    <w:rsid w:val="001D274D"/>
    <w:rsid w:val="001D2BE4"/>
    <w:rsid w:val="001D2F6F"/>
    <w:rsid w:val="001D361F"/>
    <w:rsid w:val="001D365B"/>
    <w:rsid w:val="001D3778"/>
    <w:rsid w:val="001D386C"/>
    <w:rsid w:val="001D3D11"/>
    <w:rsid w:val="001D40F2"/>
    <w:rsid w:val="001D424E"/>
    <w:rsid w:val="001D4386"/>
    <w:rsid w:val="001D49AA"/>
    <w:rsid w:val="001D5095"/>
    <w:rsid w:val="001D6B42"/>
    <w:rsid w:val="001D704F"/>
    <w:rsid w:val="001D7560"/>
    <w:rsid w:val="001D7B5F"/>
    <w:rsid w:val="001E02D2"/>
    <w:rsid w:val="001E02F1"/>
    <w:rsid w:val="001E043F"/>
    <w:rsid w:val="001E07C3"/>
    <w:rsid w:val="001E11EC"/>
    <w:rsid w:val="001E1235"/>
    <w:rsid w:val="001E1462"/>
    <w:rsid w:val="001E163F"/>
    <w:rsid w:val="001E2661"/>
    <w:rsid w:val="001E2CFF"/>
    <w:rsid w:val="001E2EE8"/>
    <w:rsid w:val="001E3E78"/>
    <w:rsid w:val="001E4C4D"/>
    <w:rsid w:val="001E4CFA"/>
    <w:rsid w:val="001E4E9E"/>
    <w:rsid w:val="001E5005"/>
    <w:rsid w:val="001E51BB"/>
    <w:rsid w:val="001E6632"/>
    <w:rsid w:val="001E665B"/>
    <w:rsid w:val="001E6936"/>
    <w:rsid w:val="001E70D6"/>
    <w:rsid w:val="001F0125"/>
    <w:rsid w:val="001F04E8"/>
    <w:rsid w:val="001F0519"/>
    <w:rsid w:val="001F09D9"/>
    <w:rsid w:val="001F0E66"/>
    <w:rsid w:val="001F281A"/>
    <w:rsid w:val="001F32D3"/>
    <w:rsid w:val="001F33FF"/>
    <w:rsid w:val="001F3FBE"/>
    <w:rsid w:val="001F4CF7"/>
    <w:rsid w:val="001F4D96"/>
    <w:rsid w:val="001F628A"/>
    <w:rsid w:val="001F632D"/>
    <w:rsid w:val="001F6664"/>
    <w:rsid w:val="001F668D"/>
    <w:rsid w:val="001F6BDE"/>
    <w:rsid w:val="001F724A"/>
    <w:rsid w:val="001F72D0"/>
    <w:rsid w:val="001F749F"/>
    <w:rsid w:val="001F785F"/>
    <w:rsid w:val="001F7FC0"/>
    <w:rsid w:val="002018A3"/>
    <w:rsid w:val="00201B3E"/>
    <w:rsid w:val="0020207F"/>
    <w:rsid w:val="0020249C"/>
    <w:rsid w:val="002027D9"/>
    <w:rsid w:val="00202B5A"/>
    <w:rsid w:val="00203C4C"/>
    <w:rsid w:val="00204822"/>
    <w:rsid w:val="00204DA4"/>
    <w:rsid w:val="00204E69"/>
    <w:rsid w:val="00205DAD"/>
    <w:rsid w:val="00206580"/>
    <w:rsid w:val="002066A0"/>
    <w:rsid w:val="00207998"/>
    <w:rsid w:val="00207B4D"/>
    <w:rsid w:val="002100CD"/>
    <w:rsid w:val="002106F9"/>
    <w:rsid w:val="00210C01"/>
    <w:rsid w:val="002111EF"/>
    <w:rsid w:val="00211586"/>
    <w:rsid w:val="002126B6"/>
    <w:rsid w:val="00212F52"/>
    <w:rsid w:val="00213D8D"/>
    <w:rsid w:val="00215715"/>
    <w:rsid w:val="002161E3"/>
    <w:rsid w:val="0021631B"/>
    <w:rsid w:val="00216BC7"/>
    <w:rsid w:val="002172AC"/>
    <w:rsid w:val="00217604"/>
    <w:rsid w:val="002176C5"/>
    <w:rsid w:val="00217943"/>
    <w:rsid w:val="002203C2"/>
    <w:rsid w:val="00220D7D"/>
    <w:rsid w:val="002215B0"/>
    <w:rsid w:val="00221F05"/>
    <w:rsid w:val="00222230"/>
    <w:rsid w:val="00222525"/>
    <w:rsid w:val="00222535"/>
    <w:rsid w:val="002225BF"/>
    <w:rsid w:val="002229CF"/>
    <w:rsid w:val="00223815"/>
    <w:rsid w:val="00223EF1"/>
    <w:rsid w:val="0022408A"/>
    <w:rsid w:val="002240B7"/>
    <w:rsid w:val="002240E4"/>
    <w:rsid w:val="002241EA"/>
    <w:rsid w:val="002243BA"/>
    <w:rsid w:val="00224559"/>
    <w:rsid w:val="00225637"/>
    <w:rsid w:val="00227375"/>
    <w:rsid w:val="0022749E"/>
    <w:rsid w:val="00227A42"/>
    <w:rsid w:val="00230347"/>
    <w:rsid w:val="00230457"/>
    <w:rsid w:val="00230B79"/>
    <w:rsid w:val="00230E00"/>
    <w:rsid w:val="002311E6"/>
    <w:rsid w:val="00231473"/>
    <w:rsid w:val="00231C26"/>
    <w:rsid w:val="00231DC1"/>
    <w:rsid w:val="00231F57"/>
    <w:rsid w:val="00232B4B"/>
    <w:rsid w:val="0023305B"/>
    <w:rsid w:val="002332C7"/>
    <w:rsid w:val="00234122"/>
    <w:rsid w:val="00234CD5"/>
    <w:rsid w:val="00234D1A"/>
    <w:rsid w:val="00236CB9"/>
    <w:rsid w:val="00237762"/>
    <w:rsid w:val="00237901"/>
    <w:rsid w:val="00237A0F"/>
    <w:rsid w:val="00237E13"/>
    <w:rsid w:val="0024018F"/>
    <w:rsid w:val="00240FA7"/>
    <w:rsid w:val="00240FF3"/>
    <w:rsid w:val="002433CF"/>
    <w:rsid w:val="00243564"/>
    <w:rsid w:val="00243C64"/>
    <w:rsid w:val="00244A14"/>
    <w:rsid w:val="00245058"/>
    <w:rsid w:val="00245148"/>
    <w:rsid w:val="002453AA"/>
    <w:rsid w:val="002457E8"/>
    <w:rsid w:val="002462A7"/>
    <w:rsid w:val="0024639D"/>
    <w:rsid w:val="00246BA8"/>
    <w:rsid w:val="0024766C"/>
    <w:rsid w:val="00247AEB"/>
    <w:rsid w:val="00250064"/>
    <w:rsid w:val="0025152F"/>
    <w:rsid w:val="00251662"/>
    <w:rsid w:val="00252324"/>
    <w:rsid w:val="0025233A"/>
    <w:rsid w:val="00252368"/>
    <w:rsid w:val="00252ED2"/>
    <w:rsid w:val="00252F57"/>
    <w:rsid w:val="00253273"/>
    <w:rsid w:val="00253506"/>
    <w:rsid w:val="002537FA"/>
    <w:rsid w:val="00253954"/>
    <w:rsid w:val="002539D0"/>
    <w:rsid w:val="00253ED7"/>
    <w:rsid w:val="00253F0F"/>
    <w:rsid w:val="00254081"/>
    <w:rsid w:val="0025426B"/>
    <w:rsid w:val="002557DD"/>
    <w:rsid w:val="002567E1"/>
    <w:rsid w:val="0025690E"/>
    <w:rsid w:val="00256A50"/>
    <w:rsid w:val="002571D7"/>
    <w:rsid w:val="00257267"/>
    <w:rsid w:val="002604BE"/>
    <w:rsid w:val="0026074C"/>
    <w:rsid w:val="002615B9"/>
    <w:rsid w:val="00261FBB"/>
    <w:rsid w:val="0026270C"/>
    <w:rsid w:val="002632C5"/>
    <w:rsid w:val="00263E64"/>
    <w:rsid w:val="00264464"/>
    <w:rsid w:val="002646C3"/>
    <w:rsid w:val="0026474C"/>
    <w:rsid w:val="00264EDD"/>
    <w:rsid w:val="00265163"/>
    <w:rsid w:val="00265671"/>
    <w:rsid w:val="00265C81"/>
    <w:rsid w:val="0026623C"/>
    <w:rsid w:val="0026674A"/>
    <w:rsid w:val="0026720F"/>
    <w:rsid w:val="00267446"/>
    <w:rsid w:val="00267A7C"/>
    <w:rsid w:val="00267B54"/>
    <w:rsid w:val="00270911"/>
    <w:rsid w:val="002722A8"/>
    <w:rsid w:val="002726DA"/>
    <w:rsid w:val="00272725"/>
    <w:rsid w:val="002728FC"/>
    <w:rsid w:val="00272AD6"/>
    <w:rsid w:val="00272DB7"/>
    <w:rsid w:val="00272E94"/>
    <w:rsid w:val="00272FBB"/>
    <w:rsid w:val="0027473E"/>
    <w:rsid w:val="0027478F"/>
    <w:rsid w:val="0027489E"/>
    <w:rsid w:val="00274E04"/>
    <w:rsid w:val="00275368"/>
    <w:rsid w:val="002758B8"/>
    <w:rsid w:val="00275D50"/>
    <w:rsid w:val="0027643F"/>
    <w:rsid w:val="00276AFA"/>
    <w:rsid w:val="002804DE"/>
    <w:rsid w:val="002805A9"/>
    <w:rsid w:val="002807C4"/>
    <w:rsid w:val="002807C8"/>
    <w:rsid w:val="00280DED"/>
    <w:rsid w:val="00280F68"/>
    <w:rsid w:val="00281EB2"/>
    <w:rsid w:val="002822B0"/>
    <w:rsid w:val="002828D5"/>
    <w:rsid w:val="00282EBC"/>
    <w:rsid w:val="002832C4"/>
    <w:rsid w:val="002832FD"/>
    <w:rsid w:val="00284366"/>
    <w:rsid w:val="00284D30"/>
    <w:rsid w:val="002850B3"/>
    <w:rsid w:val="00285533"/>
    <w:rsid w:val="00285605"/>
    <w:rsid w:val="00285C7D"/>
    <w:rsid w:val="00285E46"/>
    <w:rsid w:val="002860A3"/>
    <w:rsid w:val="002873C4"/>
    <w:rsid w:val="00287BD4"/>
    <w:rsid w:val="00287F6C"/>
    <w:rsid w:val="0029004F"/>
    <w:rsid w:val="002915C7"/>
    <w:rsid w:val="00291C41"/>
    <w:rsid w:val="00291CA3"/>
    <w:rsid w:val="00292265"/>
    <w:rsid w:val="00293136"/>
    <w:rsid w:val="0029325C"/>
    <w:rsid w:val="00293A56"/>
    <w:rsid w:val="00293D13"/>
    <w:rsid w:val="00293F77"/>
    <w:rsid w:val="00294258"/>
    <w:rsid w:val="0029486A"/>
    <w:rsid w:val="002948DA"/>
    <w:rsid w:val="0029550C"/>
    <w:rsid w:val="00295BD0"/>
    <w:rsid w:val="002962BD"/>
    <w:rsid w:val="002971F8"/>
    <w:rsid w:val="0029750F"/>
    <w:rsid w:val="00297B5C"/>
    <w:rsid w:val="00297D99"/>
    <w:rsid w:val="002A0430"/>
    <w:rsid w:val="002A0934"/>
    <w:rsid w:val="002A0A2D"/>
    <w:rsid w:val="002A19DD"/>
    <w:rsid w:val="002A2392"/>
    <w:rsid w:val="002A23C2"/>
    <w:rsid w:val="002A30FA"/>
    <w:rsid w:val="002A37FC"/>
    <w:rsid w:val="002A3FAA"/>
    <w:rsid w:val="002A453B"/>
    <w:rsid w:val="002A536F"/>
    <w:rsid w:val="002A5547"/>
    <w:rsid w:val="002A5988"/>
    <w:rsid w:val="002A5BE9"/>
    <w:rsid w:val="002A5FD9"/>
    <w:rsid w:val="002A64AD"/>
    <w:rsid w:val="002A6CBE"/>
    <w:rsid w:val="002A6FDE"/>
    <w:rsid w:val="002A71BD"/>
    <w:rsid w:val="002A7205"/>
    <w:rsid w:val="002A75B8"/>
    <w:rsid w:val="002A78A8"/>
    <w:rsid w:val="002A7DE8"/>
    <w:rsid w:val="002B000B"/>
    <w:rsid w:val="002B0E9A"/>
    <w:rsid w:val="002B1BA4"/>
    <w:rsid w:val="002B1D64"/>
    <w:rsid w:val="002B2A1A"/>
    <w:rsid w:val="002B3E5F"/>
    <w:rsid w:val="002B4373"/>
    <w:rsid w:val="002B4CEA"/>
    <w:rsid w:val="002B55D8"/>
    <w:rsid w:val="002B599D"/>
    <w:rsid w:val="002B613D"/>
    <w:rsid w:val="002B63EA"/>
    <w:rsid w:val="002B6EDD"/>
    <w:rsid w:val="002B78A7"/>
    <w:rsid w:val="002C097C"/>
    <w:rsid w:val="002C13A5"/>
    <w:rsid w:val="002C1680"/>
    <w:rsid w:val="002C1993"/>
    <w:rsid w:val="002C2021"/>
    <w:rsid w:val="002C27BF"/>
    <w:rsid w:val="002C2871"/>
    <w:rsid w:val="002C316E"/>
    <w:rsid w:val="002C38AC"/>
    <w:rsid w:val="002C3A2C"/>
    <w:rsid w:val="002C4A29"/>
    <w:rsid w:val="002C520C"/>
    <w:rsid w:val="002C52AE"/>
    <w:rsid w:val="002C6A6E"/>
    <w:rsid w:val="002C7B45"/>
    <w:rsid w:val="002C7CF5"/>
    <w:rsid w:val="002C7D1E"/>
    <w:rsid w:val="002C7E35"/>
    <w:rsid w:val="002D023F"/>
    <w:rsid w:val="002D04AB"/>
    <w:rsid w:val="002D19A2"/>
    <w:rsid w:val="002D2970"/>
    <w:rsid w:val="002D2E71"/>
    <w:rsid w:val="002D41A6"/>
    <w:rsid w:val="002D453E"/>
    <w:rsid w:val="002D46CC"/>
    <w:rsid w:val="002D4A16"/>
    <w:rsid w:val="002D53AE"/>
    <w:rsid w:val="002D5551"/>
    <w:rsid w:val="002D5B6C"/>
    <w:rsid w:val="002D60E0"/>
    <w:rsid w:val="002D6DCB"/>
    <w:rsid w:val="002D7C4F"/>
    <w:rsid w:val="002D7C63"/>
    <w:rsid w:val="002E0195"/>
    <w:rsid w:val="002E0D0B"/>
    <w:rsid w:val="002E0D98"/>
    <w:rsid w:val="002E0FFA"/>
    <w:rsid w:val="002E1075"/>
    <w:rsid w:val="002E126C"/>
    <w:rsid w:val="002E1A9B"/>
    <w:rsid w:val="002E2134"/>
    <w:rsid w:val="002E22CA"/>
    <w:rsid w:val="002E25AE"/>
    <w:rsid w:val="002E27C5"/>
    <w:rsid w:val="002E2BB6"/>
    <w:rsid w:val="002E2DE8"/>
    <w:rsid w:val="002E2E19"/>
    <w:rsid w:val="002E2E32"/>
    <w:rsid w:val="002E36D8"/>
    <w:rsid w:val="002E3BB3"/>
    <w:rsid w:val="002E5033"/>
    <w:rsid w:val="002E53C1"/>
    <w:rsid w:val="002E58A0"/>
    <w:rsid w:val="002E58E7"/>
    <w:rsid w:val="002E5C08"/>
    <w:rsid w:val="002E5CEC"/>
    <w:rsid w:val="002E654A"/>
    <w:rsid w:val="002E67A6"/>
    <w:rsid w:val="002E67FF"/>
    <w:rsid w:val="002E69DB"/>
    <w:rsid w:val="002E6B66"/>
    <w:rsid w:val="002E7CC5"/>
    <w:rsid w:val="002E7FCA"/>
    <w:rsid w:val="002F0A39"/>
    <w:rsid w:val="002F0FBC"/>
    <w:rsid w:val="002F1162"/>
    <w:rsid w:val="002F1406"/>
    <w:rsid w:val="002F1C6F"/>
    <w:rsid w:val="002F2DD2"/>
    <w:rsid w:val="002F2F63"/>
    <w:rsid w:val="002F3436"/>
    <w:rsid w:val="002F390D"/>
    <w:rsid w:val="002F3A6A"/>
    <w:rsid w:val="002F3C82"/>
    <w:rsid w:val="002F3F6F"/>
    <w:rsid w:val="002F42D8"/>
    <w:rsid w:val="002F4774"/>
    <w:rsid w:val="002F4785"/>
    <w:rsid w:val="002F5BFE"/>
    <w:rsid w:val="002F5F45"/>
    <w:rsid w:val="002F61D5"/>
    <w:rsid w:val="002F6C52"/>
    <w:rsid w:val="002F7F5F"/>
    <w:rsid w:val="003005CA"/>
    <w:rsid w:val="0030090B"/>
    <w:rsid w:val="00300AD8"/>
    <w:rsid w:val="00301174"/>
    <w:rsid w:val="00301AF8"/>
    <w:rsid w:val="00302E44"/>
    <w:rsid w:val="00303332"/>
    <w:rsid w:val="0030340D"/>
    <w:rsid w:val="00303E51"/>
    <w:rsid w:val="00304390"/>
    <w:rsid w:val="0030439B"/>
    <w:rsid w:val="0030451B"/>
    <w:rsid w:val="003051C4"/>
    <w:rsid w:val="00305BE9"/>
    <w:rsid w:val="00305E1B"/>
    <w:rsid w:val="00307588"/>
    <w:rsid w:val="0030768E"/>
    <w:rsid w:val="0030780A"/>
    <w:rsid w:val="00307A96"/>
    <w:rsid w:val="0031000F"/>
    <w:rsid w:val="003107A6"/>
    <w:rsid w:val="00310BE4"/>
    <w:rsid w:val="00310D92"/>
    <w:rsid w:val="00310F4D"/>
    <w:rsid w:val="00311088"/>
    <w:rsid w:val="003115B8"/>
    <w:rsid w:val="00311A87"/>
    <w:rsid w:val="00311AAD"/>
    <w:rsid w:val="00311D8D"/>
    <w:rsid w:val="00312071"/>
    <w:rsid w:val="003124DC"/>
    <w:rsid w:val="00312512"/>
    <w:rsid w:val="00312C53"/>
    <w:rsid w:val="003138E5"/>
    <w:rsid w:val="00313EC7"/>
    <w:rsid w:val="003141DA"/>
    <w:rsid w:val="003141E1"/>
    <w:rsid w:val="00314AF1"/>
    <w:rsid w:val="00314B3B"/>
    <w:rsid w:val="003157CE"/>
    <w:rsid w:val="003162F1"/>
    <w:rsid w:val="00316521"/>
    <w:rsid w:val="00316663"/>
    <w:rsid w:val="003166F6"/>
    <w:rsid w:val="00316705"/>
    <w:rsid w:val="00316FB6"/>
    <w:rsid w:val="003171A5"/>
    <w:rsid w:val="00320142"/>
    <w:rsid w:val="003215D4"/>
    <w:rsid w:val="00321692"/>
    <w:rsid w:val="003217C5"/>
    <w:rsid w:val="00322B24"/>
    <w:rsid w:val="0032435D"/>
    <w:rsid w:val="0032441C"/>
    <w:rsid w:val="0032601F"/>
    <w:rsid w:val="003267E5"/>
    <w:rsid w:val="0032726E"/>
    <w:rsid w:val="003273D0"/>
    <w:rsid w:val="00327ABB"/>
    <w:rsid w:val="003301CE"/>
    <w:rsid w:val="003302F5"/>
    <w:rsid w:val="003303D9"/>
    <w:rsid w:val="00330453"/>
    <w:rsid w:val="00330E13"/>
    <w:rsid w:val="00331533"/>
    <w:rsid w:val="003315A4"/>
    <w:rsid w:val="00331806"/>
    <w:rsid w:val="003324C3"/>
    <w:rsid w:val="00332785"/>
    <w:rsid w:val="003327C2"/>
    <w:rsid w:val="00332AD2"/>
    <w:rsid w:val="00333F54"/>
    <w:rsid w:val="00333F7E"/>
    <w:rsid w:val="003347E0"/>
    <w:rsid w:val="00334A63"/>
    <w:rsid w:val="00335597"/>
    <w:rsid w:val="003355E8"/>
    <w:rsid w:val="0033582E"/>
    <w:rsid w:val="00335A1E"/>
    <w:rsid w:val="00335F49"/>
    <w:rsid w:val="00335FBF"/>
    <w:rsid w:val="003372B6"/>
    <w:rsid w:val="0033743F"/>
    <w:rsid w:val="003378D7"/>
    <w:rsid w:val="003378D8"/>
    <w:rsid w:val="003401CA"/>
    <w:rsid w:val="00340475"/>
    <w:rsid w:val="0034125A"/>
    <w:rsid w:val="00341B46"/>
    <w:rsid w:val="003422FF"/>
    <w:rsid w:val="00342789"/>
    <w:rsid w:val="003427F4"/>
    <w:rsid w:val="003430D9"/>
    <w:rsid w:val="003434CE"/>
    <w:rsid w:val="003435F4"/>
    <w:rsid w:val="00343B53"/>
    <w:rsid w:val="00343C1F"/>
    <w:rsid w:val="00343D5D"/>
    <w:rsid w:val="00343D87"/>
    <w:rsid w:val="0034443F"/>
    <w:rsid w:val="00344AD4"/>
    <w:rsid w:val="00344CE5"/>
    <w:rsid w:val="003454D8"/>
    <w:rsid w:val="00345CCF"/>
    <w:rsid w:val="00346378"/>
    <w:rsid w:val="003464C2"/>
    <w:rsid w:val="003468F8"/>
    <w:rsid w:val="003500BD"/>
    <w:rsid w:val="00350102"/>
    <w:rsid w:val="0035076D"/>
    <w:rsid w:val="00350886"/>
    <w:rsid w:val="003508F8"/>
    <w:rsid w:val="003509C8"/>
    <w:rsid w:val="00350F89"/>
    <w:rsid w:val="0035114F"/>
    <w:rsid w:val="0035137B"/>
    <w:rsid w:val="003514B3"/>
    <w:rsid w:val="00351D1C"/>
    <w:rsid w:val="003533DF"/>
    <w:rsid w:val="003535CB"/>
    <w:rsid w:val="0035391B"/>
    <w:rsid w:val="00353C0F"/>
    <w:rsid w:val="00353D70"/>
    <w:rsid w:val="00353F7E"/>
    <w:rsid w:val="0035405A"/>
    <w:rsid w:val="003548F1"/>
    <w:rsid w:val="0035546F"/>
    <w:rsid w:val="00355900"/>
    <w:rsid w:val="0035658D"/>
    <w:rsid w:val="0035721C"/>
    <w:rsid w:val="00357401"/>
    <w:rsid w:val="00357632"/>
    <w:rsid w:val="00360107"/>
    <w:rsid w:val="00360D84"/>
    <w:rsid w:val="00361860"/>
    <w:rsid w:val="003623CB"/>
    <w:rsid w:val="00362938"/>
    <w:rsid w:val="00362B19"/>
    <w:rsid w:val="00362D32"/>
    <w:rsid w:val="0036361A"/>
    <w:rsid w:val="00364251"/>
    <w:rsid w:val="00364F87"/>
    <w:rsid w:val="003656A0"/>
    <w:rsid w:val="00366887"/>
    <w:rsid w:val="003668AD"/>
    <w:rsid w:val="00366D3F"/>
    <w:rsid w:val="00366E1B"/>
    <w:rsid w:val="0036735A"/>
    <w:rsid w:val="003675C0"/>
    <w:rsid w:val="00367A1E"/>
    <w:rsid w:val="00367BB2"/>
    <w:rsid w:val="003703A1"/>
    <w:rsid w:val="00370AF4"/>
    <w:rsid w:val="0037147B"/>
    <w:rsid w:val="003722E5"/>
    <w:rsid w:val="00372464"/>
    <w:rsid w:val="003724A0"/>
    <w:rsid w:val="003725D9"/>
    <w:rsid w:val="003731E4"/>
    <w:rsid w:val="0037343D"/>
    <w:rsid w:val="00373F91"/>
    <w:rsid w:val="00373FD1"/>
    <w:rsid w:val="003741AC"/>
    <w:rsid w:val="0037460E"/>
    <w:rsid w:val="00375096"/>
    <w:rsid w:val="00375606"/>
    <w:rsid w:val="00375F99"/>
    <w:rsid w:val="00376382"/>
    <w:rsid w:val="00376848"/>
    <w:rsid w:val="003771AC"/>
    <w:rsid w:val="00377A32"/>
    <w:rsid w:val="00377B3B"/>
    <w:rsid w:val="00380184"/>
    <w:rsid w:val="0038021F"/>
    <w:rsid w:val="003814B0"/>
    <w:rsid w:val="00382220"/>
    <w:rsid w:val="00382735"/>
    <w:rsid w:val="00382B08"/>
    <w:rsid w:val="00382E07"/>
    <w:rsid w:val="003836B7"/>
    <w:rsid w:val="00383A87"/>
    <w:rsid w:val="00383BC4"/>
    <w:rsid w:val="003841FE"/>
    <w:rsid w:val="003843A8"/>
    <w:rsid w:val="00384428"/>
    <w:rsid w:val="00384A78"/>
    <w:rsid w:val="00385142"/>
    <w:rsid w:val="0038565F"/>
    <w:rsid w:val="003858B0"/>
    <w:rsid w:val="003861BD"/>
    <w:rsid w:val="00386B4B"/>
    <w:rsid w:val="00386FDF"/>
    <w:rsid w:val="00387369"/>
    <w:rsid w:val="00387C19"/>
    <w:rsid w:val="00390F30"/>
    <w:rsid w:val="00391304"/>
    <w:rsid w:val="0039196D"/>
    <w:rsid w:val="00391A22"/>
    <w:rsid w:val="00391C4D"/>
    <w:rsid w:val="00391D78"/>
    <w:rsid w:val="003921EE"/>
    <w:rsid w:val="003923AE"/>
    <w:rsid w:val="003924CA"/>
    <w:rsid w:val="003928AF"/>
    <w:rsid w:val="0039302F"/>
    <w:rsid w:val="0039352D"/>
    <w:rsid w:val="00393987"/>
    <w:rsid w:val="00393BBC"/>
    <w:rsid w:val="0039409B"/>
    <w:rsid w:val="0039454D"/>
    <w:rsid w:val="00395239"/>
    <w:rsid w:val="0039526C"/>
    <w:rsid w:val="00396391"/>
    <w:rsid w:val="00396528"/>
    <w:rsid w:val="003965F7"/>
    <w:rsid w:val="00397DC2"/>
    <w:rsid w:val="003A0C20"/>
    <w:rsid w:val="003A0CE0"/>
    <w:rsid w:val="003A0D4E"/>
    <w:rsid w:val="003A0FD8"/>
    <w:rsid w:val="003A1A1B"/>
    <w:rsid w:val="003A1ED9"/>
    <w:rsid w:val="003A2337"/>
    <w:rsid w:val="003A2ACC"/>
    <w:rsid w:val="003A2BD1"/>
    <w:rsid w:val="003A2C10"/>
    <w:rsid w:val="003A2CF7"/>
    <w:rsid w:val="003A49E3"/>
    <w:rsid w:val="003A4B3B"/>
    <w:rsid w:val="003A4D27"/>
    <w:rsid w:val="003A5440"/>
    <w:rsid w:val="003A58A5"/>
    <w:rsid w:val="003A5ADF"/>
    <w:rsid w:val="003A6086"/>
    <w:rsid w:val="003A63F4"/>
    <w:rsid w:val="003A79B0"/>
    <w:rsid w:val="003A7DBA"/>
    <w:rsid w:val="003B0A1E"/>
    <w:rsid w:val="003B0D42"/>
    <w:rsid w:val="003B10FE"/>
    <w:rsid w:val="003B1245"/>
    <w:rsid w:val="003B12BA"/>
    <w:rsid w:val="003B141E"/>
    <w:rsid w:val="003B23A4"/>
    <w:rsid w:val="003B2A9A"/>
    <w:rsid w:val="003B3295"/>
    <w:rsid w:val="003B3C7E"/>
    <w:rsid w:val="003B40D0"/>
    <w:rsid w:val="003B4BE1"/>
    <w:rsid w:val="003B4FE9"/>
    <w:rsid w:val="003B5763"/>
    <w:rsid w:val="003B59C5"/>
    <w:rsid w:val="003B60EB"/>
    <w:rsid w:val="003B65D6"/>
    <w:rsid w:val="003B69EB"/>
    <w:rsid w:val="003B7B87"/>
    <w:rsid w:val="003C0537"/>
    <w:rsid w:val="003C0A2D"/>
    <w:rsid w:val="003C0A93"/>
    <w:rsid w:val="003C1E7B"/>
    <w:rsid w:val="003C250F"/>
    <w:rsid w:val="003C34A3"/>
    <w:rsid w:val="003C37E9"/>
    <w:rsid w:val="003C3BD2"/>
    <w:rsid w:val="003C3BE7"/>
    <w:rsid w:val="003C3C3C"/>
    <w:rsid w:val="003C4025"/>
    <w:rsid w:val="003C5AD8"/>
    <w:rsid w:val="003C5F9E"/>
    <w:rsid w:val="003C6534"/>
    <w:rsid w:val="003C65B6"/>
    <w:rsid w:val="003C67BF"/>
    <w:rsid w:val="003C6E7A"/>
    <w:rsid w:val="003C6F31"/>
    <w:rsid w:val="003C794E"/>
    <w:rsid w:val="003C795B"/>
    <w:rsid w:val="003C7B72"/>
    <w:rsid w:val="003C7C1E"/>
    <w:rsid w:val="003C7E54"/>
    <w:rsid w:val="003D009F"/>
    <w:rsid w:val="003D0F5D"/>
    <w:rsid w:val="003D0FE7"/>
    <w:rsid w:val="003D118F"/>
    <w:rsid w:val="003D137F"/>
    <w:rsid w:val="003D2E79"/>
    <w:rsid w:val="003D3671"/>
    <w:rsid w:val="003D4BAF"/>
    <w:rsid w:val="003D5423"/>
    <w:rsid w:val="003D5818"/>
    <w:rsid w:val="003D61AF"/>
    <w:rsid w:val="003D64D6"/>
    <w:rsid w:val="003D6685"/>
    <w:rsid w:val="003D7056"/>
    <w:rsid w:val="003D705B"/>
    <w:rsid w:val="003D71E1"/>
    <w:rsid w:val="003D75D9"/>
    <w:rsid w:val="003D7BF5"/>
    <w:rsid w:val="003E020C"/>
    <w:rsid w:val="003E15D8"/>
    <w:rsid w:val="003E25D2"/>
    <w:rsid w:val="003E2BAF"/>
    <w:rsid w:val="003E366E"/>
    <w:rsid w:val="003E3B59"/>
    <w:rsid w:val="003E42BE"/>
    <w:rsid w:val="003E4646"/>
    <w:rsid w:val="003E4A69"/>
    <w:rsid w:val="003E5B19"/>
    <w:rsid w:val="003E5BB3"/>
    <w:rsid w:val="003E5BBD"/>
    <w:rsid w:val="003E5C04"/>
    <w:rsid w:val="003E7088"/>
    <w:rsid w:val="003E72C4"/>
    <w:rsid w:val="003F1C3D"/>
    <w:rsid w:val="003F1CEA"/>
    <w:rsid w:val="003F1F0B"/>
    <w:rsid w:val="003F1F37"/>
    <w:rsid w:val="003F25B2"/>
    <w:rsid w:val="003F271C"/>
    <w:rsid w:val="003F27D8"/>
    <w:rsid w:val="003F3047"/>
    <w:rsid w:val="003F31B7"/>
    <w:rsid w:val="003F3261"/>
    <w:rsid w:val="003F34E7"/>
    <w:rsid w:val="003F3EB1"/>
    <w:rsid w:val="003F43EE"/>
    <w:rsid w:val="003F4494"/>
    <w:rsid w:val="003F6EE9"/>
    <w:rsid w:val="003F74DC"/>
    <w:rsid w:val="00400779"/>
    <w:rsid w:val="00400B83"/>
    <w:rsid w:val="00401045"/>
    <w:rsid w:val="00401314"/>
    <w:rsid w:val="00401404"/>
    <w:rsid w:val="004018F8"/>
    <w:rsid w:val="00401C34"/>
    <w:rsid w:val="0040291C"/>
    <w:rsid w:val="004032DB"/>
    <w:rsid w:val="004032F5"/>
    <w:rsid w:val="004034B0"/>
    <w:rsid w:val="00404756"/>
    <w:rsid w:val="00404E38"/>
    <w:rsid w:val="00405034"/>
    <w:rsid w:val="0040574C"/>
    <w:rsid w:val="00405869"/>
    <w:rsid w:val="00405B1B"/>
    <w:rsid w:val="00406499"/>
    <w:rsid w:val="004065C2"/>
    <w:rsid w:val="004067A1"/>
    <w:rsid w:val="00406FEC"/>
    <w:rsid w:val="004070FB"/>
    <w:rsid w:val="00407720"/>
    <w:rsid w:val="0041068D"/>
    <w:rsid w:val="004108EE"/>
    <w:rsid w:val="00410CA8"/>
    <w:rsid w:val="00411CC7"/>
    <w:rsid w:val="00411F81"/>
    <w:rsid w:val="004122BC"/>
    <w:rsid w:val="00413231"/>
    <w:rsid w:val="0041382D"/>
    <w:rsid w:val="0041423D"/>
    <w:rsid w:val="004144CA"/>
    <w:rsid w:val="00414897"/>
    <w:rsid w:val="00414ACC"/>
    <w:rsid w:val="00415275"/>
    <w:rsid w:val="004153B3"/>
    <w:rsid w:val="00415FB7"/>
    <w:rsid w:val="0041608D"/>
    <w:rsid w:val="00416542"/>
    <w:rsid w:val="00416C95"/>
    <w:rsid w:val="00416E20"/>
    <w:rsid w:val="004170E9"/>
    <w:rsid w:val="00417175"/>
    <w:rsid w:val="00417447"/>
    <w:rsid w:val="0041764B"/>
    <w:rsid w:val="00417C9C"/>
    <w:rsid w:val="00417D3C"/>
    <w:rsid w:val="00417E65"/>
    <w:rsid w:val="0042000C"/>
    <w:rsid w:val="004203B5"/>
    <w:rsid w:val="004205A4"/>
    <w:rsid w:val="00420E51"/>
    <w:rsid w:val="004210E2"/>
    <w:rsid w:val="004211C1"/>
    <w:rsid w:val="004212AD"/>
    <w:rsid w:val="004215AC"/>
    <w:rsid w:val="004216A4"/>
    <w:rsid w:val="00422BC6"/>
    <w:rsid w:val="0042319C"/>
    <w:rsid w:val="00423890"/>
    <w:rsid w:val="00424314"/>
    <w:rsid w:val="00424569"/>
    <w:rsid w:val="00424D17"/>
    <w:rsid w:val="00424D31"/>
    <w:rsid w:val="004252D6"/>
    <w:rsid w:val="00425C38"/>
    <w:rsid w:val="00426358"/>
    <w:rsid w:val="00427C0E"/>
    <w:rsid w:val="00427E7A"/>
    <w:rsid w:val="00430180"/>
    <w:rsid w:val="00430AC5"/>
    <w:rsid w:val="004313C1"/>
    <w:rsid w:val="00431617"/>
    <w:rsid w:val="00431BDE"/>
    <w:rsid w:val="004321C4"/>
    <w:rsid w:val="004321CC"/>
    <w:rsid w:val="004328B4"/>
    <w:rsid w:val="0043350E"/>
    <w:rsid w:val="00433BAF"/>
    <w:rsid w:val="00433D05"/>
    <w:rsid w:val="00434169"/>
    <w:rsid w:val="00434D22"/>
    <w:rsid w:val="004352DC"/>
    <w:rsid w:val="004352FE"/>
    <w:rsid w:val="004353A7"/>
    <w:rsid w:val="00435F30"/>
    <w:rsid w:val="00436D4B"/>
    <w:rsid w:val="00436D94"/>
    <w:rsid w:val="00437305"/>
    <w:rsid w:val="0044033D"/>
    <w:rsid w:val="004416DF"/>
    <w:rsid w:val="004417A9"/>
    <w:rsid w:val="00441FD3"/>
    <w:rsid w:val="0044239E"/>
    <w:rsid w:val="00442497"/>
    <w:rsid w:val="004429AC"/>
    <w:rsid w:val="00442F7A"/>
    <w:rsid w:val="00443540"/>
    <w:rsid w:val="00443631"/>
    <w:rsid w:val="00443F9E"/>
    <w:rsid w:val="00444111"/>
    <w:rsid w:val="004442AB"/>
    <w:rsid w:val="00444334"/>
    <w:rsid w:val="0044483E"/>
    <w:rsid w:val="004467D2"/>
    <w:rsid w:val="0044680A"/>
    <w:rsid w:val="00446C39"/>
    <w:rsid w:val="00447671"/>
    <w:rsid w:val="004500DC"/>
    <w:rsid w:val="0045011F"/>
    <w:rsid w:val="004504F5"/>
    <w:rsid w:val="00451897"/>
    <w:rsid w:val="00452D83"/>
    <w:rsid w:val="00453136"/>
    <w:rsid w:val="004544D0"/>
    <w:rsid w:val="00454FFB"/>
    <w:rsid w:val="004552D2"/>
    <w:rsid w:val="004553F3"/>
    <w:rsid w:val="00455747"/>
    <w:rsid w:val="00455EA0"/>
    <w:rsid w:val="00456411"/>
    <w:rsid w:val="0045653D"/>
    <w:rsid w:val="00456882"/>
    <w:rsid w:val="00457483"/>
    <w:rsid w:val="00457D19"/>
    <w:rsid w:val="00457F99"/>
    <w:rsid w:val="0046036C"/>
    <w:rsid w:val="00460682"/>
    <w:rsid w:val="004609FB"/>
    <w:rsid w:val="00460D7B"/>
    <w:rsid w:val="0046215D"/>
    <w:rsid w:val="0046386D"/>
    <w:rsid w:val="00464595"/>
    <w:rsid w:val="0046522D"/>
    <w:rsid w:val="00465419"/>
    <w:rsid w:val="00465E7F"/>
    <w:rsid w:val="0046716C"/>
    <w:rsid w:val="00467924"/>
    <w:rsid w:val="00470504"/>
    <w:rsid w:val="004709ED"/>
    <w:rsid w:val="00470DD2"/>
    <w:rsid w:val="00471140"/>
    <w:rsid w:val="00471572"/>
    <w:rsid w:val="00471949"/>
    <w:rsid w:val="00472127"/>
    <w:rsid w:val="00472141"/>
    <w:rsid w:val="004722AC"/>
    <w:rsid w:val="004723A1"/>
    <w:rsid w:val="0047259A"/>
    <w:rsid w:val="00472CE7"/>
    <w:rsid w:val="0047309C"/>
    <w:rsid w:val="004732C2"/>
    <w:rsid w:val="004733A2"/>
    <w:rsid w:val="00473430"/>
    <w:rsid w:val="00473FD5"/>
    <w:rsid w:val="00474D02"/>
    <w:rsid w:val="00474F38"/>
    <w:rsid w:val="00475EE0"/>
    <w:rsid w:val="0047602B"/>
    <w:rsid w:val="0047642F"/>
    <w:rsid w:val="00476919"/>
    <w:rsid w:val="00476CE6"/>
    <w:rsid w:val="00476D50"/>
    <w:rsid w:val="0047740E"/>
    <w:rsid w:val="00477C22"/>
    <w:rsid w:val="00480214"/>
    <w:rsid w:val="00480490"/>
    <w:rsid w:val="00481417"/>
    <w:rsid w:val="00481BF0"/>
    <w:rsid w:val="00482449"/>
    <w:rsid w:val="0048248C"/>
    <w:rsid w:val="00482781"/>
    <w:rsid w:val="004832D3"/>
    <w:rsid w:val="00483940"/>
    <w:rsid w:val="00483946"/>
    <w:rsid w:val="0048502D"/>
    <w:rsid w:val="00485096"/>
    <w:rsid w:val="004852EC"/>
    <w:rsid w:val="0048551F"/>
    <w:rsid w:val="00486268"/>
    <w:rsid w:val="004862CE"/>
    <w:rsid w:val="004863E2"/>
    <w:rsid w:val="0048663E"/>
    <w:rsid w:val="0048711F"/>
    <w:rsid w:val="00487371"/>
    <w:rsid w:val="00487C57"/>
    <w:rsid w:val="00487CA9"/>
    <w:rsid w:val="00490574"/>
    <w:rsid w:val="004905E0"/>
    <w:rsid w:val="00490FB4"/>
    <w:rsid w:val="004913DF"/>
    <w:rsid w:val="00491623"/>
    <w:rsid w:val="00491691"/>
    <w:rsid w:val="0049171B"/>
    <w:rsid w:val="00491CB5"/>
    <w:rsid w:val="00491E95"/>
    <w:rsid w:val="00491FDB"/>
    <w:rsid w:val="004924BF"/>
    <w:rsid w:val="0049255C"/>
    <w:rsid w:val="00493CFC"/>
    <w:rsid w:val="0049448B"/>
    <w:rsid w:val="00494D5F"/>
    <w:rsid w:val="00494D73"/>
    <w:rsid w:val="00495D2C"/>
    <w:rsid w:val="004961AB"/>
    <w:rsid w:val="00496631"/>
    <w:rsid w:val="00496747"/>
    <w:rsid w:val="0049684F"/>
    <w:rsid w:val="004974EC"/>
    <w:rsid w:val="0049775D"/>
    <w:rsid w:val="00497A95"/>
    <w:rsid w:val="00497AD0"/>
    <w:rsid w:val="004A1017"/>
    <w:rsid w:val="004A152E"/>
    <w:rsid w:val="004A1F9E"/>
    <w:rsid w:val="004A289A"/>
    <w:rsid w:val="004A2A25"/>
    <w:rsid w:val="004A2B78"/>
    <w:rsid w:val="004A2F1B"/>
    <w:rsid w:val="004A35FD"/>
    <w:rsid w:val="004A3F0B"/>
    <w:rsid w:val="004A41CA"/>
    <w:rsid w:val="004A60E8"/>
    <w:rsid w:val="004A6B3D"/>
    <w:rsid w:val="004A7A10"/>
    <w:rsid w:val="004A7EDD"/>
    <w:rsid w:val="004B0F75"/>
    <w:rsid w:val="004B1894"/>
    <w:rsid w:val="004B2BC8"/>
    <w:rsid w:val="004B2D53"/>
    <w:rsid w:val="004B30EC"/>
    <w:rsid w:val="004B44A6"/>
    <w:rsid w:val="004B4DDA"/>
    <w:rsid w:val="004B5C2E"/>
    <w:rsid w:val="004B5F59"/>
    <w:rsid w:val="004B6315"/>
    <w:rsid w:val="004B68F3"/>
    <w:rsid w:val="004B6B1B"/>
    <w:rsid w:val="004B7055"/>
    <w:rsid w:val="004B74DD"/>
    <w:rsid w:val="004B76A1"/>
    <w:rsid w:val="004B7FF4"/>
    <w:rsid w:val="004C0199"/>
    <w:rsid w:val="004C08E0"/>
    <w:rsid w:val="004C11CE"/>
    <w:rsid w:val="004C16BB"/>
    <w:rsid w:val="004C17B9"/>
    <w:rsid w:val="004C1D8F"/>
    <w:rsid w:val="004C22AC"/>
    <w:rsid w:val="004C2DAF"/>
    <w:rsid w:val="004C3EED"/>
    <w:rsid w:val="004C3FE1"/>
    <w:rsid w:val="004C4787"/>
    <w:rsid w:val="004C4846"/>
    <w:rsid w:val="004C4EBD"/>
    <w:rsid w:val="004C538B"/>
    <w:rsid w:val="004C5757"/>
    <w:rsid w:val="004C6065"/>
    <w:rsid w:val="004C6418"/>
    <w:rsid w:val="004C71C4"/>
    <w:rsid w:val="004C7336"/>
    <w:rsid w:val="004C74ED"/>
    <w:rsid w:val="004C77E7"/>
    <w:rsid w:val="004C79D1"/>
    <w:rsid w:val="004C7C74"/>
    <w:rsid w:val="004D0061"/>
    <w:rsid w:val="004D0939"/>
    <w:rsid w:val="004D0DB2"/>
    <w:rsid w:val="004D0F06"/>
    <w:rsid w:val="004D1775"/>
    <w:rsid w:val="004D1915"/>
    <w:rsid w:val="004D1B99"/>
    <w:rsid w:val="004D23D1"/>
    <w:rsid w:val="004D2C88"/>
    <w:rsid w:val="004D525C"/>
    <w:rsid w:val="004D565F"/>
    <w:rsid w:val="004D5E17"/>
    <w:rsid w:val="004D619F"/>
    <w:rsid w:val="004D6690"/>
    <w:rsid w:val="004D677F"/>
    <w:rsid w:val="004D69FD"/>
    <w:rsid w:val="004D6B40"/>
    <w:rsid w:val="004D6CFF"/>
    <w:rsid w:val="004D6E13"/>
    <w:rsid w:val="004D6E23"/>
    <w:rsid w:val="004D7246"/>
    <w:rsid w:val="004D73CD"/>
    <w:rsid w:val="004D7ACE"/>
    <w:rsid w:val="004D7F96"/>
    <w:rsid w:val="004E06A8"/>
    <w:rsid w:val="004E0B06"/>
    <w:rsid w:val="004E10EF"/>
    <w:rsid w:val="004E1F08"/>
    <w:rsid w:val="004E21C2"/>
    <w:rsid w:val="004E274B"/>
    <w:rsid w:val="004E2781"/>
    <w:rsid w:val="004E323B"/>
    <w:rsid w:val="004E358A"/>
    <w:rsid w:val="004E36B6"/>
    <w:rsid w:val="004E3EB8"/>
    <w:rsid w:val="004E476D"/>
    <w:rsid w:val="004E5495"/>
    <w:rsid w:val="004E54CA"/>
    <w:rsid w:val="004E550A"/>
    <w:rsid w:val="004E5B8E"/>
    <w:rsid w:val="004E5E52"/>
    <w:rsid w:val="004E5F91"/>
    <w:rsid w:val="004E614B"/>
    <w:rsid w:val="004E61F2"/>
    <w:rsid w:val="004E6216"/>
    <w:rsid w:val="004E6EC1"/>
    <w:rsid w:val="004E75DE"/>
    <w:rsid w:val="004E767B"/>
    <w:rsid w:val="004F04C2"/>
    <w:rsid w:val="004F054F"/>
    <w:rsid w:val="004F0686"/>
    <w:rsid w:val="004F0838"/>
    <w:rsid w:val="004F0FDE"/>
    <w:rsid w:val="004F1D84"/>
    <w:rsid w:val="004F1E41"/>
    <w:rsid w:val="004F1F28"/>
    <w:rsid w:val="004F2197"/>
    <w:rsid w:val="004F2293"/>
    <w:rsid w:val="004F243E"/>
    <w:rsid w:val="004F39BB"/>
    <w:rsid w:val="004F3D66"/>
    <w:rsid w:val="004F467F"/>
    <w:rsid w:val="004F6A3D"/>
    <w:rsid w:val="004F6AD7"/>
    <w:rsid w:val="004F6ECE"/>
    <w:rsid w:val="004F71DB"/>
    <w:rsid w:val="004F7571"/>
    <w:rsid w:val="004F75DF"/>
    <w:rsid w:val="004F7E9A"/>
    <w:rsid w:val="005017D8"/>
    <w:rsid w:val="0050282C"/>
    <w:rsid w:val="005032C2"/>
    <w:rsid w:val="005033B0"/>
    <w:rsid w:val="00503B11"/>
    <w:rsid w:val="00503B26"/>
    <w:rsid w:val="00503ECF"/>
    <w:rsid w:val="00504CA7"/>
    <w:rsid w:val="005059DD"/>
    <w:rsid w:val="00505CD6"/>
    <w:rsid w:val="005060D1"/>
    <w:rsid w:val="00506281"/>
    <w:rsid w:val="0050629C"/>
    <w:rsid w:val="00506687"/>
    <w:rsid w:val="0050752E"/>
    <w:rsid w:val="005103D9"/>
    <w:rsid w:val="00510871"/>
    <w:rsid w:val="005112E9"/>
    <w:rsid w:val="005115E3"/>
    <w:rsid w:val="00511798"/>
    <w:rsid w:val="00511AD1"/>
    <w:rsid w:val="00512AD7"/>
    <w:rsid w:val="00513201"/>
    <w:rsid w:val="005139EA"/>
    <w:rsid w:val="00513E37"/>
    <w:rsid w:val="00513EAA"/>
    <w:rsid w:val="00514AD7"/>
    <w:rsid w:val="00514C85"/>
    <w:rsid w:val="00514E3F"/>
    <w:rsid w:val="00514EE0"/>
    <w:rsid w:val="00514FA1"/>
    <w:rsid w:val="00515032"/>
    <w:rsid w:val="005159C1"/>
    <w:rsid w:val="00515B4F"/>
    <w:rsid w:val="00516A7E"/>
    <w:rsid w:val="00516E10"/>
    <w:rsid w:val="00517567"/>
    <w:rsid w:val="0051769C"/>
    <w:rsid w:val="00517C75"/>
    <w:rsid w:val="00517E9C"/>
    <w:rsid w:val="005201A0"/>
    <w:rsid w:val="00520256"/>
    <w:rsid w:val="00520420"/>
    <w:rsid w:val="00521272"/>
    <w:rsid w:val="005215C7"/>
    <w:rsid w:val="00521CA4"/>
    <w:rsid w:val="005228B3"/>
    <w:rsid w:val="00522D2F"/>
    <w:rsid w:val="0052344F"/>
    <w:rsid w:val="00523CA7"/>
    <w:rsid w:val="005241E8"/>
    <w:rsid w:val="00524ABE"/>
    <w:rsid w:val="00524B26"/>
    <w:rsid w:val="00524FC1"/>
    <w:rsid w:val="0052504A"/>
    <w:rsid w:val="0052539B"/>
    <w:rsid w:val="005254AB"/>
    <w:rsid w:val="00525DF5"/>
    <w:rsid w:val="005267A5"/>
    <w:rsid w:val="00526846"/>
    <w:rsid w:val="00527F35"/>
    <w:rsid w:val="0053093C"/>
    <w:rsid w:val="0053126E"/>
    <w:rsid w:val="005317C6"/>
    <w:rsid w:val="005319B6"/>
    <w:rsid w:val="00532369"/>
    <w:rsid w:val="00532D8B"/>
    <w:rsid w:val="0053371B"/>
    <w:rsid w:val="00533AD1"/>
    <w:rsid w:val="00533D30"/>
    <w:rsid w:val="0053419B"/>
    <w:rsid w:val="005342DA"/>
    <w:rsid w:val="0053446D"/>
    <w:rsid w:val="00534616"/>
    <w:rsid w:val="00534D20"/>
    <w:rsid w:val="0053575F"/>
    <w:rsid w:val="00535BDD"/>
    <w:rsid w:val="00535FB3"/>
    <w:rsid w:val="00536450"/>
    <w:rsid w:val="00536902"/>
    <w:rsid w:val="0053779F"/>
    <w:rsid w:val="00541129"/>
    <w:rsid w:val="0054169E"/>
    <w:rsid w:val="0054189D"/>
    <w:rsid w:val="00541C4A"/>
    <w:rsid w:val="00541C63"/>
    <w:rsid w:val="00541CA6"/>
    <w:rsid w:val="005424F2"/>
    <w:rsid w:val="005430CD"/>
    <w:rsid w:val="0054354F"/>
    <w:rsid w:val="005435F0"/>
    <w:rsid w:val="0054375D"/>
    <w:rsid w:val="00543BE2"/>
    <w:rsid w:val="005457A2"/>
    <w:rsid w:val="00545DBC"/>
    <w:rsid w:val="00547359"/>
    <w:rsid w:val="005475BE"/>
    <w:rsid w:val="00547BED"/>
    <w:rsid w:val="00547C51"/>
    <w:rsid w:val="005505A1"/>
    <w:rsid w:val="00550A87"/>
    <w:rsid w:val="00550D3E"/>
    <w:rsid w:val="00550F4C"/>
    <w:rsid w:val="0055123F"/>
    <w:rsid w:val="005529D0"/>
    <w:rsid w:val="00552F0D"/>
    <w:rsid w:val="00553F84"/>
    <w:rsid w:val="00554065"/>
    <w:rsid w:val="00555434"/>
    <w:rsid w:val="00556534"/>
    <w:rsid w:val="00557222"/>
    <w:rsid w:val="00557699"/>
    <w:rsid w:val="005579F8"/>
    <w:rsid w:val="00557FBC"/>
    <w:rsid w:val="0056083D"/>
    <w:rsid w:val="00560AC0"/>
    <w:rsid w:val="00560F46"/>
    <w:rsid w:val="00561FA4"/>
    <w:rsid w:val="0056205E"/>
    <w:rsid w:val="00562121"/>
    <w:rsid w:val="00562812"/>
    <w:rsid w:val="0056295F"/>
    <w:rsid w:val="00562B46"/>
    <w:rsid w:val="00562F5C"/>
    <w:rsid w:val="005630E0"/>
    <w:rsid w:val="00563BB1"/>
    <w:rsid w:val="00564602"/>
    <w:rsid w:val="00564978"/>
    <w:rsid w:val="0056555C"/>
    <w:rsid w:val="00565E87"/>
    <w:rsid w:val="00566A21"/>
    <w:rsid w:val="00566BF1"/>
    <w:rsid w:val="00567261"/>
    <w:rsid w:val="0057019F"/>
    <w:rsid w:val="00570420"/>
    <w:rsid w:val="00570ED1"/>
    <w:rsid w:val="00570ED6"/>
    <w:rsid w:val="00571DC7"/>
    <w:rsid w:val="00571F1B"/>
    <w:rsid w:val="00572F77"/>
    <w:rsid w:val="005733A7"/>
    <w:rsid w:val="0057371E"/>
    <w:rsid w:val="00574591"/>
    <w:rsid w:val="00574BF0"/>
    <w:rsid w:val="00574BFC"/>
    <w:rsid w:val="00574D47"/>
    <w:rsid w:val="00574FDE"/>
    <w:rsid w:val="0057515B"/>
    <w:rsid w:val="00575FC3"/>
    <w:rsid w:val="00576172"/>
    <w:rsid w:val="0057687A"/>
    <w:rsid w:val="0057717C"/>
    <w:rsid w:val="00577599"/>
    <w:rsid w:val="005779A1"/>
    <w:rsid w:val="00577DD5"/>
    <w:rsid w:val="005800C6"/>
    <w:rsid w:val="005801EA"/>
    <w:rsid w:val="0058126A"/>
    <w:rsid w:val="00581B43"/>
    <w:rsid w:val="00582692"/>
    <w:rsid w:val="005846C6"/>
    <w:rsid w:val="00584B79"/>
    <w:rsid w:val="005850DC"/>
    <w:rsid w:val="005853C4"/>
    <w:rsid w:val="005861B7"/>
    <w:rsid w:val="00587BE7"/>
    <w:rsid w:val="00590150"/>
    <w:rsid w:val="005903D3"/>
    <w:rsid w:val="00590410"/>
    <w:rsid w:val="00590C98"/>
    <w:rsid w:val="0059128F"/>
    <w:rsid w:val="0059249F"/>
    <w:rsid w:val="00593A31"/>
    <w:rsid w:val="00593E69"/>
    <w:rsid w:val="00594A62"/>
    <w:rsid w:val="005953E7"/>
    <w:rsid w:val="0059599B"/>
    <w:rsid w:val="00595B3A"/>
    <w:rsid w:val="005960ED"/>
    <w:rsid w:val="005964F3"/>
    <w:rsid w:val="00597486"/>
    <w:rsid w:val="005A0247"/>
    <w:rsid w:val="005A0390"/>
    <w:rsid w:val="005A1023"/>
    <w:rsid w:val="005A1C6A"/>
    <w:rsid w:val="005A1D3E"/>
    <w:rsid w:val="005A2FC1"/>
    <w:rsid w:val="005A320C"/>
    <w:rsid w:val="005A394B"/>
    <w:rsid w:val="005A41D5"/>
    <w:rsid w:val="005A4357"/>
    <w:rsid w:val="005A4583"/>
    <w:rsid w:val="005A45CB"/>
    <w:rsid w:val="005A4C3D"/>
    <w:rsid w:val="005A4FBA"/>
    <w:rsid w:val="005A4FE9"/>
    <w:rsid w:val="005A5050"/>
    <w:rsid w:val="005A5291"/>
    <w:rsid w:val="005A60C8"/>
    <w:rsid w:val="005A6A48"/>
    <w:rsid w:val="005A7FFD"/>
    <w:rsid w:val="005B001E"/>
    <w:rsid w:val="005B02A6"/>
    <w:rsid w:val="005B04E0"/>
    <w:rsid w:val="005B08A9"/>
    <w:rsid w:val="005B0982"/>
    <w:rsid w:val="005B0AB7"/>
    <w:rsid w:val="005B0D1D"/>
    <w:rsid w:val="005B1024"/>
    <w:rsid w:val="005B17CA"/>
    <w:rsid w:val="005B2624"/>
    <w:rsid w:val="005B27B2"/>
    <w:rsid w:val="005B2BC2"/>
    <w:rsid w:val="005B2E79"/>
    <w:rsid w:val="005B34B0"/>
    <w:rsid w:val="005B3B82"/>
    <w:rsid w:val="005B43CB"/>
    <w:rsid w:val="005B4B7D"/>
    <w:rsid w:val="005B570C"/>
    <w:rsid w:val="005B573C"/>
    <w:rsid w:val="005B58FD"/>
    <w:rsid w:val="005B5AA3"/>
    <w:rsid w:val="005B5D01"/>
    <w:rsid w:val="005B64EA"/>
    <w:rsid w:val="005B64EE"/>
    <w:rsid w:val="005B6808"/>
    <w:rsid w:val="005B68F8"/>
    <w:rsid w:val="005B750C"/>
    <w:rsid w:val="005B7673"/>
    <w:rsid w:val="005C0066"/>
    <w:rsid w:val="005C04D3"/>
    <w:rsid w:val="005C0799"/>
    <w:rsid w:val="005C180D"/>
    <w:rsid w:val="005C28F4"/>
    <w:rsid w:val="005C2B8F"/>
    <w:rsid w:val="005C2C39"/>
    <w:rsid w:val="005C2D6A"/>
    <w:rsid w:val="005C2E5D"/>
    <w:rsid w:val="005C2F44"/>
    <w:rsid w:val="005C33F7"/>
    <w:rsid w:val="005C3680"/>
    <w:rsid w:val="005C503F"/>
    <w:rsid w:val="005C5064"/>
    <w:rsid w:val="005C5209"/>
    <w:rsid w:val="005C5ABD"/>
    <w:rsid w:val="005C5BB7"/>
    <w:rsid w:val="005C70AF"/>
    <w:rsid w:val="005C70C2"/>
    <w:rsid w:val="005C7135"/>
    <w:rsid w:val="005C71A6"/>
    <w:rsid w:val="005C753F"/>
    <w:rsid w:val="005C7941"/>
    <w:rsid w:val="005C7B3D"/>
    <w:rsid w:val="005C7D9F"/>
    <w:rsid w:val="005C7E91"/>
    <w:rsid w:val="005D0137"/>
    <w:rsid w:val="005D0765"/>
    <w:rsid w:val="005D0D59"/>
    <w:rsid w:val="005D13F9"/>
    <w:rsid w:val="005D1E46"/>
    <w:rsid w:val="005D1E6E"/>
    <w:rsid w:val="005D2547"/>
    <w:rsid w:val="005D2A5C"/>
    <w:rsid w:val="005D2C5F"/>
    <w:rsid w:val="005D327D"/>
    <w:rsid w:val="005D3900"/>
    <w:rsid w:val="005D4E8B"/>
    <w:rsid w:val="005D4FC0"/>
    <w:rsid w:val="005D52A2"/>
    <w:rsid w:val="005D6109"/>
    <w:rsid w:val="005D691A"/>
    <w:rsid w:val="005E27D1"/>
    <w:rsid w:val="005E2B2C"/>
    <w:rsid w:val="005E2BA3"/>
    <w:rsid w:val="005E3998"/>
    <w:rsid w:val="005E3F36"/>
    <w:rsid w:val="005E3FC4"/>
    <w:rsid w:val="005E44B2"/>
    <w:rsid w:val="005E45E9"/>
    <w:rsid w:val="005E4727"/>
    <w:rsid w:val="005E486F"/>
    <w:rsid w:val="005E4B6E"/>
    <w:rsid w:val="005E5415"/>
    <w:rsid w:val="005E61E3"/>
    <w:rsid w:val="005E64EB"/>
    <w:rsid w:val="005E6881"/>
    <w:rsid w:val="005E6E98"/>
    <w:rsid w:val="005E7123"/>
    <w:rsid w:val="005E736E"/>
    <w:rsid w:val="005E7C1B"/>
    <w:rsid w:val="005E7DB9"/>
    <w:rsid w:val="005F0BCB"/>
    <w:rsid w:val="005F0EF2"/>
    <w:rsid w:val="005F100D"/>
    <w:rsid w:val="005F1225"/>
    <w:rsid w:val="005F126B"/>
    <w:rsid w:val="005F1487"/>
    <w:rsid w:val="005F1A10"/>
    <w:rsid w:val="005F1DC0"/>
    <w:rsid w:val="005F36B5"/>
    <w:rsid w:val="005F40D2"/>
    <w:rsid w:val="005F4141"/>
    <w:rsid w:val="005F4D8A"/>
    <w:rsid w:val="005F546A"/>
    <w:rsid w:val="005F5BF7"/>
    <w:rsid w:val="005F6A77"/>
    <w:rsid w:val="005F79B5"/>
    <w:rsid w:val="005F7FE3"/>
    <w:rsid w:val="006001DA"/>
    <w:rsid w:val="00601B94"/>
    <w:rsid w:val="00601FED"/>
    <w:rsid w:val="006023F2"/>
    <w:rsid w:val="00602A07"/>
    <w:rsid w:val="006031D5"/>
    <w:rsid w:val="0060346B"/>
    <w:rsid w:val="006036DD"/>
    <w:rsid w:val="006047E4"/>
    <w:rsid w:val="00604A0A"/>
    <w:rsid w:val="00605107"/>
    <w:rsid w:val="00605216"/>
    <w:rsid w:val="00605492"/>
    <w:rsid w:val="0060555C"/>
    <w:rsid w:val="006061ED"/>
    <w:rsid w:val="0060651A"/>
    <w:rsid w:val="00606603"/>
    <w:rsid w:val="00607169"/>
    <w:rsid w:val="006073FE"/>
    <w:rsid w:val="0061075F"/>
    <w:rsid w:val="00610EF1"/>
    <w:rsid w:val="006112C3"/>
    <w:rsid w:val="006114FA"/>
    <w:rsid w:val="006115A7"/>
    <w:rsid w:val="006115EE"/>
    <w:rsid w:val="006117C4"/>
    <w:rsid w:val="00611BD6"/>
    <w:rsid w:val="006123B7"/>
    <w:rsid w:val="006124E2"/>
    <w:rsid w:val="006127E8"/>
    <w:rsid w:val="00612895"/>
    <w:rsid w:val="00612B6C"/>
    <w:rsid w:val="00612CC7"/>
    <w:rsid w:val="00612CEA"/>
    <w:rsid w:val="00613230"/>
    <w:rsid w:val="006133AE"/>
    <w:rsid w:val="00613644"/>
    <w:rsid w:val="0061382C"/>
    <w:rsid w:val="00613AAD"/>
    <w:rsid w:val="00614985"/>
    <w:rsid w:val="00614C4F"/>
    <w:rsid w:val="00614E76"/>
    <w:rsid w:val="00615995"/>
    <w:rsid w:val="006167FC"/>
    <w:rsid w:val="00616FEB"/>
    <w:rsid w:val="00617B11"/>
    <w:rsid w:val="006209AF"/>
    <w:rsid w:val="00620C06"/>
    <w:rsid w:val="006217E1"/>
    <w:rsid w:val="00622623"/>
    <w:rsid w:val="0062351C"/>
    <w:rsid w:val="0062388E"/>
    <w:rsid w:val="00625520"/>
    <w:rsid w:val="0062627B"/>
    <w:rsid w:val="00626B87"/>
    <w:rsid w:val="00626EEA"/>
    <w:rsid w:val="00631526"/>
    <w:rsid w:val="006316A3"/>
    <w:rsid w:val="00631AE4"/>
    <w:rsid w:val="00631DDB"/>
    <w:rsid w:val="00632AD8"/>
    <w:rsid w:val="006332C6"/>
    <w:rsid w:val="00633BA1"/>
    <w:rsid w:val="006345AF"/>
    <w:rsid w:val="00634D65"/>
    <w:rsid w:val="006352A6"/>
    <w:rsid w:val="00635F6D"/>
    <w:rsid w:val="00636771"/>
    <w:rsid w:val="006400FC"/>
    <w:rsid w:val="006400FF"/>
    <w:rsid w:val="006415AE"/>
    <w:rsid w:val="00641FC7"/>
    <w:rsid w:val="00642296"/>
    <w:rsid w:val="006424A8"/>
    <w:rsid w:val="0064257C"/>
    <w:rsid w:val="006429F4"/>
    <w:rsid w:val="00642C03"/>
    <w:rsid w:val="00642DF7"/>
    <w:rsid w:val="00643749"/>
    <w:rsid w:val="00644D72"/>
    <w:rsid w:val="006453FB"/>
    <w:rsid w:val="006456AE"/>
    <w:rsid w:val="00645F05"/>
    <w:rsid w:val="00647008"/>
    <w:rsid w:val="00647039"/>
    <w:rsid w:val="00647061"/>
    <w:rsid w:val="00647334"/>
    <w:rsid w:val="00647483"/>
    <w:rsid w:val="00647602"/>
    <w:rsid w:val="00647CA8"/>
    <w:rsid w:val="00647D2F"/>
    <w:rsid w:val="00647D68"/>
    <w:rsid w:val="006507DB"/>
    <w:rsid w:val="00650846"/>
    <w:rsid w:val="00650D2A"/>
    <w:rsid w:val="0065108E"/>
    <w:rsid w:val="006514BB"/>
    <w:rsid w:val="00651862"/>
    <w:rsid w:val="0065296E"/>
    <w:rsid w:val="00652BF2"/>
    <w:rsid w:val="00652F72"/>
    <w:rsid w:val="00652F8F"/>
    <w:rsid w:val="00653381"/>
    <w:rsid w:val="00653A31"/>
    <w:rsid w:val="0065473F"/>
    <w:rsid w:val="00655099"/>
    <w:rsid w:val="00655288"/>
    <w:rsid w:val="0065546E"/>
    <w:rsid w:val="00655A66"/>
    <w:rsid w:val="00655F04"/>
    <w:rsid w:val="0065733A"/>
    <w:rsid w:val="006577BB"/>
    <w:rsid w:val="00657FE8"/>
    <w:rsid w:val="00661E74"/>
    <w:rsid w:val="00662C29"/>
    <w:rsid w:val="00662C55"/>
    <w:rsid w:val="00662DF6"/>
    <w:rsid w:val="00663069"/>
    <w:rsid w:val="006631E5"/>
    <w:rsid w:val="00663F5D"/>
    <w:rsid w:val="006641DF"/>
    <w:rsid w:val="0066428D"/>
    <w:rsid w:val="006649DF"/>
    <w:rsid w:val="00664D67"/>
    <w:rsid w:val="00665296"/>
    <w:rsid w:val="006657BA"/>
    <w:rsid w:val="0066619D"/>
    <w:rsid w:val="0066647B"/>
    <w:rsid w:val="0066657E"/>
    <w:rsid w:val="00666766"/>
    <w:rsid w:val="00666C20"/>
    <w:rsid w:val="00666E2D"/>
    <w:rsid w:val="006673BE"/>
    <w:rsid w:val="006676AB"/>
    <w:rsid w:val="00667C30"/>
    <w:rsid w:val="00667EA5"/>
    <w:rsid w:val="0067021A"/>
    <w:rsid w:val="006713EF"/>
    <w:rsid w:val="00671868"/>
    <w:rsid w:val="00671EC1"/>
    <w:rsid w:val="00672DE9"/>
    <w:rsid w:val="00672F63"/>
    <w:rsid w:val="00673295"/>
    <w:rsid w:val="006734C2"/>
    <w:rsid w:val="00673936"/>
    <w:rsid w:val="00674235"/>
    <w:rsid w:val="00674269"/>
    <w:rsid w:val="006746C8"/>
    <w:rsid w:val="00675863"/>
    <w:rsid w:val="006765EF"/>
    <w:rsid w:val="00676C24"/>
    <w:rsid w:val="00676CB3"/>
    <w:rsid w:val="006772E0"/>
    <w:rsid w:val="00677520"/>
    <w:rsid w:val="00677561"/>
    <w:rsid w:val="00677653"/>
    <w:rsid w:val="00680067"/>
    <w:rsid w:val="00680075"/>
    <w:rsid w:val="006804E4"/>
    <w:rsid w:val="0068055A"/>
    <w:rsid w:val="006805D0"/>
    <w:rsid w:val="0068062E"/>
    <w:rsid w:val="0068068A"/>
    <w:rsid w:val="00680CB8"/>
    <w:rsid w:val="0068197F"/>
    <w:rsid w:val="00681AD0"/>
    <w:rsid w:val="00681BE2"/>
    <w:rsid w:val="0068250C"/>
    <w:rsid w:val="00682A36"/>
    <w:rsid w:val="00682ACB"/>
    <w:rsid w:val="00682F26"/>
    <w:rsid w:val="00683839"/>
    <w:rsid w:val="00684DC5"/>
    <w:rsid w:val="006855A0"/>
    <w:rsid w:val="006855F0"/>
    <w:rsid w:val="0068592C"/>
    <w:rsid w:val="00685AEC"/>
    <w:rsid w:val="00685D5F"/>
    <w:rsid w:val="00686213"/>
    <w:rsid w:val="006869DA"/>
    <w:rsid w:val="00686B9F"/>
    <w:rsid w:val="006870D5"/>
    <w:rsid w:val="00687ACA"/>
    <w:rsid w:val="0069084A"/>
    <w:rsid w:val="00690F57"/>
    <w:rsid w:val="006922A4"/>
    <w:rsid w:val="006928ED"/>
    <w:rsid w:val="00692D16"/>
    <w:rsid w:val="006937FE"/>
    <w:rsid w:val="00693831"/>
    <w:rsid w:val="00693A79"/>
    <w:rsid w:val="00694261"/>
    <w:rsid w:val="00694A52"/>
    <w:rsid w:val="00694B38"/>
    <w:rsid w:val="00694B70"/>
    <w:rsid w:val="00694FD7"/>
    <w:rsid w:val="006957D2"/>
    <w:rsid w:val="00695A85"/>
    <w:rsid w:val="00695C8C"/>
    <w:rsid w:val="00696C31"/>
    <w:rsid w:val="00697324"/>
    <w:rsid w:val="0069790E"/>
    <w:rsid w:val="00697BD5"/>
    <w:rsid w:val="00697D3B"/>
    <w:rsid w:val="00697EF1"/>
    <w:rsid w:val="006A10CF"/>
    <w:rsid w:val="006A118B"/>
    <w:rsid w:val="006A11F1"/>
    <w:rsid w:val="006A1654"/>
    <w:rsid w:val="006A1AE7"/>
    <w:rsid w:val="006A1DED"/>
    <w:rsid w:val="006A2515"/>
    <w:rsid w:val="006A2678"/>
    <w:rsid w:val="006A2788"/>
    <w:rsid w:val="006A2963"/>
    <w:rsid w:val="006A2B6A"/>
    <w:rsid w:val="006A34F0"/>
    <w:rsid w:val="006A3911"/>
    <w:rsid w:val="006A3E0C"/>
    <w:rsid w:val="006A4038"/>
    <w:rsid w:val="006A41F5"/>
    <w:rsid w:val="006A4EE0"/>
    <w:rsid w:val="006A5D1C"/>
    <w:rsid w:val="006A6F2A"/>
    <w:rsid w:val="006A71DF"/>
    <w:rsid w:val="006B0A0E"/>
    <w:rsid w:val="006B1A6E"/>
    <w:rsid w:val="006B1B41"/>
    <w:rsid w:val="006B226F"/>
    <w:rsid w:val="006B29B2"/>
    <w:rsid w:val="006B29B6"/>
    <w:rsid w:val="006B30E0"/>
    <w:rsid w:val="006B31DD"/>
    <w:rsid w:val="006B3227"/>
    <w:rsid w:val="006B340C"/>
    <w:rsid w:val="006B39FC"/>
    <w:rsid w:val="006B3EDD"/>
    <w:rsid w:val="006B4263"/>
    <w:rsid w:val="006B449F"/>
    <w:rsid w:val="006B52D0"/>
    <w:rsid w:val="006B5410"/>
    <w:rsid w:val="006B578F"/>
    <w:rsid w:val="006B6046"/>
    <w:rsid w:val="006B6397"/>
    <w:rsid w:val="006B654A"/>
    <w:rsid w:val="006B673F"/>
    <w:rsid w:val="006B6EA8"/>
    <w:rsid w:val="006B79D7"/>
    <w:rsid w:val="006C0091"/>
    <w:rsid w:val="006C07C4"/>
    <w:rsid w:val="006C09D6"/>
    <w:rsid w:val="006C16D4"/>
    <w:rsid w:val="006C1C25"/>
    <w:rsid w:val="006C1CC4"/>
    <w:rsid w:val="006C22ED"/>
    <w:rsid w:val="006C294B"/>
    <w:rsid w:val="006C3449"/>
    <w:rsid w:val="006C399D"/>
    <w:rsid w:val="006C5440"/>
    <w:rsid w:val="006C5CAE"/>
    <w:rsid w:val="006C632C"/>
    <w:rsid w:val="006C63AA"/>
    <w:rsid w:val="006C717B"/>
    <w:rsid w:val="006C71BA"/>
    <w:rsid w:val="006C7AD0"/>
    <w:rsid w:val="006D0058"/>
    <w:rsid w:val="006D01A1"/>
    <w:rsid w:val="006D0310"/>
    <w:rsid w:val="006D066D"/>
    <w:rsid w:val="006D1719"/>
    <w:rsid w:val="006D1E9A"/>
    <w:rsid w:val="006D1EBA"/>
    <w:rsid w:val="006D3601"/>
    <w:rsid w:val="006D4698"/>
    <w:rsid w:val="006D4730"/>
    <w:rsid w:val="006D4802"/>
    <w:rsid w:val="006D49E1"/>
    <w:rsid w:val="006D4BAA"/>
    <w:rsid w:val="006D52C4"/>
    <w:rsid w:val="006D56FE"/>
    <w:rsid w:val="006D667A"/>
    <w:rsid w:val="006D68E0"/>
    <w:rsid w:val="006D71E2"/>
    <w:rsid w:val="006D73A4"/>
    <w:rsid w:val="006D7427"/>
    <w:rsid w:val="006D7556"/>
    <w:rsid w:val="006D7F45"/>
    <w:rsid w:val="006E019E"/>
    <w:rsid w:val="006E080B"/>
    <w:rsid w:val="006E0FD1"/>
    <w:rsid w:val="006E1043"/>
    <w:rsid w:val="006E1DD6"/>
    <w:rsid w:val="006E1EAD"/>
    <w:rsid w:val="006E2980"/>
    <w:rsid w:val="006E30DA"/>
    <w:rsid w:val="006E3453"/>
    <w:rsid w:val="006E4676"/>
    <w:rsid w:val="006E474C"/>
    <w:rsid w:val="006E4766"/>
    <w:rsid w:val="006E4B4C"/>
    <w:rsid w:val="006E4F48"/>
    <w:rsid w:val="006E5950"/>
    <w:rsid w:val="006E5B79"/>
    <w:rsid w:val="006E6080"/>
    <w:rsid w:val="006E6F70"/>
    <w:rsid w:val="006E7025"/>
    <w:rsid w:val="006E739B"/>
    <w:rsid w:val="006E7497"/>
    <w:rsid w:val="006E7996"/>
    <w:rsid w:val="006E7C6E"/>
    <w:rsid w:val="006E7FAF"/>
    <w:rsid w:val="006F00C6"/>
    <w:rsid w:val="006F04ED"/>
    <w:rsid w:val="006F0C30"/>
    <w:rsid w:val="006F1810"/>
    <w:rsid w:val="006F21B6"/>
    <w:rsid w:val="006F2585"/>
    <w:rsid w:val="006F2D86"/>
    <w:rsid w:val="006F2EDD"/>
    <w:rsid w:val="006F5634"/>
    <w:rsid w:val="006F57D3"/>
    <w:rsid w:val="006F65E2"/>
    <w:rsid w:val="006F74D5"/>
    <w:rsid w:val="006F7534"/>
    <w:rsid w:val="006F7642"/>
    <w:rsid w:val="006F79F1"/>
    <w:rsid w:val="006F7A36"/>
    <w:rsid w:val="0070039C"/>
    <w:rsid w:val="0070047B"/>
    <w:rsid w:val="00701161"/>
    <w:rsid w:val="007019A3"/>
    <w:rsid w:val="00703090"/>
    <w:rsid w:val="00703220"/>
    <w:rsid w:val="0070337F"/>
    <w:rsid w:val="00703C89"/>
    <w:rsid w:val="007063A7"/>
    <w:rsid w:val="00706466"/>
    <w:rsid w:val="007064B5"/>
    <w:rsid w:val="0070705D"/>
    <w:rsid w:val="007078B9"/>
    <w:rsid w:val="00707BB1"/>
    <w:rsid w:val="007108D3"/>
    <w:rsid w:val="007114B6"/>
    <w:rsid w:val="00711510"/>
    <w:rsid w:val="00711F3A"/>
    <w:rsid w:val="007123B9"/>
    <w:rsid w:val="007126C0"/>
    <w:rsid w:val="007129FB"/>
    <w:rsid w:val="00712D82"/>
    <w:rsid w:val="007138AC"/>
    <w:rsid w:val="0071437D"/>
    <w:rsid w:val="007145ED"/>
    <w:rsid w:val="0071494F"/>
    <w:rsid w:val="00714C87"/>
    <w:rsid w:val="00715813"/>
    <w:rsid w:val="007160C1"/>
    <w:rsid w:val="00716769"/>
    <w:rsid w:val="00717088"/>
    <w:rsid w:val="007171BD"/>
    <w:rsid w:val="00720176"/>
    <w:rsid w:val="007201F2"/>
    <w:rsid w:val="00720335"/>
    <w:rsid w:val="0072037E"/>
    <w:rsid w:val="00720D5A"/>
    <w:rsid w:val="007211C5"/>
    <w:rsid w:val="0072153E"/>
    <w:rsid w:val="00721B2C"/>
    <w:rsid w:val="00721D81"/>
    <w:rsid w:val="00722329"/>
    <w:rsid w:val="00723BB1"/>
    <w:rsid w:val="00725A51"/>
    <w:rsid w:val="00725E7B"/>
    <w:rsid w:val="00726571"/>
    <w:rsid w:val="00726EAA"/>
    <w:rsid w:val="007274B1"/>
    <w:rsid w:val="007274C5"/>
    <w:rsid w:val="00727536"/>
    <w:rsid w:val="007275BC"/>
    <w:rsid w:val="007301DD"/>
    <w:rsid w:val="00731032"/>
    <w:rsid w:val="0073180E"/>
    <w:rsid w:val="00732064"/>
    <w:rsid w:val="0073207D"/>
    <w:rsid w:val="007320A0"/>
    <w:rsid w:val="0073271B"/>
    <w:rsid w:val="0073289A"/>
    <w:rsid w:val="00732F39"/>
    <w:rsid w:val="007330BB"/>
    <w:rsid w:val="007332D7"/>
    <w:rsid w:val="00733399"/>
    <w:rsid w:val="00733DEA"/>
    <w:rsid w:val="007340D4"/>
    <w:rsid w:val="0073441F"/>
    <w:rsid w:val="00734C3F"/>
    <w:rsid w:val="00735699"/>
    <w:rsid w:val="0073577A"/>
    <w:rsid w:val="00735E51"/>
    <w:rsid w:val="007368D3"/>
    <w:rsid w:val="00736B0F"/>
    <w:rsid w:val="0073788D"/>
    <w:rsid w:val="00737D3F"/>
    <w:rsid w:val="0074033B"/>
    <w:rsid w:val="0074043F"/>
    <w:rsid w:val="00740686"/>
    <w:rsid w:val="00740BB2"/>
    <w:rsid w:val="007411E6"/>
    <w:rsid w:val="00741A76"/>
    <w:rsid w:val="00741A7C"/>
    <w:rsid w:val="00741AAF"/>
    <w:rsid w:val="00741FF3"/>
    <w:rsid w:val="007428B6"/>
    <w:rsid w:val="00743111"/>
    <w:rsid w:val="00743823"/>
    <w:rsid w:val="00743E3A"/>
    <w:rsid w:val="007442E1"/>
    <w:rsid w:val="00744A6C"/>
    <w:rsid w:val="0074502F"/>
    <w:rsid w:val="007457A8"/>
    <w:rsid w:val="00745A63"/>
    <w:rsid w:val="00745C4F"/>
    <w:rsid w:val="00746CD5"/>
    <w:rsid w:val="00746F41"/>
    <w:rsid w:val="007473E1"/>
    <w:rsid w:val="007476BF"/>
    <w:rsid w:val="00747821"/>
    <w:rsid w:val="00747E88"/>
    <w:rsid w:val="00750329"/>
    <w:rsid w:val="0075079B"/>
    <w:rsid w:val="00751A30"/>
    <w:rsid w:val="00752B21"/>
    <w:rsid w:val="00752B43"/>
    <w:rsid w:val="00752C60"/>
    <w:rsid w:val="00753469"/>
    <w:rsid w:val="00754533"/>
    <w:rsid w:val="00754706"/>
    <w:rsid w:val="00754720"/>
    <w:rsid w:val="00754EF9"/>
    <w:rsid w:val="00755853"/>
    <w:rsid w:val="00755886"/>
    <w:rsid w:val="007561EB"/>
    <w:rsid w:val="00757707"/>
    <w:rsid w:val="00757DCF"/>
    <w:rsid w:val="00757DE8"/>
    <w:rsid w:val="007614F5"/>
    <w:rsid w:val="00761B16"/>
    <w:rsid w:val="00762150"/>
    <w:rsid w:val="007622F5"/>
    <w:rsid w:val="00763252"/>
    <w:rsid w:val="0076338E"/>
    <w:rsid w:val="007636C0"/>
    <w:rsid w:val="00763714"/>
    <w:rsid w:val="00763E6F"/>
    <w:rsid w:val="0076414F"/>
    <w:rsid w:val="00764410"/>
    <w:rsid w:val="007647A5"/>
    <w:rsid w:val="00764FD0"/>
    <w:rsid w:val="007654FC"/>
    <w:rsid w:val="007656A1"/>
    <w:rsid w:val="0076629A"/>
    <w:rsid w:val="00766335"/>
    <w:rsid w:val="0076647C"/>
    <w:rsid w:val="00766F85"/>
    <w:rsid w:val="007671D1"/>
    <w:rsid w:val="0076750B"/>
    <w:rsid w:val="00767611"/>
    <w:rsid w:val="00767AEE"/>
    <w:rsid w:val="00767E8F"/>
    <w:rsid w:val="00770050"/>
    <w:rsid w:val="00770FFE"/>
    <w:rsid w:val="00772275"/>
    <w:rsid w:val="00772E1B"/>
    <w:rsid w:val="007738B2"/>
    <w:rsid w:val="0077406E"/>
    <w:rsid w:val="007745DA"/>
    <w:rsid w:val="00775EC6"/>
    <w:rsid w:val="0077609B"/>
    <w:rsid w:val="0077614E"/>
    <w:rsid w:val="007772F3"/>
    <w:rsid w:val="00777AB5"/>
    <w:rsid w:val="00777CB0"/>
    <w:rsid w:val="00777D0A"/>
    <w:rsid w:val="00777DFB"/>
    <w:rsid w:val="007800B5"/>
    <w:rsid w:val="007804F7"/>
    <w:rsid w:val="007805FA"/>
    <w:rsid w:val="00780854"/>
    <w:rsid w:val="00780E79"/>
    <w:rsid w:val="00780F9B"/>
    <w:rsid w:val="00781A65"/>
    <w:rsid w:val="00781BC2"/>
    <w:rsid w:val="00781ED5"/>
    <w:rsid w:val="00782353"/>
    <w:rsid w:val="007823F1"/>
    <w:rsid w:val="00782859"/>
    <w:rsid w:val="007831A7"/>
    <w:rsid w:val="0078356C"/>
    <w:rsid w:val="00783746"/>
    <w:rsid w:val="00783E34"/>
    <w:rsid w:val="00784298"/>
    <w:rsid w:val="0078509E"/>
    <w:rsid w:val="00785C6E"/>
    <w:rsid w:val="00786409"/>
    <w:rsid w:val="00787799"/>
    <w:rsid w:val="007878DB"/>
    <w:rsid w:val="007879C5"/>
    <w:rsid w:val="00787ECB"/>
    <w:rsid w:val="0079070F"/>
    <w:rsid w:val="0079077E"/>
    <w:rsid w:val="0079084C"/>
    <w:rsid w:val="00790D2B"/>
    <w:rsid w:val="00790EC9"/>
    <w:rsid w:val="00790EF7"/>
    <w:rsid w:val="007918AE"/>
    <w:rsid w:val="00792C4E"/>
    <w:rsid w:val="00793860"/>
    <w:rsid w:val="007944C9"/>
    <w:rsid w:val="00794610"/>
    <w:rsid w:val="007946FE"/>
    <w:rsid w:val="007947D2"/>
    <w:rsid w:val="00794AA5"/>
    <w:rsid w:val="00795427"/>
    <w:rsid w:val="00795500"/>
    <w:rsid w:val="0079567F"/>
    <w:rsid w:val="00795CD5"/>
    <w:rsid w:val="00796234"/>
    <w:rsid w:val="0079639E"/>
    <w:rsid w:val="00796579"/>
    <w:rsid w:val="007967F1"/>
    <w:rsid w:val="0079693C"/>
    <w:rsid w:val="00796B0B"/>
    <w:rsid w:val="00796B27"/>
    <w:rsid w:val="00797795"/>
    <w:rsid w:val="0079780C"/>
    <w:rsid w:val="007A04DA"/>
    <w:rsid w:val="007A0E60"/>
    <w:rsid w:val="007A20B2"/>
    <w:rsid w:val="007A23D4"/>
    <w:rsid w:val="007A2595"/>
    <w:rsid w:val="007A35A7"/>
    <w:rsid w:val="007A36FD"/>
    <w:rsid w:val="007A3753"/>
    <w:rsid w:val="007A4D60"/>
    <w:rsid w:val="007A5531"/>
    <w:rsid w:val="007A7207"/>
    <w:rsid w:val="007A7E88"/>
    <w:rsid w:val="007B050D"/>
    <w:rsid w:val="007B0ADB"/>
    <w:rsid w:val="007B1B7D"/>
    <w:rsid w:val="007B1E1A"/>
    <w:rsid w:val="007B35F0"/>
    <w:rsid w:val="007B3813"/>
    <w:rsid w:val="007B3931"/>
    <w:rsid w:val="007B3AB4"/>
    <w:rsid w:val="007B41C8"/>
    <w:rsid w:val="007B5468"/>
    <w:rsid w:val="007B5A4D"/>
    <w:rsid w:val="007B5AB2"/>
    <w:rsid w:val="007B5C46"/>
    <w:rsid w:val="007B6534"/>
    <w:rsid w:val="007B6F56"/>
    <w:rsid w:val="007B73FB"/>
    <w:rsid w:val="007B7629"/>
    <w:rsid w:val="007B7972"/>
    <w:rsid w:val="007C06F4"/>
    <w:rsid w:val="007C0F2B"/>
    <w:rsid w:val="007C1125"/>
    <w:rsid w:val="007C1CA4"/>
    <w:rsid w:val="007C1E03"/>
    <w:rsid w:val="007C21B4"/>
    <w:rsid w:val="007C26F2"/>
    <w:rsid w:val="007C321B"/>
    <w:rsid w:val="007C32E4"/>
    <w:rsid w:val="007C35B4"/>
    <w:rsid w:val="007C402A"/>
    <w:rsid w:val="007C4A70"/>
    <w:rsid w:val="007C5873"/>
    <w:rsid w:val="007C633E"/>
    <w:rsid w:val="007C67B8"/>
    <w:rsid w:val="007C7269"/>
    <w:rsid w:val="007C73D2"/>
    <w:rsid w:val="007C7E68"/>
    <w:rsid w:val="007D1351"/>
    <w:rsid w:val="007D1683"/>
    <w:rsid w:val="007D1B47"/>
    <w:rsid w:val="007D27FE"/>
    <w:rsid w:val="007D2BAB"/>
    <w:rsid w:val="007D2BB0"/>
    <w:rsid w:val="007D34E1"/>
    <w:rsid w:val="007D3737"/>
    <w:rsid w:val="007D3AF4"/>
    <w:rsid w:val="007D3D1A"/>
    <w:rsid w:val="007D4575"/>
    <w:rsid w:val="007D4E29"/>
    <w:rsid w:val="007D5146"/>
    <w:rsid w:val="007D5BDA"/>
    <w:rsid w:val="007D6254"/>
    <w:rsid w:val="007D6518"/>
    <w:rsid w:val="007D6D7E"/>
    <w:rsid w:val="007D7BB8"/>
    <w:rsid w:val="007E0A08"/>
    <w:rsid w:val="007E0B75"/>
    <w:rsid w:val="007E1AA5"/>
    <w:rsid w:val="007E1C9C"/>
    <w:rsid w:val="007E1D8C"/>
    <w:rsid w:val="007E29F7"/>
    <w:rsid w:val="007E2D88"/>
    <w:rsid w:val="007E3243"/>
    <w:rsid w:val="007E3321"/>
    <w:rsid w:val="007E36EE"/>
    <w:rsid w:val="007E375A"/>
    <w:rsid w:val="007E42F1"/>
    <w:rsid w:val="007E43B6"/>
    <w:rsid w:val="007E44D4"/>
    <w:rsid w:val="007E4E84"/>
    <w:rsid w:val="007E5865"/>
    <w:rsid w:val="007E5A93"/>
    <w:rsid w:val="007E5BB8"/>
    <w:rsid w:val="007E5F9B"/>
    <w:rsid w:val="007E63CC"/>
    <w:rsid w:val="007E74AB"/>
    <w:rsid w:val="007F091E"/>
    <w:rsid w:val="007F13EA"/>
    <w:rsid w:val="007F1A31"/>
    <w:rsid w:val="007F1AF3"/>
    <w:rsid w:val="007F1C0D"/>
    <w:rsid w:val="007F20F1"/>
    <w:rsid w:val="007F28DE"/>
    <w:rsid w:val="007F358D"/>
    <w:rsid w:val="007F364C"/>
    <w:rsid w:val="007F3786"/>
    <w:rsid w:val="007F533E"/>
    <w:rsid w:val="007F70CF"/>
    <w:rsid w:val="007F7271"/>
    <w:rsid w:val="007F766C"/>
    <w:rsid w:val="007F7BA2"/>
    <w:rsid w:val="007F7F2B"/>
    <w:rsid w:val="007F7F92"/>
    <w:rsid w:val="007F7FD8"/>
    <w:rsid w:val="00800084"/>
    <w:rsid w:val="00800659"/>
    <w:rsid w:val="00800FF3"/>
    <w:rsid w:val="008017BE"/>
    <w:rsid w:val="00802C32"/>
    <w:rsid w:val="00802E33"/>
    <w:rsid w:val="0080333B"/>
    <w:rsid w:val="00803A59"/>
    <w:rsid w:val="00804FEE"/>
    <w:rsid w:val="008060E3"/>
    <w:rsid w:val="008069D0"/>
    <w:rsid w:val="008069DF"/>
    <w:rsid w:val="00807B54"/>
    <w:rsid w:val="00810B31"/>
    <w:rsid w:val="0081129F"/>
    <w:rsid w:val="008117C4"/>
    <w:rsid w:val="0081209F"/>
    <w:rsid w:val="00812F45"/>
    <w:rsid w:val="0081302E"/>
    <w:rsid w:val="00813728"/>
    <w:rsid w:val="00813E10"/>
    <w:rsid w:val="0081449F"/>
    <w:rsid w:val="008147DA"/>
    <w:rsid w:val="008149C5"/>
    <w:rsid w:val="00815006"/>
    <w:rsid w:val="00815550"/>
    <w:rsid w:val="0081777C"/>
    <w:rsid w:val="00820362"/>
    <w:rsid w:val="0082054C"/>
    <w:rsid w:val="00820C69"/>
    <w:rsid w:val="00821076"/>
    <w:rsid w:val="00821361"/>
    <w:rsid w:val="00821442"/>
    <w:rsid w:val="008214A6"/>
    <w:rsid w:val="00821886"/>
    <w:rsid w:val="00821B03"/>
    <w:rsid w:val="00821CA3"/>
    <w:rsid w:val="00821DAF"/>
    <w:rsid w:val="0082249E"/>
    <w:rsid w:val="008226B4"/>
    <w:rsid w:val="00822B36"/>
    <w:rsid w:val="00822B5D"/>
    <w:rsid w:val="00823027"/>
    <w:rsid w:val="008230CE"/>
    <w:rsid w:val="00823502"/>
    <w:rsid w:val="00823FAD"/>
    <w:rsid w:val="00824E15"/>
    <w:rsid w:val="00825E19"/>
    <w:rsid w:val="008264E9"/>
    <w:rsid w:val="00826690"/>
    <w:rsid w:val="00826DE0"/>
    <w:rsid w:val="008301E9"/>
    <w:rsid w:val="0083040E"/>
    <w:rsid w:val="00831181"/>
    <w:rsid w:val="00831204"/>
    <w:rsid w:val="00831321"/>
    <w:rsid w:val="00831377"/>
    <w:rsid w:val="0083185B"/>
    <w:rsid w:val="00831C0B"/>
    <w:rsid w:val="008327FA"/>
    <w:rsid w:val="008328D4"/>
    <w:rsid w:val="00832F8B"/>
    <w:rsid w:val="0083349E"/>
    <w:rsid w:val="00833A93"/>
    <w:rsid w:val="0083429A"/>
    <w:rsid w:val="0083462C"/>
    <w:rsid w:val="00834DB4"/>
    <w:rsid w:val="00834F82"/>
    <w:rsid w:val="00835430"/>
    <w:rsid w:val="00835795"/>
    <w:rsid w:val="0083656A"/>
    <w:rsid w:val="008367D5"/>
    <w:rsid w:val="00836801"/>
    <w:rsid w:val="00836C4C"/>
    <w:rsid w:val="00836FEF"/>
    <w:rsid w:val="00837441"/>
    <w:rsid w:val="00837FA3"/>
    <w:rsid w:val="008402DB"/>
    <w:rsid w:val="008406BA"/>
    <w:rsid w:val="00841727"/>
    <w:rsid w:val="00841E21"/>
    <w:rsid w:val="008422BE"/>
    <w:rsid w:val="0084236B"/>
    <w:rsid w:val="008427CC"/>
    <w:rsid w:val="00842C35"/>
    <w:rsid w:val="00842C8C"/>
    <w:rsid w:val="00842FA6"/>
    <w:rsid w:val="008434E0"/>
    <w:rsid w:val="00843AF6"/>
    <w:rsid w:val="00843C17"/>
    <w:rsid w:val="00844100"/>
    <w:rsid w:val="00844655"/>
    <w:rsid w:val="00844EEA"/>
    <w:rsid w:val="00845024"/>
    <w:rsid w:val="00845D91"/>
    <w:rsid w:val="00845F9C"/>
    <w:rsid w:val="008460D8"/>
    <w:rsid w:val="00846988"/>
    <w:rsid w:val="00847A13"/>
    <w:rsid w:val="00847C31"/>
    <w:rsid w:val="00847DDB"/>
    <w:rsid w:val="00850C0B"/>
    <w:rsid w:val="00851A06"/>
    <w:rsid w:val="008520A2"/>
    <w:rsid w:val="00852D7E"/>
    <w:rsid w:val="008531C0"/>
    <w:rsid w:val="008533AD"/>
    <w:rsid w:val="008536AD"/>
    <w:rsid w:val="00853760"/>
    <w:rsid w:val="00853878"/>
    <w:rsid w:val="00854CC5"/>
    <w:rsid w:val="00855796"/>
    <w:rsid w:val="008562D3"/>
    <w:rsid w:val="00856613"/>
    <w:rsid w:val="00856DB4"/>
    <w:rsid w:val="00857352"/>
    <w:rsid w:val="0085742B"/>
    <w:rsid w:val="0085794A"/>
    <w:rsid w:val="00857D48"/>
    <w:rsid w:val="008604F0"/>
    <w:rsid w:val="00863A52"/>
    <w:rsid w:val="00863C31"/>
    <w:rsid w:val="00863F61"/>
    <w:rsid w:val="0086431D"/>
    <w:rsid w:val="0086483B"/>
    <w:rsid w:val="00864EA9"/>
    <w:rsid w:val="00864F9A"/>
    <w:rsid w:val="00865CDC"/>
    <w:rsid w:val="00865EE3"/>
    <w:rsid w:val="00866491"/>
    <w:rsid w:val="00866923"/>
    <w:rsid w:val="00866EEA"/>
    <w:rsid w:val="00867915"/>
    <w:rsid w:val="00867B43"/>
    <w:rsid w:val="00867BF1"/>
    <w:rsid w:val="00870E8A"/>
    <w:rsid w:val="00871638"/>
    <w:rsid w:val="008718FF"/>
    <w:rsid w:val="008729D8"/>
    <w:rsid w:val="0087309F"/>
    <w:rsid w:val="008733FE"/>
    <w:rsid w:val="0087454E"/>
    <w:rsid w:val="00875E67"/>
    <w:rsid w:val="008764AE"/>
    <w:rsid w:val="00876771"/>
    <w:rsid w:val="00876E3A"/>
    <w:rsid w:val="00876F90"/>
    <w:rsid w:val="00877B78"/>
    <w:rsid w:val="00877BA5"/>
    <w:rsid w:val="00877E2C"/>
    <w:rsid w:val="00877E3B"/>
    <w:rsid w:val="00877E4E"/>
    <w:rsid w:val="00880C07"/>
    <w:rsid w:val="00881031"/>
    <w:rsid w:val="0088106F"/>
    <w:rsid w:val="008818E1"/>
    <w:rsid w:val="00881CDF"/>
    <w:rsid w:val="00881D07"/>
    <w:rsid w:val="00882191"/>
    <w:rsid w:val="008821E9"/>
    <w:rsid w:val="008827CA"/>
    <w:rsid w:val="00882AC2"/>
    <w:rsid w:val="00883C85"/>
    <w:rsid w:val="008841DA"/>
    <w:rsid w:val="00884393"/>
    <w:rsid w:val="008848F5"/>
    <w:rsid w:val="00884E98"/>
    <w:rsid w:val="008850D0"/>
    <w:rsid w:val="0088552D"/>
    <w:rsid w:val="00885798"/>
    <w:rsid w:val="008869FF"/>
    <w:rsid w:val="00886B32"/>
    <w:rsid w:val="00886E5F"/>
    <w:rsid w:val="00890917"/>
    <w:rsid w:val="00890945"/>
    <w:rsid w:val="00890972"/>
    <w:rsid w:val="00890FE0"/>
    <w:rsid w:val="008910B5"/>
    <w:rsid w:val="0089113F"/>
    <w:rsid w:val="008911B5"/>
    <w:rsid w:val="0089187D"/>
    <w:rsid w:val="00892CCD"/>
    <w:rsid w:val="00893064"/>
    <w:rsid w:val="00893528"/>
    <w:rsid w:val="00893BC2"/>
    <w:rsid w:val="008941AA"/>
    <w:rsid w:val="00894573"/>
    <w:rsid w:val="008946B3"/>
    <w:rsid w:val="00894870"/>
    <w:rsid w:val="00894D41"/>
    <w:rsid w:val="00894E2A"/>
    <w:rsid w:val="008954B5"/>
    <w:rsid w:val="008954EA"/>
    <w:rsid w:val="008956C4"/>
    <w:rsid w:val="008956DD"/>
    <w:rsid w:val="0089584F"/>
    <w:rsid w:val="00895C26"/>
    <w:rsid w:val="00896071"/>
    <w:rsid w:val="008961E1"/>
    <w:rsid w:val="00896733"/>
    <w:rsid w:val="00896AF1"/>
    <w:rsid w:val="00896AFD"/>
    <w:rsid w:val="00896C4F"/>
    <w:rsid w:val="00896CE4"/>
    <w:rsid w:val="00896E53"/>
    <w:rsid w:val="00897F39"/>
    <w:rsid w:val="008A0486"/>
    <w:rsid w:val="008A05C7"/>
    <w:rsid w:val="008A09D4"/>
    <w:rsid w:val="008A0DBE"/>
    <w:rsid w:val="008A0F56"/>
    <w:rsid w:val="008A114D"/>
    <w:rsid w:val="008A2674"/>
    <w:rsid w:val="008A2773"/>
    <w:rsid w:val="008A29F6"/>
    <w:rsid w:val="008A2A1F"/>
    <w:rsid w:val="008A2FAD"/>
    <w:rsid w:val="008A30DD"/>
    <w:rsid w:val="008A423B"/>
    <w:rsid w:val="008A4489"/>
    <w:rsid w:val="008A47CF"/>
    <w:rsid w:val="008A52E3"/>
    <w:rsid w:val="008A5D87"/>
    <w:rsid w:val="008A6837"/>
    <w:rsid w:val="008A7284"/>
    <w:rsid w:val="008A7D72"/>
    <w:rsid w:val="008B066D"/>
    <w:rsid w:val="008B098C"/>
    <w:rsid w:val="008B0DD0"/>
    <w:rsid w:val="008B1968"/>
    <w:rsid w:val="008B1A73"/>
    <w:rsid w:val="008B1DBE"/>
    <w:rsid w:val="008B1EFA"/>
    <w:rsid w:val="008B219A"/>
    <w:rsid w:val="008B3781"/>
    <w:rsid w:val="008B3B02"/>
    <w:rsid w:val="008B4130"/>
    <w:rsid w:val="008B4663"/>
    <w:rsid w:val="008B595F"/>
    <w:rsid w:val="008B6176"/>
    <w:rsid w:val="008B71A1"/>
    <w:rsid w:val="008B72E8"/>
    <w:rsid w:val="008B78E4"/>
    <w:rsid w:val="008B7DE6"/>
    <w:rsid w:val="008C00EC"/>
    <w:rsid w:val="008C0109"/>
    <w:rsid w:val="008C08C7"/>
    <w:rsid w:val="008C09A6"/>
    <w:rsid w:val="008C0E76"/>
    <w:rsid w:val="008C0FF0"/>
    <w:rsid w:val="008C109E"/>
    <w:rsid w:val="008C17B5"/>
    <w:rsid w:val="008C1CB5"/>
    <w:rsid w:val="008C221F"/>
    <w:rsid w:val="008C30DB"/>
    <w:rsid w:val="008C477D"/>
    <w:rsid w:val="008C4FD5"/>
    <w:rsid w:val="008C5A59"/>
    <w:rsid w:val="008C65FE"/>
    <w:rsid w:val="008C7903"/>
    <w:rsid w:val="008D0511"/>
    <w:rsid w:val="008D09DF"/>
    <w:rsid w:val="008D0D89"/>
    <w:rsid w:val="008D0E0C"/>
    <w:rsid w:val="008D11D7"/>
    <w:rsid w:val="008D1528"/>
    <w:rsid w:val="008D157C"/>
    <w:rsid w:val="008D1A8E"/>
    <w:rsid w:val="008D1F65"/>
    <w:rsid w:val="008D2A7A"/>
    <w:rsid w:val="008D2B8F"/>
    <w:rsid w:val="008D39A7"/>
    <w:rsid w:val="008D3C1D"/>
    <w:rsid w:val="008D3F2C"/>
    <w:rsid w:val="008D41E9"/>
    <w:rsid w:val="008D4354"/>
    <w:rsid w:val="008D461D"/>
    <w:rsid w:val="008D4B24"/>
    <w:rsid w:val="008D5578"/>
    <w:rsid w:val="008D5A41"/>
    <w:rsid w:val="008D5D50"/>
    <w:rsid w:val="008D618B"/>
    <w:rsid w:val="008D67B9"/>
    <w:rsid w:val="008D75C6"/>
    <w:rsid w:val="008E0082"/>
    <w:rsid w:val="008E0890"/>
    <w:rsid w:val="008E098F"/>
    <w:rsid w:val="008E0D59"/>
    <w:rsid w:val="008E11DB"/>
    <w:rsid w:val="008E13C6"/>
    <w:rsid w:val="008E21C2"/>
    <w:rsid w:val="008E21DD"/>
    <w:rsid w:val="008E2AAD"/>
    <w:rsid w:val="008E2BEB"/>
    <w:rsid w:val="008E392E"/>
    <w:rsid w:val="008E50AB"/>
    <w:rsid w:val="008E51A5"/>
    <w:rsid w:val="008E53A4"/>
    <w:rsid w:val="008E5740"/>
    <w:rsid w:val="008E5BE5"/>
    <w:rsid w:val="008E5D34"/>
    <w:rsid w:val="008E7713"/>
    <w:rsid w:val="008E78EF"/>
    <w:rsid w:val="008F0145"/>
    <w:rsid w:val="008F0CF2"/>
    <w:rsid w:val="008F0D2F"/>
    <w:rsid w:val="008F1728"/>
    <w:rsid w:val="008F18D9"/>
    <w:rsid w:val="008F1956"/>
    <w:rsid w:val="008F309B"/>
    <w:rsid w:val="008F3CA3"/>
    <w:rsid w:val="008F3EAA"/>
    <w:rsid w:val="008F465A"/>
    <w:rsid w:val="008F4A05"/>
    <w:rsid w:val="008F64AA"/>
    <w:rsid w:val="008F6731"/>
    <w:rsid w:val="008F69F3"/>
    <w:rsid w:val="008F6C41"/>
    <w:rsid w:val="008F6DB2"/>
    <w:rsid w:val="008F75D6"/>
    <w:rsid w:val="008F7E88"/>
    <w:rsid w:val="0090059F"/>
    <w:rsid w:val="009022CF"/>
    <w:rsid w:val="009025A4"/>
    <w:rsid w:val="009025B2"/>
    <w:rsid w:val="009036A2"/>
    <w:rsid w:val="009044B6"/>
    <w:rsid w:val="009055B4"/>
    <w:rsid w:val="009057B9"/>
    <w:rsid w:val="00905C08"/>
    <w:rsid w:val="009061BF"/>
    <w:rsid w:val="0090783B"/>
    <w:rsid w:val="00907C42"/>
    <w:rsid w:val="009103BA"/>
    <w:rsid w:val="00910B09"/>
    <w:rsid w:val="00910E3D"/>
    <w:rsid w:val="009121CE"/>
    <w:rsid w:val="009122B6"/>
    <w:rsid w:val="009129FA"/>
    <w:rsid w:val="00912A00"/>
    <w:rsid w:val="0091313E"/>
    <w:rsid w:val="00913C7D"/>
    <w:rsid w:val="00914009"/>
    <w:rsid w:val="0091453C"/>
    <w:rsid w:val="009145D8"/>
    <w:rsid w:val="0091483A"/>
    <w:rsid w:val="00914F72"/>
    <w:rsid w:val="009152B6"/>
    <w:rsid w:val="009156D8"/>
    <w:rsid w:val="00915DAB"/>
    <w:rsid w:val="009163BB"/>
    <w:rsid w:val="00916463"/>
    <w:rsid w:val="00916B25"/>
    <w:rsid w:val="00916B2B"/>
    <w:rsid w:val="00916E0C"/>
    <w:rsid w:val="00917C2F"/>
    <w:rsid w:val="009205AF"/>
    <w:rsid w:val="009208A7"/>
    <w:rsid w:val="00920D64"/>
    <w:rsid w:val="00920D85"/>
    <w:rsid w:val="00921246"/>
    <w:rsid w:val="00922711"/>
    <w:rsid w:val="00922A16"/>
    <w:rsid w:val="00922BCD"/>
    <w:rsid w:val="00923370"/>
    <w:rsid w:val="0092402A"/>
    <w:rsid w:val="00924765"/>
    <w:rsid w:val="00924774"/>
    <w:rsid w:val="00924863"/>
    <w:rsid w:val="00924993"/>
    <w:rsid w:val="009249BA"/>
    <w:rsid w:val="00924F13"/>
    <w:rsid w:val="0092502F"/>
    <w:rsid w:val="0092559A"/>
    <w:rsid w:val="00925F53"/>
    <w:rsid w:val="00926153"/>
    <w:rsid w:val="00926461"/>
    <w:rsid w:val="00927D60"/>
    <w:rsid w:val="0093013E"/>
    <w:rsid w:val="0093031A"/>
    <w:rsid w:val="00930366"/>
    <w:rsid w:val="00930ABB"/>
    <w:rsid w:val="009318AF"/>
    <w:rsid w:val="00933932"/>
    <w:rsid w:val="009339D5"/>
    <w:rsid w:val="00933F2B"/>
    <w:rsid w:val="0093452A"/>
    <w:rsid w:val="00935CA1"/>
    <w:rsid w:val="00935D77"/>
    <w:rsid w:val="00936400"/>
    <w:rsid w:val="0093682D"/>
    <w:rsid w:val="00937E76"/>
    <w:rsid w:val="009414CF"/>
    <w:rsid w:val="009417F0"/>
    <w:rsid w:val="009428C9"/>
    <w:rsid w:val="009430E7"/>
    <w:rsid w:val="0094323C"/>
    <w:rsid w:val="00943696"/>
    <w:rsid w:val="00944BCE"/>
    <w:rsid w:val="009452FE"/>
    <w:rsid w:val="009455CF"/>
    <w:rsid w:val="00945691"/>
    <w:rsid w:val="00945EC4"/>
    <w:rsid w:val="00946CBA"/>
    <w:rsid w:val="00947960"/>
    <w:rsid w:val="00947A1D"/>
    <w:rsid w:val="00947B5C"/>
    <w:rsid w:val="00950610"/>
    <w:rsid w:val="00950616"/>
    <w:rsid w:val="00950BF5"/>
    <w:rsid w:val="00950D0D"/>
    <w:rsid w:val="00951D1A"/>
    <w:rsid w:val="00951D31"/>
    <w:rsid w:val="00951E33"/>
    <w:rsid w:val="0095249A"/>
    <w:rsid w:val="00952505"/>
    <w:rsid w:val="0095338F"/>
    <w:rsid w:val="009535BB"/>
    <w:rsid w:val="00954B33"/>
    <w:rsid w:val="00955640"/>
    <w:rsid w:val="009556DF"/>
    <w:rsid w:val="00955A2B"/>
    <w:rsid w:val="00955D38"/>
    <w:rsid w:val="00955D80"/>
    <w:rsid w:val="009569A2"/>
    <w:rsid w:val="00956A4E"/>
    <w:rsid w:val="00956FA7"/>
    <w:rsid w:val="00957439"/>
    <w:rsid w:val="009579A9"/>
    <w:rsid w:val="00957D6F"/>
    <w:rsid w:val="00957F31"/>
    <w:rsid w:val="009603D4"/>
    <w:rsid w:val="00960728"/>
    <w:rsid w:val="00961B10"/>
    <w:rsid w:val="00962AF1"/>
    <w:rsid w:val="0096315C"/>
    <w:rsid w:val="0096330C"/>
    <w:rsid w:val="00963783"/>
    <w:rsid w:val="00963E3C"/>
    <w:rsid w:val="009647BD"/>
    <w:rsid w:val="00964B6F"/>
    <w:rsid w:val="00964E93"/>
    <w:rsid w:val="0096580A"/>
    <w:rsid w:val="00965BE9"/>
    <w:rsid w:val="00965FB1"/>
    <w:rsid w:val="00965FD4"/>
    <w:rsid w:val="00966266"/>
    <w:rsid w:val="009668AB"/>
    <w:rsid w:val="0096722A"/>
    <w:rsid w:val="00967305"/>
    <w:rsid w:val="00967817"/>
    <w:rsid w:val="00967912"/>
    <w:rsid w:val="00967CD0"/>
    <w:rsid w:val="00970A89"/>
    <w:rsid w:val="0097119F"/>
    <w:rsid w:val="009712B5"/>
    <w:rsid w:val="00971CB2"/>
    <w:rsid w:val="009721D4"/>
    <w:rsid w:val="009729D2"/>
    <w:rsid w:val="009730E6"/>
    <w:rsid w:val="0097320C"/>
    <w:rsid w:val="00973E78"/>
    <w:rsid w:val="009740E6"/>
    <w:rsid w:val="0097451E"/>
    <w:rsid w:val="00976DB5"/>
    <w:rsid w:val="00977461"/>
    <w:rsid w:val="009778BF"/>
    <w:rsid w:val="009779AD"/>
    <w:rsid w:val="00980545"/>
    <w:rsid w:val="00980635"/>
    <w:rsid w:val="00980870"/>
    <w:rsid w:val="0098095D"/>
    <w:rsid w:val="00980D1F"/>
    <w:rsid w:val="009810EB"/>
    <w:rsid w:val="009813E3"/>
    <w:rsid w:val="00981563"/>
    <w:rsid w:val="009816DA"/>
    <w:rsid w:val="009827AC"/>
    <w:rsid w:val="00982CA2"/>
    <w:rsid w:val="00983EE7"/>
    <w:rsid w:val="0098531D"/>
    <w:rsid w:val="00985563"/>
    <w:rsid w:val="009855B7"/>
    <w:rsid w:val="009862D3"/>
    <w:rsid w:val="009867EC"/>
    <w:rsid w:val="00986849"/>
    <w:rsid w:val="0098757C"/>
    <w:rsid w:val="009902E6"/>
    <w:rsid w:val="00990C99"/>
    <w:rsid w:val="0099127A"/>
    <w:rsid w:val="009924F7"/>
    <w:rsid w:val="009929F1"/>
    <w:rsid w:val="00993171"/>
    <w:rsid w:val="00993BBE"/>
    <w:rsid w:val="0099528B"/>
    <w:rsid w:val="009955E7"/>
    <w:rsid w:val="00995E25"/>
    <w:rsid w:val="0099655B"/>
    <w:rsid w:val="009972CC"/>
    <w:rsid w:val="0099777E"/>
    <w:rsid w:val="009979A2"/>
    <w:rsid w:val="009A023B"/>
    <w:rsid w:val="009A05BE"/>
    <w:rsid w:val="009A0897"/>
    <w:rsid w:val="009A094D"/>
    <w:rsid w:val="009A0B30"/>
    <w:rsid w:val="009A0EF5"/>
    <w:rsid w:val="009A175D"/>
    <w:rsid w:val="009A1C2E"/>
    <w:rsid w:val="009A2273"/>
    <w:rsid w:val="009A2AEC"/>
    <w:rsid w:val="009A2D0D"/>
    <w:rsid w:val="009A2D6B"/>
    <w:rsid w:val="009A2D9F"/>
    <w:rsid w:val="009A2E60"/>
    <w:rsid w:val="009A3339"/>
    <w:rsid w:val="009A3584"/>
    <w:rsid w:val="009A3D31"/>
    <w:rsid w:val="009A4248"/>
    <w:rsid w:val="009A43A9"/>
    <w:rsid w:val="009A4AA5"/>
    <w:rsid w:val="009A4FC9"/>
    <w:rsid w:val="009A5215"/>
    <w:rsid w:val="009A5247"/>
    <w:rsid w:val="009A58B3"/>
    <w:rsid w:val="009A5FC6"/>
    <w:rsid w:val="009A6E4A"/>
    <w:rsid w:val="009A6FA2"/>
    <w:rsid w:val="009A70E3"/>
    <w:rsid w:val="009A71BA"/>
    <w:rsid w:val="009A7870"/>
    <w:rsid w:val="009A7A15"/>
    <w:rsid w:val="009A7C7A"/>
    <w:rsid w:val="009A7EA8"/>
    <w:rsid w:val="009B0459"/>
    <w:rsid w:val="009B0DD5"/>
    <w:rsid w:val="009B1424"/>
    <w:rsid w:val="009B1975"/>
    <w:rsid w:val="009B1C62"/>
    <w:rsid w:val="009B23A8"/>
    <w:rsid w:val="009B2E89"/>
    <w:rsid w:val="009B2E8A"/>
    <w:rsid w:val="009B2F66"/>
    <w:rsid w:val="009B3C5D"/>
    <w:rsid w:val="009B404B"/>
    <w:rsid w:val="009B4B49"/>
    <w:rsid w:val="009B5740"/>
    <w:rsid w:val="009B57A2"/>
    <w:rsid w:val="009B5E27"/>
    <w:rsid w:val="009B63D3"/>
    <w:rsid w:val="009B6824"/>
    <w:rsid w:val="009B70FC"/>
    <w:rsid w:val="009B7ACD"/>
    <w:rsid w:val="009B7F70"/>
    <w:rsid w:val="009C0B6E"/>
    <w:rsid w:val="009C0E7B"/>
    <w:rsid w:val="009C15C9"/>
    <w:rsid w:val="009C19CE"/>
    <w:rsid w:val="009C1A03"/>
    <w:rsid w:val="009C1A20"/>
    <w:rsid w:val="009C1ADE"/>
    <w:rsid w:val="009C2101"/>
    <w:rsid w:val="009C2721"/>
    <w:rsid w:val="009C2A33"/>
    <w:rsid w:val="009C2ADB"/>
    <w:rsid w:val="009C2F74"/>
    <w:rsid w:val="009C327E"/>
    <w:rsid w:val="009C3398"/>
    <w:rsid w:val="009C39D0"/>
    <w:rsid w:val="009C3C71"/>
    <w:rsid w:val="009C3D7F"/>
    <w:rsid w:val="009C3D8B"/>
    <w:rsid w:val="009C3DD0"/>
    <w:rsid w:val="009C47F8"/>
    <w:rsid w:val="009C486C"/>
    <w:rsid w:val="009C4918"/>
    <w:rsid w:val="009C4BB0"/>
    <w:rsid w:val="009C58DA"/>
    <w:rsid w:val="009C59E6"/>
    <w:rsid w:val="009C5A15"/>
    <w:rsid w:val="009C5BDF"/>
    <w:rsid w:val="009C5E73"/>
    <w:rsid w:val="009C5F40"/>
    <w:rsid w:val="009C64DF"/>
    <w:rsid w:val="009C7D1E"/>
    <w:rsid w:val="009D11E9"/>
    <w:rsid w:val="009D1233"/>
    <w:rsid w:val="009D1465"/>
    <w:rsid w:val="009D1B2F"/>
    <w:rsid w:val="009D31B2"/>
    <w:rsid w:val="009D31F1"/>
    <w:rsid w:val="009D38F7"/>
    <w:rsid w:val="009D3F9C"/>
    <w:rsid w:val="009D47DC"/>
    <w:rsid w:val="009D49D9"/>
    <w:rsid w:val="009D4D7E"/>
    <w:rsid w:val="009D5991"/>
    <w:rsid w:val="009D5D51"/>
    <w:rsid w:val="009D66C1"/>
    <w:rsid w:val="009D697D"/>
    <w:rsid w:val="009D72E5"/>
    <w:rsid w:val="009D74FE"/>
    <w:rsid w:val="009E09B8"/>
    <w:rsid w:val="009E0AD7"/>
    <w:rsid w:val="009E1CE0"/>
    <w:rsid w:val="009E2A2F"/>
    <w:rsid w:val="009E3BCB"/>
    <w:rsid w:val="009E43AB"/>
    <w:rsid w:val="009E530B"/>
    <w:rsid w:val="009E566A"/>
    <w:rsid w:val="009E5E2A"/>
    <w:rsid w:val="009E6E88"/>
    <w:rsid w:val="009E70CE"/>
    <w:rsid w:val="009E7998"/>
    <w:rsid w:val="009E7CC0"/>
    <w:rsid w:val="009E7E31"/>
    <w:rsid w:val="009F01DF"/>
    <w:rsid w:val="009F0421"/>
    <w:rsid w:val="009F0817"/>
    <w:rsid w:val="009F1375"/>
    <w:rsid w:val="009F165E"/>
    <w:rsid w:val="009F1810"/>
    <w:rsid w:val="009F1B83"/>
    <w:rsid w:val="009F245E"/>
    <w:rsid w:val="009F3317"/>
    <w:rsid w:val="009F3A3E"/>
    <w:rsid w:val="009F4037"/>
    <w:rsid w:val="009F4D61"/>
    <w:rsid w:val="009F5AC8"/>
    <w:rsid w:val="009F6F32"/>
    <w:rsid w:val="009F7632"/>
    <w:rsid w:val="00A001E0"/>
    <w:rsid w:val="00A00ECB"/>
    <w:rsid w:val="00A01288"/>
    <w:rsid w:val="00A01F44"/>
    <w:rsid w:val="00A023ED"/>
    <w:rsid w:val="00A04BEC"/>
    <w:rsid w:val="00A04C4F"/>
    <w:rsid w:val="00A04C55"/>
    <w:rsid w:val="00A04E50"/>
    <w:rsid w:val="00A0511F"/>
    <w:rsid w:val="00A0528E"/>
    <w:rsid w:val="00A0615A"/>
    <w:rsid w:val="00A06FDA"/>
    <w:rsid w:val="00A0732E"/>
    <w:rsid w:val="00A07466"/>
    <w:rsid w:val="00A07FA6"/>
    <w:rsid w:val="00A118E6"/>
    <w:rsid w:val="00A1197A"/>
    <w:rsid w:val="00A12374"/>
    <w:rsid w:val="00A133AE"/>
    <w:rsid w:val="00A1347D"/>
    <w:rsid w:val="00A1366A"/>
    <w:rsid w:val="00A13C16"/>
    <w:rsid w:val="00A13C8A"/>
    <w:rsid w:val="00A13D09"/>
    <w:rsid w:val="00A14682"/>
    <w:rsid w:val="00A1477F"/>
    <w:rsid w:val="00A147B8"/>
    <w:rsid w:val="00A14D9D"/>
    <w:rsid w:val="00A14EA1"/>
    <w:rsid w:val="00A15081"/>
    <w:rsid w:val="00A158BD"/>
    <w:rsid w:val="00A15D0F"/>
    <w:rsid w:val="00A16121"/>
    <w:rsid w:val="00A207A6"/>
    <w:rsid w:val="00A20980"/>
    <w:rsid w:val="00A20AD2"/>
    <w:rsid w:val="00A20AF7"/>
    <w:rsid w:val="00A20EAA"/>
    <w:rsid w:val="00A215A9"/>
    <w:rsid w:val="00A217A4"/>
    <w:rsid w:val="00A221C0"/>
    <w:rsid w:val="00A223E8"/>
    <w:rsid w:val="00A22C97"/>
    <w:rsid w:val="00A23553"/>
    <w:rsid w:val="00A236E1"/>
    <w:rsid w:val="00A2386D"/>
    <w:rsid w:val="00A23FDD"/>
    <w:rsid w:val="00A25206"/>
    <w:rsid w:val="00A2602F"/>
    <w:rsid w:val="00A263B6"/>
    <w:rsid w:val="00A263ED"/>
    <w:rsid w:val="00A26690"/>
    <w:rsid w:val="00A2697A"/>
    <w:rsid w:val="00A26B3E"/>
    <w:rsid w:val="00A27152"/>
    <w:rsid w:val="00A300E2"/>
    <w:rsid w:val="00A3015F"/>
    <w:rsid w:val="00A30630"/>
    <w:rsid w:val="00A307A5"/>
    <w:rsid w:val="00A30BCB"/>
    <w:rsid w:val="00A30C75"/>
    <w:rsid w:val="00A326EB"/>
    <w:rsid w:val="00A33343"/>
    <w:rsid w:val="00A33F1D"/>
    <w:rsid w:val="00A34022"/>
    <w:rsid w:val="00A3487F"/>
    <w:rsid w:val="00A34D4B"/>
    <w:rsid w:val="00A3586F"/>
    <w:rsid w:val="00A35A76"/>
    <w:rsid w:val="00A36639"/>
    <w:rsid w:val="00A366CD"/>
    <w:rsid w:val="00A36CFC"/>
    <w:rsid w:val="00A3705E"/>
    <w:rsid w:val="00A3744C"/>
    <w:rsid w:val="00A4037F"/>
    <w:rsid w:val="00A408EE"/>
    <w:rsid w:val="00A40BCD"/>
    <w:rsid w:val="00A40D30"/>
    <w:rsid w:val="00A40FA5"/>
    <w:rsid w:val="00A4122F"/>
    <w:rsid w:val="00A42705"/>
    <w:rsid w:val="00A42C68"/>
    <w:rsid w:val="00A42EA9"/>
    <w:rsid w:val="00A43318"/>
    <w:rsid w:val="00A43417"/>
    <w:rsid w:val="00A43733"/>
    <w:rsid w:val="00A438E8"/>
    <w:rsid w:val="00A43B01"/>
    <w:rsid w:val="00A4403B"/>
    <w:rsid w:val="00A448C4"/>
    <w:rsid w:val="00A44A38"/>
    <w:rsid w:val="00A44C00"/>
    <w:rsid w:val="00A44D74"/>
    <w:rsid w:val="00A45557"/>
    <w:rsid w:val="00A45699"/>
    <w:rsid w:val="00A45A20"/>
    <w:rsid w:val="00A4641B"/>
    <w:rsid w:val="00A46444"/>
    <w:rsid w:val="00A46E45"/>
    <w:rsid w:val="00A46EDB"/>
    <w:rsid w:val="00A476F6"/>
    <w:rsid w:val="00A478D9"/>
    <w:rsid w:val="00A47903"/>
    <w:rsid w:val="00A47AE8"/>
    <w:rsid w:val="00A5180D"/>
    <w:rsid w:val="00A51D0B"/>
    <w:rsid w:val="00A527F7"/>
    <w:rsid w:val="00A529BE"/>
    <w:rsid w:val="00A52D88"/>
    <w:rsid w:val="00A53B44"/>
    <w:rsid w:val="00A540FB"/>
    <w:rsid w:val="00A543E6"/>
    <w:rsid w:val="00A54F2B"/>
    <w:rsid w:val="00A54F92"/>
    <w:rsid w:val="00A5517D"/>
    <w:rsid w:val="00A56296"/>
    <w:rsid w:val="00A56FE4"/>
    <w:rsid w:val="00A57085"/>
    <w:rsid w:val="00A577C0"/>
    <w:rsid w:val="00A57A0F"/>
    <w:rsid w:val="00A57C2A"/>
    <w:rsid w:val="00A57C40"/>
    <w:rsid w:val="00A57D06"/>
    <w:rsid w:val="00A57EC7"/>
    <w:rsid w:val="00A6021C"/>
    <w:rsid w:val="00A606FB"/>
    <w:rsid w:val="00A607F6"/>
    <w:rsid w:val="00A60C39"/>
    <w:rsid w:val="00A60EA1"/>
    <w:rsid w:val="00A61383"/>
    <w:rsid w:val="00A61A95"/>
    <w:rsid w:val="00A61E5B"/>
    <w:rsid w:val="00A61F15"/>
    <w:rsid w:val="00A624E1"/>
    <w:rsid w:val="00A6298B"/>
    <w:rsid w:val="00A62C88"/>
    <w:rsid w:val="00A62DB4"/>
    <w:rsid w:val="00A6360B"/>
    <w:rsid w:val="00A639BA"/>
    <w:rsid w:val="00A63E3D"/>
    <w:rsid w:val="00A64AE7"/>
    <w:rsid w:val="00A64F31"/>
    <w:rsid w:val="00A65901"/>
    <w:rsid w:val="00A65FBC"/>
    <w:rsid w:val="00A661BD"/>
    <w:rsid w:val="00A663F7"/>
    <w:rsid w:val="00A66A29"/>
    <w:rsid w:val="00A66F3B"/>
    <w:rsid w:val="00A6710B"/>
    <w:rsid w:val="00A67367"/>
    <w:rsid w:val="00A67585"/>
    <w:rsid w:val="00A675C9"/>
    <w:rsid w:val="00A675D7"/>
    <w:rsid w:val="00A67DA4"/>
    <w:rsid w:val="00A7013D"/>
    <w:rsid w:val="00A70A48"/>
    <w:rsid w:val="00A70ABB"/>
    <w:rsid w:val="00A71032"/>
    <w:rsid w:val="00A72469"/>
    <w:rsid w:val="00A7290E"/>
    <w:rsid w:val="00A72D8A"/>
    <w:rsid w:val="00A7384C"/>
    <w:rsid w:val="00A75079"/>
    <w:rsid w:val="00A75A44"/>
    <w:rsid w:val="00A75C85"/>
    <w:rsid w:val="00A75E6C"/>
    <w:rsid w:val="00A76BE9"/>
    <w:rsid w:val="00A773A7"/>
    <w:rsid w:val="00A777C9"/>
    <w:rsid w:val="00A77C53"/>
    <w:rsid w:val="00A77EE6"/>
    <w:rsid w:val="00A80657"/>
    <w:rsid w:val="00A80DAA"/>
    <w:rsid w:val="00A81608"/>
    <w:rsid w:val="00A81B98"/>
    <w:rsid w:val="00A827A9"/>
    <w:rsid w:val="00A82A5D"/>
    <w:rsid w:val="00A83DCE"/>
    <w:rsid w:val="00A843A5"/>
    <w:rsid w:val="00A84580"/>
    <w:rsid w:val="00A84709"/>
    <w:rsid w:val="00A8492F"/>
    <w:rsid w:val="00A8586F"/>
    <w:rsid w:val="00A8601F"/>
    <w:rsid w:val="00A86119"/>
    <w:rsid w:val="00A869AD"/>
    <w:rsid w:val="00A86A02"/>
    <w:rsid w:val="00A87626"/>
    <w:rsid w:val="00A921B6"/>
    <w:rsid w:val="00A92CA0"/>
    <w:rsid w:val="00A92DFB"/>
    <w:rsid w:val="00A9302A"/>
    <w:rsid w:val="00A9315C"/>
    <w:rsid w:val="00A934EF"/>
    <w:rsid w:val="00A93781"/>
    <w:rsid w:val="00A95302"/>
    <w:rsid w:val="00A95812"/>
    <w:rsid w:val="00A95D3A"/>
    <w:rsid w:val="00A95EDA"/>
    <w:rsid w:val="00A96571"/>
    <w:rsid w:val="00A969DD"/>
    <w:rsid w:val="00A96A24"/>
    <w:rsid w:val="00A96B4C"/>
    <w:rsid w:val="00A96DC5"/>
    <w:rsid w:val="00A96F87"/>
    <w:rsid w:val="00A9730F"/>
    <w:rsid w:val="00AA03A7"/>
    <w:rsid w:val="00AA0819"/>
    <w:rsid w:val="00AA1095"/>
    <w:rsid w:val="00AA124F"/>
    <w:rsid w:val="00AA12B6"/>
    <w:rsid w:val="00AA1F90"/>
    <w:rsid w:val="00AA2820"/>
    <w:rsid w:val="00AA2CC9"/>
    <w:rsid w:val="00AA30D8"/>
    <w:rsid w:val="00AA32F7"/>
    <w:rsid w:val="00AA3378"/>
    <w:rsid w:val="00AA3649"/>
    <w:rsid w:val="00AA3CE5"/>
    <w:rsid w:val="00AA3D16"/>
    <w:rsid w:val="00AA4074"/>
    <w:rsid w:val="00AA445E"/>
    <w:rsid w:val="00AA4514"/>
    <w:rsid w:val="00AA4C4D"/>
    <w:rsid w:val="00AA513E"/>
    <w:rsid w:val="00AA5267"/>
    <w:rsid w:val="00AA52A2"/>
    <w:rsid w:val="00AA5C94"/>
    <w:rsid w:val="00AA61F1"/>
    <w:rsid w:val="00AA674D"/>
    <w:rsid w:val="00AA7238"/>
    <w:rsid w:val="00AA7D91"/>
    <w:rsid w:val="00AB0617"/>
    <w:rsid w:val="00AB0F33"/>
    <w:rsid w:val="00AB16D1"/>
    <w:rsid w:val="00AB1F99"/>
    <w:rsid w:val="00AB283C"/>
    <w:rsid w:val="00AB287C"/>
    <w:rsid w:val="00AB2D22"/>
    <w:rsid w:val="00AB2FED"/>
    <w:rsid w:val="00AB30A4"/>
    <w:rsid w:val="00AB39C6"/>
    <w:rsid w:val="00AB3CC9"/>
    <w:rsid w:val="00AB4277"/>
    <w:rsid w:val="00AB562F"/>
    <w:rsid w:val="00AB5E95"/>
    <w:rsid w:val="00AB60ED"/>
    <w:rsid w:val="00AB645C"/>
    <w:rsid w:val="00AB64FD"/>
    <w:rsid w:val="00AB6C5B"/>
    <w:rsid w:val="00AB6ECC"/>
    <w:rsid w:val="00AB71D2"/>
    <w:rsid w:val="00AB7F9C"/>
    <w:rsid w:val="00AC0336"/>
    <w:rsid w:val="00AC0752"/>
    <w:rsid w:val="00AC118F"/>
    <w:rsid w:val="00AC140D"/>
    <w:rsid w:val="00AC1669"/>
    <w:rsid w:val="00AC19D5"/>
    <w:rsid w:val="00AC2191"/>
    <w:rsid w:val="00AC21EA"/>
    <w:rsid w:val="00AC2DB9"/>
    <w:rsid w:val="00AC2F13"/>
    <w:rsid w:val="00AC3368"/>
    <w:rsid w:val="00AC341D"/>
    <w:rsid w:val="00AC39DD"/>
    <w:rsid w:val="00AC4700"/>
    <w:rsid w:val="00AC4971"/>
    <w:rsid w:val="00AC5482"/>
    <w:rsid w:val="00AC54C1"/>
    <w:rsid w:val="00AC5C5A"/>
    <w:rsid w:val="00AC5D36"/>
    <w:rsid w:val="00AC6A77"/>
    <w:rsid w:val="00AC6E21"/>
    <w:rsid w:val="00AC71A7"/>
    <w:rsid w:val="00AC727A"/>
    <w:rsid w:val="00AC73B1"/>
    <w:rsid w:val="00AC7E7C"/>
    <w:rsid w:val="00AD16E2"/>
    <w:rsid w:val="00AD1B69"/>
    <w:rsid w:val="00AD1F2A"/>
    <w:rsid w:val="00AD1F43"/>
    <w:rsid w:val="00AD217F"/>
    <w:rsid w:val="00AD236B"/>
    <w:rsid w:val="00AD243F"/>
    <w:rsid w:val="00AD260F"/>
    <w:rsid w:val="00AD2F15"/>
    <w:rsid w:val="00AD32A7"/>
    <w:rsid w:val="00AD4036"/>
    <w:rsid w:val="00AD4405"/>
    <w:rsid w:val="00AD5520"/>
    <w:rsid w:val="00AD61C8"/>
    <w:rsid w:val="00AD62FF"/>
    <w:rsid w:val="00AD656C"/>
    <w:rsid w:val="00AD6B66"/>
    <w:rsid w:val="00AD6D3E"/>
    <w:rsid w:val="00AD6D72"/>
    <w:rsid w:val="00AD6DB2"/>
    <w:rsid w:val="00AD6FFB"/>
    <w:rsid w:val="00AE0D61"/>
    <w:rsid w:val="00AE1550"/>
    <w:rsid w:val="00AE1727"/>
    <w:rsid w:val="00AE2672"/>
    <w:rsid w:val="00AE2C08"/>
    <w:rsid w:val="00AE2F1F"/>
    <w:rsid w:val="00AE3A78"/>
    <w:rsid w:val="00AE444C"/>
    <w:rsid w:val="00AE4981"/>
    <w:rsid w:val="00AE5475"/>
    <w:rsid w:val="00AE5541"/>
    <w:rsid w:val="00AE5DD4"/>
    <w:rsid w:val="00AE62E0"/>
    <w:rsid w:val="00AE67C7"/>
    <w:rsid w:val="00AE6999"/>
    <w:rsid w:val="00AE6A82"/>
    <w:rsid w:val="00AF0525"/>
    <w:rsid w:val="00AF0551"/>
    <w:rsid w:val="00AF0616"/>
    <w:rsid w:val="00AF0649"/>
    <w:rsid w:val="00AF06F5"/>
    <w:rsid w:val="00AF0E93"/>
    <w:rsid w:val="00AF1DDA"/>
    <w:rsid w:val="00AF2068"/>
    <w:rsid w:val="00AF2783"/>
    <w:rsid w:val="00AF2A78"/>
    <w:rsid w:val="00AF2B7B"/>
    <w:rsid w:val="00AF2F47"/>
    <w:rsid w:val="00AF31D9"/>
    <w:rsid w:val="00AF3308"/>
    <w:rsid w:val="00AF3776"/>
    <w:rsid w:val="00AF3E6B"/>
    <w:rsid w:val="00AF579E"/>
    <w:rsid w:val="00AF5898"/>
    <w:rsid w:val="00AF5A46"/>
    <w:rsid w:val="00AF5BFA"/>
    <w:rsid w:val="00AF5C6E"/>
    <w:rsid w:val="00AF5E7E"/>
    <w:rsid w:val="00AF63A1"/>
    <w:rsid w:val="00AF747A"/>
    <w:rsid w:val="00AF7E62"/>
    <w:rsid w:val="00AF7F3E"/>
    <w:rsid w:val="00B01B32"/>
    <w:rsid w:val="00B02215"/>
    <w:rsid w:val="00B0229D"/>
    <w:rsid w:val="00B0230B"/>
    <w:rsid w:val="00B02631"/>
    <w:rsid w:val="00B02F25"/>
    <w:rsid w:val="00B03CFF"/>
    <w:rsid w:val="00B046D3"/>
    <w:rsid w:val="00B04F77"/>
    <w:rsid w:val="00B051AD"/>
    <w:rsid w:val="00B05D84"/>
    <w:rsid w:val="00B05D9F"/>
    <w:rsid w:val="00B062A8"/>
    <w:rsid w:val="00B06967"/>
    <w:rsid w:val="00B069B3"/>
    <w:rsid w:val="00B06A91"/>
    <w:rsid w:val="00B072A2"/>
    <w:rsid w:val="00B07874"/>
    <w:rsid w:val="00B07E1C"/>
    <w:rsid w:val="00B07E1F"/>
    <w:rsid w:val="00B07E71"/>
    <w:rsid w:val="00B10125"/>
    <w:rsid w:val="00B104B4"/>
    <w:rsid w:val="00B10815"/>
    <w:rsid w:val="00B10B57"/>
    <w:rsid w:val="00B11487"/>
    <w:rsid w:val="00B11BA1"/>
    <w:rsid w:val="00B11C76"/>
    <w:rsid w:val="00B126FA"/>
    <w:rsid w:val="00B12FE6"/>
    <w:rsid w:val="00B135B8"/>
    <w:rsid w:val="00B139AC"/>
    <w:rsid w:val="00B13A4E"/>
    <w:rsid w:val="00B13A8A"/>
    <w:rsid w:val="00B142B7"/>
    <w:rsid w:val="00B144BC"/>
    <w:rsid w:val="00B146AF"/>
    <w:rsid w:val="00B146DD"/>
    <w:rsid w:val="00B149FC"/>
    <w:rsid w:val="00B1514C"/>
    <w:rsid w:val="00B15B9C"/>
    <w:rsid w:val="00B15BBC"/>
    <w:rsid w:val="00B15BD6"/>
    <w:rsid w:val="00B15D6B"/>
    <w:rsid w:val="00B1645B"/>
    <w:rsid w:val="00B17C55"/>
    <w:rsid w:val="00B17DDA"/>
    <w:rsid w:val="00B20128"/>
    <w:rsid w:val="00B2052F"/>
    <w:rsid w:val="00B206D2"/>
    <w:rsid w:val="00B20B71"/>
    <w:rsid w:val="00B20BDB"/>
    <w:rsid w:val="00B2112A"/>
    <w:rsid w:val="00B2143A"/>
    <w:rsid w:val="00B2207C"/>
    <w:rsid w:val="00B228A3"/>
    <w:rsid w:val="00B230A4"/>
    <w:rsid w:val="00B235F5"/>
    <w:rsid w:val="00B2372B"/>
    <w:rsid w:val="00B24273"/>
    <w:rsid w:val="00B24A76"/>
    <w:rsid w:val="00B252C0"/>
    <w:rsid w:val="00B255A7"/>
    <w:rsid w:val="00B2605A"/>
    <w:rsid w:val="00B270A7"/>
    <w:rsid w:val="00B27292"/>
    <w:rsid w:val="00B27B34"/>
    <w:rsid w:val="00B27C27"/>
    <w:rsid w:val="00B30ADF"/>
    <w:rsid w:val="00B317D8"/>
    <w:rsid w:val="00B32268"/>
    <w:rsid w:val="00B33473"/>
    <w:rsid w:val="00B33A10"/>
    <w:rsid w:val="00B345A6"/>
    <w:rsid w:val="00B34A4F"/>
    <w:rsid w:val="00B34D97"/>
    <w:rsid w:val="00B34EAE"/>
    <w:rsid w:val="00B35391"/>
    <w:rsid w:val="00B35599"/>
    <w:rsid w:val="00B3724C"/>
    <w:rsid w:val="00B3728C"/>
    <w:rsid w:val="00B40150"/>
    <w:rsid w:val="00B40A24"/>
    <w:rsid w:val="00B40B5B"/>
    <w:rsid w:val="00B4184F"/>
    <w:rsid w:val="00B41856"/>
    <w:rsid w:val="00B41A47"/>
    <w:rsid w:val="00B41B07"/>
    <w:rsid w:val="00B41B73"/>
    <w:rsid w:val="00B41F51"/>
    <w:rsid w:val="00B423F0"/>
    <w:rsid w:val="00B43692"/>
    <w:rsid w:val="00B43CF7"/>
    <w:rsid w:val="00B44EB6"/>
    <w:rsid w:val="00B455FA"/>
    <w:rsid w:val="00B45765"/>
    <w:rsid w:val="00B45ECC"/>
    <w:rsid w:val="00B46C1C"/>
    <w:rsid w:val="00B4709A"/>
    <w:rsid w:val="00B479CD"/>
    <w:rsid w:val="00B50AD8"/>
    <w:rsid w:val="00B52B9A"/>
    <w:rsid w:val="00B5389A"/>
    <w:rsid w:val="00B53C41"/>
    <w:rsid w:val="00B53F6A"/>
    <w:rsid w:val="00B5476C"/>
    <w:rsid w:val="00B54982"/>
    <w:rsid w:val="00B54C5D"/>
    <w:rsid w:val="00B550F6"/>
    <w:rsid w:val="00B55492"/>
    <w:rsid w:val="00B560E4"/>
    <w:rsid w:val="00B56B8C"/>
    <w:rsid w:val="00B56C93"/>
    <w:rsid w:val="00B56CA1"/>
    <w:rsid w:val="00B5722B"/>
    <w:rsid w:val="00B60799"/>
    <w:rsid w:val="00B60C95"/>
    <w:rsid w:val="00B60CB3"/>
    <w:rsid w:val="00B60F13"/>
    <w:rsid w:val="00B612EC"/>
    <w:rsid w:val="00B6185D"/>
    <w:rsid w:val="00B61C03"/>
    <w:rsid w:val="00B62A19"/>
    <w:rsid w:val="00B63D5D"/>
    <w:rsid w:val="00B63EA6"/>
    <w:rsid w:val="00B64333"/>
    <w:rsid w:val="00B64339"/>
    <w:rsid w:val="00B65312"/>
    <w:rsid w:val="00B65478"/>
    <w:rsid w:val="00B661FC"/>
    <w:rsid w:val="00B6638D"/>
    <w:rsid w:val="00B663AF"/>
    <w:rsid w:val="00B6686A"/>
    <w:rsid w:val="00B6741C"/>
    <w:rsid w:val="00B677AD"/>
    <w:rsid w:val="00B6794A"/>
    <w:rsid w:val="00B67AE3"/>
    <w:rsid w:val="00B67E97"/>
    <w:rsid w:val="00B70BEA"/>
    <w:rsid w:val="00B714D5"/>
    <w:rsid w:val="00B7175B"/>
    <w:rsid w:val="00B71E41"/>
    <w:rsid w:val="00B71FC4"/>
    <w:rsid w:val="00B72054"/>
    <w:rsid w:val="00B7267D"/>
    <w:rsid w:val="00B72983"/>
    <w:rsid w:val="00B740CF"/>
    <w:rsid w:val="00B7462B"/>
    <w:rsid w:val="00B765C3"/>
    <w:rsid w:val="00B76B11"/>
    <w:rsid w:val="00B76D0B"/>
    <w:rsid w:val="00B76EE8"/>
    <w:rsid w:val="00B77200"/>
    <w:rsid w:val="00B777AA"/>
    <w:rsid w:val="00B80C42"/>
    <w:rsid w:val="00B8120F"/>
    <w:rsid w:val="00B8169A"/>
    <w:rsid w:val="00B8171A"/>
    <w:rsid w:val="00B819D2"/>
    <w:rsid w:val="00B82504"/>
    <w:rsid w:val="00B833B8"/>
    <w:rsid w:val="00B834C4"/>
    <w:rsid w:val="00B8396F"/>
    <w:rsid w:val="00B848C8"/>
    <w:rsid w:val="00B8497C"/>
    <w:rsid w:val="00B84D42"/>
    <w:rsid w:val="00B84DFF"/>
    <w:rsid w:val="00B84E3C"/>
    <w:rsid w:val="00B84FF5"/>
    <w:rsid w:val="00B851F9"/>
    <w:rsid w:val="00B8524C"/>
    <w:rsid w:val="00B859B4"/>
    <w:rsid w:val="00B86B32"/>
    <w:rsid w:val="00B87AC3"/>
    <w:rsid w:val="00B87CD2"/>
    <w:rsid w:val="00B87F4A"/>
    <w:rsid w:val="00B9058B"/>
    <w:rsid w:val="00B90985"/>
    <w:rsid w:val="00B90A99"/>
    <w:rsid w:val="00B90BAA"/>
    <w:rsid w:val="00B90F86"/>
    <w:rsid w:val="00B912E3"/>
    <w:rsid w:val="00B91571"/>
    <w:rsid w:val="00B919A4"/>
    <w:rsid w:val="00B926AF"/>
    <w:rsid w:val="00B92C19"/>
    <w:rsid w:val="00B92E7C"/>
    <w:rsid w:val="00B92E95"/>
    <w:rsid w:val="00B9367B"/>
    <w:rsid w:val="00B93C32"/>
    <w:rsid w:val="00B94329"/>
    <w:rsid w:val="00B948E3"/>
    <w:rsid w:val="00B9491A"/>
    <w:rsid w:val="00B94A5B"/>
    <w:rsid w:val="00B95001"/>
    <w:rsid w:val="00B9528B"/>
    <w:rsid w:val="00B9530F"/>
    <w:rsid w:val="00B95624"/>
    <w:rsid w:val="00B959AF"/>
    <w:rsid w:val="00B95F06"/>
    <w:rsid w:val="00B96339"/>
    <w:rsid w:val="00B9688F"/>
    <w:rsid w:val="00B97C28"/>
    <w:rsid w:val="00B97CFB"/>
    <w:rsid w:val="00BA07FA"/>
    <w:rsid w:val="00BA0B2A"/>
    <w:rsid w:val="00BA10D0"/>
    <w:rsid w:val="00BA162C"/>
    <w:rsid w:val="00BA1F62"/>
    <w:rsid w:val="00BA29D0"/>
    <w:rsid w:val="00BA29F9"/>
    <w:rsid w:val="00BA3A00"/>
    <w:rsid w:val="00BA3E8A"/>
    <w:rsid w:val="00BA4A61"/>
    <w:rsid w:val="00BA4DF6"/>
    <w:rsid w:val="00BA5062"/>
    <w:rsid w:val="00BA58FC"/>
    <w:rsid w:val="00BA65D4"/>
    <w:rsid w:val="00BA6880"/>
    <w:rsid w:val="00BA68BE"/>
    <w:rsid w:val="00BA6B5E"/>
    <w:rsid w:val="00BA76AE"/>
    <w:rsid w:val="00BB0504"/>
    <w:rsid w:val="00BB1C52"/>
    <w:rsid w:val="00BB1DCA"/>
    <w:rsid w:val="00BB202C"/>
    <w:rsid w:val="00BB276D"/>
    <w:rsid w:val="00BB2A81"/>
    <w:rsid w:val="00BB2E32"/>
    <w:rsid w:val="00BB3544"/>
    <w:rsid w:val="00BB3A3D"/>
    <w:rsid w:val="00BB41B6"/>
    <w:rsid w:val="00BB43CE"/>
    <w:rsid w:val="00BB464D"/>
    <w:rsid w:val="00BB49D0"/>
    <w:rsid w:val="00BB4FA9"/>
    <w:rsid w:val="00BB6CBE"/>
    <w:rsid w:val="00BB7547"/>
    <w:rsid w:val="00BB7CB7"/>
    <w:rsid w:val="00BB7D24"/>
    <w:rsid w:val="00BC02D0"/>
    <w:rsid w:val="00BC12D9"/>
    <w:rsid w:val="00BC387E"/>
    <w:rsid w:val="00BC3A05"/>
    <w:rsid w:val="00BC421D"/>
    <w:rsid w:val="00BC433E"/>
    <w:rsid w:val="00BC5205"/>
    <w:rsid w:val="00BC5385"/>
    <w:rsid w:val="00BC5892"/>
    <w:rsid w:val="00BC5CF3"/>
    <w:rsid w:val="00BC5D1D"/>
    <w:rsid w:val="00BC642D"/>
    <w:rsid w:val="00BC6712"/>
    <w:rsid w:val="00BC6770"/>
    <w:rsid w:val="00BC6973"/>
    <w:rsid w:val="00BC7578"/>
    <w:rsid w:val="00BD0389"/>
    <w:rsid w:val="00BD0979"/>
    <w:rsid w:val="00BD0B15"/>
    <w:rsid w:val="00BD1036"/>
    <w:rsid w:val="00BD11D8"/>
    <w:rsid w:val="00BD1AAF"/>
    <w:rsid w:val="00BD2324"/>
    <w:rsid w:val="00BD2ACB"/>
    <w:rsid w:val="00BD3228"/>
    <w:rsid w:val="00BD33D5"/>
    <w:rsid w:val="00BD394E"/>
    <w:rsid w:val="00BD3E0B"/>
    <w:rsid w:val="00BD4BF6"/>
    <w:rsid w:val="00BD54EA"/>
    <w:rsid w:val="00BD649F"/>
    <w:rsid w:val="00BD683D"/>
    <w:rsid w:val="00BD6A6F"/>
    <w:rsid w:val="00BD6B9B"/>
    <w:rsid w:val="00BD6D47"/>
    <w:rsid w:val="00BD7961"/>
    <w:rsid w:val="00BD7D3A"/>
    <w:rsid w:val="00BD7E8B"/>
    <w:rsid w:val="00BD7F85"/>
    <w:rsid w:val="00BE0859"/>
    <w:rsid w:val="00BE0F3C"/>
    <w:rsid w:val="00BE133F"/>
    <w:rsid w:val="00BE153D"/>
    <w:rsid w:val="00BE430C"/>
    <w:rsid w:val="00BE446E"/>
    <w:rsid w:val="00BE47FF"/>
    <w:rsid w:val="00BE5C17"/>
    <w:rsid w:val="00BE5F6D"/>
    <w:rsid w:val="00BE6060"/>
    <w:rsid w:val="00BE676A"/>
    <w:rsid w:val="00BE6C15"/>
    <w:rsid w:val="00BE6CD6"/>
    <w:rsid w:val="00BE7130"/>
    <w:rsid w:val="00BE72C7"/>
    <w:rsid w:val="00BE737E"/>
    <w:rsid w:val="00BE751E"/>
    <w:rsid w:val="00BE790D"/>
    <w:rsid w:val="00BE7EFD"/>
    <w:rsid w:val="00BF0221"/>
    <w:rsid w:val="00BF0B0A"/>
    <w:rsid w:val="00BF0FAC"/>
    <w:rsid w:val="00BF16BD"/>
    <w:rsid w:val="00BF1D47"/>
    <w:rsid w:val="00BF1DED"/>
    <w:rsid w:val="00BF1E61"/>
    <w:rsid w:val="00BF2B14"/>
    <w:rsid w:val="00BF2CCB"/>
    <w:rsid w:val="00BF2FDF"/>
    <w:rsid w:val="00BF30AD"/>
    <w:rsid w:val="00BF31EA"/>
    <w:rsid w:val="00BF32A6"/>
    <w:rsid w:val="00BF3ABD"/>
    <w:rsid w:val="00BF4143"/>
    <w:rsid w:val="00BF41D8"/>
    <w:rsid w:val="00BF4319"/>
    <w:rsid w:val="00BF4F4A"/>
    <w:rsid w:val="00BF4FF7"/>
    <w:rsid w:val="00BF57A4"/>
    <w:rsid w:val="00BF5D62"/>
    <w:rsid w:val="00BF62DE"/>
    <w:rsid w:val="00BF6FBE"/>
    <w:rsid w:val="00C00CE1"/>
    <w:rsid w:val="00C01314"/>
    <w:rsid w:val="00C01482"/>
    <w:rsid w:val="00C01A2C"/>
    <w:rsid w:val="00C02AB5"/>
    <w:rsid w:val="00C03002"/>
    <w:rsid w:val="00C030DA"/>
    <w:rsid w:val="00C03196"/>
    <w:rsid w:val="00C0508E"/>
    <w:rsid w:val="00C063F4"/>
    <w:rsid w:val="00C073D0"/>
    <w:rsid w:val="00C100FA"/>
    <w:rsid w:val="00C10164"/>
    <w:rsid w:val="00C10838"/>
    <w:rsid w:val="00C10862"/>
    <w:rsid w:val="00C10ADC"/>
    <w:rsid w:val="00C10E01"/>
    <w:rsid w:val="00C1115C"/>
    <w:rsid w:val="00C118C0"/>
    <w:rsid w:val="00C122AC"/>
    <w:rsid w:val="00C126E5"/>
    <w:rsid w:val="00C12FDC"/>
    <w:rsid w:val="00C13A88"/>
    <w:rsid w:val="00C13A9D"/>
    <w:rsid w:val="00C13FC1"/>
    <w:rsid w:val="00C1410E"/>
    <w:rsid w:val="00C14E01"/>
    <w:rsid w:val="00C155D4"/>
    <w:rsid w:val="00C15678"/>
    <w:rsid w:val="00C15C39"/>
    <w:rsid w:val="00C160AE"/>
    <w:rsid w:val="00C160DE"/>
    <w:rsid w:val="00C1636A"/>
    <w:rsid w:val="00C16386"/>
    <w:rsid w:val="00C1694C"/>
    <w:rsid w:val="00C16997"/>
    <w:rsid w:val="00C16ABE"/>
    <w:rsid w:val="00C16C25"/>
    <w:rsid w:val="00C16E5D"/>
    <w:rsid w:val="00C17444"/>
    <w:rsid w:val="00C178FB"/>
    <w:rsid w:val="00C17AA3"/>
    <w:rsid w:val="00C205CD"/>
    <w:rsid w:val="00C205D5"/>
    <w:rsid w:val="00C20F06"/>
    <w:rsid w:val="00C21A70"/>
    <w:rsid w:val="00C21E1A"/>
    <w:rsid w:val="00C21FA5"/>
    <w:rsid w:val="00C2281F"/>
    <w:rsid w:val="00C22E1B"/>
    <w:rsid w:val="00C22F4B"/>
    <w:rsid w:val="00C23905"/>
    <w:rsid w:val="00C23FAC"/>
    <w:rsid w:val="00C24001"/>
    <w:rsid w:val="00C24C9A"/>
    <w:rsid w:val="00C24F3D"/>
    <w:rsid w:val="00C24F7F"/>
    <w:rsid w:val="00C25560"/>
    <w:rsid w:val="00C25615"/>
    <w:rsid w:val="00C274F6"/>
    <w:rsid w:val="00C27561"/>
    <w:rsid w:val="00C27A9A"/>
    <w:rsid w:val="00C30E70"/>
    <w:rsid w:val="00C30F99"/>
    <w:rsid w:val="00C311DB"/>
    <w:rsid w:val="00C312E3"/>
    <w:rsid w:val="00C31BF1"/>
    <w:rsid w:val="00C32036"/>
    <w:rsid w:val="00C320AE"/>
    <w:rsid w:val="00C32130"/>
    <w:rsid w:val="00C32529"/>
    <w:rsid w:val="00C336DD"/>
    <w:rsid w:val="00C33AA8"/>
    <w:rsid w:val="00C343E2"/>
    <w:rsid w:val="00C34FC0"/>
    <w:rsid w:val="00C35512"/>
    <w:rsid w:val="00C35CD5"/>
    <w:rsid w:val="00C36DC1"/>
    <w:rsid w:val="00C37B28"/>
    <w:rsid w:val="00C37CEE"/>
    <w:rsid w:val="00C406C7"/>
    <w:rsid w:val="00C40756"/>
    <w:rsid w:val="00C40FD9"/>
    <w:rsid w:val="00C41722"/>
    <w:rsid w:val="00C41F5D"/>
    <w:rsid w:val="00C42114"/>
    <w:rsid w:val="00C42230"/>
    <w:rsid w:val="00C45140"/>
    <w:rsid w:val="00C454C4"/>
    <w:rsid w:val="00C45829"/>
    <w:rsid w:val="00C45FD8"/>
    <w:rsid w:val="00C469FE"/>
    <w:rsid w:val="00C5002A"/>
    <w:rsid w:val="00C514CC"/>
    <w:rsid w:val="00C524B2"/>
    <w:rsid w:val="00C5330F"/>
    <w:rsid w:val="00C533FE"/>
    <w:rsid w:val="00C53C62"/>
    <w:rsid w:val="00C546FC"/>
    <w:rsid w:val="00C548C4"/>
    <w:rsid w:val="00C5561C"/>
    <w:rsid w:val="00C55E62"/>
    <w:rsid w:val="00C56068"/>
    <w:rsid w:val="00C5690D"/>
    <w:rsid w:val="00C571C8"/>
    <w:rsid w:val="00C57A65"/>
    <w:rsid w:val="00C57D0C"/>
    <w:rsid w:val="00C57E8C"/>
    <w:rsid w:val="00C6008C"/>
    <w:rsid w:val="00C60BE0"/>
    <w:rsid w:val="00C60D9B"/>
    <w:rsid w:val="00C61156"/>
    <w:rsid w:val="00C61A43"/>
    <w:rsid w:val="00C61DFB"/>
    <w:rsid w:val="00C6219D"/>
    <w:rsid w:val="00C625BF"/>
    <w:rsid w:val="00C62918"/>
    <w:rsid w:val="00C62AC8"/>
    <w:rsid w:val="00C63225"/>
    <w:rsid w:val="00C634A0"/>
    <w:rsid w:val="00C63B1E"/>
    <w:rsid w:val="00C643D8"/>
    <w:rsid w:val="00C64929"/>
    <w:rsid w:val="00C657C8"/>
    <w:rsid w:val="00C65AFB"/>
    <w:rsid w:val="00C65CAA"/>
    <w:rsid w:val="00C664BD"/>
    <w:rsid w:val="00C667AB"/>
    <w:rsid w:val="00C66B86"/>
    <w:rsid w:val="00C66CEE"/>
    <w:rsid w:val="00C6732C"/>
    <w:rsid w:val="00C677E7"/>
    <w:rsid w:val="00C705CF"/>
    <w:rsid w:val="00C71376"/>
    <w:rsid w:val="00C714C8"/>
    <w:rsid w:val="00C71BE9"/>
    <w:rsid w:val="00C71C78"/>
    <w:rsid w:val="00C724DE"/>
    <w:rsid w:val="00C72D4F"/>
    <w:rsid w:val="00C733E2"/>
    <w:rsid w:val="00C7349F"/>
    <w:rsid w:val="00C738A4"/>
    <w:rsid w:val="00C73921"/>
    <w:rsid w:val="00C73CCF"/>
    <w:rsid w:val="00C73DE0"/>
    <w:rsid w:val="00C73E95"/>
    <w:rsid w:val="00C7456A"/>
    <w:rsid w:val="00C74AEF"/>
    <w:rsid w:val="00C7501E"/>
    <w:rsid w:val="00C75461"/>
    <w:rsid w:val="00C755C7"/>
    <w:rsid w:val="00C7583F"/>
    <w:rsid w:val="00C75BCC"/>
    <w:rsid w:val="00C76DD8"/>
    <w:rsid w:val="00C7724D"/>
    <w:rsid w:val="00C77449"/>
    <w:rsid w:val="00C777F7"/>
    <w:rsid w:val="00C7795A"/>
    <w:rsid w:val="00C77C1D"/>
    <w:rsid w:val="00C77EDA"/>
    <w:rsid w:val="00C803E9"/>
    <w:rsid w:val="00C807DB"/>
    <w:rsid w:val="00C80BBA"/>
    <w:rsid w:val="00C80FCC"/>
    <w:rsid w:val="00C814F3"/>
    <w:rsid w:val="00C8150A"/>
    <w:rsid w:val="00C81CF7"/>
    <w:rsid w:val="00C826DB"/>
    <w:rsid w:val="00C838A9"/>
    <w:rsid w:val="00C83F74"/>
    <w:rsid w:val="00C84010"/>
    <w:rsid w:val="00C840EC"/>
    <w:rsid w:val="00C84555"/>
    <w:rsid w:val="00C84A79"/>
    <w:rsid w:val="00C8509B"/>
    <w:rsid w:val="00C856A2"/>
    <w:rsid w:val="00C864D4"/>
    <w:rsid w:val="00C8679D"/>
    <w:rsid w:val="00C86B7A"/>
    <w:rsid w:val="00C875D0"/>
    <w:rsid w:val="00C876F2"/>
    <w:rsid w:val="00C87809"/>
    <w:rsid w:val="00C87DAB"/>
    <w:rsid w:val="00C90A73"/>
    <w:rsid w:val="00C91464"/>
    <w:rsid w:val="00C91A83"/>
    <w:rsid w:val="00C91DD4"/>
    <w:rsid w:val="00C9215F"/>
    <w:rsid w:val="00C921F0"/>
    <w:rsid w:val="00C928AF"/>
    <w:rsid w:val="00C92D2A"/>
    <w:rsid w:val="00C92E0F"/>
    <w:rsid w:val="00C9313A"/>
    <w:rsid w:val="00C934A0"/>
    <w:rsid w:val="00C935E1"/>
    <w:rsid w:val="00C93815"/>
    <w:rsid w:val="00C9498E"/>
    <w:rsid w:val="00C95673"/>
    <w:rsid w:val="00C96282"/>
    <w:rsid w:val="00C964A4"/>
    <w:rsid w:val="00C96B12"/>
    <w:rsid w:val="00C972B8"/>
    <w:rsid w:val="00C97502"/>
    <w:rsid w:val="00C97E86"/>
    <w:rsid w:val="00C97E93"/>
    <w:rsid w:val="00CA07A1"/>
    <w:rsid w:val="00CA0B87"/>
    <w:rsid w:val="00CA0DD9"/>
    <w:rsid w:val="00CA1367"/>
    <w:rsid w:val="00CA1939"/>
    <w:rsid w:val="00CA1BEE"/>
    <w:rsid w:val="00CA223A"/>
    <w:rsid w:val="00CA4310"/>
    <w:rsid w:val="00CA4873"/>
    <w:rsid w:val="00CA4931"/>
    <w:rsid w:val="00CA496E"/>
    <w:rsid w:val="00CA4A3D"/>
    <w:rsid w:val="00CA52E2"/>
    <w:rsid w:val="00CA5387"/>
    <w:rsid w:val="00CA5462"/>
    <w:rsid w:val="00CA5AFE"/>
    <w:rsid w:val="00CA5C19"/>
    <w:rsid w:val="00CA6B1C"/>
    <w:rsid w:val="00CA6F68"/>
    <w:rsid w:val="00CA7C55"/>
    <w:rsid w:val="00CB00A4"/>
    <w:rsid w:val="00CB0AE1"/>
    <w:rsid w:val="00CB0DA5"/>
    <w:rsid w:val="00CB0E0D"/>
    <w:rsid w:val="00CB0F79"/>
    <w:rsid w:val="00CB1030"/>
    <w:rsid w:val="00CB1700"/>
    <w:rsid w:val="00CB1ACD"/>
    <w:rsid w:val="00CB1E19"/>
    <w:rsid w:val="00CB1F0A"/>
    <w:rsid w:val="00CB260B"/>
    <w:rsid w:val="00CB3338"/>
    <w:rsid w:val="00CB3C4D"/>
    <w:rsid w:val="00CB3EF1"/>
    <w:rsid w:val="00CB414C"/>
    <w:rsid w:val="00CB41FE"/>
    <w:rsid w:val="00CB47D4"/>
    <w:rsid w:val="00CB4D09"/>
    <w:rsid w:val="00CB4D0B"/>
    <w:rsid w:val="00CB4DFC"/>
    <w:rsid w:val="00CB5760"/>
    <w:rsid w:val="00CB58CA"/>
    <w:rsid w:val="00CB5D95"/>
    <w:rsid w:val="00CB656C"/>
    <w:rsid w:val="00CB6C7F"/>
    <w:rsid w:val="00CB6DEC"/>
    <w:rsid w:val="00CC0028"/>
    <w:rsid w:val="00CC0AE6"/>
    <w:rsid w:val="00CC0EB5"/>
    <w:rsid w:val="00CC0F45"/>
    <w:rsid w:val="00CC119E"/>
    <w:rsid w:val="00CC14E2"/>
    <w:rsid w:val="00CC1ED0"/>
    <w:rsid w:val="00CC24F9"/>
    <w:rsid w:val="00CC2926"/>
    <w:rsid w:val="00CC36D8"/>
    <w:rsid w:val="00CC3789"/>
    <w:rsid w:val="00CC3CB2"/>
    <w:rsid w:val="00CC4135"/>
    <w:rsid w:val="00CC4789"/>
    <w:rsid w:val="00CC4B29"/>
    <w:rsid w:val="00CC4D4C"/>
    <w:rsid w:val="00CC4D76"/>
    <w:rsid w:val="00CC52E5"/>
    <w:rsid w:val="00CC56A6"/>
    <w:rsid w:val="00CC5BE6"/>
    <w:rsid w:val="00CC5CC5"/>
    <w:rsid w:val="00CC5FBE"/>
    <w:rsid w:val="00CC6A66"/>
    <w:rsid w:val="00CC6F5A"/>
    <w:rsid w:val="00CC7139"/>
    <w:rsid w:val="00CC7313"/>
    <w:rsid w:val="00CC7382"/>
    <w:rsid w:val="00CC7489"/>
    <w:rsid w:val="00CC76B8"/>
    <w:rsid w:val="00CC7857"/>
    <w:rsid w:val="00CC7E6A"/>
    <w:rsid w:val="00CD0AEB"/>
    <w:rsid w:val="00CD0EFE"/>
    <w:rsid w:val="00CD10E1"/>
    <w:rsid w:val="00CD11A7"/>
    <w:rsid w:val="00CD1489"/>
    <w:rsid w:val="00CD1A73"/>
    <w:rsid w:val="00CD1C11"/>
    <w:rsid w:val="00CD1DA3"/>
    <w:rsid w:val="00CD1F00"/>
    <w:rsid w:val="00CD1F58"/>
    <w:rsid w:val="00CD22C6"/>
    <w:rsid w:val="00CD3306"/>
    <w:rsid w:val="00CD33BB"/>
    <w:rsid w:val="00CD3A15"/>
    <w:rsid w:val="00CD454D"/>
    <w:rsid w:val="00CD460E"/>
    <w:rsid w:val="00CD554E"/>
    <w:rsid w:val="00CD5E1C"/>
    <w:rsid w:val="00CD653A"/>
    <w:rsid w:val="00CD6772"/>
    <w:rsid w:val="00CD6C0C"/>
    <w:rsid w:val="00CD770A"/>
    <w:rsid w:val="00CE087E"/>
    <w:rsid w:val="00CE1177"/>
    <w:rsid w:val="00CE2005"/>
    <w:rsid w:val="00CE21D5"/>
    <w:rsid w:val="00CE21E9"/>
    <w:rsid w:val="00CE2623"/>
    <w:rsid w:val="00CE28FC"/>
    <w:rsid w:val="00CE2CF5"/>
    <w:rsid w:val="00CE3E87"/>
    <w:rsid w:val="00CE3F0E"/>
    <w:rsid w:val="00CE41A4"/>
    <w:rsid w:val="00CE424C"/>
    <w:rsid w:val="00CE467E"/>
    <w:rsid w:val="00CE4992"/>
    <w:rsid w:val="00CE53DD"/>
    <w:rsid w:val="00CE62B6"/>
    <w:rsid w:val="00CE7047"/>
    <w:rsid w:val="00CE718A"/>
    <w:rsid w:val="00CE7ABE"/>
    <w:rsid w:val="00CF052B"/>
    <w:rsid w:val="00CF1F17"/>
    <w:rsid w:val="00CF2DBC"/>
    <w:rsid w:val="00CF2F4F"/>
    <w:rsid w:val="00CF304F"/>
    <w:rsid w:val="00CF4582"/>
    <w:rsid w:val="00CF45AF"/>
    <w:rsid w:val="00CF45F0"/>
    <w:rsid w:val="00CF497F"/>
    <w:rsid w:val="00CF4DA2"/>
    <w:rsid w:val="00CF4F7A"/>
    <w:rsid w:val="00CF5457"/>
    <w:rsid w:val="00CF55A1"/>
    <w:rsid w:val="00CF56DF"/>
    <w:rsid w:val="00CF588F"/>
    <w:rsid w:val="00CF598D"/>
    <w:rsid w:val="00CF6AFB"/>
    <w:rsid w:val="00CF6B5F"/>
    <w:rsid w:val="00CF6DE6"/>
    <w:rsid w:val="00CF7252"/>
    <w:rsid w:val="00CF74C8"/>
    <w:rsid w:val="00D0017E"/>
    <w:rsid w:val="00D00730"/>
    <w:rsid w:val="00D00D83"/>
    <w:rsid w:val="00D01087"/>
    <w:rsid w:val="00D01366"/>
    <w:rsid w:val="00D0179E"/>
    <w:rsid w:val="00D01883"/>
    <w:rsid w:val="00D01958"/>
    <w:rsid w:val="00D031AD"/>
    <w:rsid w:val="00D03203"/>
    <w:rsid w:val="00D0486F"/>
    <w:rsid w:val="00D04B5B"/>
    <w:rsid w:val="00D04C13"/>
    <w:rsid w:val="00D04DEC"/>
    <w:rsid w:val="00D05384"/>
    <w:rsid w:val="00D05EEB"/>
    <w:rsid w:val="00D0632D"/>
    <w:rsid w:val="00D105A2"/>
    <w:rsid w:val="00D11EAD"/>
    <w:rsid w:val="00D11F11"/>
    <w:rsid w:val="00D124C3"/>
    <w:rsid w:val="00D12502"/>
    <w:rsid w:val="00D12697"/>
    <w:rsid w:val="00D127DA"/>
    <w:rsid w:val="00D12884"/>
    <w:rsid w:val="00D1332C"/>
    <w:rsid w:val="00D13B5A"/>
    <w:rsid w:val="00D13FD7"/>
    <w:rsid w:val="00D142A9"/>
    <w:rsid w:val="00D14467"/>
    <w:rsid w:val="00D14CC8"/>
    <w:rsid w:val="00D156DE"/>
    <w:rsid w:val="00D1578F"/>
    <w:rsid w:val="00D15CEA"/>
    <w:rsid w:val="00D15DF9"/>
    <w:rsid w:val="00D16260"/>
    <w:rsid w:val="00D16E42"/>
    <w:rsid w:val="00D20A48"/>
    <w:rsid w:val="00D20E13"/>
    <w:rsid w:val="00D21676"/>
    <w:rsid w:val="00D21EC2"/>
    <w:rsid w:val="00D2282C"/>
    <w:rsid w:val="00D22CE7"/>
    <w:rsid w:val="00D22D3D"/>
    <w:rsid w:val="00D23FEE"/>
    <w:rsid w:val="00D2420F"/>
    <w:rsid w:val="00D248CE"/>
    <w:rsid w:val="00D248DF"/>
    <w:rsid w:val="00D257CF"/>
    <w:rsid w:val="00D25837"/>
    <w:rsid w:val="00D258F7"/>
    <w:rsid w:val="00D25CB2"/>
    <w:rsid w:val="00D26071"/>
    <w:rsid w:val="00D265D7"/>
    <w:rsid w:val="00D2698D"/>
    <w:rsid w:val="00D3016A"/>
    <w:rsid w:val="00D3018C"/>
    <w:rsid w:val="00D30329"/>
    <w:rsid w:val="00D30556"/>
    <w:rsid w:val="00D309EC"/>
    <w:rsid w:val="00D30FB3"/>
    <w:rsid w:val="00D32415"/>
    <w:rsid w:val="00D326C2"/>
    <w:rsid w:val="00D33469"/>
    <w:rsid w:val="00D334BB"/>
    <w:rsid w:val="00D33F78"/>
    <w:rsid w:val="00D3578A"/>
    <w:rsid w:val="00D35DC5"/>
    <w:rsid w:val="00D360FC"/>
    <w:rsid w:val="00D36212"/>
    <w:rsid w:val="00D3673A"/>
    <w:rsid w:val="00D36EF2"/>
    <w:rsid w:val="00D37386"/>
    <w:rsid w:val="00D37804"/>
    <w:rsid w:val="00D37992"/>
    <w:rsid w:val="00D37B96"/>
    <w:rsid w:val="00D40312"/>
    <w:rsid w:val="00D40474"/>
    <w:rsid w:val="00D4103F"/>
    <w:rsid w:val="00D411FF"/>
    <w:rsid w:val="00D413C8"/>
    <w:rsid w:val="00D41FD5"/>
    <w:rsid w:val="00D4217A"/>
    <w:rsid w:val="00D424AC"/>
    <w:rsid w:val="00D431A8"/>
    <w:rsid w:val="00D43239"/>
    <w:rsid w:val="00D44180"/>
    <w:rsid w:val="00D44641"/>
    <w:rsid w:val="00D44743"/>
    <w:rsid w:val="00D44A78"/>
    <w:rsid w:val="00D44B6C"/>
    <w:rsid w:val="00D456FC"/>
    <w:rsid w:val="00D45C82"/>
    <w:rsid w:val="00D472C4"/>
    <w:rsid w:val="00D47A46"/>
    <w:rsid w:val="00D47AE7"/>
    <w:rsid w:val="00D47F63"/>
    <w:rsid w:val="00D506A5"/>
    <w:rsid w:val="00D50758"/>
    <w:rsid w:val="00D5113A"/>
    <w:rsid w:val="00D51BD1"/>
    <w:rsid w:val="00D5263F"/>
    <w:rsid w:val="00D52CC4"/>
    <w:rsid w:val="00D53DB4"/>
    <w:rsid w:val="00D53EEB"/>
    <w:rsid w:val="00D54831"/>
    <w:rsid w:val="00D54B10"/>
    <w:rsid w:val="00D55EB7"/>
    <w:rsid w:val="00D5679D"/>
    <w:rsid w:val="00D56ACE"/>
    <w:rsid w:val="00D57EF5"/>
    <w:rsid w:val="00D600AE"/>
    <w:rsid w:val="00D60529"/>
    <w:rsid w:val="00D6065F"/>
    <w:rsid w:val="00D609E5"/>
    <w:rsid w:val="00D60A70"/>
    <w:rsid w:val="00D60ECC"/>
    <w:rsid w:val="00D61182"/>
    <w:rsid w:val="00D61549"/>
    <w:rsid w:val="00D61CC2"/>
    <w:rsid w:val="00D61EC5"/>
    <w:rsid w:val="00D621EB"/>
    <w:rsid w:val="00D630FA"/>
    <w:rsid w:val="00D633FA"/>
    <w:rsid w:val="00D636B6"/>
    <w:rsid w:val="00D645B9"/>
    <w:rsid w:val="00D65390"/>
    <w:rsid w:val="00D6554A"/>
    <w:rsid w:val="00D65900"/>
    <w:rsid w:val="00D65D30"/>
    <w:rsid w:val="00D66552"/>
    <w:rsid w:val="00D666D1"/>
    <w:rsid w:val="00D66AA0"/>
    <w:rsid w:val="00D67890"/>
    <w:rsid w:val="00D7075A"/>
    <w:rsid w:val="00D70E94"/>
    <w:rsid w:val="00D711B5"/>
    <w:rsid w:val="00D71281"/>
    <w:rsid w:val="00D719FA"/>
    <w:rsid w:val="00D71ACD"/>
    <w:rsid w:val="00D7212A"/>
    <w:rsid w:val="00D73089"/>
    <w:rsid w:val="00D730FA"/>
    <w:rsid w:val="00D731DD"/>
    <w:rsid w:val="00D73402"/>
    <w:rsid w:val="00D74365"/>
    <w:rsid w:val="00D7443E"/>
    <w:rsid w:val="00D74443"/>
    <w:rsid w:val="00D75889"/>
    <w:rsid w:val="00D75AC0"/>
    <w:rsid w:val="00D764DA"/>
    <w:rsid w:val="00D769F5"/>
    <w:rsid w:val="00D76B19"/>
    <w:rsid w:val="00D76FCA"/>
    <w:rsid w:val="00D77462"/>
    <w:rsid w:val="00D77E68"/>
    <w:rsid w:val="00D77EED"/>
    <w:rsid w:val="00D80065"/>
    <w:rsid w:val="00D801DF"/>
    <w:rsid w:val="00D8020D"/>
    <w:rsid w:val="00D80818"/>
    <w:rsid w:val="00D80B14"/>
    <w:rsid w:val="00D80C98"/>
    <w:rsid w:val="00D80ECA"/>
    <w:rsid w:val="00D81874"/>
    <w:rsid w:val="00D81CDD"/>
    <w:rsid w:val="00D81DA9"/>
    <w:rsid w:val="00D81E39"/>
    <w:rsid w:val="00D82D45"/>
    <w:rsid w:val="00D8300E"/>
    <w:rsid w:val="00D8363C"/>
    <w:rsid w:val="00D836EE"/>
    <w:rsid w:val="00D83D85"/>
    <w:rsid w:val="00D83E2D"/>
    <w:rsid w:val="00D8442A"/>
    <w:rsid w:val="00D844CB"/>
    <w:rsid w:val="00D8465F"/>
    <w:rsid w:val="00D853DC"/>
    <w:rsid w:val="00D8549B"/>
    <w:rsid w:val="00D8563A"/>
    <w:rsid w:val="00D859D1"/>
    <w:rsid w:val="00D86BC0"/>
    <w:rsid w:val="00D909B0"/>
    <w:rsid w:val="00D90DA5"/>
    <w:rsid w:val="00D911B3"/>
    <w:rsid w:val="00D913B1"/>
    <w:rsid w:val="00D91800"/>
    <w:rsid w:val="00D9290C"/>
    <w:rsid w:val="00D92F3D"/>
    <w:rsid w:val="00D93D54"/>
    <w:rsid w:val="00D93E86"/>
    <w:rsid w:val="00D93F07"/>
    <w:rsid w:val="00D9433A"/>
    <w:rsid w:val="00D94374"/>
    <w:rsid w:val="00D94937"/>
    <w:rsid w:val="00D94A23"/>
    <w:rsid w:val="00D950C4"/>
    <w:rsid w:val="00D9544A"/>
    <w:rsid w:val="00D9558A"/>
    <w:rsid w:val="00D95B85"/>
    <w:rsid w:val="00D964D3"/>
    <w:rsid w:val="00D96FF8"/>
    <w:rsid w:val="00D976AB"/>
    <w:rsid w:val="00D97AC3"/>
    <w:rsid w:val="00D97CE1"/>
    <w:rsid w:val="00DA08C6"/>
    <w:rsid w:val="00DA0A1A"/>
    <w:rsid w:val="00DA0BC0"/>
    <w:rsid w:val="00DA1230"/>
    <w:rsid w:val="00DA1E14"/>
    <w:rsid w:val="00DA27E8"/>
    <w:rsid w:val="00DA2ACD"/>
    <w:rsid w:val="00DA44ED"/>
    <w:rsid w:val="00DA459F"/>
    <w:rsid w:val="00DA4738"/>
    <w:rsid w:val="00DA4BA1"/>
    <w:rsid w:val="00DA4DF8"/>
    <w:rsid w:val="00DA56AE"/>
    <w:rsid w:val="00DA59F0"/>
    <w:rsid w:val="00DA5EC0"/>
    <w:rsid w:val="00DA63B7"/>
    <w:rsid w:val="00DA6651"/>
    <w:rsid w:val="00DA66FE"/>
    <w:rsid w:val="00DA6C8A"/>
    <w:rsid w:val="00DA7A18"/>
    <w:rsid w:val="00DA7A36"/>
    <w:rsid w:val="00DA7C37"/>
    <w:rsid w:val="00DA7D3F"/>
    <w:rsid w:val="00DB0CA2"/>
    <w:rsid w:val="00DB0D4F"/>
    <w:rsid w:val="00DB0D76"/>
    <w:rsid w:val="00DB0F51"/>
    <w:rsid w:val="00DB10D7"/>
    <w:rsid w:val="00DB2827"/>
    <w:rsid w:val="00DB2D17"/>
    <w:rsid w:val="00DB2DCC"/>
    <w:rsid w:val="00DB38F8"/>
    <w:rsid w:val="00DB424D"/>
    <w:rsid w:val="00DB43E5"/>
    <w:rsid w:val="00DB4B26"/>
    <w:rsid w:val="00DB4B46"/>
    <w:rsid w:val="00DB4EBE"/>
    <w:rsid w:val="00DB55CA"/>
    <w:rsid w:val="00DB5C22"/>
    <w:rsid w:val="00DB5D88"/>
    <w:rsid w:val="00DB5D94"/>
    <w:rsid w:val="00DB60DC"/>
    <w:rsid w:val="00DB6B0C"/>
    <w:rsid w:val="00DB6C79"/>
    <w:rsid w:val="00DB6CBE"/>
    <w:rsid w:val="00DB756A"/>
    <w:rsid w:val="00DB7696"/>
    <w:rsid w:val="00DC0B1E"/>
    <w:rsid w:val="00DC12EB"/>
    <w:rsid w:val="00DC1B06"/>
    <w:rsid w:val="00DC1BB5"/>
    <w:rsid w:val="00DC1D63"/>
    <w:rsid w:val="00DC2430"/>
    <w:rsid w:val="00DC28FC"/>
    <w:rsid w:val="00DC2A0D"/>
    <w:rsid w:val="00DC345F"/>
    <w:rsid w:val="00DC37C2"/>
    <w:rsid w:val="00DC3CFB"/>
    <w:rsid w:val="00DC3E27"/>
    <w:rsid w:val="00DC44B7"/>
    <w:rsid w:val="00DC45C8"/>
    <w:rsid w:val="00DC4BC4"/>
    <w:rsid w:val="00DC526C"/>
    <w:rsid w:val="00DC5B4C"/>
    <w:rsid w:val="00DC615D"/>
    <w:rsid w:val="00DC6C27"/>
    <w:rsid w:val="00DC7F61"/>
    <w:rsid w:val="00DD01C4"/>
    <w:rsid w:val="00DD0380"/>
    <w:rsid w:val="00DD099B"/>
    <w:rsid w:val="00DD0EB9"/>
    <w:rsid w:val="00DD0EBB"/>
    <w:rsid w:val="00DD17BC"/>
    <w:rsid w:val="00DD2111"/>
    <w:rsid w:val="00DD24C1"/>
    <w:rsid w:val="00DD2ABB"/>
    <w:rsid w:val="00DD3640"/>
    <w:rsid w:val="00DD3946"/>
    <w:rsid w:val="00DD3A8D"/>
    <w:rsid w:val="00DD42F7"/>
    <w:rsid w:val="00DD489F"/>
    <w:rsid w:val="00DD505B"/>
    <w:rsid w:val="00DD51D1"/>
    <w:rsid w:val="00DD5A8E"/>
    <w:rsid w:val="00DD5AF4"/>
    <w:rsid w:val="00DD63BE"/>
    <w:rsid w:val="00DD6CA8"/>
    <w:rsid w:val="00DD7F4C"/>
    <w:rsid w:val="00DE02E9"/>
    <w:rsid w:val="00DE093B"/>
    <w:rsid w:val="00DE1345"/>
    <w:rsid w:val="00DE1709"/>
    <w:rsid w:val="00DE1B1E"/>
    <w:rsid w:val="00DE1B53"/>
    <w:rsid w:val="00DE1F27"/>
    <w:rsid w:val="00DE2802"/>
    <w:rsid w:val="00DE3814"/>
    <w:rsid w:val="00DE3AA4"/>
    <w:rsid w:val="00DE3C9F"/>
    <w:rsid w:val="00DE40F2"/>
    <w:rsid w:val="00DE4139"/>
    <w:rsid w:val="00DE4B0E"/>
    <w:rsid w:val="00DE5441"/>
    <w:rsid w:val="00DE5B98"/>
    <w:rsid w:val="00DE645A"/>
    <w:rsid w:val="00DE702E"/>
    <w:rsid w:val="00DE7247"/>
    <w:rsid w:val="00DE7385"/>
    <w:rsid w:val="00DE7401"/>
    <w:rsid w:val="00DE77A1"/>
    <w:rsid w:val="00DF0983"/>
    <w:rsid w:val="00DF0AA9"/>
    <w:rsid w:val="00DF15B6"/>
    <w:rsid w:val="00DF19FD"/>
    <w:rsid w:val="00DF1BC4"/>
    <w:rsid w:val="00DF27AE"/>
    <w:rsid w:val="00DF305B"/>
    <w:rsid w:val="00DF35EF"/>
    <w:rsid w:val="00DF376B"/>
    <w:rsid w:val="00DF3B09"/>
    <w:rsid w:val="00DF3CF6"/>
    <w:rsid w:val="00DF4748"/>
    <w:rsid w:val="00DF5547"/>
    <w:rsid w:val="00DF57D7"/>
    <w:rsid w:val="00DF5A64"/>
    <w:rsid w:val="00DF5C3E"/>
    <w:rsid w:val="00DF6039"/>
    <w:rsid w:val="00DF689D"/>
    <w:rsid w:val="00DF7473"/>
    <w:rsid w:val="00DF7C77"/>
    <w:rsid w:val="00E0062C"/>
    <w:rsid w:val="00E007EA"/>
    <w:rsid w:val="00E00A6C"/>
    <w:rsid w:val="00E00C6D"/>
    <w:rsid w:val="00E00EEF"/>
    <w:rsid w:val="00E00FC6"/>
    <w:rsid w:val="00E015F6"/>
    <w:rsid w:val="00E016E2"/>
    <w:rsid w:val="00E01893"/>
    <w:rsid w:val="00E01DA6"/>
    <w:rsid w:val="00E01F28"/>
    <w:rsid w:val="00E02137"/>
    <w:rsid w:val="00E0370D"/>
    <w:rsid w:val="00E0382D"/>
    <w:rsid w:val="00E03A56"/>
    <w:rsid w:val="00E03C37"/>
    <w:rsid w:val="00E03CDF"/>
    <w:rsid w:val="00E0486E"/>
    <w:rsid w:val="00E05308"/>
    <w:rsid w:val="00E05A70"/>
    <w:rsid w:val="00E06811"/>
    <w:rsid w:val="00E06B46"/>
    <w:rsid w:val="00E06DE1"/>
    <w:rsid w:val="00E079D2"/>
    <w:rsid w:val="00E07C9B"/>
    <w:rsid w:val="00E10DEB"/>
    <w:rsid w:val="00E11741"/>
    <w:rsid w:val="00E11A8B"/>
    <w:rsid w:val="00E11F85"/>
    <w:rsid w:val="00E1264F"/>
    <w:rsid w:val="00E1298E"/>
    <w:rsid w:val="00E12B1E"/>
    <w:rsid w:val="00E12D67"/>
    <w:rsid w:val="00E1361A"/>
    <w:rsid w:val="00E14858"/>
    <w:rsid w:val="00E14876"/>
    <w:rsid w:val="00E14F54"/>
    <w:rsid w:val="00E15352"/>
    <w:rsid w:val="00E153C6"/>
    <w:rsid w:val="00E15572"/>
    <w:rsid w:val="00E1589F"/>
    <w:rsid w:val="00E15F1E"/>
    <w:rsid w:val="00E162D9"/>
    <w:rsid w:val="00E164A4"/>
    <w:rsid w:val="00E16AAC"/>
    <w:rsid w:val="00E16B5D"/>
    <w:rsid w:val="00E1708E"/>
    <w:rsid w:val="00E1724B"/>
    <w:rsid w:val="00E20254"/>
    <w:rsid w:val="00E20DAB"/>
    <w:rsid w:val="00E21C82"/>
    <w:rsid w:val="00E21EFA"/>
    <w:rsid w:val="00E224B3"/>
    <w:rsid w:val="00E2292F"/>
    <w:rsid w:val="00E229B3"/>
    <w:rsid w:val="00E22CFA"/>
    <w:rsid w:val="00E23040"/>
    <w:rsid w:val="00E233F9"/>
    <w:rsid w:val="00E23569"/>
    <w:rsid w:val="00E23675"/>
    <w:rsid w:val="00E24061"/>
    <w:rsid w:val="00E24341"/>
    <w:rsid w:val="00E24A28"/>
    <w:rsid w:val="00E24B7E"/>
    <w:rsid w:val="00E26BA8"/>
    <w:rsid w:val="00E2747C"/>
    <w:rsid w:val="00E279E8"/>
    <w:rsid w:val="00E27D30"/>
    <w:rsid w:val="00E27F09"/>
    <w:rsid w:val="00E30D17"/>
    <w:rsid w:val="00E310AD"/>
    <w:rsid w:val="00E31509"/>
    <w:rsid w:val="00E31F00"/>
    <w:rsid w:val="00E33AB0"/>
    <w:rsid w:val="00E33C93"/>
    <w:rsid w:val="00E34A81"/>
    <w:rsid w:val="00E34B54"/>
    <w:rsid w:val="00E3556A"/>
    <w:rsid w:val="00E3620D"/>
    <w:rsid w:val="00E36E1E"/>
    <w:rsid w:val="00E3754B"/>
    <w:rsid w:val="00E3782B"/>
    <w:rsid w:val="00E37936"/>
    <w:rsid w:val="00E37A6D"/>
    <w:rsid w:val="00E37B28"/>
    <w:rsid w:val="00E37CD6"/>
    <w:rsid w:val="00E37DAE"/>
    <w:rsid w:val="00E40B1C"/>
    <w:rsid w:val="00E415FD"/>
    <w:rsid w:val="00E42053"/>
    <w:rsid w:val="00E43082"/>
    <w:rsid w:val="00E435C6"/>
    <w:rsid w:val="00E43A63"/>
    <w:rsid w:val="00E43C83"/>
    <w:rsid w:val="00E44380"/>
    <w:rsid w:val="00E4463E"/>
    <w:rsid w:val="00E44978"/>
    <w:rsid w:val="00E4519B"/>
    <w:rsid w:val="00E45B2A"/>
    <w:rsid w:val="00E46E5A"/>
    <w:rsid w:val="00E471D8"/>
    <w:rsid w:val="00E4793B"/>
    <w:rsid w:val="00E47B32"/>
    <w:rsid w:val="00E50025"/>
    <w:rsid w:val="00E503A9"/>
    <w:rsid w:val="00E509BB"/>
    <w:rsid w:val="00E518A6"/>
    <w:rsid w:val="00E52279"/>
    <w:rsid w:val="00E52329"/>
    <w:rsid w:val="00E52A17"/>
    <w:rsid w:val="00E52BA5"/>
    <w:rsid w:val="00E534BF"/>
    <w:rsid w:val="00E53CB4"/>
    <w:rsid w:val="00E54882"/>
    <w:rsid w:val="00E54EA0"/>
    <w:rsid w:val="00E54F45"/>
    <w:rsid w:val="00E55244"/>
    <w:rsid w:val="00E55938"/>
    <w:rsid w:val="00E566E7"/>
    <w:rsid w:val="00E5791A"/>
    <w:rsid w:val="00E579CF"/>
    <w:rsid w:val="00E579D7"/>
    <w:rsid w:val="00E57CBD"/>
    <w:rsid w:val="00E57E50"/>
    <w:rsid w:val="00E57E95"/>
    <w:rsid w:val="00E602FD"/>
    <w:rsid w:val="00E623E1"/>
    <w:rsid w:val="00E62579"/>
    <w:rsid w:val="00E6283A"/>
    <w:rsid w:val="00E628DF"/>
    <w:rsid w:val="00E6360A"/>
    <w:rsid w:val="00E636A0"/>
    <w:rsid w:val="00E638DE"/>
    <w:rsid w:val="00E64636"/>
    <w:rsid w:val="00E64C60"/>
    <w:rsid w:val="00E64D61"/>
    <w:rsid w:val="00E64E5D"/>
    <w:rsid w:val="00E64F0D"/>
    <w:rsid w:val="00E660DE"/>
    <w:rsid w:val="00E66446"/>
    <w:rsid w:val="00E66AD6"/>
    <w:rsid w:val="00E66C18"/>
    <w:rsid w:val="00E672F6"/>
    <w:rsid w:val="00E674B9"/>
    <w:rsid w:val="00E67EBE"/>
    <w:rsid w:val="00E70731"/>
    <w:rsid w:val="00E7094F"/>
    <w:rsid w:val="00E70CA9"/>
    <w:rsid w:val="00E70DA6"/>
    <w:rsid w:val="00E70E4A"/>
    <w:rsid w:val="00E713E8"/>
    <w:rsid w:val="00E71945"/>
    <w:rsid w:val="00E71AD5"/>
    <w:rsid w:val="00E71F73"/>
    <w:rsid w:val="00E72561"/>
    <w:rsid w:val="00E72BEA"/>
    <w:rsid w:val="00E73B5D"/>
    <w:rsid w:val="00E73FE7"/>
    <w:rsid w:val="00E74C4C"/>
    <w:rsid w:val="00E7515B"/>
    <w:rsid w:val="00E7559E"/>
    <w:rsid w:val="00E7571E"/>
    <w:rsid w:val="00E757F9"/>
    <w:rsid w:val="00E7778B"/>
    <w:rsid w:val="00E77824"/>
    <w:rsid w:val="00E808CD"/>
    <w:rsid w:val="00E80F49"/>
    <w:rsid w:val="00E80FC9"/>
    <w:rsid w:val="00E824A9"/>
    <w:rsid w:val="00E827D2"/>
    <w:rsid w:val="00E839D0"/>
    <w:rsid w:val="00E83B66"/>
    <w:rsid w:val="00E84F9F"/>
    <w:rsid w:val="00E850E5"/>
    <w:rsid w:val="00E85278"/>
    <w:rsid w:val="00E85E43"/>
    <w:rsid w:val="00E873F3"/>
    <w:rsid w:val="00E874E8"/>
    <w:rsid w:val="00E90520"/>
    <w:rsid w:val="00E92170"/>
    <w:rsid w:val="00E9262F"/>
    <w:rsid w:val="00E92983"/>
    <w:rsid w:val="00E930AA"/>
    <w:rsid w:val="00E9353E"/>
    <w:rsid w:val="00E93609"/>
    <w:rsid w:val="00E93975"/>
    <w:rsid w:val="00E93AF6"/>
    <w:rsid w:val="00E93D8F"/>
    <w:rsid w:val="00E9496C"/>
    <w:rsid w:val="00E952B5"/>
    <w:rsid w:val="00E957A6"/>
    <w:rsid w:val="00E97520"/>
    <w:rsid w:val="00E97DD8"/>
    <w:rsid w:val="00E97F38"/>
    <w:rsid w:val="00EA0378"/>
    <w:rsid w:val="00EA1139"/>
    <w:rsid w:val="00EA1636"/>
    <w:rsid w:val="00EA388E"/>
    <w:rsid w:val="00EA399C"/>
    <w:rsid w:val="00EA3A2B"/>
    <w:rsid w:val="00EA4EEB"/>
    <w:rsid w:val="00EA5171"/>
    <w:rsid w:val="00EA5D44"/>
    <w:rsid w:val="00EA5E0A"/>
    <w:rsid w:val="00EA6317"/>
    <w:rsid w:val="00EA6411"/>
    <w:rsid w:val="00EA6429"/>
    <w:rsid w:val="00EA6988"/>
    <w:rsid w:val="00EA6ABC"/>
    <w:rsid w:val="00EA7156"/>
    <w:rsid w:val="00EA7A84"/>
    <w:rsid w:val="00EB023D"/>
    <w:rsid w:val="00EB0333"/>
    <w:rsid w:val="00EB09A1"/>
    <w:rsid w:val="00EB0C0A"/>
    <w:rsid w:val="00EB1F02"/>
    <w:rsid w:val="00EB2184"/>
    <w:rsid w:val="00EB27BA"/>
    <w:rsid w:val="00EB2A40"/>
    <w:rsid w:val="00EB2F58"/>
    <w:rsid w:val="00EB3201"/>
    <w:rsid w:val="00EB3C75"/>
    <w:rsid w:val="00EB4190"/>
    <w:rsid w:val="00EB420F"/>
    <w:rsid w:val="00EB53D5"/>
    <w:rsid w:val="00EB5449"/>
    <w:rsid w:val="00EB5DFA"/>
    <w:rsid w:val="00EB6203"/>
    <w:rsid w:val="00EB6727"/>
    <w:rsid w:val="00EB68DE"/>
    <w:rsid w:val="00EB6F60"/>
    <w:rsid w:val="00EB715F"/>
    <w:rsid w:val="00EB72EC"/>
    <w:rsid w:val="00EB750C"/>
    <w:rsid w:val="00EB7846"/>
    <w:rsid w:val="00EB7990"/>
    <w:rsid w:val="00EB7B41"/>
    <w:rsid w:val="00EB7D67"/>
    <w:rsid w:val="00EB7F18"/>
    <w:rsid w:val="00EC00C3"/>
    <w:rsid w:val="00EC09F3"/>
    <w:rsid w:val="00EC0AEE"/>
    <w:rsid w:val="00EC24B9"/>
    <w:rsid w:val="00EC2F8E"/>
    <w:rsid w:val="00EC2FEC"/>
    <w:rsid w:val="00EC32D1"/>
    <w:rsid w:val="00EC5075"/>
    <w:rsid w:val="00EC530B"/>
    <w:rsid w:val="00EC5682"/>
    <w:rsid w:val="00EC5A30"/>
    <w:rsid w:val="00EC5FFF"/>
    <w:rsid w:val="00EC646D"/>
    <w:rsid w:val="00EC6EED"/>
    <w:rsid w:val="00EC7750"/>
    <w:rsid w:val="00EC78C2"/>
    <w:rsid w:val="00EC799D"/>
    <w:rsid w:val="00EC7ADC"/>
    <w:rsid w:val="00EC7DC4"/>
    <w:rsid w:val="00ED07E8"/>
    <w:rsid w:val="00ED1A46"/>
    <w:rsid w:val="00ED1C1D"/>
    <w:rsid w:val="00ED3AFA"/>
    <w:rsid w:val="00ED4454"/>
    <w:rsid w:val="00ED48BD"/>
    <w:rsid w:val="00ED4EB4"/>
    <w:rsid w:val="00ED501D"/>
    <w:rsid w:val="00ED6F07"/>
    <w:rsid w:val="00ED73CA"/>
    <w:rsid w:val="00ED7967"/>
    <w:rsid w:val="00EE0641"/>
    <w:rsid w:val="00EE0772"/>
    <w:rsid w:val="00EE0C52"/>
    <w:rsid w:val="00EE14F6"/>
    <w:rsid w:val="00EE2922"/>
    <w:rsid w:val="00EE30B5"/>
    <w:rsid w:val="00EE34CD"/>
    <w:rsid w:val="00EE37D4"/>
    <w:rsid w:val="00EE3A45"/>
    <w:rsid w:val="00EE416F"/>
    <w:rsid w:val="00EE465F"/>
    <w:rsid w:val="00EE5BE8"/>
    <w:rsid w:val="00EE6670"/>
    <w:rsid w:val="00EE6A05"/>
    <w:rsid w:val="00EE6A5F"/>
    <w:rsid w:val="00EE7430"/>
    <w:rsid w:val="00EE7713"/>
    <w:rsid w:val="00EF220A"/>
    <w:rsid w:val="00EF3836"/>
    <w:rsid w:val="00EF4D94"/>
    <w:rsid w:val="00EF5138"/>
    <w:rsid w:val="00EF5C63"/>
    <w:rsid w:val="00EF5EAB"/>
    <w:rsid w:val="00EF69F5"/>
    <w:rsid w:val="00EF6FAE"/>
    <w:rsid w:val="00EF72C0"/>
    <w:rsid w:val="00EF7AFA"/>
    <w:rsid w:val="00EF7AFB"/>
    <w:rsid w:val="00EF7DEF"/>
    <w:rsid w:val="00F00071"/>
    <w:rsid w:val="00F00146"/>
    <w:rsid w:val="00F00228"/>
    <w:rsid w:val="00F00E33"/>
    <w:rsid w:val="00F016EC"/>
    <w:rsid w:val="00F0275B"/>
    <w:rsid w:val="00F029F4"/>
    <w:rsid w:val="00F02E07"/>
    <w:rsid w:val="00F02EB0"/>
    <w:rsid w:val="00F033F0"/>
    <w:rsid w:val="00F0345C"/>
    <w:rsid w:val="00F0385F"/>
    <w:rsid w:val="00F04633"/>
    <w:rsid w:val="00F046B8"/>
    <w:rsid w:val="00F05634"/>
    <w:rsid w:val="00F0659D"/>
    <w:rsid w:val="00F07286"/>
    <w:rsid w:val="00F07678"/>
    <w:rsid w:val="00F07705"/>
    <w:rsid w:val="00F07751"/>
    <w:rsid w:val="00F0797F"/>
    <w:rsid w:val="00F100A7"/>
    <w:rsid w:val="00F1026A"/>
    <w:rsid w:val="00F107EC"/>
    <w:rsid w:val="00F112BE"/>
    <w:rsid w:val="00F11376"/>
    <w:rsid w:val="00F118FB"/>
    <w:rsid w:val="00F119D3"/>
    <w:rsid w:val="00F11CFB"/>
    <w:rsid w:val="00F11EA0"/>
    <w:rsid w:val="00F120E3"/>
    <w:rsid w:val="00F124FE"/>
    <w:rsid w:val="00F12823"/>
    <w:rsid w:val="00F13017"/>
    <w:rsid w:val="00F13421"/>
    <w:rsid w:val="00F1349A"/>
    <w:rsid w:val="00F1383F"/>
    <w:rsid w:val="00F13A07"/>
    <w:rsid w:val="00F142D7"/>
    <w:rsid w:val="00F148A3"/>
    <w:rsid w:val="00F149C5"/>
    <w:rsid w:val="00F14B37"/>
    <w:rsid w:val="00F14E69"/>
    <w:rsid w:val="00F16766"/>
    <w:rsid w:val="00F16784"/>
    <w:rsid w:val="00F16C7C"/>
    <w:rsid w:val="00F170D6"/>
    <w:rsid w:val="00F17D89"/>
    <w:rsid w:val="00F2046E"/>
    <w:rsid w:val="00F2127E"/>
    <w:rsid w:val="00F21282"/>
    <w:rsid w:val="00F2255B"/>
    <w:rsid w:val="00F2289C"/>
    <w:rsid w:val="00F22A18"/>
    <w:rsid w:val="00F22A74"/>
    <w:rsid w:val="00F2387B"/>
    <w:rsid w:val="00F23B37"/>
    <w:rsid w:val="00F240A7"/>
    <w:rsid w:val="00F24100"/>
    <w:rsid w:val="00F24970"/>
    <w:rsid w:val="00F24AFD"/>
    <w:rsid w:val="00F24E37"/>
    <w:rsid w:val="00F25425"/>
    <w:rsid w:val="00F2620D"/>
    <w:rsid w:val="00F268AD"/>
    <w:rsid w:val="00F2728E"/>
    <w:rsid w:val="00F273F8"/>
    <w:rsid w:val="00F278DE"/>
    <w:rsid w:val="00F27BCC"/>
    <w:rsid w:val="00F27DC1"/>
    <w:rsid w:val="00F3051D"/>
    <w:rsid w:val="00F30D67"/>
    <w:rsid w:val="00F30E6B"/>
    <w:rsid w:val="00F30EA0"/>
    <w:rsid w:val="00F3164F"/>
    <w:rsid w:val="00F31B52"/>
    <w:rsid w:val="00F31F03"/>
    <w:rsid w:val="00F31FE8"/>
    <w:rsid w:val="00F32485"/>
    <w:rsid w:val="00F3371F"/>
    <w:rsid w:val="00F33755"/>
    <w:rsid w:val="00F3398F"/>
    <w:rsid w:val="00F346B0"/>
    <w:rsid w:val="00F3478A"/>
    <w:rsid w:val="00F352FC"/>
    <w:rsid w:val="00F353A3"/>
    <w:rsid w:val="00F35EC2"/>
    <w:rsid w:val="00F368AB"/>
    <w:rsid w:val="00F36EE5"/>
    <w:rsid w:val="00F37197"/>
    <w:rsid w:val="00F37977"/>
    <w:rsid w:val="00F37ABB"/>
    <w:rsid w:val="00F37CE5"/>
    <w:rsid w:val="00F37EE4"/>
    <w:rsid w:val="00F40B36"/>
    <w:rsid w:val="00F41F54"/>
    <w:rsid w:val="00F424B6"/>
    <w:rsid w:val="00F43005"/>
    <w:rsid w:val="00F43BBC"/>
    <w:rsid w:val="00F43C10"/>
    <w:rsid w:val="00F43D93"/>
    <w:rsid w:val="00F43DEE"/>
    <w:rsid w:val="00F4509C"/>
    <w:rsid w:val="00F45493"/>
    <w:rsid w:val="00F45B80"/>
    <w:rsid w:val="00F45CF5"/>
    <w:rsid w:val="00F47579"/>
    <w:rsid w:val="00F50CDE"/>
    <w:rsid w:val="00F51115"/>
    <w:rsid w:val="00F515EE"/>
    <w:rsid w:val="00F5244D"/>
    <w:rsid w:val="00F52A51"/>
    <w:rsid w:val="00F542BE"/>
    <w:rsid w:val="00F549E3"/>
    <w:rsid w:val="00F54DF3"/>
    <w:rsid w:val="00F54F7A"/>
    <w:rsid w:val="00F5572A"/>
    <w:rsid w:val="00F55DB5"/>
    <w:rsid w:val="00F55F46"/>
    <w:rsid w:val="00F56192"/>
    <w:rsid w:val="00F5654B"/>
    <w:rsid w:val="00F566D3"/>
    <w:rsid w:val="00F56D5C"/>
    <w:rsid w:val="00F5723B"/>
    <w:rsid w:val="00F57F04"/>
    <w:rsid w:val="00F57F9B"/>
    <w:rsid w:val="00F57FBB"/>
    <w:rsid w:val="00F610E0"/>
    <w:rsid w:val="00F617A2"/>
    <w:rsid w:val="00F61AA9"/>
    <w:rsid w:val="00F6200B"/>
    <w:rsid w:val="00F6226F"/>
    <w:rsid w:val="00F62DE4"/>
    <w:rsid w:val="00F6309F"/>
    <w:rsid w:val="00F6327C"/>
    <w:rsid w:val="00F65BF0"/>
    <w:rsid w:val="00F65C6A"/>
    <w:rsid w:val="00F66549"/>
    <w:rsid w:val="00F6716A"/>
    <w:rsid w:val="00F67451"/>
    <w:rsid w:val="00F67782"/>
    <w:rsid w:val="00F67C3D"/>
    <w:rsid w:val="00F67F3E"/>
    <w:rsid w:val="00F700F2"/>
    <w:rsid w:val="00F707FC"/>
    <w:rsid w:val="00F70B4A"/>
    <w:rsid w:val="00F7134C"/>
    <w:rsid w:val="00F7298E"/>
    <w:rsid w:val="00F72B2B"/>
    <w:rsid w:val="00F73282"/>
    <w:rsid w:val="00F73831"/>
    <w:rsid w:val="00F738B9"/>
    <w:rsid w:val="00F7416B"/>
    <w:rsid w:val="00F74DCD"/>
    <w:rsid w:val="00F7569B"/>
    <w:rsid w:val="00F765C6"/>
    <w:rsid w:val="00F76CEA"/>
    <w:rsid w:val="00F7729E"/>
    <w:rsid w:val="00F7769D"/>
    <w:rsid w:val="00F77730"/>
    <w:rsid w:val="00F778FB"/>
    <w:rsid w:val="00F77FA1"/>
    <w:rsid w:val="00F80103"/>
    <w:rsid w:val="00F801A1"/>
    <w:rsid w:val="00F80333"/>
    <w:rsid w:val="00F811C2"/>
    <w:rsid w:val="00F819D9"/>
    <w:rsid w:val="00F824AA"/>
    <w:rsid w:val="00F82D80"/>
    <w:rsid w:val="00F82F9E"/>
    <w:rsid w:val="00F84970"/>
    <w:rsid w:val="00F84C7F"/>
    <w:rsid w:val="00F84ED2"/>
    <w:rsid w:val="00F85145"/>
    <w:rsid w:val="00F85C5E"/>
    <w:rsid w:val="00F85CDC"/>
    <w:rsid w:val="00F85DAE"/>
    <w:rsid w:val="00F90F41"/>
    <w:rsid w:val="00F93156"/>
    <w:rsid w:val="00F93528"/>
    <w:rsid w:val="00F93777"/>
    <w:rsid w:val="00F941D0"/>
    <w:rsid w:val="00F94A75"/>
    <w:rsid w:val="00F951D1"/>
    <w:rsid w:val="00F960EA"/>
    <w:rsid w:val="00F96D66"/>
    <w:rsid w:val="00F96F9E"/>
    <w:rsid w:val="00F97565"/>
    <w:rsid w:val="00F97F3A"/>
    <w:rsid w:val="00FA01E8"/>
    <w:rsid w:val="00FA02A1"/>
    <w:rsid w:val="00FA0360"/>
    <w:rsid w:val="00FA089D"/>
    <w:rsid w:val="00FA1255"/>
    <w:rsid w:val="00FA1BB8"/>
    <w:rsid w:val="00FA1F9E"/>
    <w:rsid w:val="00FA2857"/>
    <w:rsid w:val="00FA3508"/>
    <w:rsid w:val="00FA351D"/>
    <w:rsid w:val="00FA3818"/>
    <w:rsid w:val="00FA40CD"/>
    <w:rsid w:val="00FA4695"/>
    <w:rsid w:val="00FA471C"/>
    <w:rsid w:val="00FA4A63"/>
    <w:rsid w:val="00FA4F0D"/>
    <w:rsid w:val="00FA51C2"/>
    <w:rsid w:val="00FA5523"/>
    <w:rsid w:val="00FA5986"/>
    <w:rsid w:val="00FA59B3"/>
    <w:rsid w:val="00FA5A42"/>
    <w:rsid w:val="00FA62E2"/>
    <w:rsid w:val="00FA6302"/>
    <w:rsid w:val="00FA638E"/>
    <w:rsid w:val="00FA6646"/>
    <w:rsid w:val="00FA69D8"/>
    <w:rsid w:val="00FA6FA3"/>
    <w:rsid w:val="00FA7833"/>
    <w:rsid w:val="00FB0AC1"/>
    <w:rsid w:val="00FB1138"/>
    <w:rsid w:val="00FB154E"/>
    <w:rsid w:val="00FB160E"/>
    <w:rsid w:val="00FB1917"/>
    <w:rsid w:val="00FB271A"/>
    <w:rsid w:val="00FB29D7"/>
    <w:rsid w:val="00FB29DC"/>
    <w:rsid w:val="00FB2C3C"/>
    <w:rsid w:val="00FB311D"/>
    <w:rsid w:val="00FB4772"/>
    <w:rsid w:val="00FB48A4"/>
    <w:rsid w:val="00FB4C1C"/>
    <w:rsid w:val="00FB4F2C"/>
    <w:rsid w:val="00FB55B7"/>
    <w:rsid w:val="00FB59D2"/>
    <w:rsid w:val="00FB5A00"/>
    <w:rsid w:val="00FB5B56"/>
    <w:rsid w:val="00FB5FE2"/>
    <w:rsid w:val="00FB60BE"/>
    <w:rsid w:val="00FB6255"/>
    <w:rsid w:val="00FB63B5"/>
    <w:rsid w:val="00FB7132"/>
    <w:rsid w:val="00FB77C6"/>
    <w:rsid w:val="00FB7C2C"/>
    <w:rsid w:val="00FC075B"/>
    <w:rsid w:val="00FC1032"/>
    <w:rsid w:val="00FC14D0"/>
    <w:rsid w:val="00FC1595"/>
    <w:rsid w:val="00FC160F"/>
    <w:rsid w:val="00FC1DA3"/>
    <w:rsid w:val="00FC1EA1"/>
    <w:rsid w:val="00FC1F41"/>
    <w:rsid w:val="00FC2293"/>
    <w:rsid w:val="00FC25E4"/>
    <w:rsid w:val="00FC2D53"/>
    <w:rsid w:val="00FC3AB8"/>
    <w:rsid w:val="00FC3B66"/>
    <w:rsid w:val="00FC44F4"/>
    <w:rsid w:val="00FC4747"/>
    <w:rsid w:val="00FC6425"/>
    <w:rsid w:val="00FC64F5"/>
    <w:rsid w:val="00FC6515"/>
    <w:rsid w:val="00FC6758"/>
    <w:rsid w:val="00FC6858"/>
    <w:rsid w:val="00FC69CF"/>
    <w:rsid w:val="00FC6D7B"/>
    <w:rsid w:val="00FC6F9A"/>
    <w:rsid w:val="00FC7194"/>
    <w:rsid w:val="00FC71B6"/>
    <w:rsid w:val="00FC765B"/>
    <w:rsid w:val="00FC7DF2"/>
    <w:rsid w:val="00FD03A3"/>
    <w:rsid w:val="00FD07CE"/>
    <w:rsid w:val="00FD0D7F"/>
    <w:rsid w:val="00FD1062"/>
    <w:rsid w:val="00FD1C04"/>
    <w:rsid w:val="00FD1D67"/>
    <w:rsid w:val="00FD24C9"/>
    <w:rsid w:val="00FD2719"/>
    <w:rsid w:val="00FD2B3C"/>
    <w:rsid w:val="00FD2D6E"/>
    <w:rsid w:val="00FD4F8B"/>
    <w:rsid w:val="00FD51A4"/>
    <w:rsid w:val="00FD5A2F"/>
    <w:rsid w:val="00FD6527"/>
    <w:rsid w:val="00FD6C47"/>
    <w:rsid w:val="00FD77E5"/>
    <w:rsid w:val="00FD7F51"/>
    <w:rsid w:val="00FE0011"/>
    <w:rsid w:val="00FE03D4"/>
    <w:rsid w:val="00FE04B6"/>
    <w:rsid w:val="00FE04DA"/>
    <w:rsid w:val="00FE09B7"/>
    <w:rsid w:val="00FE1205"/>
    <w:rsid w:val="00FE14DD"/>
    <w:rsid w:val="00FE1B48"/>
    <w:rsid w:val="00FE2B7C"/>
    <w:rsid w:val="00FE2FE6"/>
    <w:rsid w:val="00FE3230"/>
    <w:rsid w:val="00FE3269"/>
    <w:rsid w:val="00FE34B3"/>
    <w:rsid w:val="00FE3C74"/>
    <w:rsid w:val="00FE3C96"/>
    <w:rsid w:val="00FE3E16"/>
    <w:rsid w:val="00FE42CB"/>
    <w:rsid w:val="00FE4B8A"/>
    <w:rsid w:val="00FE4DE2"/>
    <w:rsid w:val="00FE5248"/>
    <w:rsid w:val="00FE5B95"/>
    <w:rsid w:val="00FE5EB2"/>
    <w:rsid w:val="00FE617F"/>
    <w:rsid w:val="00FE662A"/>
    <w:rsid w:val="00FE6BE5"/>
    <w:rsid w:val="00FE6D0A"/>
    <w:rsid w:val="00FE6E98"/>
    <w:rsid w:val="00FE705E"/>
    <w:rsid w:val="00FE7084"/>
    <w:rsid w:val="00FE7222"/>
    <w:rsid w:val="00FE7267"/>
    <w:rsid w:val="00FE7373"/>
    <w:rsid w:val="00FE7DCE"/>
    <w:rsid w:val="00FF02DA"/>
    <w:rsid w:val="00FF0A8F"/>
    <w:rsid w:val="00FF0D2D"/>
    <w:rsid w:val="00FF139F"/>
    <w:rsid w:val="00FF17F9"/>
    <w:rsid w:val="00FF1922"/>
    <w:rsid w:val="00FF25C8"/>
    <w:rsid w:val="00FF28B5"/>
    <w:rsid w:val="00FF306A"/>
    <w:rsid w:val="00FF3088"/>
    <w:rsid w:val="00FF3299"/>
    <w:rsid w:val="00FF3467"/>
    <w:rsid w:val="00FF379A"/>
    <w:rsid w:val="00FF39D9"/>
    <w:rsid w:val="00FF3B99"/>
    <w:rsid w:val="00FF4BDF"/>
    <w:rsid w:val="00FF4D97"/>
    <w:rsid w:val="00FF536B"/>
    <w:rsid w:val="00FF5695"/>
    <w:rsid w:val="00FF56DA"/>
    <w:rsid w:val="00FF5AB3"/>
    <w:rsid w:val="00FF5BF8"/>
    <w:rsid w:val="00FF61DF"/>
    <w:rsid w:val="00FF6791"/>
    <w:rsid w:val="00FF67FC"/>
    <w:rsid w:val="00FF6BA3"/>
    <w:rsid w:val="00FF6D57"/>
    <w:rsid w:val="00FF7041"/>
    <w:rsid w:val="00FF7188"/>
    <w:rsid w:val="00FF77BC"/>
    <w:rsid w:val="00FF7A26"/>
    <w:rsid w:val="00FF7EFB"/>
    <w:rsid w:val="06DE7160"/>
    <w:rsid w:val="129B5730"/>
    <w:rsid w:val="1DCA680C"/>
    <w:rsid w:val="20361301"/>
    <w:rsid w:val="2AB80E6D"/>
    <w:rsid w:val="33F530CA"/>
    <w:rsid w:val="366B02B6"/>
    <w:rsid w:val="3D15033B"/>
    <w:rsid w:val="40E61154"/>
    <w:rsid w:val="456841AF"/>
    <w:rsid w:val="45DA344A"/>
    <w:rsid w:val="569E0A25"/>
    <w:rsid w:val="5D243F51"/>
    <w:rsid w:val="5DBF22D8"/>
    <w:rsid w:val="6197268E"/>
    <w:rsid w:val="6E31317F"/>
    <w:rsid w:val="775A320C"/>
    <w:rsid w:val="785172E4"/>
    <w:rsid w:val="79C97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5C167345"/>
  <w15:docId w15:val="{A1CB5C25-1769-42F0-A94F-A3003069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iPriority="0" w:unhideWhenUsed="1" w:qFormat="1"/>
    <w:lsdException w:name="Table List 2" w:semiHidden="1" w:unhideWhenUsed="1"/>
    <w:lsdException w:name="Table List 3" w:semiHidden="1" w:unhideWhenUsed="1"/>
    <w:lsdException w:name="Table List 4" w:semiHidden="1" w:uiPriority="0" w:unhideWhenUsed="1" w:qFormat="1"/>
    <w:lsdException w:name="Table List 5" w:semiHidden="1" w:unhideWhenUsed="1"/>
    <w:lsdException w:name="Table List 6" w:semiHidden="1" w:uiPriority="0"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9"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napToGrid w:val="0"/>
      <w:spacing w:after="100" w:afterAutospacing="1"/>
      <w:jc w:val="both"/>
    </w:pPr>
    <w:rPr>
      <w:rFonts w:ascii="Times New Roman" w:eastAsia="MS Gothic" w:hAnsi="Times New Roman"/>
      <w:sz w:val="24"/>
      <w:lang w:val="en-GB" w:eastAsia="ja-JP"/>
    </w:rPr>
  </w:style>
  <w:style w:type="paragraph" w:styleId="Heading1">
    <w:name w:val="heading 1"/>
    <w:basedOn w:val="Normal"/>
    <w:next w:val="Normal"/>
    <w:link w:val="Heading1Char"/>
    <w:qFormat/>
    <w:pPr>
      <w:keepNext/>
      <w:numPr>
        <w:numId w:val="1"/>
      </w:numPr>
      <w:tabs>
        <w:tab w:val="left" w:pos="0"/>
      </w:tabs>
      <w:spacing w:before="240" w:afterLines="50" w:after="50" w:afterAutospacing="0"/>
      <w:outlineLvl w:val="0"/>
    </w:pPr>
    <w:rPr>
      <w:rFonts w:ascii="Arial" w:hAnsi="Arial"/>
      <w:b/>
      <w:kern w:val="28"/>
      <w:sz w:val="32"/>
      <w:lang w:eastAsia="zh-CN"/>
    </w:rPr>
  </w:style>
  <w:style w:type="paragraph" w:styleId="Heading2">
    <w:name w:val="heading 2"/>
    <w:basedOn w:val="Normal"/>
    <w:next w:val="Normal"/>
    <w:link w:val="Heading2Char"/>
    <w:qFormat/>
    <w:pPr>
      <w:keepNext/>
      <w:numPr>
        <w:ilvl w:val="1"/>
        <w:numId w:val="1"/>
      </w:numPr>
      <w:tabs>
        <w:tab w:val="clear" w:pos="3403"/>
        <w:tab w:val="left" w:pos="993"/>
      </w:tabs>
      <w:ind w:hanging="3403"/>
      <w:outlineLvl w:val="1"/>
    </w:pPr>
    <w:rPr>
      <w:rFonts w:ascii="Arial" w:hAnsi="Arial"/>
      <w:b/>
      <w:sz w:val="28"/>
      <w:lang w:val="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rPr>
  </w:style>
  <w:style w:type="paragraph" w:styleId="Heading4">
    <w:name w:val="heading 4"/>
    <w:basedOn w:val="Normal"/>
    <w:next w:val="Normal"/>
    <w:qFormat/>
    <w:pPr>
      <w:keepNext/>
      <w:numPr>
        <w:ilvl w:val="3"/>
        <w:numId w:val="1"/>
      </w:numPr>
      <w:tabs>
        <w:tab w:val="clear" w:pos="851"/>
        <w:tab w:val="left" w:pos="993"/>
      </w:tabs>
      <w:spacing w:before="240"/>
      <w:ind w:left="993" w:hanging="993"/>
      <w:jc w:val="left"/>
      <w:outlineLvl w:val="3"/>
    </w:pPr>
    <w:rPr>
      <w:rFonts w:ascii="Arial" w:hAnsi="Arial"/>
      <w:b/>
      <w:bCs/>
      <w:iCs/>
    </w:rPr>
  </w:style>
  <w:style w:type="paragraph" w:styleId="Heading5">
    <w:name w:val="heading 5"/>
    <w:basedOn w:val="Normal"/>
    <w:next w:val="Normal"/>
    <w:link w:val="Heading5Char"/>
    <w:uiPriority w:val="9"/>
    <w:unhideWhenUsed/>
    <w:qFormat/>
    <w:pPr>
      <w:keepNext/>
      <w:snapToGrid/>
      <w:spacing w:after="160" w:afterAutospacing="0" w:line="259" w:lineRule="auto"/>
      <w:ind w:left="358" w:hangingChars="162" w:hanging="358"/>
      <w:outlineLvl w:val="4"/>
    </w:pPr>
    <w:rPr>
      <w:rFonts w:asciiTheme="majorHAnsi" w:eastAsiaTheme="majorEastAsia" w:hAnsiTheme="majorHAnsi"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spacing w:before="120" w:after="120"/>
    </w:pPr>
    <w:rPr>
      <w:b/>
      <w:lang w:eastAsia="zh-CN"/>
    </w:rPr>
  </w:style>
  <w:style w:type="paragraph" w:styleId="DocumentMap">
    <w:name w:val="Document Map"/>
    <w:basedOn w:val="Normal"/>
    <w:semiHidden/>
    <w:qFormat/>
    <w:pPr>
      <w:shd w:val="clear" w:color="auto" w:fill="000080"/>
    </w:pPr>
    <w:rPr>
      <w:rFonts w:ascii="Tahoma" w:hAnsi="Tahoma" w:cs="Tahoma"/>
      <w:sz w:val="20"/>
    </w:rPr>
  </w:style>
  <w:style w:type="paragraph" w:styleId="CommentText">
    <w:name w:val="annotation text"/>
    <w:basedOn w:val="Normal"/>
    <w:link w:val="CommentTextChar"/>
    <w:semiHidden/>
    <w:qFormat/>
    <w:pPr>
      <w:jc w:val="left"/>
    </w:pPr>
    <w:rPr>
      <w:lang w:eastAsia="zh-CN"/>
    </w:rPr>
  </w:style>
  <w:style w:type="paragraph" w:styleId="BodyText">
    <w:name w:val="Body Text"/>
    <w:basedOn w:val="Normal"/>
    <w:qFormat/>
    <w:pPr>
      <w:snapToGrid/>
      <w:spacing w:after="120" w:afterAutospacing="0"/>
    </w:pPr>
    <w:rPr>
      <w:rFonts w:eastAsia="MS Mincho"/>
      <w:sz w:val="20"/>
      <w:szCs w:val="24"/>
      <w:lang w:val="en-US" w:eastAsia="en-US"/>
    </w:rPr>
  </w:style>
  <w:style w:type="paragraph" w:styleId="PlainText">
    <w:name w:val="Plain Text"/>
    <w:basedOn w:val="Normal"/>
    <w:link w:val="PlainTextChar"/>
    <w:uiPriority w:val="99"/>
    <w:semiHidden/>
    <w:unhideWhenUsed/>
    <w:qFormat/>
    <w:pPr>
      <w:snapToGrid/>
      <w:spacing w:after="0" w:afterAutospacing="0"/>
      <w:jc w:val="left"/>
    </w:pPr>
    <w:rPr>
      <w:rFonts w:ascii="MS Gothic" w:hAnsi="MS Gothic"/>
      <w:sz w:val="20"/>
      <w:lang w:val="zh-CN" w:eastAsia="zh-CN"/>
    </w:rPr>
  </w:style>
  <w:style w:type="paragraph" w:styleId="BalloonText">
    <w:name w:val="Balloon Text"/>
    <w:basedOn w:val="Normal"/>
    <w:semiHidden/>
    <w:qFormat/>
    <w:rPr>
      <w:rFonts w:ascii="Arial" w:hAnsi="Arial"/>
      <w:sz w:val="18"/>
      <w:szCs w:val="18"/>
    </w:rPr>
  </w:style>
  <w:style w:type="paragraph" w:styleId="Footer">
    <w:name w:val="footer"/>
    <w:basedOn w:val="Normal"/>
    <w:link w:val="FooterChar"/>
    <w:uiPriority w:val="99"/>
    <w:qFormat/>
    <w:pPr>
      <w:tabs>
        <w:tab w:val="center" w:pos="4252"/>
        <w:tab w:val="right" w:pos="8504"/>
      </w:tabs>
    </w:pPr>
    <w:rPr>
      <w:lang w:eastAsia="zh-CN"/>
    </w:rPr>
  </w:style>
  <w:style w:type="paragraph" w:styleId="Header">
    <w:name w:val="header"/>
    <w:basedOn w:val="Normal"/>
    <w:link w:val="HeaderChar"/>
    <w:qFormat/>
    <w:pPr>
      <w:widowControl w:val="0"/>
    </w:pPr>
    <w:rPr>
      <w:rFonts w:ascii="Arial" w:eastAsia="MS Mincho" w:hAnsi="Arial"/>
      <w:b/>
      <w:sz w:val="18"/>
    </w:rPr>
  </w:style>
  <w:style w:type="paragraph" w:styleId="NormalWeb">
    <w:name w:val="Normal (Web)"/>
    <w:basedOn w:val="Normal"/>
    <w:uiPriority w:val="99"/>
    <w:semiHidden/>
    <w:unhideWhenUsed/>
    <w:qFormat/>
    <w:pPr>
      <w:snapToGrid/>
      <w:spacing w:before="100" w:beforeAutospacing="1"/>
      <w:jc w:val="left"/>
    </w:pPr>
    <w:rPr>
      <w:rFonts w:ascii="Times" w:eastAsiaTheme="minorEastAsia" w:hAnsi="Times"/>
      <w:sz w:val="20"/>
      <w:lang w:val="en-US"/>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4">
    <w:name w:val="Table List 4"/>
    <w:basedOn w:val="TableNormal"/>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6">
    <w:name w:val="Table List 6"/>
    <w:basedOn w:val="TableNormal"/>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Grid8">
    <w:name w:val="Table Grid 8"/>
    <w:basedOn w:val="TableNormal"/>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Shading">
    <w:name w:val="Light Shading"/>
    <w:basedOn w:val="TableNormal"/>
    <w:uiPriority w:val="69"/>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1">
    <w:name w:val="Medium Shading 2 Accent 1"/>
    <w:basedOn w:val="TableNormal"/>
    <w:uiPriority w:val="69"/>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uiPriority w:val="22"/>
    <w:qFormat/>
    <w:rPr>
      <w:b/>
      <w:bCs/>
    </w:r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8"/>
      <w:szCs w:val="18"/>
    </w:rPr>
  </w:style>
  <w:style w:type="character" w:customStyle="1" w:styleId="Heading1Char">
    <w:name w:val="Heading 1 Char"/>
    <w:link w:val="Heading1"/>
    <w:qFormat/>
    <w:rPr>
      <w:rFonts w:ascii="Arial" w:eastAsia="MS Gothic" w:hAnsi="Arial"/>
      <w:b/>
      <w:kern w:val="28"/>
      <w:sz w:val="32"/>
      <w:lang w:val="en-GB" w:eastAsia="zh-CN"/>
    </w:rPr>
  </w:style>
  <w:style w:type="character" w:customStyle="1" w:styleId="Heading2Char">
    <w:name w:val="Heading 2 Char"/>
    <w:link w:val="Heading2"/>
    <w:qFormat/>
    <w:rPr>
      <w:rFonts w:ascii="Arial" w:eastAsia="MS Gothic" w:hAnsi="Arial"/>
      <w:b/>
      <w:sz w:val="28"/>
      <w:lang w:val="zh-CN"/>
    </w:rPr>
  </w:style>
  <w:style w:type="character" w:customStyle="1" w:styleId="Heading5Char">
    <w:name w:val="Heading 5 Char"/>
    <w:basedOn w:val="DefaultParagraphFont"/>
    <w:link w:val="Heading5"/>
    <w:uiPriority w:val="9"/>
    <w:qFormat/>
    <w:rPr>
      <w:rFonts w:asciiTheme="majorHAnsi" w:eastAsiaTheme="majorEastAsia" w:hAnsiTheme="majorHAnsi" w:cstheme="majorBidi"/>
      <w:b/>
      <w:bCs/>
      <w:sz w:val="22"/>
      <w:szCs w:val="22"/>
      <w:lang w:val="en-GB"/>
    </w:rPr>
  </w:style>
  <w:style w:type="character" w:customStyle="1" w:styleId="HeaderChar">
    <w:name w:val="Header Char"/>
    <w:link w:val="Header"/>
    <w:qFormat/>
    <w:locked/>
    <w:rPr>
      <w:rFonts w:ascii="Arial" w:hAnsi="Arial"/>
      <w:b/>
      <w:sz w:val="18"/>
      <w:lang w:val="en-GB"/>
    </w:rPr>
  </w:style>
  <w:style w:type="character" w:customStyle="1" w:styleId="CaptionChar">
    <w:name w:val="Caption Char"/>
    <w:link w:val="Caption"/>
    <w:qFormat/>
    <w:rPr>
      <w:rFonts w:ascii="Times New Roman" w:eastAsia="MS Gothic" w:hAnsi="Times New Roman"/>
      <w:b/>
      <w:sz w:val="24"/>
      <w:lang w:val="en-GB"/>
    </w:rPr>
  </w:style>
  <w:style w:type="paragraph" w:customStyle="1" w:styleId="Reference">
    <w:name w:val="Reference"/>
    <w:basedOn w:val="Normal"/>
    <w:qFormat/>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ommentTextChar">
    <w:name w:val="Comment Text Char"/>
    <w:link w:val="CommentText"/>
    <w:semiHidden/>
    <w:qFormat/>
    <w:rPr>
      <w:rFonts w:ascii="Times New Roman" w:eastAsia="MS Gothic" w:hAnsi="Times New Roman"/>
      <w:sz w:val="24"/>
      <w:lang w:val="en-GB"/>
    </w:rPr>
  </w:style>
  <w:style w:type="character" w:customStyle="1" w:styleId="FooterChar">
    <w:name w:val="Footer Char"/>
    <w:link w:val="Footer"/>
    <w:uiPriority w:val="99"/>
    <w:qFormat/>
    <w:rPr>
      <w:rFonts w:ascii="Times New Roman" w:eastAsia="MS Gothic" w:hAnsi="Times New Roman"/>
      <w:sz w:val="24"/>
      <w:lang w:val="en-GB"/>
    </w:rPr>
  </w:style>
  <w:style w:type="paragraph" w:customStyle="1" w:styleId="a">
    <w:name w:val="スタイル 数式"/>
    <w:basedOn w:val="Normal"/>
    <w:qFormat/>
    <w:pPr>
      <w:ind w:firstLine="720"/>
    </w:pPr>
    <w:rPr>
      <w:rFonts w:cs="MS Mincho"/>
    </w:rPr>
  </w:style>
  <w:style w:type="paragraph" w:styleId="Quote">
    <w:name w:val="Quote"/>
    <w:basedOn w:val="Normal"/>
    <w:next w:val="Normal"/>
    <w:link w:val="QuoteChar"/>
    <w:uiPriority w:val="29"/>
    <w:qFormat/>
    <w:rPr>
      <w:i/>
      <w:iCs/>
      <w:color w:val="000000"/>
      <w:lang w:eastAsia="zh-CN"/>
    </w:rPr>
  </w:style>
  <w:style w:type="character" w:customStyle="1" w:styleId="QuoteChar">
    <w:name w:val="Quote Char"/>
    <w:link w:val="Quote"/>
    <w:uiPriority w:val="29"/>
    <w:qFormat/>
    <w:rPr>
      <w:rFonts w:ascii="Times New Roman" w:eastAsia="MS Gothic" w:hAnsi="Times New Roman"/>
      <w:i/>
      <w:iCs/>
      <w:color w:val="000000"/>
      <w:sz w:val="24"/>
      <w:lang w:val="en-GB"/>
    </w:rPr>
  </w:style>
  <w:style w:type="paragraph" w:customStyle="1" w:styleId="1">
    <w:name w:val="段落番号1"/>
    <w:basedOn w:val="Heading1"/>
    <w:next w:val="Normal"/>
    <w:qFormat/>
    <w:pPr>
      <w:widowControl w:val="0"/>
      <w:numPr>
        <w:numId w:val="2"/>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Normal"/>
    <w:qFormat/>
    <w:pPr>
      <w:numPr>
        <w:ilvl w:val="1"/>
      </w:numPr>
      <w:ind w:left="200" w:hangingChars="200" w:hanging="200"/>
    </w:pPr>
    <w:rPr>
      <w:rFonts w:eastAsia="MS PMincho"/>
    </w:rPr>
  </w:style>
  <w:style w:type="paragraph" w:customStyle="1" w:styleId="3">
    <w:name w:val="段落番号3"/>
    <w:basedOn w:val="1"/>
    <w:next w:val="Normal"/>
    <w:qFormat/>
    <w:pPr>
      <w:numPr>
        <w:ilvl w:val="2"/>
      </w:numPr>
      <w:ind w:left="250" w:hangingChars="250" w:hanging="250"/>
    </w:pPr>
  </w:style>
  <w:style w:type="paragraph" w:customStyle="1" w:styleId="10">
    <w:name w:val="修订1"/>
    <w:hidden/>
    <w:uiPriority w:val="99"/>
    <w:semiHidden/>
    <w:qFormat/>
    <w:rPr>
      <w:rFonts w:ascii="Times New Roman" w:eastAsia="MS Gothic" w:hAnsi="Times New Roman"/>
      <w:sz w:val="24"/>
      <w:lang w:val="en-GB" w:eastAsia="ja-JP"/>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0">
    <w:name w:val="図表"/>
    <w:basedOn w:val="Caption"/>
    <w:link w:val="a1"/>
    <w:qFormat/>
    <w:pPr>
      <w:jc w:val="center"/>
    </w:pPr>
  </w:style>
  <w:style w:type="character" w:customStyle="1" w:styleId="a1">
    <w:name w:val="図表 (文字)"/>
    <w:basedOn w:val="CaptionChar"/>
    <w:link w:val="a0"/>
    <w:qFormat/>
    <w:rPr>
      <w:rFonts w:ascii="Times New Roman" w:eastAsia="MS Gothic" w:hAnsi="Times New Roman"/>
      <w:b/>
      <w:sz w:val="24"/>
      <w:lang w:val="en-GB"/>
    </w:rPr>
  </w:style>
  <w:style w:type="table" w:customStyle="1" w:styleId="11">
    <w:name w:val="表 (モノトーン)  11"/>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Normal"/>
    <w:link w:val="proposal-bullet0"/>
    <w:qFormat/>
    <w:pPr>
      <w:numPr>
        <w:ilvl w:val="1"/>
        <w:numId w:val="3"/>
      </w:numPr>
      <w:ind w:rightChars="100" w:right="240"/>
    </w:pPr>
    <w:rPr>
      <w:b/>
      <w:i/>
      <w:lang w:val="zh-CN" w:eastAsia="zh-CN"/>
    </w:rPr>
  </w:style>
  <w:style w:type="character" w:customStyle="1" w:styleId="proposal-bullet0">
    <w:name w:val="proposal-bullet (文字)"/>
    <w:link w:val="proposal-bullet"/>
    <w:qFormat/>
    <w:rPr>
      <w:rFonts w:ascii="Times New Roman" w:eastAsia="MS Gothic" w:hAnsi="Times New Roman"/>
      <w:b/>
      <w:i/>
      <w:sz w:val="24"/>
      <w:lang w:val="zh-CN" w:eastAsia="zh-CN"/>
    </w:rPr>
  </w:style>
  <w:style w:type="character" w:customStyle="1" w:styleId="PlainTextChar">
    <w:name w:val="Plain Text Char"/>
    <w:link w:val="PlainText"/>
    <w:uiPriority w:val="99"/>
    <w:semiHidden/>
    <w:qFormat/>
    <w:rPr>
      <w:rFonts w:ascii="MS Gothic" w:eastAsia="MS Gothic" w:hAnsi="MS Gothic" w:cs="MS PGothic"/>
    </w:rPr>
  </w:style>
  <w:style w:type="character" w:customStyle="1" w:styleId="12">
    <w:name w:val="不明显参考1"/>
    <w:uiPriority w:val="31"/>
    <w:qFormat/>
    <w:rPr>
      <w:smallCaps/>
      <w:color w:val="C0504D"/>
      <w:u w:val="single"/>
    </w:rPr>
  </w:style>
  <w:style w:type="paragraph" w:customStyle="1" w:styleId="EQ">
    <w:name w:val="EQ"/>
    <w:basedOn w:val="Normal"/>
    <w:next w:val="Normal"/>
    <w:qFormat/>
    <w:pPr>
      <w:keepLines/>
      <w:tabs>
        <w:tab w:val="center" w:pos="4536"/>
        <w:tab w:val="right" w:pos="9072"/>
      </w:tabs>
      <w:overflowPunct w:val="0"/>
      <w:autoSpaceDE w:val="0"/>
      <w:autoSpaceDN w:val="0"/>
      <w:adjustRightInd w:val="0"/>
      <w:snapToGrid/>
      <w:spacing w:after="180" w:afterAutospacing="0"/>
      <w:jc w:val="left"/>
    </w:pPr>
    <w:rPr>
      <w:rFonts w:eastAsia="Times New Roman"/>
      <w:sz w:val="20"/>
      <w:lang w:eastAsia="en-GB"/>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P,列出段落"/>
    <w:basedOn w:val="Normal"/>
    <w:link w:val="ListParagraphChar"/>
    <w:uiPriority w:val="34"/>
    <w:qFormat/>
    <w:pPr>
      <w:numPr>
        <w:numId w:val="4"/>
      </w:numPr>
    </w:pPr>
  </w:style>
  <w:style w:type="character" w:customStyle="1" w:styleId="st">
    <w:name w:val="st"/>
    <w:qFormat/>
  </w:style>
  <w:style w:type="paragraph" w:customStyle="1" w:styleId="NoteLevel2">
    <w:name w:val="Note Level 2"/>
    <w:basedOn w:val="Normal"/>
    <w:uiPriority w:val="1"/>
    <w:qFormat/>
    <w:pPr>
      <w:keepNext/>
      <w:numPr>
        <w:ilvl w:val="1"/>
        <w:numId w:val="5"/>
      </w:numPr>
      <w:contextualSpacing/>
      <w:outlineLvl w:val="1"/>
    </w:pPr>
    <w:rPr>
      <w:rFonts w:ascii="MS Gothic"/>
    </w:rPr>
  </w:style>
  <w:style w:type="paragraph" w:customStyle="1" w:styleId="Prop-obsv">
    <w:name w:val="Prop-obsv"/>
    <w:basedOn w:val="Normal"/>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afterAutospacing="0"/>
      <w:ind w:rightChars="3200" w:right="3200"/>
      <w:jc w:val="center"/>
    </w:pPr>
    <w:rPr>
      <w:rFonts w:eastAsiaTheme="majorEastAsia"/>
      <w:b/>
      <w:bCs/>
      <w:szCs w:val="24"/>
      <w:lang w:val="en-US"/>
    </w:rPr>
  </w:style>
  <w:style w:type="character" w:customStyle="1" w:styleId="Prop-obsv0">
    <w:name w:val="Prop-obsv (文字)"/>
    <w:basedOn w:val="DefaultParagraphFont"/>
    <w:link w:val="Prop-obsv"/>
    <w:qFormat/>
    <w:rPr>
      <w:rFonts w:ascii="Times New Roman" w:eastAsiaTheme="majorEastAsia" w:hAnsi="Times New Roman"/>
      <w:b/>
      <w:bCs/>
      <w:sz w:val="24"/>
      <w:szCs w:val="24"/>
      <w:shd w:val="clear" w:color="auto" w:fill="FFFFFF"/>
    </w:rPr>
  </w:style>
  <w:style w:type="paragraph" w:customStyle="1" w:styleId="NO">
    <w:name w:val="NO"/>
    <w:basedOn w:val="Normal"/>
    <w:link w:val="NOZchn"/>
    <w:qFormat/>
    <w:pPr>
      <w:keepLines/>
      <w:snapToGrid/>
      <w:spacing w:after="180" w:afterAutospacing="0"/>
      <w:ind w:left="1135" w:hanging="851"/>
      <w:jc w:val="left"/>
    </w:pPr>
    <w:rPr>
      <w:rFonts w:eastAsia="SimSun"/>
      <w:sz w:val="20"/>
      <w:lang w:eastAsia="zh-CN"/>
    </w:rPr>
  </w:style>
  <w:style w:type="character" w:customStyle="1" w:styleId="NOZchn">
    <w:name w:val="NO Zchn"/>
    <w:link w:val="NO"/>
    <w:qFormat/>
    <w:rPr>
      <w:rFonts w:ascii="Times New Roman" w:eastAsia="SimSun" w:hAnsi="Times New Roman"/>
      <w:lang w:val="en-GB" w:eastAsia="zh-CN"/>
    </w:rPr>
  </w:style>
  <w:style w:type="paragraph" w:customStyle="1" w:styleId="TH">
    <w:name w:val="TH"/>
    <w:basedOn w:val="Normal"/>
    <w:link w:val="THChar"/>
    <w:qFormat/>
    <w:pPr>
      <w:keepNext/>
      <w:keepLines/>
      <w:snapToGrid/>
      <w:spacing w:before="60" w:after="180" w:afterAutospacing="0"/>
      <w:jc w:val="center"/>
    </w:pPr>
    <w:rPr>
      <w:rFonts w:ascii="Arial" w:eastAsia="SimSun" w:hAnsi="Arial"/>
      <w:b/>
      <w:sz w:val="20"/>
      <w:lang w:eastAsia="en-US"/>
    </w:rPr>
  </w:style>
  <w:style w:type="character" w:customStyle="1" w:styleId="THChar">
    <w:name w:val="TH Char"/>
    <w:basedOn w:val="DefaultParagraphFont"/>
    <w:link w:val="TH"/>
    <w:qFormat/>
    <w:rPr>
      <w:rFonts w:ascii="Arial" w:eastAsia="SimSun" w:hAnsi="Arial"/>
      <w:b/>
      <w:lang w:val="en-GB" w:eastAsia="en-US"/>
    </w:r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rPr>
      <w:rFonts w:ascii="Times New Roman" w:eastAsia="MS Gothic" w:hAnsi="Times New Roman"/>
      <w:sz w:val="24"/>
      <w:lang w:val="en-GB"/>
    </w:rPr>
  </w:style>
  <w:style w:type="paragraph" w:customStyle="1" w:styleId="Proposal-Observation">
    <w:name w:val="Proposal-Observation"/>
    <w:basedOn w:val="ListParagraph"/>
    <w:link w:val="Proposal-Observation0"/>
    <w:qFormat/>
    <w:pPr>
      <w:numPr>
        <w:numId w:val="6"/>
      </w:numPr>
      <w:spacing w:before="120" w:after="220"/>
      <w:ind w:leftChars="100" w:left="780" w:rightChars="100" w:right="100"/>
    </w:pPr>
    <w:rPr>
      <w:b/>
      <w:bCs/>
      <w:i/>
      <w:lang w:val="en-US" w:eastAsia="zh-CN"/>
    </w:rPr>
  </w:style>
  <w:style w:type="character" w:customStyle="1" w:styleId="Proposal-Observation0">
    <w:name w:val="Proposal-Observation (文字)"/>
    <w:basedOn w:val="ListParagraphChar"/>
    <w:link w:val="Proposal-Observation"/>
    <w:qFormat/>
    <w:rPr>
      <w:rFonts w:ascii="Times New Roman" w:eastAsia="MS Gothic" w:hAnsi="Times New Roman"/>
      <w:b/>
      <w:bCs/>
      <w:i/>
      <w:sz w:val="24"/>
      <w:lang w:val="en-GB" w:eastAsia="zh-CN"/>
    </w:rPr>
  </w:style>
  <w:style w:type="character" w:customStyle="1" w:styleId="13">
    <w:name w:val="リスト段落 (文字)1"/>
    <w:uiPriority w:val="34"/>
    <w:qFormat/>
    <w:rPr>
      <w:rFonts w:ascii="Times" w:eastAsia="Batang" w:hAnsi="Times"/>
      <w:szCs w:val="24"/>
      <w:lang w:val="en-GB" w:eastAsia="zh-CN"/>
    </w:rPr>
  </w:style>
  <w:style w:type="character" w:customStyle="1" w:styleId="Heading3Char">
    <w:name w:val="Heading 3 Char"/>
    <w:basedOn w:val="DefaultParagraphFont"/>
    <w:link w:val="Heading3"/>
    <w:qFormat/>
    <w:rPr>
      <w:rFonts w:ascii="Arial" w:eastAsia="MS Gothic" w:hAnsi="Arial"/>
      <w:b/>
      <w:sz w:val="24"/>
      <w:lang w:val="en-GB"/>
    </w:rPr>
  </w:style>
  <w:style w:type="paragraph" w:customStyle="1" w:styleId="Agreement">
    <w:name w:val="Agreement"/>
    <w:basedOn w:val="Normal"/>
    <w:next w:val="Doc-text2"/>
    <w:qFormat/>
    <w:pPr>
      <w:numPr>
        <w:numId w:val="7"/>
      </w:numPr>
      <w:snapToGrid/>
      <w:spacing w:before="60" w:after="0" w:afterAutospacing="0"/>
      <w:jc w:val="left"/>
    </w:pPr>
    <w:rPr>
      <w:rFonts w:ascii="Arial" w:eastAsia="MS Mincho" w:hAnsi="Arial"/>
      <w:b/>
      <w:sz w:val="20"/>
      <w:szCs w:val="24"/>
      <w:lang w:eastAsia="en-GB"/>
    </w:rPr>
  </w:style>
  <w:style w:type="paragraph" w:customStyle="1" w:styleId="Doc-text2">
    <w:name w:val="Doc-text2"/>
    <w:basedOn w:val="Normal"/>
    <w:qFormat/>
    <w:pPr>
      <w:tabs>
        <w:tab w:val="left" w:pos="1622"/>
      </w:tabs>
      <w:ind w:left="1622" w:hanging="363"/>
    </w:p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10b-e/Docs/R1-2208570.zip" TargetMode="External"/><Relationship Id="rId18" Type="http://schemas.openxmlformats.org/officeDocument/2006/relationships/hyperlink" Target="https://www.3gpp.org/ftp/TSG_RAN/WG1_RL1/TSGR1_110b-e/Docs/R1-2208884.zip" TargetMode="External"/><Relationship Id="rId26" Type="http://schemas.openxmlformats.org/officeDocument/2006/relationships/hyperlink" Target="https://www.3gpp.org/ftp/TSG_RAN/WG1_RL1/TSGR1_110b-e/Docs/R1-2209428.zip" TargetMode="External"/><Relationship Id="rId39" Type="http://schemas.openxmlformats.org/officeDocument/2006/relationships/image" Target="media/image5.emf"/><Relationship Id="rId21" Type="http://schemas.openxmlformats.org/officeDocument/2006/relationships/hyperlink" Target="https://www.3gpp.org/ftp/TSG_RAN/WG1_RL1/TSGR1_110b-e/Docs/R1-2209024.zip" TargetMode="External"/><Relationship Id="rId34" Type="http://schemas.openxmlformats.org/officeDocument/2006/relationships/comments" Target="comments.xml"/><Relationship Id="rId42" Type="http://schemas.openxmlformats.org/officeDocument/2006/relationships/package" Target="embeddings/Microsoft_Visio_Drawing2.vsdx"/><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3gpp.org/ftp/TSG_RAN/WG1_RL1/TSGR1_110b-e/Docs/R1-2208747.zip" TargetMode="External"/><Relationship Id="rId29" Type="http://schemas.openxmlformats.org/officeDocument/2006/relationships/hyperlink" Target="https://www.3gpp.org/ftp/TSG_RAN/WG1_RL1/TSGR1_110b-e/Docs/R1-2209754.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10b-e/Docs/R1-2208500.zip" TargetMode="External"/><Relationship Id="rId24" Type="http://schemas.openxmlformats.org/officeDocument/2006/relationships/hyperlink" Target="https://www.3gpp.org/ftp/TSG_RAN/WG1_RL1/TSGR1_110b-e/Docs/R1-2209268.zip" TargetMode="External"/><Relationship Id="rId32" Type="http://schemas.openxmlformats.org/officeDocument/2006/relationships/image" Target="media/image2.png"/><Relationship Id="rId37" Type="http://schemas.openxmlformats.org/officeDocument/2006/relationships/image" Target="media/image4.emf"/><Relationship Id="rId40" Type="http://schemas.openxmlformats.org/officeDocument/2006/relationships/package" Target="embeddings/Microsoft_Visio_Drawing1.vsdx"/><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3gpp.org/ftp/TSG_RAN/WG1_RL1/TSGR1_110b-e/Docs/R1-2208679.zip" TargetMode="External"/><Relationship Id="rId23" Type="http://schemas.openxmlformats.org/officeDocument/2006/relationships/hyperlink" Target="https://www.3gpp.org/ftp/TSG_RAN/WG1_RL1/TSGR1_110b-e/Docs/R1-2209203.zip" TargetMode="External"/><Relationship Id="rId28" Type="http://schemas.openxmlformats.org/officeDocument/2006/relationships/hyperlink" Target="https://www.3gpp.org/ftp/TSG_RAN/WG1_RL1/TSGR1_110b-e/Docs/R1-2209603.zip" TargetMode="External"/><Relationship Id="rId36" Type="http://schemas.microsoft.com/office/2016/09/relationships/commentsIds" Target="commentsIds.xml"/><Relationship Id="rId10" Type="http://schemas.openxmlformats.org/officeDocument/2006/relationships/hyperlink" Target="https://www.3gpp.org/ftp/TSG_RAN/WG1_RL1/TSGR1_110b-e/Docs/R1-2208406.zip" TargetMode="External"/><Relationship Id="rId19" Type="http://schemas.openxmlformats.org/officeDocument/2006/relationships/hyperlink" Target="https://www.3gpp.org/ftp/TSG_RAN/WG1_RL1/TSGR1_110b-e/Docs/R1-2208905.zip" TargetMode="External"/><Relationship Id="rId31" Type="http://schemas.openxmlformats.org/officeDocument/2006/relationships/hyperlink" Target="https://www.3gpp.org/ftp/TSG_RAN/WG1_RL1/TSGR1_110b-e/Docs/R1-2210008.zip" TargetMode="External"/><Relationship Id="rId44"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Huan.Zhou@unisoc.com" TargetMode="External"/><Relationship Id="rId14" Type="http://schemas.openxmlformats.org/officeDocument/2006/relationships/hyperlink" Target="https://www.3gpp.org/ftp/TSG_RAN/WG1_RL1/TSGR1_110b-e/Docs/R1-2208664.zip" TargetMode="External"/><Relationship Id="rId22" Type="http://schemas.openxmlformats.org/officeDocument/2006/relationships/hyperlink" Target="https://www.3gpp.org/ftp/TSG_RAN/WG1_RL1/TSGR1_110b-e/Docs/R1-2209073.zip" TargetMode="External"/><Relationship Id="rId27" Type="http://schemas.openxmlformats.org/officeDocument/2006/relationships/hyperlink" Target="https://www.3gpp.org/ftp/TSG_RAN/WG1_RL1/TSGR1_110b-e/Docs/R1-2209498.zip" TargetMode="External"/><Relationship Id="rId30" Type="http://schemas.openxmlformats.org/officeDocument/2006/relationships/hyperlink" Target="https://www.3gpp.org/ftp/TSG_RAN/WG1_RL1/TSGR1_110b-e/Docs/R1-2209923.zip" TargetMode="External"/><Relationship Id="rId35" Type="http://schemas.microsoft.com/office/2011/relationships/commentsExtended" Target="commentsExtended.xml"/><Relationship Id="rId43" Type="http://schemas.openxmlformats.org/officeDocument/2006/relationships/image" Target="media/image7.png"/><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3gpp.org/ftp/TSG_RAN/WG1_RL1/TSGR1_110b-e/Docs/R1-2208509.zip" TargetMode="External"/><Relationship Id="rId17" Type="http://schemas.openxmlformats.org/officeDocument/2006/relationships/hyperlink" Target="https://www.3gpp.org/ftp/TSG_RAN/WG1_RL1/TSGR1_110b-e/Docs/R1-2208805.zip" TargetMode="External"/><Relationship Id="rId25" Type="http://schemas.openxmlformats.org/officeDocument/2006/relationships/hyperlink" Target="https://www.3gpp.org/ftp/TSG_RAN/WG1_RL1/TSGR1_110b-e/Docs/R1-2209359.zip" TargetMode="External"/><Relationship Id="rId33" Type="http://schemas.openxmlformats.org/officeDocument/2006/relationships/image" Target="media/image3.png"/><Relationship Id="rId38" Type="http://schemas.openxmlformats.org/officeDocument/2006/relationships/package" Target="embeddings/Microsoft_Visio_Drawing.vsdx"/><Relationship Id="rId46" Type="http://schemas.openxmlformats.org/officeDocument/2006/relationships/fontTable" Target="fontTable.xml"/><Relationship Id="rId20" Type="http://schemas.openxmlformats.org/officeDocument/2006/relationships/hyperlink" Target="https://www.3gpp.org/ftp/TSG_RAN/WG1_RL1/TSGR1_110b-e/Docs/R1-2208958.zip" TargetMode="External"/><Relationship Id="rId41" Type="http://schemas.openxmlformats.org/officeDocument/2006/relationships/image" Target="media/image6.e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CA139-E807-4291-AE8A-88980368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84</Pages>
  <Words>24765</Words>
  <Characters>141163</Characters>
  <Application>Microsoft Office Word</Application>
  <DocSecurity>0</DocSecurity>
  <Lines>1176</Lines>
  <Paragraphs>331</Paragraphs>
  <ScaleCrop>false</ScaleCrop>
  <Company>Huawei Technologies Co., Ltd.</Company>
  <LinksUpToDate>false</LinksUpToDate>
  <CharactersWithSpaces>165597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3GPP Contribution</dc:subject>
  <dc:creator>Hsien-Ping</dc:creator>
  <cp:lastModifiedBy>Yan Zhou</cp:lastModifiedBy>
  <cp:revision>37</cp:revision>
  <dcterms:created xsi:type="dcterms:W3CDTF">2022-10-13T11:57:00Z</dcterms:created>
  <dcterms:modified xsi:type="dcterms:W3CDTF">2022-10-13T21:26:00Z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2022-04-15T00:48:59Z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04104464-e6dc-48b7-88cf-9099f3f05b24</vt:lpwstr>
  </property>
  <property fmtid="{D5CDD505-2E9C-101B-9397-08002B2CF9AE}" pid="8" name="MSIP_Label_a7295cc1-d279-42ac-ab4d-3b0f4fece050_ContentBits">
    <vt:lpwstr>0</vt:lpwstr>
  </property>
  <property fmtid="{D5CDD505-2E9C-101B-9397-08002B2CF9AE}" pid="9" name="KSOProductBuildVer">
    <vt:lpwstr>2052-11.8.2.11019</vt:lpwstr>
  </property>
  <property fmtid="{D5CDD505-2E9C-101B-9397-08002B2CF9AE}" pid="10" name="ICV">
    <vt:lpwstr>E8AFFF66A70946AEB2D3A4A88AFBF1C2</vt:lpwstr>
  </property>
  <property fmtid="{D5CDD505-2E9C-101B-9397-08002B2CF9AE}" pid="11" name="fileWhereFroms">
    <vt:lpwstr>PpjeLB1gRN0lwrPqMaCTkk05zDUffMBMpeKjopsDpYjEbpRAgnZAQ5IIQhT34mtZVI4hb1CN0xkdh5k8d2ZljhxrIoVR24BoLuz4cEb+smo8zLUqeAphaZ42FoUICpVVeWsluWv/KFRH+M8oeV2dtQYWqxOeq/wLNtlR/y0dFti+AiT/FyZVPwp/PJ7Boy7OzvHqbizI3kOMgAviUxjWA0tbfGq0ps5lhpxWJt2MeBVhJkeQM8rRNDzh+ZzR5Ht</vt:lpwstr>
  </property>
</Properties>
</file>