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048801" w14:textId="77777777" w:rsidR="00C55507" w:rsidRDefault="00C85BC4">
      <w:pPr>
        <w:pStyle w:val="3GPPHeader"/>
        <w:tabs>
          <w:tab w:val="left" w:pos="2520"/>
        </w:tabs>
        <w:spacing w:after="60"/>
        <w:rPr>
          <w:rFonts w:ascii="Times New Roman" w:hAnsi="Times New Roman" w:cs="Times New Roman"/>
          <w:sz w:val="32"/>
          <w:szCs w:val="32"/>
          <w:highlight w:val="yellow"/>
          <w:lang w:val="de-DE"/>
        </w:rPr>
      </w:pPr>
      <w:r>
        <w:rPr>
          <w:rFonts w:ascii="Times New Roman" w:hAnsi="Times New Roman" w:cs="Times New Roman"/>
          <w:lang w:val="de-DE"/>
        </w:rPr>
        <w:t>3GPP TSG RAN WG1 #110bis-e</w:t>
      </w:r>
      <w:r>
        <w:rPr>
          <w:rFonts w:ascii="Times New Roman" w:hAnsi="Times New Roman" w:cs="Times New Roman"/>
          <w:lang w:val="de-DE"/>
        </w:rPr>
        <w:tab/>
      </w:r>
      <w:r>
        <w:rPr>
          <w:rFonts w:ascii="Times New Roman" w:hAnsi="Times New Roman" w:cs="Times New Roman"/>
          <w:lang w:val="de-DE" w:eastAsia="zh-CN"/>
        </w:rPr>
        <w:t>R1-220839x</w:t>
      </w:r>
    </w:p>
    <w:p w14:paraId="19E22FEF" w14:textId="77777777" w:rsidR="00C55507" w:rsidRDefault="00C85BC4">
      <w:pPr>
        <w:pStyle w:val="3GPPHeader"/>
        <w:rPr>
          <w:rFonts w:ascii="Times New Roman" w:hAnsi="Times New Roman" w:cs="Times New Roman"/>
        </w:rPr>
      </w:pPr>
      <w:r>
        <w:rPr>
          <w:rFonts w:ascii="Times New Roman" w:hAnsi="Times New Roman" w:cs="Times New Roman"/>
        </w:rPr>
        <w:t>e-Meeting, October 10th – 19th, 2022</w:t>
      </w:r>
    </w:p>
    <w:p w14:paraId="1555A5B0" w14:textId="77777777" w:rsidR="00C55507" w:rsidRDefault="00C85BC4">
      <w:pPr>
        <w:pStyle w:val="3GPPHeader"/>
        <w:rPr>
          <w:rFonts w:ascii="Times New Roman" w:hAnsi="Times New Roman" w:cs="Times New Roman"/>
        </w:rPr>
      </w:pPr>
      <w:r>
        <w:rPr>
          <w:rFonts w:ascii="Times New Roman" w:hAnsi="Times New Roman" w:cs="Times New Roman"/>
        </w:rPr>
        <w:t>Agenda Item:</w:t>
      </w:r>
      <w:r>
        <w:rPr>
          <w:rFonts w:ascii="Times New Roman" w:hAnsi="Times New Roman" w:cs="Times New Roman"/>
        </w:rPr>
        <w:tab/>
      </w:r>
      <w:r>
        <w:rPr>
          <w:rFonts w:ascii="Times New Roman" w:hAnsi="Times New Roman" w:cs="Times New Roman"/>
          <w:kern w:val="2"/>
          <w:lang w:eastAsia="zh-CN"/>
        </w:rPr>
        <w:t>9.11.2</w:t>
      </w:r>
    </w:p>
    <w:p w14:paraId="11C21DD1" w14:textId="77777777" w:rsidR="00C55507" w:rsidRDefault="00C85BC4">
      <w:pPr>
        <w:pStyle w:val="3GPPHeader"/>
        <w:rPr>
          <w:rFonts w:ascii="Times New Roman" w:hAnsi="Times New Roman" w:cs="Times New Roman"/>
        </w:rPr>
      </w:pPr>
      <w:r>
        <w:rPr>
          <w:rFonts w:ascii="Times New Roman" w:hAnsi="Times New Roman" w:cs="Times New Roman"/>
        </w:rPr>
        <w:t>Source:</w:t>
      </w:r>
      <w:r>
        <w:rPr>
          <w:rFonts w:ascii="Times New Roman" w:hAnsi="Times New Roman" w:cs="Times New Roman"/>
        </w:rPr>
        <w:tab/>
        <w:t>Moderator (Thales)</w:t>
      </w:r>
    </w:p>
    <w:p w14:paraId="5EFE9C56" w14:textId="162F1E62" w:rsidR="00C55507" w:rsidRDefault="00C85BC4">
      <w:pPr>
        <w:pStyle w:val="3GPPHeader"/>
        <w:rPr>
          <w:rFonts w:ascii="Times New Roman" w:hAnsi="Times New Roman" w:cs="Times New Roman"/>
        </w:rPr>
      </w:pPr>
      <w:r>
        <w:rPr>
          <w:rFonts w:ascii="Times New Roman" w:hAnsi="Times New Roman" w:cs="Times New Roman"/>
        </w:rPr>
        <w:t>Title:</w:t>
      </w:r>
      <w:r>
        <w:rPr>
          <w:rFonts w:ascii="Times New Roman" w:hAnsi="Times New Roman" w:cs="Times New Roman"/>
        </w:rPr>
        <w:tab/>
        <w:t>FL Summary #</w:t>
      </w:r>
      <w:r w:rsidR="00F55ECC">
        <w:rPr>
          <w:rFonts w:ascii="Times New Roman" w:hAnsi="Times New Roman" w:cs="Times New Roman"/>
        </w:rPr>
        <w:t>3</w:t>
      </w:r>
      <w:r>
        <w:rPr>
          <w:rFonts w:ascii="Times New Roman" w:hAnsi="Times New Roman" w:cs="Times New Roman"/>
        </w:rPr>
        <w:t>: Network verified UE location for NR NTN</w:t>
      </w:r>
    </w:p>
    <w:p w14:paraId="68C07F08" w14:textId="77777777" w:rsidR="00C55507" w:rsidRDefault="00C85BC4">
      <w:pPr>
        <w:pStyle w:val="3GPPHeader"/>
        <w:rPr>
          <w:rFonts w:ascii="Times New Roman" w:hAnsi="Times New Roman" w:cs="Times New Roman"/>
        </w:rPr>
      </w:pPr>
      <w:r>
        <w:rPr>
          <w:rFonts w:ascii="Times New Roman" w:hAnsi="Times New Roman" w:cs="Times New Roman"/>
        </w:rPr>
        <w:t>Document for:</w:t>
      </w:r>
      <w:r>
        <w:rPr>
          <w:rFonts w:ascii="Times New Roman" w:hAnsi="Times New Roman" w:cs="Times New Roman"/>
        </w:rPr>
        <w:tab/>
        <w:t>Discussion</w:t>
      </w:r>
    </w:p>
    <w:p w14:paraId="3BD65669" w14:textId="77777777" w:rsidR="00C55507" w:rsidRDefault="00C85BC4">
      <w:pPr>
        <w:pStyle w:val="1"/>
        <w:numPr>
          <w:ilvl w:val="0"/>
          <w:numId w:val="0"/>
        </w:numPr>
        <w:jc w:val="both"/>
        <w:rPr>
          <w:rFonts w:ascii="Times New Roman" w:hAnsi="Times New Roman"/>
        </w:rPr>
      </w:pPr>
      <w:bookmarkStart w:id="0" w:name="_Toc102489761"/>
      <w:r>
        <w:rPr>
          <w:rFonts w:ascii="Times New Roman" w:hAnsi="Times New Roman"/>
        </w:rPr>
        <w:t>Introduction</w:t>
      </w:r>
      <w:bookmarkEnd w:id="0"/>
    </w:p>
    <w:p w14:paraId="28BDC154" w14:textId="77777777" w:rsidR="00C55507" w:rsidRDefault="00C85BC4">
      <w:pPr>
        <w:pStyle w:val="3GPPNormalText"/>
      </w:pPr>
      <w:r>
        <w:t>This feature lead summary document aims to collect and align on company views on the issues related Network verified UE location in NR NTN. It contains a summary of the contributions under 9.11.2 at TSG-RAN WG1 #110-bis. together with identified key issues. The goal of this document is also to provide recommendation on prioritization of discussion and whether any issues should be postponed.</w:t>
      </w:r>
    </w:p>
    <w:p w14:paraId="12AE7C6D" w14:textId="77777777" w:rsidR="00C55507" w:rsidRDefault="00C85BC4">
      <w:pPr>
        <w:pStyle w:val="3GPPNormalText"/>
      </w:pPr>
      <w:r>
        <w:t xml:space="preserve">The source contributions are cited in </w:t>
      </w:r>
      <w:proofErr w:type="gramStart"/>
      <w:r>
        <w:t>references  [</w:t>
      </w:r>
      <w:proofErr w:type="gramEnd"/>
      <w:r>
        <w:t xml:space="preserve">4]-[23]: A total of 20 </w:t>
      </w:r>
      <w:proofErr w:type="spellStart"/>
      <w:r>
        <w:t>TDocs</w:t>
      </w:r>
      <w:proofErr w:type="spellEnd"/>
      <w:r>
        <w:t xml:space="preserve"> have been submitted to current meeting for discussion. Please see the Appendix for the details, with all the proposals. </w:t>
      </w:r>
    </w:p>
    <w:p w14:paraId="4AE80AF5" w14:textId="77777777" w:rsidR="00C55507" w:rsidRDefault="00C55507">
      <w:pPr>
        <w:pStyle w:val="3GPPNormalText"/>
      </w:pPr>
    </w:p>
    <w:p w14:paraId="42F93D09" w14:textId="77777777" w:rsidR="00C55507" w:rsidRDefault="00C85BC4">
      <w:pPr>
        <w:pStyle w:val="3GPPNormalText"/>
        <w:rPr>
          <w:lang w:val="en-GB"/>
        </w:rPr>
      </w:pPr>
      <w:r>
        <w:rPr>
          <w:lang w:val="en-GB"/>
        </w:rPr>
        <w:t>RAN1 agreements on</w:t>
      </w:r>
      <w:r>
        <w:t xml:space="preserve"> </w:t>
      </w:r>
      <w:r>
        <w:rPr>
          <w:lang w:val="en-GB"/>
        </w:rPr>
        <w:t>Network verified UE location for NR NTN made at RAN1 Meeting #110 could be found in section 13.</w:t>
      </w:r>
    </w:p>
    <w:p w14:paraId="6EA7488D" w14:textId="77777777" w:rsidR="00C55507" w:rsidRDefault="00C55507">
      <w:pPr>
        <w:pStyle w:val="3GPPNormalText"/>
        <w:rPr>
          <w:lang w:val="en-GB"/>
        </w:rPr>
      </w:pPr>
    </w:p>
    <w:p w14:paraId="2297319A" w14:textId="77777777" w:rsidR="00C55507" w:rsidRDefault="00C85BC4">
      <w:pPr>
        <w:pStyle w:val="3GPPNormalText"/>
      </w:pPr>
      <w:r>
        <w:t>Please note the following checkpoints for agreements:</w:t>
      </w:r>
    </w:p>
    <w:tbl>
      <w:tblPr>
        <w:tblStyle w:val="aff9"/>
        <w:tblW w:w="0" w:type="auto"/>
        <w:tblLook w:val="04A0" w:firstRow="1" w:lastRow="0" w:firstColumn="1" w:lastColumn="0" w:noHBand="0" w:noVBand="1"/>
      </w:tblPr>
      <w:tblGrid>
        <w:gridCol w:w="9629"/>
      </w:tblGrid>
      <w:tr w:rsidR="00C55507" w14:paraId="2AD09C24" w14:textId="77777777">
        <w:tc>
          <w:tcPr>
            <w:tcW w:w="9629" w:type="dxa"/>
          </w:tcPr>
          <w:p w14:paraId="1D569579" w14:textId="77777777" w:rsidR="00C55507" w:rsidRDefault="00C85BC4">
            <w:pPr>
              <w:rPr>
                <w:highlight w:val="cyan"/>
                <w:lang w:eastAsia="zh-CN"/>
              </w:rPr>
            </w:pPr>
            <w:r>
              <w:rPr>
                <w:highlight w:val="cyan"/>
                <w:lang w:eastAsia="zh-CN"/>
              </w:rPr>
              <w:t>[110bis-e-R18-NTN-02] Email discussion on network verified UE location for NR NTN by October 19 – Mohamed (THALES)</w:t>
            </w:r>
          </w:p>
          <w:p w14:paraId="1DB10319" w14:textId="77777777" w:rsidR="00C55507" w:rsidRDefault="00C85BC4">
            <w:pPr>
              <w:numPr>
                <w:ilvl w:val="0"/>
                <w:numId w:val="13"/>
              </w:numPr>
              <w:rPr>
                <w:highlight w:val="cyan"/>
                <w:lang w:eastAsia="zh-CN"/>
              </w:rPr>
            </w:pPr>
            <w:r>
              <w:rPr>
                <w:highlight w:val="cyan"/>
                <w:lang w:eastAsia="zh-CN"/>
              </w:rPr>
              <w:t>Check points: October 14, October 19</w:t>
            </w:r>
          </w:p>
        </w:tc>
      </w:tr>
    </w:tbl>
    <w:p w14:paraId="2002E48D" w14:textId="77777777" w:rsidR="00C55507" w:rsidRDefault="00C55507">
      <w:pPr>
        <w:pStyle w:val="3GPPNormalText"/>
      </w:pPr>
    </w:p>
    <w:p w14:paraId="2A06B60A" w14:textId="77777777" w:rsidR="00C55507" w:rsidRDefault="00C85BC4">
      <w:pPr>
        <w:pStyle w:val="1"/>
        <w:rPr>
          <w:rFonts w:ascii="Times New Roman" w:hAnsi="Times New Roman"/>
        </w:rPr>
      </w:pPr>
      <w:r>
        <w:rPr>
          <w:rFonts w:ascii="Times New Roman" w:hAnsi="Times New Roman"/>
        </w:rPr>
        <w:t>Topic#1</w:t>
      </w:r>
      <w:r>
        <w:rPr>
          <w:rFonts w:ascii="Times New Roman" w:hAnsi="Times New Roman"/>
        </w:rPr>
        <w:tab/>
        <w:t xml:space="preserve"> Evaluation of Multi-RTT positioning method for Network verified UE location with single satellite</w:t>
      </w:r>
    </w:p>
    <w:p w14:paraId="5E8255AD" w14:textId="77777777" w:rsidR="00C55507" w:rsidRDefault="00C85BC4">
      <w:pPr>
        <w:pStyle w:val="2"/>
      </w:pPr>
      <w:r>
        <w:t>Background</w:t>
      </w:r>
    </w:p>
    <w:p w14:paraId="491DC8F4" w14:textId="77777777" w:rsidR="00C55507" w:rsidRDefault="00C85BC4">
      <w:pPr>
        <w:pStyle w:val="3GPPNormalText"/>
        <w:rPr>
          <w:lang w:val="en-GB"/>
        </w:rPr>
      </w:pPr>
      <w:r>
        <w:rPr>
          <w:lang w:val="en-GB"/>
        </w:rPr>
        <w:t>The following sub-sections aim at summarizing the different observations made in the contributions submitted to the RAN1#110bis with respect to Multi-RTT positioning method for Network verified UE location in NTN and provide high level tracks for the summary of evaluation results as well as the main technical aspects discussed by different companies.</w:t>
      </w:r>
    </w:p>
    <w:p w14:paraId="16B32331" w14:textId="77777777" w:rsidR="00C55507" w:rsidRDefault="00C85BC4">
      <w:pPr>
        <w:pStyle w:val="2"/>
        <w:jc w:val="both"/>
      </w:pPr>
      <w:r>
        <w:t>Companies’ contributions summary</w:t>
      </w:r>
    </w:p>
    <w:p w14:paraId="7159CD83" w14:textId="77777777" w:rsidR="00C55507" w:rsidRDefault="00C85BC4">
      <w:pPr>
        <w:pStyle w:val="3GPPNormalText"/>
      </w:pPr>
      <w:r>
        <w:t xml:space="preserve">The following views/observations were expressed with respect to Multi-RTT positioning method for Network verified UE location in </w:t>
      </w:r>
      <w:proofErr w:type="gramStart"/>
      <w:r>
        <w:t>NTN :</w:t>
      </w:r>
      <w:proofErr w:type="gramEnd"/>
      <w:r>
        <w:t xml:space="preserve"> </w:t>
      </w:r>
    </w:p>
    <w:p w14:paraId="1D2E1C12" w14:textId="77777777" w:rsidR="00C55507" w:rsidRDefault="00C55507">
      <w:pPr>
        <w:rPr>
          <w:rFonts w:cs="Times New Roman"/>
        </w:rPr>
      </w:pPr>
    </w:p>
    <w:tbl>
      <w:tblPr>
        <w:tblStyle w:val="aff9"/>
        <w:tblW w:w="5000" w:type="pct"/>
        <w:tblLook w:val="04A0" w:firstRow="1" w:lastRow="0" w:firstColumn="1" w:lastColumn="0" w:noHBand="0" w:noVBand="1"/>
      </w:tblPr>
      <w:tblGrid>
        <w:gridCol w:w="1795"/>
        <w:gridCol w:w="7834"/>
      </w:tblGrid>
      <w:tr w:rsidR="00C55507" w14:paraId="3E64AD03" w14:textId="77777777">
        <w:tc>
          <w:tcPr>
            <w:tcW w:w="932" w:type="pct"/>
            <w:shd w:val="clear" w:color="auto" w:fill="00B0F0"/>
          </w:tcPr>
          <w:p w14:paraId="0CF78D39" w14:textId="77777777" w:rsidR="00C55507" w:rsidRDefault="00C85BC4">
            <w:pPr>
              <w:rPr>
                <w:rFonts w:cs="Times New Roman"/>
                <w:b/>
                <w:color w:val="FFFFFF" w:themeColor="background1"/>
                <w:szCs w:val="20"/>
              </w:rPr>
            </w:pPr>
            <w:r>
              <w:rPr>
                <w:rFonts w:cs="Times New Roman"/>
                <w:b/>
                <w:color w:val="FFFFFF" w:themeColor="background1"/>
                <w:szCs w:val="20"/>
              </w:rPr>
              <w:t>Companies</w:t>
            </w:r>
          </w:p>
        </w:tc>
        <w:tc>
          <w:tcPr>
            <w:tcW w:w="4068" w:type="pct"/>
            <w:shd w:val="clear" w:color="auto" w:fill="00B0F0"/>
          </w:tcPr>
          <w:p w14:paraId="0FF17D68" w14:textId="77777777" w:rsidR="00C55507" w:rsidRDefault="00C85BC4">
            <w:pPr>
              <w:rPr>
                <w:rFonts w:cs="Times New Roman"/>
                <w:b/>
                <w:color w:val="FFFFFF" w:themeColor="background1"/>
                <w:szCs w:val="20"/>
              </w:rPr>
            </w:pPr>
            <w:r>
              <w:rPr>
                <w:rFonts w:cs="Times New Roman"/>
                <w:b/>
                <w:color w:val="FFFFFF" w:themeColor="background1"/>
                <w:szCs w:val="20"/>
              </w:rPr>
              <w:t>Proposals</w:t>
            </w:r>
          </w:p>
        </w:tc>
      </w:tr>
      <w:tr w:rsidR="00C55507" w14:paraId="326328A8" w14:textId="77777777">
        <w:tc>
          <w:tcPr>
            <w:tcW w:w="932" w:type="pct"/>
          </w:tcPr>
          <w:p w14:paraId="374E28B4" w14:textId="77777777" w:rsidR="00C55507" w:rsidRDefault="00C85BC4">
            <w:pPr>
              <w:rPr>
                <w:rFonts w:eastAsia="Times New Roman" w:cs="Times New Roman"/>
                <w:szCs w:val="20"/>
                <w:lang w:eastAsia="fr-FR"/>
              </w:rPr>
            </w:pPr>
            <w:r>
              <w:rPr>
                <w:rFonts w:eastAsia="Times New Roman" w:cs="Times New Roman"/>
                <w:szCs w:val="20"/>
                <w:lang w:eastAsia="fr-FR"/>
              </w:rPr>
              <w:t>THALES</w:t>
            </w:r>
          </w:p>
        </w:tc>
        <w:tc>
          <w:tcPr>
            <w:tcW w:w="4068" w:type="pct"/>
          </w:tcPr>
          <w:p w14:paraId="4C7C4859" w14:textId="77777777" w:rsidR="00C55507" w:rsidRDefault="00C85BC4">
            <w:pPr>
              <w:pStyle w:val="Prop1"/>
              <w:rPr>
                <w:rFonts w:cs="Times New Roman"/>
                <w:b w:val="0"/>
                <w:szCs w:val="20"/>
              </w:rPr>
            </w:pPr>
            <w:r>
              <w:rPr>
                <w:rFonts w:cs="Times New Roman"/>
                <w:szCs w:val="20"/>
              </w:rPr>
              <w:t>Observation 4.</w:t>
            </w:r>
            <w:r>
              <w:rPr>
                <w:rFonts w:cs="Times New Roman"/>
                <w:b w:val="0"/>
                <w:szCs w:val="20"/>
              </w:rPr>
              <w:tab/>
              <w:t>With multi-RTT based positioning method in case of a single satellite in view, UE position uncertainty area below 10km could be obtained only with low RTT errors (e.g. 50ns to 100ns) and longer duration for RTT measurements collection (e.g. 508s or 624s).</w:t>
            </w:r>
          </w:p>
          <w:p w14:paraId="56F058B2" w14:textId="77777777" w:rsidR="00C55507" w:rsidRDefault="00C85BC4">
            <w:pPr>
              <w:pStyle w:val="Prop1"/>
              <w:rPr>
                <w:rFonts w:cs="Times New Roman"/>
                <w:b w:val="0"/>
                <w:szCs w:val="20"/>
              </w:rPr>
            </w:pPr>
            <w:r>
              <w:rPr>
                <w:rFonts w:cs="Times New Roman"/>
                <w:szCs w:val="20"/>
              </w:rPr>
              <w:t>Observation 5.</w:t>
            </w:r>
            <w:r>
              <w:rPr>
                <w:rFonts w:cs="Times New Roman"/>
                <w:b w:val="0"/>
                <w:szCs w:val="20"/>
              </w:rPr>
              <w:tab/>
              <w:t>The time period required to calculate uplink multi-RTT measurement is excessively long in case of multi-RTT based positioning method is used with single satellite in view which makes the feasibility of the method questionable.</w:t>
            </w:r>
          </w:p>
          <w:p w14:paraId="5D8780C0" w14:textId="77777777" w:rsidR="00C55507" w:rsidRDefault="00C55507">
            <w:pPr>
              <w:pStyle w:val="Prop1"/>
              <w:rPr>
                <w:rFonts w:cs="Times New Roman"/>
                <w:b w:val="0"/>
                <w:szCs w:val="20"/>
              </w:rPr>
            </w:pPr>
          </w:p>
        </w:tc>
      </w:tr>
      <w:tr w:rsidR="00C55507" w14:paraId="0B6DA0AF" w14:textId="77777777">
        <w:tc>
          <w:tcPr>
            <w:tcW w:w="932" w:type="pct"/>
          </w:tcPr>
          <w:p w14:paraId="211B85E2" w14:textId="77777777" w:rsidR="00C55507" w:rsidRDefault="00C85BC4">
            <w:pPr>
              <w:rPr>
                <w:rFonts w:cs="Times New Roman"/>
                <w:szCs w:val="20"/>
              </w:rPr>
            </w:pPr>
            <w:r>
              <w:rPr>
                <w:rFonts w:cs="Times New Roman"/>
                <w:szCs w:val="20"/>
              </w:rPr>
              <w:lastRenderedPageBreak/>
              <w:t xml:space="preserve">Huawei, </w:t>
            </w:r>
            <w:proofErr w:type="spellStart"/>
            <w:r>
              <w:rPr>
                <w:rFonts w:cs="Times New Roman"/>
                <w:szCs w:val="20"/>
              </w:rPr>
              <w:t>HiSilicon</w:t>
            </w:r>
            <w:proofErr w:type="spellEnd"/>
          </w:p>
        </w:tc>
        <w:tc>
          <w:tcPr>
            <w:tcW w:w="4068" w:type="pct"/>
          </w:tcPr>
          <w:p w14:paraId="37EBE234" w14:textId="77777777" w:rsidR="00C55507" w:rsidRDefault="00C85BC4">
            <w:pPr>
              <w:rPr>
                <w:rFonts w:cs="Times New Roman"/>
                <w:szCs w:val="20"/>
                <w:lang w:eastAsia="zh-CN"/>
              </w:rPr>
            </w:pPr>
            <w:r>
              <w:rPr>
                <w:rFonts w:cs="Times New Roman"/>
                <w:b/>
                <w:szCs w:val="20"/>
                <w:lang w:eastAsia="zh-CN"/>
              </w:rPr>
              <w:t>Observation 4:</w:t>
            </w:r>
            <w:r>
              <w:rPr>
                <w:rFonts w:cs="Times New Roman"/>
                <w:szCs w:val="20"/>
                <w:lang w:eastAsia="zh-CN"/>
              </w:rPr>
              <w:t xml:space="preserve"> Multi-RTT positioning outperforms DL-TDOA positioning, and its performance improves with increment of time interval between two measurements.</w:t>
            </w:r>
          </w:p>
          <w:p w14:paraId="6F51BA15" w14:textId="77777777" w:rsidR="00C55507" w:rsidRDefault="00C55507">
            <w:pPr>
              <w:rPr>
                <w:rFonts w:cs="Times New Roman"/>
                <w:szCs w:val="20"/>
                <w:lang w:eastAsia="zh-CN"/>
              </w:rPr>
            </w:pPr>
          </w:p>
          <w:p w14:paraId="2D5CA5A0" w14:textId="77777777" w:rsidR="00C55507" w:rsidRDefault="00C85BC4">
            <w:pPr>
              <w:rPr>
                <w:rFonts w:cs="Times New Roman"/>
                <w:szCs w:val="20"/>
                <w:lang w:eastAsia="zh-CN"/>
              </w:rPr>
            </w:pPr>
            <w:r>
              <w:rPr>
                <w:rFonts w:cs="Times New Roman"/>
                <w:b/>
                <w:szCs w:val="20"/>
                <w:lang w:eastAsia="zh-CN"/>
              </w:rPr>
              <w:t>Observation 5</w:t>
            </w:r>
            <w:r>
              <w:rPr>
                <w:rFonts w:cs="Times New Roman"/>
                <w:szCs w:val="20"/>
                <w:lang w:eastAsia="zh-CN"/>
              </w:rPr>
              <w:t xml:space="preserve">: With Multi-RTT positioning, the positioning accuracy of less than 10km @90% UEs can be achieved by 3 RTT measurements with time intervals of 6s (which corresponds to a latency of 18seconds) or 4 RTT measurements with time interval of 4s (which corresponds to a latency of 16seconds). </w:t>
            </w:r>
          </w:p>
          <w:p w14:paraId="564AB77A" w14:textId="77777777" w:rsidR="00C55507" w:rsidRDefault="00C55507">
            <w:pPr>
              <w:rPr>
                <w:rFonts w:cs="Times New Roman"/>
                <w:szCs w:val="20"/>
                <w:lang w:eastAsia="zh-CN"/>
              </w:rPr>
            </w:pPr>
          </w:p>
        </w:tc>
      </w:tr>
      <w:tr w:rsidR="00C55507" w14:paraId="2DD1F40B" w14:textId="77777777">
        <w:tc>
          <w:tcPr>
            <w:tcW w:w="932" w:type="pct"/>
          </w:tcPr>
          <w:p w14:paraId="07BA197E" w14:textId="77777777" w:rsidR="00C55507" w:rsidRDefault="00C85BC4">
            <w:pPr>
              <w:rPr>
                <w:rFonts w:cs="Times New Roman"/>
                <w:szCs w:val="20"/>
              </w:rPr>
            </w:pPr>
            <w:r>
              <w:rPr>
                <w:rFonts w:cs="Times New Roman"/>
                <w:szCs w:val="20"/>
              </w:rPr>
              <w:t>ZTE</w:t>
            </w:r>
          </w:p>
        </w:tc>
        <w:tc>
          <w:tcPr>
            <w:tcW w:w="4068" w:type="pct"/>
          </w:tcPr>
          <w:p w14:paraId="0970A7EE" w14:textId="77777777" w:rsidR="00C55507" w:rsidRDefault="00C85BC4">
            <w:pPr>
              <w:spacing w:beforeLines="50" w:before="120" w:after="120"/>
              <w:rPr>
                <w:rFonts w:cs="Times New Roman"/>
                <w:szCs w:val="20"/>
              </w:rPr>
            </w:pPr>
            <w:r>
              <w:rPr>
                <w:rFonts w:cs="Times New Roman"/>
                <w:b/>
                <w:szCs w:val="20"/>
              </w:rPr>
              <w:t>Observation 3:</w:t>
            </w:r>
            <w:r>
              <w:rPr>
                <w:rFonts w:cs="Times New Roman"/>
                <w:szCs w:val="20"/>
              </w:rPr>
              <w:t xml:space="preserve"> Multi-RTT has better performance than UL/DL-TDOA method.</w:t>
            </w:r>
          </w:p>
          <w:p w14:paraId="41E70EEE" w14:textId="77777777" w:rsidR="00C55507" w:rsidRDefault="00C85BC4">
            <w:pPr>
              <w:spacing w:after="120"/>
              <w:rPr>
                <w:rFonts w:cs="Times New Roman"/>
                <w:szCs w:val="20"/>
              </w:rPr>
            </w:pPr>
            <w:r>
              <w:rPr>
                <w:rFonts w:cs="Times New Roman"/>
                <w:b/>
                <w:szCs w:val="20"/>
              </w:rPr>
              <w:t xml:space="preserve">Observation 4: </w:t>
            </w:r>
            <w:r>
              <w:rPr>
                <w:rFonts w:cs="Times New Roman"/>
                <w:bCs/>
                <w:szCs w:val="20"/>
              </w:rPr>
              <w:t>When the ambiguity of single satellite positioning is not considered or can be resolved by other methods, and the measurement period is equal to or larger than 30s, the positioning error of multi-RTT method can be smaller than 10km with over 95% probability for LEO-600 set-1, rural LOS, S-band scenario, earth fixed beam.</w:t>
            </w:r>
          </w:p>
          <w:p w14:paraId="5834A683" w14:textId="77777777" w:rsidR="00C55507" w:rsidRDefault="00C85BC4">
            <w:pPr>
              <w:spacing w:after="120"/>
              <w:rPr>
                <w:rFonts w:cs="Times New Roman"/>
                <w:szCs w:val="20"/>
              </w:rPr>
            </w:pPr>
            <w:r>
              <w:rPr>
                <w:rFonts w:cs="Times New Roman"/>
                <w:b/>
                <w:szCs w:val="20"/>
              </w:rPr>
              <w:t xml:space="preserve">Observation 5: </w:t>
            </w:r>
            <w:r>
              <w:rPr>
                <w:rFonts w:cs="Times New Roman"/>
                <w:bCs/>
                <w:szCs w:val="20"/>
              </w:rPr>
              <w:t>When the ambiguity of single satellite positioning is not considered, and the measurement period is equal to 30s, the positioning error of multi-RTT method can be smaller than 10km with over 90% probability for LEO-600 set-1, rural LOS, S-band scenario, earth fixed beam.</w:t>
            </w:r>
          </w:p>
          <w:p w14:paraId="76E4D890" w14:textId="77777777" w:rsidR="00C55507" w:rsidRDefault="00C85BC4">
            <w:pPr>
              <w:spacing w:after="120"/>
              <w:rPr>
                <w:rFonts w:eastAsia="宋体" w:cs="Times New Roman"/>
                <w:szCs w:val="20"/>
              </w:rPr>
            </w:pPr>
            <w:r>
              <w:rPr>
                <w:rFonts w:cs="Times New Roman"/>
                <w:b/>
                <w:szCs w:val="20"/>
              </w:rPr>
              <w:t>Proposal 2:</w:t>
            </w:r>
            <w:r>
              <w:rPr>
                <w:rFonts w:cs="Times New Roman"/>
                <w:szCs w:val="20"/>
              </w:rPr>
              <w:t xml:space="preserve"> Single-satellite based </w:t>
            </w:r>
            <w:r>
              <w:rPr>
                <w:rFonts w:eastAsia="宋体" w:cs="Times New Roman"/>
                <w:szCs w:val="20"/>
              </w:rPr>
              <w:t xml:space="preserve">multi-RTT positioning method can be used for UE location verification for earth fixed beam in LEO. </w:t>
            </w:r>
          </w:p>
          <w:p w14:paraId="4454F882" w14:textId="77777777" w:rsidR="00C55507" w:rsidRDefault="00C85BC4">
            <w:pPr>
              <w:spacing w:beforeLines="50" w:before="120" w:after="120"/>
              <w:rPr>
                <w:rFonts w:cs="Times New Roman"/>
                <w:szCs w:val="20"/>
              </w:rPr>
            </w:pPr>
            <w:r>
              <w:rPr>
                <w:rFonts w:cs="Times New Roman"/>
                <w:b/>
                <w:szCs w:val="20"/>
              </w:rPr>
              <w:t xml:space="preserve">Observation 6: </w:t>
            </w:r>
            <w:r>
              <w:rPr>
                <w:rFonts w:cs="Times New Roman"/>
                <w:bCs/>
                <w:szCs w:val="20"/>
              </w:rPr>
              <w:t xml:space="preserve">For earth moving beam case, single-satellite based multi-RTT/UL-TDOA/DL-TDOA with angular information at </w:t>
            </w:r>
            <w:proofErr w:type="spellStart"/>
            <w:r>
              <w:rPr>
                <w:rFonts w:cs="Times New Roman"/>
                <w:bCs/>
                <w:szCs w:val="20"/>
              </w:rPr>
              <w:t>gNB</w:t>
            </w:r>
            <w:proofErr w:type="spellEnd"/>
            <w:r>
              <w:rPr>
                <w:rFonts w:cs="Times New Roman"/>
                <w:bCs/>
                <w:szCs w:val="20"/>
              </w:rPr>
              <w:t xml:space="preserve"> side cannot achieve target performance.</w:t>
            </w:r>
          </w:p>
          <w:p w14:paraId="0ACE7829" w14:textId="77777777" w:rsidR="00C55507" w:rsidRDefault="00C85BC4">
            <w:pPr>
              <w:spacing w:after="120"/>
              <w:rPr>
                <w:rFonts w:eastAsia="宋体" w:cs="Times New Roman"/>
                <w:szCs w:val="20"/>
              </w:rPr>
            </w:pPr>
            <w:r>
              <w:rPr>
                <w:rFonts w:cs="Times New Roman"/>
                <w:b/>
                <w:szCs w:val="20"/>
              </w:rPr>
              <w:t>Proposal 3:</w:t>
            </w:r>
            <w:r>
              <w:rPr>
                <w:rFonts w:cs="Times New Roman"/>
                <w:szCs w:val="20"/>
              </w:rPr>
              <w:t xml:space="preserve"> The earth moving beam case is deprioritized for single </w:t>
            </w:r>
            <w:proofErr w:type="gramStart"/>
            <w:r>
              <w:rPr>
                <w:rFonts w:cs="Times New Roman"/>
                <w:szCs w:val="20"/>
              </w:rPr>
              <w:t>satellite based</w:t>
            </w:r>
            <w:proofErr w:type="gramEnd"/>
            <w:r>
              <w:rPr>
                <w:rFonts w:cs="Times New Roman"/>
                <w:szCs w:val="20"/>
              </w:rPr>
              <w:t xml:space="preserve"> location verification</w:t>
            </w:r>
            <w:r>
              <w:rPr>
                <w:rFonts w:eastAsia="宋体" w:cs="Times New Roman"/>
                <w:szCs w:val="20"/>
              </w:rPr>
              <w:t xml:space="preserve">. </w:t>
            </w:r>
          </w:p>
          <w:p w14:paraId="2DE463B5" w14:textId="77777777" w:rsidR="00C55507" w:rsidRDefault="00C55507">
            <w:pPr>
              <w:rPr>
                <w:rFonts w:cs="Times New Roman"/>
                <w:b/>
                <w:szCs w:val="20"/>
                <w:lang w:eastAsia="zh-CN"/>
              </w:rPr>
            </w:pPr>
          </w:p>
        </w:tc>
      </w:tr>
      <w:tr w:rsidR="00C55507" w14:paraId="75818E31" w14:textId="77777777">
        <w:tc>
          <w:tcPr>
            <w:tcW w:w="932" w:type="pct"/>
          </w:tcPr>
          <w:p w14:paraId="6A8C02F0" w14:textId="77777777" w:rsidR="00C55507" w:rsidRDefault="00C85BC4">
            <w:pPr>
              <w:rPr>
                <w:rFonts w:cs="Times New Roman"/>
                <w:szCs w:val="20"/>
              </w:rPr>
            </w:pPr>
            <w:r>
              <w:rPr>
                <w:rFonts w:cs="Times New Roman"/>
                <w:szCs w:val="20"/>
              </w:rPr>
              <w:t>OPPO</w:t>
            </w:r>
          </w:p>
        </w:tc>
        <w:tc>
          <w:tcPr>
            <w:tcW w:w="4068" w:type="pct"/>
          </w:tcPr>
          <w:p w14:paraId="1859B331" w14:textId="77777777" w:rsidR="00C55507" w:rsidRDefault="00C85BC4">
            <w:pPr>
              <w:rPr>
                <w:rFonts w:cs="Times New Roman"/>
                <w:szCs w:val="20"/>
              </w:rPr>
            </w:pPr>
            <w:r>
              <w:rPr>
                <w:rFonts w:cs="Times New Roman"/>
                <w:b/>
                <w:szCs w:val="20"/>
              </w:rPr>
              <w:t>Observation 2:</w:t>
            </w:r>
            <w:r>
              <w:rPr>
                <w:rFonts w:cs="Times New Roman"/>
                <w:szCs w:val="20"/>
              </w:rPr>
              <w:t xml:space="preserve"> For multi-RTT method, when UE position approaches the orbit plane, there exists an estimation handicap zone, where the positioning accuracy is remarkably impacted and this issue cannot be resolved by increasing the satellite time instance interval. </w:t>
            </w:r>
          </w:p>
          <w:p w14:paraId="443C17E5" w14:textId="77777777" w:rsidR="00C55507" w:rsidRDefault="00C55507">
            <w:pPr>
              <w:rPr>
                <w:rFonts w:cs="Times New Roman"/>
                <w:szCs w:val="20"/>
              </w:rPr>
            </w:pPr>
          </w:p>
          <w:p w14:paraId="506D95C4" w14:textId="77777777" w:rsidR="00C55507" w:rsidRDefault="00C85BC4">
            <w:pPr>
              <w:rPr>
                <w:rFonts w:cs="Times New Roman"/>
                <w:szCs w:val="20"/>
              </w:rPr>
            </w:pPr>
            <w:r>
              <w:rPr>
                <w:rFonts w:cs="Times New Roman"/>
                <w:b/>
                <w:szCs w:val="20"/>
              </w:rPr>
              <w:t>Observation 3:</w:t>
            </w:r>
            <w:r>
              <w:rPr>
                <w:rFonts w:cs="Times New Roman"/>
                <w:szCs w:val="20"/>
              </w:rPr>
              <w:t xml:space="preserve"> For multi-RTT method, there </w:t>
            </w:r>
            <w:proofErr w:type="spellStart"/>
            <w:r>
              <w:rPr>
                <w:rFonts w:cs="Times New Roman"/>
                <w:szCs w:val="20"/>
              </w:rPr>
              <w:t>exisits</w:t>
            </w:r>
            <w:proofErr w:type="spellEnd"/>
            <w:r>
              <w:rPr>
                <w:rFonts w:cs="Times New Roman"/>
                <w:szCs w:val="20"/>
              </w:rPr>
              <w:t xml:space="preserve"> a compromise between the coverage and positioning accuracy.</w:t>
            </w:r>
          </w:p>
          <w:p w14:paraId="1717576C" w14:textId="77777777" w:rsidR="00C55507" w:rsidRDefault="00C55507">
            <w:pPr>
              <w:rPr>
                <w:rFonts w:cs="Times New Roman"/>
                <w:b/>
                <w:szCs w:val="20"/>
              </w:rPr>
            </w:pPr>
          </w:p>
        </w:tc>
      </w:tr>
      <w:tr w:rsidR="00C55507" w14:paraId="24BD1E52" w14:textId="77777777">
        <w:tc>
          <w:tcPr>
            <w:tcW w:w="932" w:type="pct"/>
          </w:tcPr>
          <w:p w14:paraId="0638E457" w14:textId="77777777" w:rsidR="00C55507" w:rsidRDefault="00C85BC4">
            <w:pPr>
              <w:rPr>
                <w:rFonts w:cs="Times New Roman"/>
                <w:szCs w:val="20"/>
              </w:rPr>
            </w:pPr>
            <w:r>
              <w:rPr>
                <w:rFonts w:cs="Times New Roman"/>
                <w:szCs w:val="20"/>
              </w:rPr>
              <w:t>CATT</w:t>
            </w:r>
          </w:p>
        </w:tc>
        <w:tc>
          <w:tcPr>
            <w:tcW w:w="4068" w:type="pct"/>
          </w:tcPr>
          <w:p w14:paraId="4F9C9EDE" w14:textId="77777777" w:rsidR="00C55507" w:rsidRDefault="00C85BC4">
            <w:pPr>
              <w:rPr>
                <w:rFonts w:cs="Times New Roman"/>
                <w:szCs w:val="20"/>
                <w:lang w:eastAsia="zh-CN"/>
              </w:rPr>
            </w:pPr>
            <w:r>
              <w:rPr>
                <w:rFonts w:cs="Times New Roman"/>
                <w:b/>
                <w:szCs w:val="20"/>
                <w:lang w:eastAsia="zh-CN"/>
              </w:rPr>
              <w:t>Observation 2</w:t>
            </w:r>
            <w:r>
              <w:rPr>
                <w:rFonts w:cs="Times New Roman"/>
                <w:szCs w:val="20"/>
                <w:lang w:eastAsia="zh-CN"/>
              </w:rPr>
              <w:t>: For the Multi-RTT method, the influence of satellite motion on the RTT measurements should be considered, and the UL timing measurement is always worse than the one of DL.</w:t>
            </w:r>
          </w:p>
          <w:p w14:paraId="46878C81" w14:textId="77777777" w:rsidR="00C55507" w:rsidRDefault="00C85BC4">
            <w:pPr>
              <w:rPr>
                <w:rFonts w:cs="Times New Roman"/>
                <w:b/>
                <w:kern w:val="2"/>
                <w:szCs w:val="20"/>
                <w:lang w:eastAsia="zh-CN"/>
              </w:rPr>
            </w:pPr>
            <w:r>
              <w:rPr>
                <w:rFonts w:cs="Times New Roman"/>
                <w:b/>
                <w:kern w:val="2"/>
                <w:szCs w:val="20"/>
                <w:lang w:eastAsia="zh-CN"/>
              </w:rPr>
              <w:t xml:space="preserve">Proposal 1: </w:t>
            </w:r>
            <w:r>
              <w:rPr>
                <w:rFonts w:cs="Times New Roman"/>
                <w:kern w:val="2"/>
                <w:szCs w:val="20"/>
                <w:lang w:eastAsia="zh-CN"/>
              </w:rPr>
              <w:t>The DL-OTDOA method with perfect time synchronization should be treated as the baseline, due to the less impaction in satellite rapid motion and SNR deterioration in UL compared with Multi-RTT method.</w:t>
            </w:r>
          </w:p>
          <w:p w14:paraId="5926133E" w14:textId="77777777" w:rsidR="00C55507" w:rsidRDefault="00C55507">
            <w:pPr>
              <w:rPr>
                <w:rFonts w:cs="Times New Roman"/>
                <w:bCs/>
                <w:szCs w:val="20"/>
                <w:lang w:eastAsia="zh-CN"/>
              </w:rPr>
            </w:pPr>
          </w:p>
        </w:tc>
      </w:tr>
      <w:tr w:rsidR="00C55507" w14:paraId="17FDE56F" w14:textId="77777777">
        <w:tc>
          <w:tcPr>
            <w:tcW w:w="932" w:type="pct"/>
          </w:tcPr>
          <w:p w14:paraId="0640FFBE" w14:textId="77777777" w:rsidR="00C55507" w:rsidRDefault="00C85BC4">
            <w:pPr>
              <w:rPr>
                <w:rFonts w:cs="Times New Roman"/>
                <w:szCs w:val="20"/>
              </w:rPr>
            </w:pPr>
            <w:r>
              <w:rPr>
                <w:rFonts w:cs="Times New Roman"/>
                <w:szCs w:val="20"/>
              </w:rPr>
              <w:t>Intel</w:t>
            </w:r>
          </w:p>
        </w:tc>
        <w:tc>
          <w:tcPr>
            <w:tcW w:w="4068" w:type="pct"/>
          </w:tcPr>
          <w:p w14:paraId="069FC83C" w14:textId="77777777" w:rsidR="00C55507" w:rsidRDefault="00C85BC4">
            <w:pPr>
              <w:rPr>
                <w:rFonts w:cs="Times New Roman"/>
                <w:szCs w:val="20"/>
              </w:rPr>
            </w:pPr>
            <w:r>
              <w:rPr>
                <w:rFonts w:cs="Times New Roman"/>
                <w:b/>
                <w:bCs/>
                <w:iCs/>
                <w:szCs w:val="20"/>
              </w:rPr>
              <w:t>Proposal 3</w:t>
            </w:r>
            <w:r>
              <w:rPr>
                <w:rFonts w:cs="Times New Roman"/>
                <w:szCs w:val="20"/>
              </w:rPr>
              <w:t>:</w:t>
            </w:r>
          </w:p>
          <w:p w14:paraId="3AD15FB8" w14:textId="77777777" w:rsidR="00C55507" w:rsidRDefault="00C85BC4">
            <w:pPr>
              <w:pStyle w:val="affb"/>
              <w:numPr>
                <w:ilvl w:val="0"/>
                <w:numId w:val="14"/>
              </w:numPr>
              <w:rPr>
                <w:rFonts w:cs="Times New Roman"/>
                <w:iCs/>
                <w:szCs w:val="20"/>
              </w:rPr>
            </w:pPr>
            <w:r>
              <w:rPr>
                <w:rFonts w:cs="Times New Roman"/>
                <w:iCs/>
                <w:szCs w:val="20"/>
              </w:rPr>
              <w:t>For Multi-RTT positioning with single satellite, RX-Tx Time difference reported by the UE shall consider the autonomous TA applied by the UE</w:t>
            </w:r>
          </w:p>
          <w:p w14:paraId="0D51D8FC" w14:textId="77777777" w:rsidR="00C55507" w:rsidRDefault="00C55507">
            <w:pPr>
              <w:rPr>
                <w:rFonts w:cs="Times New Roman"/>
                <w:b/>
                <w:bCs/>
                <w:szCs w:val="20"/>
                <w:lang w:eastAsia="zh-CN"/>
              </w:rPr>
            </w:pPr>
          </w:p>
        </w:tc>
      </w:tr>
      <w:tr w:rsidR="00C55507" w14:paraId="6E499262" w14:textId="77777777">
        <w:tc>
          <w:tcPr>
            <w:tcW w:w="932" w:type="pct"/>
          </w:tcPr>
          <w:p w14:paraId="02579B69" w14:textId="77777777" w:rsidR="00C55507" w:rsidRDefault="00C85BC4">
            <w:pPr>
              <w:rPr>
                <w:rFonts w:cs="Times New Roman"/>
                <w:szCs w:val="20"/>
              </w:rPr>
            </w:pPr>
            <w:r>
              <w:rPr>
                <w:rFonts w:cs="Times New Roman"/>
                <w:szCs w:val="20"/>
              </w:rPr>
              <w:t>Lenovo</w:t>
            </w:r>
          </w:p>
        </w:tc>
        <w:tc>
          <w:tcPr>
            <w:tcW w:w="4068" w:type="pct"/>
          </w:tcPr>
          <w:p w14:paraId="75F1B494" w14:textId="77777777" w:rsidR="00C55507" w:rsidRDefault="00C85BC4">
            <w:pPr>
              <w:rPr>
                <w:rFonts w:cs="Times New Roman"/>
                <w:bCs/>
                <w:iCs/>
                <w:szCs w:val="20"/>
              </w:rPr>
            </w:pPr>
            <w:r>
              <w:rPr>
                <w:rFonts w:cs="Times New Roman"/>
                <w:b/>
                <w:bCs/>
                <w:iCs/>
                <w:szCs w:val="20"/>
              </w:rPr>
              <w:t>Proposal 4:</w:t>
            </w:r>
            <w:r>
              <w:rPr>
                <w:rFonts w:cs="Times New Roman"/>
                <w:bCs/>
                <w:iCs/>
                <w:szCs w:val="20"/>
              </w:rPr>
              <w:t xml:space="preserve"> RAN1 to further study DL-</w:t>
            </w:r>
            <w:proofErr w:type="spellStart"/>
            <w:r>
              <w:rPr>
                <w:rFonts w:cs="Times New Roman"/>
                <w:bCs/>
                <w:iCs/>
                <w:szCs w:val="20"/>
              </w:rPr>
              <w:t>TDoA</w:t>
            </w:r>
            <w:proofErr w:type="spellEnd"/>
            <w:r>
              <w:rPr>
                <w:rFonts w:cs="Times New Roman"/>
                <w:bCs/>
                <w:iCs/>
                <w:szCs w:val="20"/>
              </w:rPr>
              <w:t>/UL-</w:t>
            </w:r>
            <w:proofErr w:type="spellStart"/>
            <w:r>
              <w:rPr>
                <w:rFonts w:cs="Times New Roman"/>
                <w:bCs/>
                <w:iCs/>
                <w:szCs w:val="20"/>
              </w:rPr>
              <w:t>TDoA</w:t>
            </w:r>
            <w:proofErr w:type="spellEnd"/>
            <w:r>
              <w:rPr>
                <w:rFonts w:cs="Times New Roman"/>
                <w:bCs/>
                <w:iCs/>
                <w:szCs w:val="20"/>
              </w:rPr>
              <w:t xml:space="preserve"> and Multi-RTT timing-based positioning techniques and associated adaptations for NTN to verify UE reported location</w:t>
            </w:r>
          </w:p>
          <w:p w14:paraId="54A97CC4" w14:textId="77777777" w:rsidR="00C55507" w:rsidRDefault="00C85BC4">
            <w:pPr>
              <w:rPr>
                <w:rFonts w:cs="Times New Roman"/>
                <w:bCs/>
                <w:iCs/>
                <w:szCs w:val="20"/>
              </w:rPr>
            </w:pPr>
            <w:r>
              <w:rPr>
                <w:rFonts w:cs="Times New Roman"/>
                <w:b/>
                <w:bCs/>
                <w:iCs/>
                <w:szCs w:val="20"/>
              </w:rPr>
              <w:t>Proposal 5:</w:t>
            </w:r>
            <w:r>
              <w:rPr>
                <w:rFonts w:cs="Times New Roman"/>
                <w:bCs/>
                <w:iCs/>
                <w:szCs w:val="20"/>
              </w:rPr>
              <w:t xml:space="preserve"> For NTN network, UE position is determined based on the propagation delay differences between satellite(s) and UE.</w:t>
            </w:r>
          </w:p>
          <w:p w14:paraId="05244472" w14:textId="77777777" w:rsidR="00C55507" w:rsidRDefault="00C85BC4">
            <w:pPr>
              <w:rPr>
                <w:rFonts w:cs="Times New Roman"/>
                <w:bCs/>
                <w:iCs/>
                <w:szCs w:val="20"/>
              </w:rPr>
            </w:pPr>
            <w:r>
              <w:rPr>
                <w:rFonts w:cs="Times New Roman"/>
                <w:b/>
                <w:bCs/>
                <w:iCs/>
                <w:szCs w:val="20"/>
              </w:rPr>
              <w:lastRenderedPageBreak/>
              <w:t>Proposal 6:</w:t>
            </w:r>
            <w:r>
              <w:rPr>
                <w:rFonts w:cs="Times New Roman"/>
                <w:bCs/>
                <w:iCs/>
                <w:szCs w:val="20"/>
              </w:rPr>
              <w:t xml:space="preserve"> For NTN network, satellite positions for different time instances are useful to determine the propagation delay difference between satellite and UE.</w:t>
            </w:r>
          </w:p>
          <w:p w14:paraId="5B6289B4" w14:textId="77777777" w:rsidR="00C55507" w:rsidRDefault="00C55507">
            <w:pPr>
              <w:rPr>
                <w:rFonts w:eastAsiaTheme="minorEastAsia" w:cs="Times New Roman"/>
                <w:b/>
                <w:bCs/>
                <w:iCs/>
                <w:szCs w:val="20"/>
                <w:lang w:eastAsia="zh-CN"/>
              </w:rPr>
            </w:pPr>
          </w:p>
        </w:tc>
      </w:tr>
      <w:tr w:rsidR="00C55507" w14:paraId="570749F5" w14:textId="77777777">
        <w:tc>
          <w:tcPr>
            <w:tcW w:w="932" w:type="pct"/>
          </w:tcPr>
          <w:p w14:paraId="1781AB32" w14:textId="77777777" w:rsidR="00C55507" w:rsidRDefault="00C85BC4">
            <w:pPr>
              <w:rPr>
                <w:rFonts w:cs="Times New Roman"/>
                <w:szCs w:val="20"/>
              </w:rPr>
            </w:pPr>
            <w:r>
              <w:rPr>
                <w:rFonts w:cs="Times New Roman"/>
                <w:szCs w:val="20"/>
              </w:rPr>
              <w:lastRenderedPageBreak/>
              <w:t>Apple</w:t>
            </w:r>
          </w:p>
        </w:tc>
        <w:tc>
          <w:tcPr>
            <w:tcW w:w="4068" w:type="pct"/>
          </w:tcPr>
          <w:p w14:paraId="64915EB9" w14:textId="77777777" w:rsidR="00C55507" w:rsidRDefault="00C85BC4">
            <w:pPr>
              <w:rPr>
                <w:rFonts w:cs="Times New Roman"/>
                <w:kern w:val="2"/>
                <w:szCs w:val="20"/>
                <w:lang w:eastAsia="zh-CN"/>
              </w:rPr>
            </w:pPr>
            <w:r>
              <w:rPr>
                <w:rFonts w:cs="Times New Roman"/>
                <w:b/>
                <w:kern w:val="2"/>
                <w:szCs w:val="20"/>
                <w:lang w:eastAsia="zh-CN"/>
              </w:rPr>
              <w:t xml:space="preserve">Proposal 7: </w:t>
            </w:r>
            <w:r>
              <w:rPr>
                <w:rFonts w:cs="Times New Roman"/>
                <w:kern w:val="2"/>
                <w:szCs w:val="20"/>
                <w:lang w:eastAsia="zh-CN"/>
              </w:rPr>
              <w:t>In NGSO scenario with multi-RTT positioning method, consider that the distance between satellite and UE at the time of downlink transmission is different from the distance between satellite and UE at the time of uplink transmission.</w:t>
            </w:r>
          </w:p>
          <w:p w14:paraId="37EBDCF0" w14:textId="77777777" w:rsidR="00C55507" w:rsidRDefault="00C55507">
            <w:pPr>
              <w:rPr>
                <w:rFonts w:cs="Times New Roman"/>
                <w:kern w:val="2"/>
                <w:szCs w:val="20"/>
                <w:lang w:eastAsia="zh-CN"/>
              </w:rPr>
            </w:pPr>
          </w:p>
          <w:p w14:paraId="6E87B515" w14:textId="77777777" w:rsidR="00C55507" w:rsidRDefault="00C85BC4">
            <w:pPr>
              <w:rPr>
                <w:rFonts w:cs="Times New Roman"/>
                <w:kern w:val="2"/>
                <w:szCs w:val="20"/>
                <w:lang w:eastAsia="zh-CN"/>
              </w:rPr>
            </w:pPr>
            <w:r>
              <w:rPr>
                <w:rFonts w:cs="Times New Roman"/>
                <w:b/>
                <w:kern w:val="2"/>
                <w:szCs w:val="20"/>
                <w:lang w:eastAsia="zh-CN"/>
              </w:rPr>
              <w:t>Proposal 8:</w:t>
            </w:r>
            <w:r>
              <w:rPr>
                <w:rFonts w:cs="Times New Roman"/>
                <w:kern w:val="2"/>
                <w:szCs w:val="20"/>
                <w:lang w:eastAsia="zh-CN"/>
              </w:rPr>
              <w:t xml:space="preserve"> In NGSO scenario with multi-RTT positioning method, do not support the scheme that RTT is obtained as the sum of UE reported total TA and the timing error of the uplink reference signal</w:t>
            </w:r>
          </w:p>
          <w:p w14:paraId="673AD4EC" w14:textId="77777777" w:rsidR="00C55507" w:rsidRDefault="00C55507">
            <w:pPr>
              <w:rPr>
                <w:rFonts w:cs="Times New Roman"/>
                <w:b/>
                <w:kern w:val="2"/>
                <w:szCs w:val="20"/>
                <w:lang w:eastAsia="zh-CN"/>
              </w:rPr>
            </w:pPr>
          </w:p>
        </w:tc>
      </w:tr>
      <w:tr w:rsidR="00C55507" w14:paraId="592C1EB3" w14:textId="77777777">
        <w:tc>
          <w:tcPr>
            <w:tcW w:w="932" w:type="pct"/>
          </w:tcPr>
          <w:p w14:paraId="4DAD2F3E" w14:textId="77777777" w:rsidR="00C55507" w:rsidRDefault="00C85BC4">
            <w:pPr>
              <w:rPr>
                <w:rFonts w:cs="Times New Roman"/>
                <w:szCs w:val="20"/>
              </w:rPr>
            </w:pPr>
            <w:r>
              <w:rPr>
                <w:rFonts w:cs="Times New Roman"/>
                <w:szCs w:val="20"/>
              </w:rPr>
              <w:t xml:space="preserve">Samsung  </w:t>
            </w:r>
          </w:p>
        </w:tc>
        <w:tc>
          <w:tcPr>
            <w:tcW w:w="4068" w:type="pct"/>
          </w:tcPr>
          <w:p w14:paraId="07FA454E" w14:textId="77777777" w:rsidR="00C55507" w:rsidRDefault="00C85BC4">
            <w:pPr>
              <w:autoSpaceDE w:val="0"/>
              <w:autoSpaceDN w:val="0"/>
              <w:adjustRightInd w:val="0"/>
              <w:snapToGrid w:val="0"/>
              <w:spacing w:beforeLines="30" w:before="72"/>
              <w:rPr>
                <w:rFonts w:cs="Times New Roman"/>
                <w:b/>
                <w:bCs/>
                <w:szCs w:val="20"/>
                <w:lang w:eastAsia="ja-JP"/>
              </w:rPr>
            </w:pPr>
            <w:r>
              <w:rPr>
                <w:rFonts w:cs="Times New Roman"/>
                <w:b/>
                <w:bCs/>
                <w:szCs w:val="20"/>
                <w:lang w:eastAsia="ja-JP"/>
              </w:rPr>
              <w:t xml:space="preserve">Observation 1:  </w:t>
            </w:r>
            <w:r>
              <w:rPr>
                <w:rFonts w:cs="Times New Roman"/>
                <w:bCs/>
                <w:szCs w:val="20"/>
                <w:lang w:eastAsia="ja-JP"/>
              </w:rPr>
              <w:t xml:space="preserve">The ambiguity of the mirror image position cannot be resolved using RTT or any other </w:t>
            </w:r>
            <w:proofErr w:type="gramStart"/>
            <w:r>
              <w:rPr>
                <w:rFonts w:cs="Times New Roman"/>
                <w:bCs/>
                <w:szCs w:val="20"/>
                <w:lang w:eastAsia="ja-JP"/>
              </w:rPr>
              <w:t>time based</w:t>
            </w:r>
            <w:proofErr w:type="gramEnd"/>
            <w:r>
              <w:rPr>
                <w:rFonts w:cs="Times New Roman"/>
                <w:bCs/>
                <w:szCs w:val="20"/>
                <w:lang w:eastAsia="ja-JP"/>
              </w:rPr>
              <w:t xml:space="preserve"> RAT dependent method.</w:t>
            </w:r>
            <w:r>
              <w:rPr>
                <w:rFonts w:cs="Times New Roman"/>
                <w:b/>
                <w:bCs/>
                <w:szCs w:val="20"/>
                <w:lang w:eastAsia="ja-JP"/>
              </w:rPr>
              <w:t xml:space="preserve">  </w:t>
            </w:r>
          </w:p>
          <w:p w14:paraId="27416467" w14:textId="77777777" w:rsidR="00C55507" w:rsidRDefault="00C85BC4">
            <w:pPr>
              <w:autoSpaceDE w:val="0"/>
              <w:autoSpaceDN w:val="0"/>
              <w:adjustRightInd w:val="0"/>
              <w:snapToGrid w:val="0"/>
              <w:spacing w:beforeLines="30" w:before="72"/>
              <w:rPr>
                <w:rFonts w:cs="Times New Roman"/>
                <w:b/>
                <w:bCs/>
                <w:szCs w:val="20"/>
                <w:lang w:eastAsia="ja-JP"/>
              </w:rPr>
            </w:pPr>
            <w:r>
              <w:rPr>
                <w:rFonts w:cs="Times New Roman"/>
                <w:b/>
                <w:bCs/>
                <w:szCs w:val="20"/>
                <w:lang w:eastAsia="ja-JP"/>
              </w:rPr>
              <w:t xml:space="preserve">Proposal 1:  </w:t>
            </w:r>
            <w:r>
              <w:rPr>
                <w:rFonts w:cs="Times New Roman"/>
                <w:bCs/>
                <w:szCs w:val="20"/>
                <w:lang w:eastAsia="ja-JP"/>
              </w:rPr>
              <w:t xml:space="preserve">The ambiguity of the mirror image position is resolved by very </w:t>
            </w:r>
            <w:proofErr w:type="gramStart"/>
            <w:r>
              <w:rPr>
                <w:rFonts w:cs="Times New Roman"/>
                <w:bCs/>
                <w:szCs w:val="20"/>
                <w:lang w:eastAsia="ja-JP"/>
              </w:rPr>
              <w:t>low resolution</w:t>
            </w:r>
            <w:proofErr w:type="gramEnd"/>
            <w:r>
              <w:rPr>
                <w:rFonts w:cs="Times New Roman"/>
                <w:bCs/>
                <w:szCs w:val="20"/>
                <w:lang w:eastAsia="ja-JP"/>
              </w:rPr>
              <w:t xml:space="preserve"> DL-PRS beamforming or UL angle of arrival determination.</w:t>
            </w:r>
            <w:r>
              <w:rPr>
                <w:rFonts w:cs="Times New Roman"/>
                <w:b/>
                <w:bCs/>
                <w:szCs w:val="20"/>
                <w:lang w:eastAsia="ja-JP"/>
              </w:rPr>
              <w:t xml:space="preserve">  </w:t>
            </w:r>
          </w:p>
          <w:p w14:paraId="12B59D8F" w14:textId="77777777" w:rsidR="00C55507" w:rsidRDefault="00C85BC4">
            <w:pPr>
              <w:autoSpaceDE w:val="0"/>
              <w:autoSpaceDN w:val="0"/>
              <w:adjustRightInd w:val="0"/>
              <w:snapToGrid w:val="0"/>
              <w:spacing w:beforeLines="30" w:before="72"/>
              <w:rPr>
                <w:rFonts w:cs="Times New Roman"/>
                <w:b/>
                <w:bCs/>
                <w:szCs w:val="20"/>
                <w:lang w:eastAsia="ja-JP"/>
              </w:rPr>
            </w:pPr>
            <w:r>
              <w:rPr>
                <w:rFonts w:cs="Times New Roman"/>
                <w:b/>
                <w:bCs/>
                <w:szCs w:val="20"/>
                <w:lang w:eastAsia="ja-JP"/>
              </w:rPr>
              <w:t xml:space="preserve">Proposal 2:  </w:t>
            </w:r>
            <w:r>
              <w:rPr>
                <w:rFonts w:cs="Times New Roman"/>
                <w:bCs/>
                <w:szCs w:val="20"/>
                <w:lang w:eastAsia="ja-JP"/>
              </w:rPr>
              <w:t xml:space="preserve">Study low resolution DL-PRS and </w:t>
            </w:r>
            <w:proofErr w:type="gramStart"/>
            <w:r>
              <w:rPr>
                <w:rFonts w:cs="Times New Roman"/>
                <w:bCs/>
                <w:szCs w:val="20"/>
                <w:lang w:eastAsia="ja-JP"/>
              </w:rPr>
              <w:t>low resolution</w:t>
            </w:r>
            <w:proofErr w:type="gramEnd"/>
            <w:r>
              <w:rPr>
                <w:rFonts w:cs="Times New Roman"/>
                <w:bCs/>
                <w:szCs w:val="20"/>
                <w:lang w:eastAsia="ja-JP"/>
              </w:rPr>
              <w:t xml:space="preserve"> UL angle of arrival determination to decide which one offers a more efficient solution for the ambiguity of the mirror image position.</w:t>
            </w:r>
            <w:r>
              <w:rPr>
                <w:rFonts w:cs="Times New Roman"/>
                <w:b/>
                <w:bCs/>
                <w:szCs w:val="20"/>
                <w:lang w:eastAsia="ja-JP"/>
              </w:rPr>
              <w:t xml:space="preserve">  </w:t>
            </w:r>
          </w:p>
          <w:p w14:paraId="5C6A3E21" w14:textId="77777777" w:rsidR="00C55507" w:rsidRDefault="00C85BC4">
            <w:pPr>
              <w:rPr>
                <w:rFonts w:cs="Times New Roman"/>
                <w:szCs w:val="20"/>
              </w:rPr>
            </w:pPr>
            <w:r>
              <w:rPr>
                <w:rFonts w:cs="Times New Roman"/>
                <w:b/>
                <w:szCs w:val="20"/>
              </w:rPr>
              <w:t xml:space="preserve">Proposal 3:  </w:t>
            </w:r>
            <w:r>
              <w:rPr>
                <w:rFonts w:cs="Times New Roman"/>
                <w:szCs w:val="20"/>
              </w:rPr>
              <w:t>Single-satellite multi-RTT positioning method can be used for UE location verification for LEO constellation. The RTT measurements are performed by the same satellite at different time instances.</w:t>
            </w:r>
          </w:p>
          <w:p w14:paraId="72DE6741" w14:textId="77777777" w:rsidR="00C55507" w:rsidRDefault="00C85BC4">
            <w:pPr>
              <w:autoSpaceDE w:val="0"/>
              <w:autoSpaceDN w:val="0"/>
              <w:adjustRightInd w:val="0"/>
              <w:snapToGrid w:val="0"/>
              <w:spacing w:beforeLines="30" w:before="72"/>
              <w:rPr>
                <w:rFonts w:cs="Times New Roman"/>
                <w:b/>
                <w:bCs/>
                <w:szCs w:val="20"/>
                <w:lang w:eastAsia="ja-JP"/>
              </w:rPr>
            </w:pPr>
            <w:r>
              <w:rPr>
                <w:rFonts w:cs="Times New Roman"/>
                <w:b/>
                <w:bCs/>
                <w:szCs w:val="20"/>
                <w:lang w:eastAsia="ja-JP"/>
              </w:rPr>
              <w:t xml:space="preserve"> </w:t>
            </w:r>
          </w:p>
        </w:tc>
      </w:tr>
      <w:tr w:rsidR="00C55507" w14:paraId="7A57F21F" w14:textId="77777777">
        <w:tc>
          <w:tcPr>
            <w:tcW w:w="932" w:type="pct"/>
          </w:tcPr>
          <w:p w14:paraId="0CA29D0F" w14:textId="77777777" w:rsidR="00C55507" w:rsidRDefault="00C85BC4">
            <w:pPr>
              <w:rPr>
                <w:rFonts w:cs="Times New Roman"/>
                <w:szCs w:val="20"/>
              </w:rPr>
            </w:pPr>
            <w:r>
              <w:rPr>
                <w:rFonts w:cs="Times New Roman"/>
                <w:szCs w:val="20"/>
              </w:rPr>
              <w:t>NTT DOCOMO</w:t>
            </w:r>
          </w:p>
        </w:tc>
        <w:tc>
          <w:tcPr>
            <w:tcW w:w="4068" w:type="pct"/>
          </w:tcPr>
          <w:p w14:paraId="55700EBB" w14:textId="77777777" w:rsidR="00C55507" w:rsidRDefault="00C85BC4">
            <w:pPr>
              <w:rPr>
                <w:rFonts w:eastAsiaTheme="minorEastAsia" w:cs="Times New Roman"/>
                <w:b/>
                <w:bCs/>
                <w:color w:val="000000"/>
                <w:szCs w:val="20"/>
              </w:rPr>
            </w:pPr>
            <w:r>
              <w:rPr>
                <w:rFonts w:eastAsiaTheme="minorEastAsia" w:cs="Times New Roman"/>
                <w:b/>
                <w:bCs/>
                <w:color w:val="000000"/>
                <w:szCs w:val="20"/>
              </w:rPr>
              <w:t>Proposal 5:</w:t>
            </w:r>
          </w:p>
          <w:p w14:paraId="46F2044F" w14:textId="77777777" w:rsidR="00C55507" w:rsidRDefault="00C85BC4">
            <w:pPr>
              <w:pStyle w:val="B2"/>
              <w:ind w:left="0" w:firstLine="0"/>
              <w:rPr>
                <w:rFonts w:eastAsiaTheme="minorEastAsia" w:cs="Times New Roman"/>
                <w:bCs/>
                <w:szCs w:val="20"/>
                <w:lang w:eastAsia="zh-CN"/>
              </w:rPr>
            </w:pPr>
            <w:r>
              <w:rPr>
                <w:rFonts w:eastAsiaTheme="minorEastAsia" w:cs="Times New Roman"/>
                <w:bCs/>
                <w:szCs w:val="20"/>
                <w:lang w:eastAsia="zh-CN"/>
              </w:rPr>
              <w:t>For multi-RTT positioning method, using UE/</w:t>
            </w:r>
            <w:proofErr w:type="spellStart"/>
            <w:r>
              <w:rPr>
                <w:rFonts w:eastAsiaTheme="minorEastAsia" w:cs="Times New Roman"/>
                <w:bCs/>
                <w:szCs w:val="20"/>
                <w:lang w:eastAsia="zh-CN"/>
              </w:rPr>
              <w:t>gNB</w:t>
            </w:r>
            <w:proofErr w:type="spellEnd"/>
            <w:r>
              <w:rPr>
                <w:rFonts w:eastAsiaTheme="minorEastAsia" w:cs="Times New Roman"/>
                <w:bCs/>
                <w:szCs w:val="20"/>
                <w:lang w:eastAsia="zh-CN"/>
              </w:rPr>
              <w:t xml:space="preserve"> Rx-Tx time difference measurements </w:t>
            </w:r>
            <w:proofErr w:type="gramStart"/>
            <w:r>
              <w:rPr>
                <w:rFonts w:eastAsiaTheme="minorEastAsia" w:cs="Times New Roman"/>
                <w:bCs/>
                <w:szCs w:val="20"/>
                <w:lang w:eastAsia="zh-CN"/>
              </w:rPr>
              <w:t>is</w:t>
            </w:r>
            <w:proofErr w:type="gramEnd"/>
            <w:r>
              <w:rPr>
                <w:rFonts w:eastAsiaTheme="minorEastAsia" w:cs="Times New Roman"/>
                <w:bCs/>
                <w:szCs w:val="20"/>
                <w:lang w:eastAsia="zh-CN"/>
              </w:rPr>
              <w:t xml:space="preserve"> baseline.</w:t>
            </w:r>
          </w:p>
          <w:p w14:paraId="4D9C2583" w14:textId="77777777" w:rsidR="00C55507" w:rsidRDefault="00C55507">
            <w:pPr>
              <w:rPr>
                <w:rFonts w:cs="Times New Roman"/>
                <w:b/>
                <w:bCs/>
                <w:iCs/>
                <w:szCs w:val="20"/>
              </w:rPr>
            </w:pPr>
          </w:p>
        </w:tc>
      </w:tr>
      <w:tr w:rsidR="00C55507" w14:paraId="4304C678" w14:textId="77777777">
        <w:tc>
          <w:tcPr>
            <w:tcW w:w="932" w:type="pct"/>
          </w:tcPr>
          <w:p w14:paraId="1AF07FCE" w14:textId="77777777" w:rsidR="00C55507" w:rsidRDefault="00C85BC4">
            <w:pPr>
              <w:rPr>
                <w:rFonts w:cs="Times New Roman"/>
                <w:szCs w:val="20"/>
              </w:rPr>
            </w:pPr>
            <w:r>
              <w:rPr>
                <w:rFonts w:cs="Times New Roman"/>
                <w:szCs w:val="20"/>
              </w:rPr>
              <w:t>Qualcomm</w:t>
            </w:r>
          </w:p>
        </w:tc>
        <w:tc>
          <w:tcPr>
            <w:tcW w:w="4068" w:type="pct"/>
          </w:tcPr>
          <w:p w14:paraId="1763D516" w14:textId="77777777" w:rsidR="00C55507" w:rsidRDefault="00C85BC4">
            <w:pPr>
              <w:rPr>
                <w:rFonts w:cs="Times New Roman"/>
                <w:szCs w:val="20"/>
              </w:rPr>
            </w:pPr>
            <w:r>
              <w:rPr>
                <w:rFonts w:cs="Times New Roman"/>
                <w:b/>
                <w:szCs w:val="20"/>
              </w:rPr>
              <w:t xml:space="preserve">Observation 1: </w:t>
            </w:r>
            <w:r>
              <w:rPr>
                <w:rFonts w:cs="Times New Roman"/>
                <w:szCs w:val="20"/>
              </w:rPr>
              <w:t>Single satellite can be used to verify the UE location only if the satellite moves fast enough, e.g., a LEO satellite.</w:t>
            </w:r>
          </w:p>
          <w:p w14:paraId="6BF258E6" w14:textId="77777777" w:rsidR="00C55507" w:rsidRDefault="00C55507">
            <w:pPr>
              <w:rPr>
                <w:rFonts w:cs="Times New Roman"/>
                <w:szCs w:val="20"/>
              </w:rPr>
            </w:pPr>
          </w:p>
          <w:p w14:paraId="4B495A54" w14:textId="77777777" w:rsidR="00C55507" w:rsidRDefault="00C85BC4">
            <w:pPr>
              <w:rPr>
                <w:rFonts w:cs="Times New Roman"/>
                <w:bCs/>
                <w:szCs w:val="20"/>
              </w:rPr>
            </w:pPr>
            <w:r>
              <w:rPr>
                <w:rFonts w:cs="Times New Roman"/>
                <w:b/>
                <w:bCs/>
                <w:szCs w:val="20"/>
              </w:rPr>
              <w:t xml:space="preserve">Observation 3: </w:t>
            </w:r>
            <w:r>
              <w:rPr>
                <w:rFonts w:cs="Times New Roman"/>
                <w:bCs/>
                <w:szCs w:val="20"/>
              </w:rPr>
              <w:t>It is feasible to achieve verification accuracy of 5 to 10 km with both single and multiple satellites.</w:t>
            </w:r>
          </w:p>
          <w:p w14:paraId="581B1C36" w14:textId="77777777" w:rsidR="00C55507" w:rsidRDefault="00C85BC4">
            <w:pPr>
              <w:pStyle w:val="affb"/>
              <w:numPr>
                <w:ilvl w:val="0"/>
                <w:numId w:val="15"/>
              </w:numPr>
              <w:rPr>
                <w:rFonts w:cs="Times New Roman"/>
                <w:bCs/>
                <w:szCs w:val="20"/>
              </w:rPr>
            </w:pPr>
            <w:r>
              <w:rPr>
                <w:rFonts w:cs="Times New Roman"/>
                <w:bCs/>
                <w:szCs w:val="20"/>
              </w:rPr>
              <w:t xml:space="preserve">For single satellite with RTT measurements, a measurement window up to a few seconds may be required. </w:t>
            </w:r>
          </w:p>
          <w:p w14:paraId="23161956" w14:textId="77777777" w:rsidR="00C55507" w:rsidRDefault="00C55507">
            <w:pPr>
              <w:ind w:left="360"/>
              <w:rPr>
                <w:rFonts w:cs="Times New Roman"/>
                <w:bCs/>
                <w:szCs w:val="20"/>
              </w:rPr>
            </w:pPr>
          </w:p>
          <w:p w14:paraId="21D6CA4A" w14:textId="77777777" w:rsidR="00C55507" w:rsidRDefault="00C85BC4">
            <w:pPr>
              <w:rPr>
                <w:rFonts w:cs="Times New Roman"/>
                <w:bCs/>
                <w:iCs/>
                <w:szCs w:val="20"/>
              </w:rPr>
            </w:pPr>
            <w:bookmarkStart w:id="1" w:name="_Hlk111196349"/>
            <w:r>
              <w:rPr>
                <w:rFonts w:cs="Times New Roman"/>
                <w:b/>
                <w:bCs/>
                <w:szCs w:val="20"/>
              </w:rPr>
              <w:t>Proposal 3</w:t>
            </w:r>
            <w:r>
              <w:rPr>
                <w:rFonts w:cs="Times New Roman"/>
                <w:bCs/>
                <w:szCs w:val="20"/>
              </w:rPr>
              <w:t>: For network verification of UE location</w:t>
            </w:r>
            <w:r>
              <w:rPr>
                <w:rFonts w:cs="Times New Roman"/>
                <w:bCs/>
                <w:iCs/>
                <w:szCs w:val="20"/>
              </w:rPr>
              <w:t xml:space="preserve">, </w:t>
            </w:r>
            <w:r>
              <w:rPr>
                <w:rFonts w:cs="Times New Roman"/>
                <w:bCs/>
                <w:szCs w:val="20"/>
              </w:rPr>
              <w:t>consider the following methods:</w:t>
            </w:r>
          </w:p>
          <w:p w14:paraId="481B4EC0" w14:textId="77777777" w:rsidR="00C55507" w:rsidRDefault="00C85BC4">
            <w:pPr>
              <w:pStyle w:val="affb"/>
              <w:numPr>
                <w:ilvl w:val="0"/>
                <w:numId w:val="15"/>
              </w:numPr>
              <w:rPr>
                <w:rFonts w:cs="Times New Roman"/>
                <w:bCs/>
                <w:szCs w:val="20"/>
              </w:rPr>
            </w:pPr>
            <w:r>
              <w:rPr>
                <w:rFonts w:cs="Times New Roman"/>
                <w:bCs/>
                <w:szCs w:val="20"/>
              </w:rPr>
              <w:t>Multi-RTT for single NGSO satellites</w:t>
            </w:r>
          </w:p>
          <w:p w14:paraId="5AA8FBBB" w14:textId="77777777" w:rsidR="00C55507" w:rsidRDefault="00C85BC4">
            <w:pPr>
              <w:pStyle w:val="affb"/>
              <w:numPr>
                <w:ilvl w:val="0"/>
                <w:numId w:val="15"/>
              </w:numPr>
              <w:rPr>
                <w:rFonts w:cs="Times New Roman"/>
                <w:bCs/>
                <w:szCs w:val="20"/>
              </w:rPr>
            </w:pPr>
            <w:r>
              <w:rPr>
                <w:rFonts w:cs="Times New Roman"/>
                <w:bCs/>
                <w:szCs w:val="20"/>
              </w:rPr>
              <w:t xml:space="preserve">DL TDOA with possible RTT for the serving satellite for multi-satellite case. </w:t>
            </w:r>
          </w:p>
          <w:bookmarkEnd w:id="1"/>
          <w:p w14:paraId="1FCE28ED" w14:textId="77777777" w:rsidR="00C55507" w:rsidRDefault="00C55507">
            <w:pPr>
              <w:rPr>
                <w:rFonts w:cs="Times New Roman"/>
                <w:b/>
                <w:szCs w:val="20"/>
              </w:rPr>
            </w:pPr>
          </w:p>
        </w:tc>
      </w:tr>
      <w:tr w:rsidR="00C55507" w14:paraId="1E946678" w14:textId="77777777">
        <w:tc>
          <w:tcPr>
            <w:tcW w:w="932" w:type="pct"/>
          </w:tcPr>
          <w:p w14:paraId="293EB02E" w14:textId="77777777" w:rsidR="00C55507" w:rsidRDefault="00C85BC4">
            <w:pPr>
              <w:rPr>
                <w:rFonts w:cs="Times New Roman"/>
                <w:szCs w:val="20"/>
              </w:rPr>
            </w:pPr>
            <w:r>
              <w:rPr>
                <w:rFonts w:cs="Times New Roman"/>
                <w:szCs w:val="20"/>
              </w:rPr>
              <w:t>Nokia, Nokia Shanghai Bell</w:t>
            </w:r>
          </w:p>
        </w:tc>
        <w:tc>
          <w:tcPr>
            <w:tcW w:w="4068" w:type="pct"/>
          </w:tcPr>
          <w:p w14:paraId="64F98C3B" w14:textId="77777777" w:rsidR="00C55507" w:rsidRDefault="00C85BC4">
            <w:pPr>
              <w:rPr>
                <w:rFonts w:cs="Times New Roman"/>
                <w:bCs/>
                <w:szCs w:val="20"/>
              </w:rPr>
            </w:pPr>
            <w:r>
              <w:rPr>
                <w:rFonts w:cs="Times New Roman"/>
                <w:b/>
                <w:bCs/>
                <w:szCs w:val="20"/>
              </w:rPr>
              <w:t xml:space="preserve">Observation 1: </w:t>
            </w:r>
            <w:r>
              <w:rPr>
                <w:rFonts w:cs="Times New Roman"/>
                <w:bCs/>
                <w:szCs w:val="20"/>
              </w:rPr>
              <w:t>Methods like multi-RTT, UL/DL-TDOA alone cannot distinguish between the mirror positions on either side of the orbital plane.</w:t>
            </w:r>
          </w:p>
          <w:p w14:paraId="5485A420" w14:textId="77777777" w:rsidR="00C55507" w:rsidRDefault="00C85BC4">
            <w:pPr>
              <w:rPr>
                <w:rFonts w:cs="Times New Roman"/>
                <w:bCs/>
                <w:szCs w:val="20"/>
              </w:rPr>
            </w:pPr>
            <w:r>
              <w:rPr>
                <w:rFonts w:cs="Times New Roman"/>
                <w:b/>
                <w:bCs/>
                <w:szCs w:val="20"/>
              </w:rPr>
              <w:t xml:space="preserve">Proposal 2: </w:t>
            </w:r>
            <w:r>
              <w:rPr>
                <w:rFonts w:cs="Times New Roman"/>
                <w:bCs/>
                <w:szCs w:val="20"/>
              </w:rPr>
              <w:t>RAN1 to consider other measurement approaches than current standardized methods (e.g., Multi-RTT and DL/UL-TDOA) to solve the network verified UE position problem.</w:t>
            </w:r>
          </w:p>
          <w:p w14:paraId="25F640A9" w14:textId="77777777" w:rsidR="00C55507" w:rsidRDefault="00C85BC4">
            <w:pPr>
              <w:rPr>
                <w:rFonts w:cs="Times New Roman"/>
                <w:szCs w:val="20"/>
              </w:rPr>
            </w:pPr>
            <w:r>
              <w:rPr>
                <w:rFonts w:cs="Times New Roman"/>
                <w:b/>
                <w:bCs/>
                <w:szCs w:val="20"/>
              </w:rPr>
              <w:t xml:space="preserve">Observation 2: </w:t>
            </w:r>
            <w:r>
              <w:rPr>
                <w:rFonts w:cs="Times New Roman"/>
                <w:bCs/>
                <w:szCs w:val="20"/>
              </w:rPr>
              <w:t>UE neighboring cells measurements can be a good indicator of the UE location relative to the orbital line.</w:t>
            </w:r>
          </w:p>
          <w:p w14:paraId="731B4F7C" w14:textId="77777777" w:rsidR="00C55507" w:rsidRDefault="00C85BC4">
            <w:pPr>
              <w:rPr>
                <w:rFonts w:cs="Times New Roman"/>
                <w:szCs w:val="20"/>
              </w:rPr>
            </w:pPr>
            <w:r>
              <w:rPr>
                <w:rFonts w:cs="Times New Roman"/>
                <w:b/>
                <w:bCs/>
                <w:szCs w:val="20"/>
              </w:rPr>
              <w:t xml:space="preserve">Proposal 3: </w:t>
            </w:r>
            <w:r>
              <w:rPr>
                <w:rFonts w:cs="Times New Roman"/>
                <w:bCs/>
                <w:szCs w:val="20"/>
              </w:rPr>
              <w:t>RAN1 to consider to combine UE neighbor measurements to solve the ambiguity between mirror points.</w:t>
            </w:r>
          </w:p>
          <w:p w14:paraId="79C53BCF" w14:textId="77777777" w:rsidR="00C55507" w:rsidRDefault="00C55507">
            <w:pPr>
              <w:rPr>
                <w:rFonts w:cs="Times New Roman"/>
                <w:b/>
                <w:szCs w:val="20"/>
              </w:rPr>
            </w:pPr>
          </w:p>
        </w:tc>
      </w:tr>
      <w:tr w:rsidR="00C55507" w14:paraId="12922C80" w14:textId="77777777">
        <w:tc>
          <w:tcPr>
            <w:tcW w:w="932" w:type="pct"/>
          </w:tcPr>
          <w:p w14:paraId="3E2BBD38" w14:textId="77777777" w:rsidR="00C55507" w:rsidRDefault="00C85BC4">
            <w:pPr>
              <w:rPr>
                <w:rFonts w:cs="Times New Roman"/>
                <w:szCs w:val="20"/>
              </w:rPr>
            </w:pPr>
            <w:r>
              <w:rPr>
                <w:rFonts w:cs="Times New Roman"/>
                <w:szCs w:val="20"/>
              </w:rPr>
              <w:t>Panasonic</w:t>
            </w:r>
          </w:p>
        </w:tc>
        <w:tc>
          <w:tcPr>
            <w:tcW w:w="4068" w:type="pct"/>
          </w:tcPr>
          <w:p w14:paraId="2F06ECF4" w14:textId="77777777" w:rsidR="00C55507" w:rsidRDefault="00C85BC4">
            <w:pPr>
              <w:ind w:right="-99"/>
              <w:rPr>
                <w:rFonts w:cs="Times New Roman"/>
                <w:szCs w:val="20"/>
                <w:lang w:eastAsia="ko-KR"/>
              </w:rPr>
            </w:pPr>
            <w:r>
              <w:rPr>
                <w:rFonts w:cs="Times New Roman"/>
                <w:b/>
                <w:szCs w:val="20"/>
                <w:lang w:eastAsia="ko-KR"/>
              </w:rPr>
              <w:t xml:space="preserve">Observation 1: </w:t>
            </w:r>
            <w:r>
              <w:rPr>
                <w:rFonts w:cs="Times New Roman"/>
                <w:szCs w:val="20"/>
                <w:lang w:eastAsia="ko-KR"/>
              </w:rPr>
              <w:t>Multi-RTT with a set of equations adjusted to the NTN-environment is a viable method to determine UE location with a verification accuracy of 5 to 10 km and with a single satellite.</w:t>
            </w:r>
          </w:p>
          <w:p w14:paraId="37BD1DCA" w14:textId="77777777" w:rsidR="00C55507" w:rsidRDefault="00C55507">
            <w:pPr>
              <w:ind w:right="-99"/>
              <w:rPr>
                <w:rFonts w:cs="Times New Roman"/>
                <w:b/>
                <w:szCs w:val="20"/>
                <w:lang w:eastAsia="ko-KR"/>
              </w:rPr>
            </w:pPr>
          </w:p>
          <w:p w14:paraId="6D2C9D5B" w14:textId="77777777" w:rsidR="00C55507" w:rsidRDefault="00C85BC4">
            <w:pPr>
              <w:ind w:right="-99"/>
              <w:rPr>
                <w:rFonts w:cs="Times New Roman"/>
                <w:szCs w:val="20"/>
                <w:lang w:eastAsia="ko-KR"/>
              </w:rPr>
            </w:pPr>
            <w:r>
              <w:rPr>
                <w:rFonts w:cs="Times New Roman"/>
                <w:b/>
                <w:szCs w:val="20"/>
                <w:lang w:eastAsia="ko-KR"/>
              </w:rPr>
              <w:t xml:space="preserve">Proposal 1: </w:t>
            </w:r>
            <w:r>
              <w:rPr>
                <w:rFonts w:cs="Times New Roman"/>
                <w:szCs w:val="20"/>
                <w:lang w:eastAsia="ko-KR"/>
              </w:rPr>
              <w:t>Adopt Multi-RTT as a method for network-based UE location verification.</w:t>
            </w:r>
          </w:p>
          <w:p w14:paraId="639D9721" w14:textId="77777777" w:rsidR="00C55507" w:rsidRDefault="00C85BC4">
            <w:pPr>
              <w:rPr>
                <w:rFonts w:cs="Times New Roman"/>
                <w:szCs w:val="20"/>
                <w:lang w:eastAsia="ja-JP"/>
              </w:rPr>
            </w:pPr>
            <w:r>
              <w:rPr>
                <w:rFonts w:cs="Times New Roman"/>
                <w:b/>
                <w:bCs/>
                <w:szCs w:val="20"/>
                <w:lang w:eastAsia="ja-JP"/>
              </w:rPr>
              <w:lastRenderedPageBreak/>
              <w:t>Observation 2:</w:t>
            </w:r>
            <w:r>
              <w:rPr>
                <w:rFonts w:cs="Times New Roman"/>
                <w:szCs w:val="20"/>
                <w:lang w:eastAsia="ja-JP"/>
              </w:rPr>
              <w:t xml:space="preserve"> A measurement window in the order of seconds may be required to achieve the required accuracy. </w:t>
            </w:r>
          </w:p>
          <w:p w14:paraId="2FBBBC8F" w14:textId="77777777" w:rsidR="00C55507" w:rsidRDefault="00C55507">
            <w:pPr>
              <w:rPr>
                <w:rFonts w:cs="Times New Roman"/>
                <w:szCs w:val="20"/>
                <w:lang w:eastAsia="ja-JP"/>
              </w:rPr>
            </w:pPr>
          </w:p>
          <w:p w14:paraId="503D7F2F" w14:textId="77777777" w:rsidR="00C55507" w:rsidRDefault="00C85BC4">
            <w:pPr>
              <w:rPr>
                <w:rFonts w:cs="Times New Roman"/>
                <w:szCs w:val="20"/>
              </w:rPr>
            </w:pPr>
            <w:r>
              <w:rPr>
                <w:rFonts w:cs="Times New Roman"/>
                <w:b/>
                <w:bCs/>
                <w:szCs w:val="20"/>
              </w:rPr>
              <w:t xml:space="preserve">Observation 3: </w:t>
            </w:r>
            <w:r>
              <w:rPr>
                <w:rFonts w:cs="Times New Roman"/>
                <w:szCs w:val="20"/>
              </w:rPr>
              <w:t>Multi-RTT can be modified such that three measurements (instead of four) are sufficient to determine UE location in three dimensions, but this requires a sufficiently large interval between subsequent RTT-measurement.</w:t>
            </w:r>
          </w:p>
          <w:p w14:paraId="6245019E" w14:textId="77777777" w:rsidR="00C55507" w:rsidRDefault="00C55507">
            <w:pPr>
              <w:rPr>
                <w:rFonts w:cs="Times New Roman"/>
                <w:szCs w:val="20"/>
              </w:rPr>
            </w:pPr>
          </w:p>
          <w:p w14:paraId="0C5BF88C" w14:textId="77777777" w:rsidR="00C55507" w:rsidRDefault="00C85BC4">
            <w:pPr>
              <w:rPr>
                <w:rFonts w:cs="Times New Roman"/>
                <w:szCs w:val="20"/>
              </w:rPr>
            </w:pPr>
            <w:r>
              <w:rPr>
                <w:rFonts w:cs="Times New Roman"/>
                <w:b/>
                <w:bCs/>
                <w:szCs w:val="20"/>
              </w:rPr>
              <w:t>Observation 4</w:t>
            </w:r>
            <w:r>
              <w:rPr>
                <w:rFonts w:cs="Times New Roman"/>
                <w:szCs w:val="20"/>
              </w:rPr>
              <w:t>: The interval between RTT-measurements has a stronger impact on the accuracy of UE location estimation than the number of RTT-measurements.</w:t>
            </w:r>
          </w:p>
          <w:p w14:paraId="3F5AC6C9" w14:textId="77777777" w:rsidR="00C55507" w:rsidRDefault="00C55507">
            <w:pPr>
              <w:rPr>
                <w:rFonts w:cs="Times New Roman"/>
                <w:szCs w:val="20"/>
              </w:rPr>
            </w:pPr>
          </w:p>
          <w:p w14:paraId="1888E224" w14:textId="77777777" w:rsidR="00C55507" w:rsidRDefault="00C85BC4">
            <w:pPr>
              <w:rPr>
                <w:rFonts w:cs="Times New Roman"/>
                <w:szCs w:val="20"/>
              </w:rPr>
            </w:pPr>
            <w:r>
              <w:rPr>
                <w:rFonts w:cs="Times New Roman"/>
                <w:b/>
                <w:bCs/>
                <w:szCs w:val="20"/>
              </w:rPr>
              <w:t>Proposal 2</w:t>
            </w:r>
            <w:r>
              <w:rPr>
                <w:rFonts w:cs="Times New Roman"/>
                <w:szCs w:val="20"/>
              </w:rPr>
              <w:t>: RAN1 should carefully consider the number of required RTT-measurements for multi-RTT.</w:t>
            </w:r>
          </w:p>
          <w:p w14:paraId="56583FBD" w14:textId="77777777" w:rsidR="00C55507" w:rsidRDefault="00C55507">
            <w:pPr>
              <w:ind w:right="-99"/>
              <w:rPr>
                <w:rFonts w:cs="Times New Roman"/>
                <w:b/>
                <w:szCs w:val="20"/>
                <w:lang w:eastAsia="ko-KR"/>
              </w:rPr>
            </w:pPr>
          </w:p>
        </w:tc>
      </w:tr>
      <w:tr w:rsidR="00C55507" w14:paraId="4D8D734C" w14:textId="77777777">
        <w:tc>
          <w:tcPr>
            <w:tcW w:w="932" w:type="pct"/>
          </w:tcPr>
          <w:p w14:paraId="0CC1E120" w14:textId="77777777" w:rsidR="00C55507" w:rsidRDefault="00C85BC4">
            <w:pPr>
              <w:rPr>
                <w:rFonts w:cs="Times New Roman"/>
                <w:szCs w:val="20"/>
              </w:rPr>
            </w:pPr>
            <w:r>
              <w:rPr>
                <w:rFonts w:cs="Times New Roman"/>
                <w:szCs w:val="20"/>
              </w:rPr>
              <w:lastRenderedPageBreak/>
              <w:t>LG Electronics</w:t>
            </w:r>
          </w:p>
        </w:tc>
        <w:tc>
          <w:tcPr>
            <w:tcW w:w="4068" w:type="pct"/>
          </w:tcPr>
          <w:p w14:paraId="04E64C10" w14:textId="77777777" w:rsidR="00C55507" w:rsidRDefault="00C85BC4">
            <w:pPr>
              <w:rPr>
                <w:rFonts w:cs="Times New Roman"/>
                <w:szCs w:val="20"/>
              </w:rPr>
            </w:pPr>
            <w:r>
              <w:rPr>
                <w:rFonts w:cs="Times New Roman"/>
                <w:b/>
                <w:szCs w:val="20"/>
              </w:rPr>
              <w:t xml:space="preserve">Proposal #3: </w:t>
            </w:r>
            <w:r>
              <w:rPr>
                <w:rFonts w:cs="Times New Roman"/>
                <w:szCs w:val="20"/>
              </w:rPr>
              <w:t>If multi-RTT is selected as a baseline scheme for NW verified UE location, study at least followings</w:t>
            </w:r>
          </w:p>
          <w:p w14:paraId="1200C793" w14:textId="77777777" w:rsidR="00C55507" w:rsidRDefault="00C85BC4">
            <w:pPr>
              <w:rPr>
                <w:rFonts w:cs="Times New Roman"/>
                <w:szCs w:val="20"/>
              </w:rPr>
            </w:pPr>
            <w:r>
              <w:rPr>
                <w:rFonts w:cs="Times New Roman"/>
                <w:szCs w:val="20"/>
              </w:rPr>
              <w:t>•</w:t>
            </w:r>
            <w:r>
              <w:rPr>
                <w:rFonts w:cs="Times New Roman"/>
                <w:szCs w:val="20"/>
              </w:rPr>
              <w:tab/>
              <w:t>How to handle timing error/delay due to processing time in satellite and movement of satellite and/or UE</w:t>
            </w:r>
          </w:p>
          <w:p w14:paraId="42F50A00" w14:textId="77777777" w:rsidR="00C55507" w:rsidRDefault="00C85BC4">
            <w:pPr>
              <w:rPr>
                <w:rFonts w:cs="Times New Roman"/>
                <w:b/>
                <w:szCs w:val="20"/>
              </w:rPr>
            </w:pPr>
            <w:r>
              <w:rPr>
                <w:rFonts w:cs="Times New Roman"/>
                <w:szCs w:val="20"/>
              </w:rPr>
              <w:t>•</w:t>
            </w:r>
            <w:r>
              <w:rPr>
                <w:rFonts w:cs="Times New Roman"/>
                <w:szCs w:val="20"/>
              </w:rPr>
              <w:tab/>
              <w:t>Configuration of DL-PRS and SRS for the multiple measurement of UE Rx-Tx time difference</w:t>
            </w:r>
          </w:p>
        </w:tc>
      </w:tr>
    </w:tbl>
    <w:p w14:paraId="468D0785" w14:textId="77777777" w:rsidR="00C55507" w:rsidRDefault="00C55507">
      <w:pPr>
        <w:pStyle w:val="3GPPNormalText"/>
      </w:pPr>
    </w:p>
    <w:p w14:paraId="2B665C26" w14:textId="77777777" w:rsidR="00C55507" w:rsidRDefault="00C85BC4">
      <w:pPr>
        <w:pStyle w:val="2"/>
      </w:pPr>
      <w:r>
        <w:t>Summary of Multi-RTT positioning method evaluation</w:t>
      </w:r>
    </w:p>
    <w:p w14:paraId="10E9E7B0" w14:textId="77777777" w:rsidR="00C55507" w:rsidRDefault="00C85BC4">
      <w:pPr>
        <w:pStyle w:val="3GPPNormalText"/>
      </w:pPr>
      <w:r>
        <w:t>Seven companies commented on the suitability of Multi-RTT positioning method for Network verified UE location in NTN:</w:t>
      </w:r>
    </w:p>
    <w:p w14:paraId="786A0228" w14:textId="77777777" w:rsidR="00C55507" w:rsidRDefault="00C85BC4">
      <w:pPr>
        <w:pStyle w:val="3GPPNormalText"/>
      </w:pPr>
      <w:r>
        <w:t>For network verified UE location with single satellite based on multi-RTT positioning method:</w:t>
      </w:r>
    </w:p>
    <w:p w14:paraId="15E1B3B7" w14:textId="77777777" w:rsidR="00C55507" w:rsidRDefault="00C85BC4">
      <w:pPr>
        <w:pStyle w:val="3GPPNormalText"/>
        <w:numPr>
          <w:ilvl w:val="0"/>
          <w:numId w:val="16"/>
        </w:numPr>
      </w:pPr>
      <w:r>
        <w:t>5 sources observed that multi-RTT positioning method can meet the NTN UE location verification accuracy requirement for LEO:</w:t>
      </w:r>
    </w:p>
    <w:p w14:paraId="0EB83EA3" w14:textId="77777777" w:rsidR="00C55507" w:rsidRDefault="00C85BC4">
      <w:pPr>
        <w:pStyle w:val="3GPPNormalText"/>
        <w:numPr>
          <w:ilvl w:val="1"/>
          <w:numId w:val="16"/>
        </w:numPr>
      </w:pPr>
      <w:r>
        <w:t>3 sources observed that the positioning accuracy of less than 10km can be achieved with few seconds latency (less or equal to 10s).</w:t>
      </w:r>
    </w:p>
    <w:p w14:paraId="4D47ADCF" w14:textId="77777777" w:rsidR="00C55507" w:rsidRDefault="00C85BC4">
      <w:pPr>
        <w:pStyle w:val="3GPPNormalText"/>
        <w:numPr>
          <w:ilvl w:val="1"/>
          <w:numId w:val="16"/>
        </w:numPr>
      </w:pPr>
      <w:r>
        <w:t>One source observed that the positioning accuracy of less than 10km can be achieved with 18 seconds latency.</w:t>
      </w:r>
    </w:p>
    <w:p w14:paraId="51E3B9B0" w14:textId="77777777" w:rsidR="00C55507" w:rsidRDefault="00C85BC4">
      <w:pPr>
        <w:pStyle w:val="3GPPNormalText"/>
        <w:numPr>
          <w:ilvl w:val="1"/>
          <w:numId w:val="16"/>
        </w:numPr>
      </w:pPr>
      <w:r>
        <w:t>One source observed that the positioning accuracy of less than 10km can be achieved with 30 seconds latency for earth fixed beam.</w:t>
      </w:r>
    </w:p>
    <w:p w14:paraId="28576676" w14:textId="77777777" w:rsidR="00C55507" w:rsidRDefault="00C85BC4">
      <w:pPr>
        <w:pStyle w:val="3GPPNormalText"/>
        <w:numPr>
          <w:ilvl w:val="0"/>
          <w:numId w:val="16"/>
        </w:numPr>
      </w:pPr>
      <w:r>
        <w:t>One source observed that the positioning accuracy of less than 10km can be achieved only with 508 seconds latency, especially for UE near the orbit plane</w:t>
      </w:r>
    </w:p>
    <w:p w14:paraId="3C028852" w14:textId="77777777" w:rsidR="00C55507" w:rsidRDefault="00C85BC4">
      <w:pPr>
        <w:pStyle w:val="3GPPNormalText"/>
        <w:numPr>
          <w:ilvl w:val="0"/>
          <w:numId w:val="16"/>
        </w:numPr>
      </w:pPr>
      <w:r>
        <w:t>One source observed that the Multi-RTT method is more suitable for UE location far from the orbit plane</w:t>
      </w:r>
    </w:p>
    <w:p w14:paraId="48348842" w14:textId="77777777" w:rsidR="00C55507" w:rsidRDefault="00C55507">
      <w:pPr>
        <w:pStyle w:val="3GPPNormalText"/>
        <w:ind w:left="1440"/>
      </w:pPr>
    </w:p>
    <w:p w14:paraId="225C16FB" w14:textId="77777777" w:rsidR="00C55507" w:rsidRDefault="00C85BC4">
      <w:pPr>
        <w:pStyle w:val="3GPPNormalText"/>
      </w:pPr>
      <w:r>
        <w:t xml:space="preserve">A recap of multi-RTT positioning method evaluation results is provided within the following table: </w:t>
      </w:r>
    </w:p>
    <w:tbl>
      <w:tblPr>
        <w:tblStyle w:val="aff9"/>
        <w:tblW w:w="0" w:type="auto"/>
        <w:tblLook w:val="04A0" w:firstRow="1" w:lastRow="0" w:firstColumn="1" w:lastColumn="0" w:noHBand="0" w:noVBand="1"/>
      </w:tblPr>
      <w:tblGrid>
        <w:gridCol w:w="7650"/>
        <w:gridCol w:w="1979"/>
      </w:tblGrid>
      <w:tr w:rsidR="00C55507" w14:paraId="69C23888" w14:textId="77777777">
        <w:tc>
          <w:tcPr>
            <w:tcW w:w="7650" w:type="dxa"/>
            <w:shd w:val="clear" w:color="auto" w:fill="00B0F0"/>
          </w:tcPr>
          <w:p w14:paraId="41EA6E34" w14:textId="77777777" w:rsidR="00C55507" w:rsidRDefault="00C55507">
            <w:pPr>
              <w:pStyle w:val="3GPPText"/>
            </w:pPr>
          </w:p>
        </w:tc>
        <w:tc>
          <w:tcPr>
            <w:tcW w:w="1979" w:type="dxa"/>
            <w:shd w:val="clear" w:color="auto" w:fill="00B0F0"/>
          </w:tcPr>
          <w:p w14:paraId="5992A49E" w14:textId="77777777" w:rsidR="00C55507" w:rsidRDefault="00C85BC4">
            <w:pPr>
              <w:pStyle w:val="3GPPText"/>
              <w:rPr>
                <w:color w:val="FFFFFF" w:themeColor="background1"/>
              </w:rPr>
            </w:pPr>
            <w:r>
              <w:rPr>
                <w:color w:val="FFFFFF" w:themeColor="background1"/>
              </w:rPr>
              <w:t>Latency (seconds)</w:t>
            </w:r>
          </w:p>
        </w:tc>
      </w:tr>
      <w:tr w:rsidR="00C55507" w14:paraId="6514EB12" w14:textId="77777777">
        <w:tc>
          <w:tcPr>
            <w:tcW w:w="7650" w:type="dxa"/>
          </w:tcPr>
          <w:p w14:paraId="5AFFB244" w14:textId="77777777" w:rsidR="00C55507" w:rsidRDefault="00C85BC4">
            <w:pPr>
              <w:pStyle w:val="3GPPText"/>
            </w:pPr>
            <w:r>
              <w:rPr>
                <w:b/>
              </w:rPr>
              <w:t xml:space="preserve">[Thales]: </w:t>
            </w:r>
            <w:r>
              <w:t>UE position uncertainty area below 10km could be obtained only with low RTT errors (e.g. 50ns to 100ns) and longer duration for RTT measurements collection (e.g. 508s or 624s).</w:t>
            </w:r>
          </w:p>
        </w:tc>
        <w:tc>
          <w:tcPr>
            <w:tcW w:w="1979" w:type="dxa"/>
          </w:tcPr>
          <w:p w14:paraId="1E66B405" w14:textId="77777777" w:rsidR="00C55507" w:rsidRDefault="00C85BC4">
            <w:pPr>
              <w:pStyle w:val="3GPPText"/>
              <w:rPr>
                <w:b/>
                <w:highlight w:val="cyan"/>
              </w:rPr>
            </w:pPr>
            <w:r>
              <w:rPr>
                <w:b/>
                <w:highlight w:val="cyan"/>
              </w:rPr>
              <w:t>508</w:t>
            </w:r>
          </w:p>
        </w:tc>
      </w:tr>
      <w:tr w:rsidR="00C55507" w14:paraId="754BBDAB" w14:textId="77777777">
        <w:tc>
          <w:tcPr>
            <w:tcW w:w="7650" w:type="dxa"/>
          </w:tcPr>
          <w:p w14:paraId="6E8B07C6" w14:textId="77777777" w:rsidR="00C55507" w:rsidRDefault="00C85BC4">
            <w:pPr>
              <w:pStyle w:val="3GPPText"/>
            </w:pPr>
            <w:r>
              <w:rPr>
                <w:b/>
              </w:rPr>
              <w:t>[</w:t>
            </w:r>
            <w:r>
              <w:rPr>
                <w:rFonts w:cs="Times New Roman"/>
                <w:b/>
              </w:rPr>
              <w:t xml:space="preserve">Huawei, </w:t>
            </w:r>
            <w:proofErr w:type="spellStart"/>
            <w:r>
              <w:rPr>
                <w:rFonts w:cs="Times New Roman"/>
                <w:b/>
              </w:rPr>
              <w:t>HiSilicon</w:t>
            </w:r>
            <w:proofErr w:type="spellEnd"/>
            <w:r>
              <w:rPr>
                <w:b/>
              </w:rPr>
              <w:t>]:</w:t>
            </w:r>
            <w:r>
              <w:t xml:space="preserve"> With Multi-RTT positioning, the positioning accuracy of less than 10km @90% UEs can be achieved </w:t>
            </w:r>
          </w:p>
        </w:tc>
        <w:tc>
          <w:tcPr>
            <w:tcW w:w="1979" w:type="dxa"/>
          </w:tcPr>
          <w:p w14:paraId="66B628E5" w14:textId="77777777" w:rsidR="00C55507" w:rsidRDefault="00C85BC4">
            <w:pPr>
              <w:pStyle w:val="3GPPText"/>
              <w:rPr>
                <w:b/>
              </w:rPr>
            </w:pPr>
            <w:r>
              <w:rPr>
                <w:rFonts w:ascii="Times New Roman Bold" w:hAnsi="Times New Roman Bold"/>
                <w:b/>
                <w:dstrike/>
                <w:highlight w:val="cyan"/>
              </w:rPr>
              <w:t>18</w:t>
            </w:r>
            <w:r>
              <w:rPr>
                <w:rFonts w:ascii="Times New Roman Bold" w:hAnsi="Times New Roman Bold"/>
                <w:b/>
                <w:dstrike/>
              </w:rPr>
              <w:t xml:space="preserve"> </w:t>
            </w:r>
            <w:r>
              <w:rPr>
                <w:b/>
                <w:color w:val="C00000"/>
              </w:rPr>
              <w:t>12</w:t>
            </w:r>
          </w:p>
        </w:tc>
      </w:tr>
      <w:tr w:rsidR="00C55507" w14:paraId="2A640680" w14:textId="77777777">
        <w:tc>
          <w:tcPr>
            <w:tcW w:w="7650" w:type="dxa"/>
          </w:tcPr>
          <w:p w14:paraId="75B83936" w14:textId="77777777" w:rsidR="00C55507" w:rsidRDefault="00C85BC4">
            <w:pPr>
              <w:pStyle w:val="3GPPText"/>
            </w:pPr>
            <w:r>
              <w:rPr>
                <w:b/>
              </w:rPr>
              <w:t>[ZTE]:</w:t>
            </w:r>
            <w:r>
              <w:t xml:space="preserve"> Single-satellite based multi-RTT positioning method can be used for UE location verification for earth fixed beam in LEO: The positioning error of multi-RTT method can be smaller than 10km with over 95% probability for LEO-600 set-1, rural LOS, S-band scenario, earth fixed beam.</w:t>
            </w:r>
          </w:p>
          <w:p w14:paraId="3777C2A1" w14:textId="77777777" w:rsidR="00C55507" w:rsidRDefault="00C85BC4">
            <w:pPr>
              <w:pStyle w:val="3GPPText"/>
            </w:pPr>
            <w:r>
              <w:lastRenderedPageBreak/>
              <w:t xml:space="preserve">For earth moving beam case, single-satellite based multi-RTT/UL-TDOA/DL-TDOA with angular information at </w:t>
            </w:r>
            <w:proofErr w:type="spellStart"/>
            <w:r>
              <w:t>gNB</w:t>
            </w:r>
            <w:proofErr w:type="spellEnd"/>
            <w:r>
              <w:t xml:space="preserve"> side cannot achieve target performance</w:t>
            </w:r>
          </w:p>
        </w:tc>
        <w:tc>
          <w:tcPr>
            <w:tcW w:w="1979" w:type="dxa"/>
          </w:tcPr>
          <w:p w14:paraId="087277A1" w14:textId="77777777" w:rsidR="00C55507" w:rsidRDefault="00C85BC4">
            <w:pPr>
              <w:pStyle w:val="3GPPText"/>
              <w:rPr>
                <w:b/>
              </w:rPr>
            </w:pPr>
            <w:r>
              <w:rPr>
                <w:rFonts w:ascii="Times New Roman Bold" w:hAnsi="Times New Roman Bold"/>
                <w:b/>
                <w:dstrike/>
                <w:highlight w:val="cyan"/>
              </w:rPr>
              <w:lastRenderedPageBreak/>
              <w:t>30</w:t>
            </w:r>
            <w:r>
              <w:rPr>
                <w:b/>
              </w:rPr>
              <w:t xml:space="preserve"> </w:t>
            </w:r>
            <w:r>
              <w:rPr>
                <w:b/>
                <w:color w:val="C00000"/>
              </w:rPr>
              <w:t>90</w:t>
            </w:r>
            <w:r>
              <w:rPr>
                <w:b/>
              </w:rPr>
              <w:t xml:space="preserve"> </w:t>
            </w:r>
            <w:r>
              <w:t>(earth fixed beam)</w:t>
            </w:r>
          </w:p>
        </w:tc>
      </w:tr>
      <w:tr w:rsidR="00C55507" w14:paraId="4AB81783" w14:textId="77777777">
        <w:tc>
          <w:tcPr>
            <w:tcW w:w="7650" w:type="dxa"/>
          </w:tcPr>
          <w:p w14:paraId="5A5A1A04" w14:textId="77777777" w:rsidR="00C55507" w:rsidRDefault="00C85BC4">
            <w:pPr>
              <w:pStyle w:val="3GPPText"/>
            </w:pPr>
            <w:r>
              <w:rPr>
                <w:b/>
              </w:rPr>
              <w:t>[</w:t>
            </w:r>
            <w:proofErr w:type="spellStart"/>
            <w:r>
              <w:rPr>
                <w:b/>
              </w:rPr>
              <w:t>Oppo</w:t>
            </w:r>
            <w:proofErr w:type="spellEnd"/>
            <w:r>
              <w:rPr>
                <w:b/>
              </w:rPr>
              <w:t xml:space="preserve">]: </w:t>
            </w:r>
            <w:r>
              <w:t>For</w:t>
            </w:r>
            <w:r>
              <w:rPr>
                <w:b/>
              </w:rPr>
              <w:t xml:space="preserve"> </w:t>
            </w:r>
            <w:r>
              <w:t>UEs close to the orbit plane, there may exist some positioning estimation handicap zone, where the estimation accuracy may be remarkably impacted. and this issue cannot be resolved by increasing the satellite time instance interval</w:t>
            </w:r>
          </w:p>
        </w:tc>
        <w:tc>
          <w:tcPr>
            <w:tcW w:w="1979" w:type="dxa"/>
          </w:tcPr>
          <w:p w14:paraId="4DA4EA29" w14:textId="77777777" w:rsidR="00C55507" w:rsidRDefault="00C85BC4">
            <w:pPr>
              <w:pStyle w:val="3GPPText"/>
              <w:rPr>
                <w:highlight w:val="cyan"/>
              </w:rPr>
            </w:pPr>
            <w:r>
              <w:t xml:space="preserve">Even with </w:t>
            </w:r>
            <w:r>
              <w:rPr>
                <w:highlight w:val="cyan"/>
              </w:rPr>
              <w:t>30s</w:t>
            </w:r>
            <w:r>
              <w:t xml:space="preserve"> the raised near-orbit-plane issue subsist</w:t>
            </w:r>
          </w:p>
        </w:tc>
      </w:tr>
      <w:tr w:rsidR="00C55507" w14:paraId="61EB5CE9" w14:textId="77777777">
        <w:tc>
          <w:tcPr>
            <w:tcW w:w="7650" w:type="dxa"/>
          </w:tcPr>
          <w:p w14:paraId="136AD6A8" w14:textId="77777777" w:rsidR="00C55507" w:rsidRDefault="00C85BC4">
            <w:pPr>
              <w:pStyle w:val="3GPPText"/>
              <w:rPr>
                <w:b/>
              </w:rPr>
            </w:pPr>
            <w:r>
              <w:rPr>
                <w:b/>
              </w:rPr>
              <w:t xml:space="preserve">[Samsung]: </w:t>
            </w:r>
            <w:r>
              <w:t>The accuracy of the RTT method will be satisfactory for the network verified requirements demanded by TR 38.882, even for the windows of measurement as short as 10s, and measurement errors as large as 200ns.</w:t>
            </w:r>
            <w:r>
              <w:rPr>
                <w:b/>
              </w:rPr>
              <w:t xml:space="preserve">  </w:t>
            </w:r>
          </w:p>
        </w:tc>
        <w:tc>
          <w:tcPr>
            <w:tcW w:w="1979" w:type="dxa"/>
          </w:tcPr>
          <w:p w14:paraId="04B9AB40" w14:textId="77777777" w:rsidR="00C55507" w:rsidRDefault="00C85BC4">
            <w:pPr>
              <w:pStyle w:val="3GPPText"/>
            </w:pPr>
            <w:r>
              <w:rPr>
                <w:highlight w:val="cyan"/>
              </w:rPr>
              <w:t>10s</w:t>
            </w:r>
          </w:p>
        </w:tc>
      </w:tr>
      <w:tr w:rsidR="00C55507" w14:paraId="5FDF9973" w14:textId="77777777">
        <w:tc>
          <w:tcPr>
            <w:tcW w:w="7650" w:type="dxa"/>
          </w:tcPr>
          <w:p w14:paraId="1D584C5C" w14:textId="77777777" w:rsidR="00C55507" w:rsidRDefault="00C85BC4">
            <w:pPr>
              <w:pStyle w:val="3GPPText"/>
            </w:pPr>
            <w:r>
              <w:rPr>
                <w:b/>
              </w:rPr>
              <w:t xml:space="preserve">[Qualcomm]: </w:t>
            </w:r>
            <w:r>
              <w:t>It is feasible to achieve verification accuracy of 5 to 10 km with both single and multiple satellites.</w:t>
            </w:r>
          </w:p>
          <w:p w14:paraId="5F76269C" w14:textId="77777777" w:rsidR="00C55507" w:rsidRDefault="00C85BC4">
            <w:pPr>
              <w:pStyle w:val="3GPPText"/>
            </w:pPr>
            <w:r>
              <w:t>•</w:t>
            </w:r>
            <w:r>
              <w:tab/>
              <w:t>For single satellite with RTT measurements, a measurement window up to a few seconds may be required.</w:t>
            </w:r>
          </w:p>
        </w:tc>
        <w:tc>
          <w:tcPr>
            <w:tcW w:w="1979" w:type="dxa"/>
          </w:tcPr>
          <w:p w14:paraId="52B4098F" w14:textId="77777777" w:rsidR="00C55507" w:rsidRDefault="00C85BC4">
            <w:pPr>
              <w:pStyle w:val="3GPPText"/>
              <w:rPr>
                <w:highlight w:val="cyan"/>
              </w:rPr>
            </w:pPr>
            <w:r>
              <w:rPr>
                <w:highlight w:val="cyan"/>
              </w:rPr>
              <w:t>8s</w:t>
            </w:r>
          </w:p>
        </w:tc>
      </w:tr>
      <w:tr w:rsidR="00C55507" w14:paraId="0B67BDD1" w14:textId="77777777">
        <w:tc>
          <w:tcPr>
            <w:tcW w:w="7650" w:type="dxa"/>
          </w:tcPr>
          <w:p w14:paraId="200EBD33" w14:textId="77777777" w:rsidR="00C55507" w:rsidRDefault="00C85BC4">
            <w:pPr>
              <w:pStyle w:val="3GPPText"/>
              <w:rPr>
                <w:b/>
              </w:rPr>
            </w:pPr>
            <w:r>
              <w:rPr>
                <w:b/>
              </w:rPr>
              <w:t xml:space="preserve">[Panasonic]: </w:t>
            </w:r>
            <w:r>
              <w:t>Multi-RTT with a set of equations adjusted to the NTN-environment is a viable method to determine UE location with a verification accuracy of 5 to 10 km and with a single satellite.</w:t>
            </w:r>
          </w:p>
        </w:tc>
        <w:tc>
          <w:tcPr>
            <w:tcW w:w="1979" w:type="dxa"/>
          </w:tcPr>
          <w:p w14:paraId="707D20FF" w14:textId="77777777" w:rsidR="00C55507" w:rsidRDefault="00C85BC4">
            <w:pPr>
              <w:pStyle w:val="3GPPText"/>
              <w:rPr>
                <w:highlight w:val="cyan"/>
              </w:rPr>
            </w:pPr>
            <w:r>
              <w:rPr>
                <w:highlight w:val="cyan"/>
              </w:rPr>
              <w:t>order of seconds</w:t>
            </w:r>
          </w:p>
        </w:tc>
      </w:tr>
    </w:tbl>
    <w:p w14:paraId="25E9B30D" w14:textId="77777777" w:rsidR="00C55507" w:rsidRDefault="00C55507">
      <w:pPr>
        <w:pStyle w:val="3GPPNormalText"/>
      </w:pPr>
    </w:p>
    <w:p w14:paraId="1186AF13" w14:textId="4490D02C" w:rsidR="00C55507" w:rsidRDefault="007C0499">
      <w:pPr>
        <w:pStyle w:val="2"/>
      </w:pPr>
      <w:r>
        <w:t>First round proposal 1</w:t>
      </w:r>
    </w:p>
    <w:p w14:paraId="76F72BF7" w14:textId="77777777" w:rsidR="00C55507" w:rsidRDefault="00C85BC4">
      <w:pPr>
        <w:pStyle w:val="3GPPNormalText"/>
      </w:pPr>
      <w:r>
        <w:t>Based on the summary of Multi-RTT positioning method evaluation given in the section above it seems that there are two issues that might impact the feasibility of this method:</w:t>
      </w:r>
    </w:p>
    <w:p w14:paraId="035E8830" w14:textId="77777777" w:rsidR="00C55507" w:rsidRDefault="00C85BC4">
      <w:pPr>
        <w:pStyle w:val="3GPPNormalText"/>
        <w:numPr>
          <w:ilvl w:val="0"/>
          <w:numId w:val="16"/>
        </w:numPr>
      </w:pPr>
      <w:r>
        <w:t>The latency inherent to the method might be an issue (actually, it is an issue: to be discussed under Topic#4). Here, the latency is referring to the measurement window needed for RTT measurements collection.</w:t>
      </w:r>
    </w:p>
    <w:p w14:paraId="5C9B4AD0" w14:textId="77777777" w:rsidR="00C55507" w:rsidRDefault="00C85BC4">
      <w:pPr>
        <w:pStyle w:val="3GPPNormalText"/>
        <w:numPr>
          <w:ilvl w:val="0"/>
          <w:numId w:val="16"/>
        </w:numPr>
        <w:rPr>
          <w:rFonts w:eastAsia="Times New Roman" w:cs="Times New Roman"/>
          <w:szCs w:val="20"/>
          <w:lang w:eastAsia="zh-CN"/>
        </w:rPr>
      </w:pPr>
      <w:r>
        <w:rPr>
          <w:rFonts w:cs="Times New Roman"/>
          <w:szCs w:val="20"/>
        </w:rPr>
        <w:t xml:space="preserve">The second issue is related to measurement geometry which has an impact on location accuracy: indeed, </w:t>
      </w:r>
      <w:proofErr w:type="gramStart"/>
      <w:r>
        <w:rPr>
          <w:rFonts w:cs="Times New Roman"/>
          <w:szCs w:val="20"/>
        </w:rPr>
        <w:t>The</w:t>
      </w:r>
      <w:proofErr w:type="gramEnd"/>
      <w:r>
        <w:rPr>
          <w:rFonts w:cs="Times New Roman"/>
          <w:szCs w:val="20"/>
        </w:rPr>
        <w:t xml:space="preserve"> position error that results from RTT measurement errors depends on the relative geometry between the UE and the satellite positions. As observed by 4 sources </w:t>
      </w:r>
      <w:r>
        <w:rPr>
          <w:rFonts w:eastAsia="Times New Roman" w:cs="Times New Roman"/>
          <w:szCs w:val="20"/>
          <w:lang w:eastAsia="zh-CN"/>
        </w:rPr>
        <w:t>multi-RTT method might not be appropriate for UE located near the orbit plane</w:t>
      </w:r>
      <w:r>
        <w:rPr>
          <w:rFonts w:cs="Times New Roman"/>
          <w:szCs w:val="20"/>
        </w:rPr>
        <w:t>:</w:t>
      </w:r>
    </w:p>
    <w:p w14:paraId="4C92024D" w14:textId="77777777" w:rsidR="00C55507" w:rsidRDefault="00C85BC4">
      <w:pPr>
        <w:pStyle w:val="3GPPNormalText"/>
        <w:numPr>
          <w:ilvl w:val="1"/>
          <w:numId w:val="16"/>
        </w:numPr>
        <w:rPr>
          <w:rFonts w:eastAsia="Times New Roman" w:cs="Times New Roman"/>
          <w:szCs w:val="20"/>
          <w:lang w:eastAsia="zh-CN"/>
        </w:rPr>
      </w:pPr>
      <w:r>
        <w:rPr>
          <w:b/>
        </w:rPr>
        <w:t>Thales</w:t>
      </w:r>
      <w:r>
        <w:t>: area near orbit plane has very high geometric dilution of precision (GDOP)</w:t>
      </w:r>
    </w:p>
    <w:p w14:paraId="186F1DAA" w14:textId="77777777" w:rsidR="00C55507" w:rsidRDefault="00C85BC4">
      <w:pPr>
        <w:pStyle w:val="3GPPNormalText"/>
        <w:numPr>
          <w:ilvl w:val="1"/>
          <w:numId w:val="16"/>
        </w:numPr>
        <w:rPr>
          <w:rFonts w:eastAsia="Times New Roman" w:cs="Times New Roman"/>
          <w:szCs w:val="20"/>
          <w:lang w:eastAsia="zh-CN"/>
        </w:rPr>
      </w:pPr>
      <w:proofErr w:type="spellStart"/>
      <w:r>
        <w:rPr>
          <w:b/>
        </w:rPr>
        <w:t>Oppo</w:t>
      </w:r>
      <w:proofErr w:type="spellEnd"/>
      <w:r>
        <w:t>: Positioning estimation handicap zone; close to the orbit plane where the estimation accuracy may be remarkably impacted</w:t>
      </w:r>
    </w:p>
    <w:p w14:paraId="79D1C67D" w14:textId="77777777" w:rsidR="00C55507" w:rsidRDefault="00C85BC4">
      <w:pPr>
        <w:pStyle w:val="3GPPNormalText"/>
        <w:numPr>
          <w:ilvl w:val="1"/>
          <w:numId w:val="16"/>
        </w:numPr>
        <w:rPr>
          <w:rFonts w:eastAsia="Times New Roman" w:cs="Times New Roman"/>
          <w:szCs w:val="20"/>
          <w:lang w:eastAsia="zh-CN"/>
        </w:rPr>
      </w:pPr>
      <w:r>
        <w:rPr>
          <w:b/>
        </w:rPr>
        <w:t>Qualcomm</w:t>
      </w:r>
      <w:r>
        <w:t>: Figure 5 in [20]; black region corresponds to locations where max error is greater than 5km, which occur right below the satellite orbit.</w:t>
      </w:r>
    </w:p>
    <w:p w14:paraId="7FB8B167" w14:textId="77777777" w:rsidR="00C55507" w:rsidRDefault="00C85BC4">
      <w:pPr>
        <w:pStyle w:val="3GPPNormalText"/>
        <w:numPr>
          <w:ilvl w:val="1"/>
          <w:numId w:val="16"/>
        </w:numPr>
        <w:rPr>
          <w:rFonts w:eastAsia="Times New Roman" w:cs="Times New Roman"/>
          <w:szCs w:val="20"/>
          <w:lang w:eastAsia="zh-CN"/>
        </w:rPr>
      </w:pPr>
      <w:r>
        <w:rPr>
          <w:b/>
        </w:rPr>
        <w:t>Nokia, Nokia Shanghai Bell</w:t>
      </w:r>
      <w:r>
        <w:t xml:space="preserve">: one of the problems with triangulation methods is the general dilution of precision, which requires a </w:t>
      </w:r>
      <w:proofErr w:type="gramStart"/>
      <w:r>
        <w:t>relative</w:t>
      </w:r>
      <w:proofErr w:type="gramEnd"/>
      <w:r>
        <w:t xml:space="preserve"> large separation of the measurement point. With the approach of using only a single satellite, the measurement samples that are available will be located on a single line which is described by the satellite path during the fly-over. This reduction of the “space” when limiting to a single satellite monitoring will reduce the general accuracy.</w:t>
      </w:r>
    </w:p>
    <w:p w14:paraId="6B7AB054" w14:textId="77777777" w:rsidR="00C55507" w:rsidRDefault="00C85BC4">
      <w:pPr>
        <w:pStyle w:val="3GPPNormalText"/>
      </w:pPr>
      <w:r>
        <w:t xml:space="preserve">Based on the above and from Moderator’s perspective, it is premature to conclude on the feasibility for this method and discuss design details (RTT determination, resolve ambiguity of the mirror image position </w:t>
      </w:r>
      <w:proofErr w:type="spellStart"/>
      <w:r>
        <w:t>etc</w:t>
      </w:r>
      <w:proofErr w:type="spellEnd"/>
      <w:r>
        <w:t xml:space="preserve">…). We may first </w:t>
      </w:r>
      <w:r>
        <w:rPr>
          <w:u w:val="single"/>
        </w:rPr>
        <w:t>need more inputs on the acceptable latency</w:t>
      </w:r>
      <w:r>
        <w:t xml:space="preserve"> for UE location verification (to be discussed in section 4). Further, companies may need more time to study </w:t>
      </w:r>
      <w:r>
        <w:rPr>
          <w:u w:val="single"/>
        </w:rPr>
        <w:t xml:space="preserve">the second issue related to </w:t>
      </w:r>
      <w:r>
        <w:rPr>
          <w:b/>
          <w:u w:val="single"/>
        </w:rPr>
        <w:t>measurement geometry</w:t>
      </w:r>
      <w:r>
        <w:t xml:space="preserve">. </w:t>
      </w:r>
    </w:p>
    <w:p w14:paraId="5CCB86B7" w14:textId="77777777" w:rsidR="00C55507" w:rsidRDefault="00C55507">
      <w:pPr>
        <w:pStyle w:val="3GPPNormalText"/>
      </w:pPr>
    </w:p>
    <w:p w14:paraId="06FC1298" w14:textId="77777777" w:rsidR="00C55507" w:rsidRDefault="00C55507">
      <w:pPr>
        <w:pStyle w:val="3GPPNormalText"/>
      </w:pPr>
    </w:p>
    <w:p w14:paraId="0F620B37" w14:textId="77777777" w:rsidR="00C55507" w:rsidRDefault="00C55507">
      <w:pPr>
        <w:pStyle w:val="3GPPNormalText"/>
      </w:pPr>
    </w:p>
    <w:p w14:paraId="3F550716" w14:textId="77777777" w:rsidR="00C55507" w:rsidRDefault="00C55507">
      <w:pPr>
        <w:pStyle w:val="3GPPNormalText"/>
      </w:pPr>
    </w:p>
    <w:p w14:paraId="3BFDA31F" w14:textId="77777777" w:rsidR="00C55507" w:rsidRDefault="00C85BC4">
      <w:pPr>
        <w:pStyle w:val="3GPPNormalText"/>
      </w:pPr>
      <w:r>
        <w:lastRenderedPageBreak/>
        <w:t>Initial observation 1 is made as follows:</w:t>
      </w:r>
    </w:p>
    <w:p w14:paraId="0C67A4B9" w14:textId="77777777" w:rsidR="00C55507" w:rsidRDefault="00C55507">
      <w:pPr>
        <w:pStyle w:val="aff4"/>
        <w:rPr>
          <w:highlight w:val="yellow"/>
        </w:rPr>
      </w:pPr>
    </w:p>
    <w:p w14:paraId="7F26F31E" w14:textId="77777777" w:rsidR="00C55507" w:rsidRPr="007C0499" w:rsidRDefault="00C85BC4">
      <w:pPr>
        <w:pStyle w:val="aff4"/>
        <w:rPr>
          <w:b/>
        </w:rPr>
      </w:pPr>
      <w:r w:rsidRPr="007C0499">
        <w:rPr>
          <w:b/>
          <w:highlight w:val="yellow"/>
        </w:rPr>
        <w:t>Initial proposed observation 1:</w:t>
      </w:r>
    </w:p>
    <w:p w14:paraId="1449C2A8" w14:textId="77777777" w:rsidR="00C55507" w:rsidRDefault="00C85BC4">
      <w:pPr>
        <w:pStyle w:val="3GPPNormalText"/>
        <w:rPr>
          <w:b/>
        </w:rPr>
      </w:pPr>
      <w:r>
        <w:rPr>
          <w:b/>
        </w:rPr>
        <w:t>For network verified UE location based on multi-RTT positioning method</w:t>
      </w:r>
      <w:r>
        <w:t xml:space="preserve"> </w:t>
      </w:r>
      <w:r>
        <w:rPr>
          <w:b/>
        </w:rPr>
        <w:t>with single satellite:</w:t>
      </w:r>
    </w:p>
    <w:p w14:paraId="6CBD6B23" w14:textId="77777777" w:rsidR="00C55507" w:rsidRDefault="00C85BC4">
      <w:pPr>
        <w:pStyle w:val="3GPPNormalText"/>
        <w:numPr>
          <w:ilvl w:val="0"/>
          <w:numId w:val="16"/>
        </w:numPr>
        <w:rPr>
          <w:b/>
        </w:rPr>
      </w:pPr>
      <w:r>
        <w:rPr>
          <w:b/>
        </w:rPr>
        <w:t>5 sources observed that multi-RTT positioning method can meet the NTN UE location verification accuracy requirement for LEO:</w:t>
      </w:r>
    </w:p>
    <w:p w14:paraId="39C42230" w14:textId="77777777" w:rsidR="00C55507" w:rsidRDefault="00C85BC4">
      <w:pPr>
        <w:pStyle w:val="3GPPNormalText"/>
        <w:numPr>
          <w:ilvl w:val="1"/>
          <w:numId w:val="16"/>
        </w:numPr>
        <w:rPr>
          <w:b/>
        </w:rPr>
      </w:pPr>
      <w:r>
        <w:rPr>
          <w:b/>
        </w:rPr>
        <w:t>3 sources observed that the positioning accuracy of less than 10km can be achieved with few seconds latency (less or equal to 10s),</w:t>
      </w:r>
    </w:p>
    <w:p w14:paraId="34606AAC" w14:textId="77777777" w:rsidR="00C55507" w:rsidRDefault="00C85BC4">
      <w:pPr>
        <w:pStyle w:val="3GPPNormalText"/>
        <w:numPr>
          <w:ilvl w:val="1"/>
          <w:numId w:val="16"/>
        </w:numPr>
        <w:rPr>
          <w:b/>
        </w:rPr>
      </w:pPr>
      <w:r>
        <w:rPr>
          <w:b/>
        </w:rPr>
        <w:t>One source observed that the positioning accuracy of less than 10km can be achieved with 18 seconds latency,</w:t>
      </w:r>
    </w:p>
    <w:p w14:paraId="71E91D27" w14:textId="77777777" w:rsidR="00C55507" w:rsidRDefault="00C85BC4">
      <w:pPr>
        <w:pStyle w:val="3GPPNormalText"/>
        <w:numPr>
          <w:ilvl w:val="1"/>
          <w:numId w:val="16"/>
        </w:numPr>
        <w:rPr>
          <w:b/>
        </w:rPr>
      </w:pPr>
      <w:r>
        <w:rPr>
          <w:b/>
        </w:rPr>
        <w:t>One source observed that the positioning accuracy of less than 10km can be achieved with 30 seconds latency for earth fixed beam.</w:t>
      </w:r>
    </w:p>
    <w:p w14:paraId="171044C0" w14:textId="77777777" w:rsidR="00C55507" w:rsidRDefault="00C85BC4">
      <w:pPr>
        <w:pStyle w:val="3GPPNormalText"/>
        <w:numPr>
          <w:ilvl w:val="0"/>
          <w:numId w:val="16"/>
        </w:numPr>
        <w:rPr>
          <w:b/>
        </w:rPr>
      </w:pPr>
      <w:r>
        <w:rPr>
          <w:b/>
        </w:rPr>
        <w:t>One source observed that the positioning accuracy of less than 10km can be achieved only with 508 seconds latency, especially for UE near the orbit plane.</w:t>
      </w:r>
    </w:p>
    <w:p w14:paraId="662A3CA9" w14:textId="77777777" w:rsidR="00C55507" w:rsidRDefault="00C85BC4">
      <w:pPr>
        <w:pStyle w:val="3GPPNormalText"/>
        <w:numPr>
          <w:ilvl w:val="0"/>
          <w:numId w:val="16"/>
        </w:numPr>
        <w:rPr>
          <w:b/>
        </w:rPr>
      </w:pPr>
      <w:r>
        <w:rPr>
          <w:b/>
        </w:rPr>
        <w:t>One source observed that multi-RTT method is more suitable for UE location far from the orbit plane.</w:t>
      </w:r>
    </w:p>
    <w:p w14:paraId="7D660119" w14:textId="77777777" w:rsidR="00C55507" w:rsidRDefault="00C55507">
      <w:pPr>
        <w:pStyle w:val="DraftProposal"/>
        <w:numPr>
          <w:ilvl w:val="0"/>
          <w:numId w:val="0"/>
        </w:numPr>
        <w:rPr>
          <w:rFonts w:ascii="Times New Roman" w:hAnsi="Times New Roman" w:cs="Times New Roman"/>
          <w:b w:val="0"/>
          <w:sz w:val="20"/>
        </w:rPr>
      </w:pPr>
    </w:p>
    <w:p w14:paraId="4D4516E4" w14:textId="77777777" w:rsidR="00C55507" w:rsidRDefault="00C85BC4">
      <w:pPr>
        <w:pStyle w:val="DraftProposal"/>
        <w:numPr>
          <w:ilvl w:val="0"/>
          <w:numId w:val="0"/>
        </w:numPr>
        <w:rPr>
          <w:rFonts w:ascii="Times New Roman" w:hAnsi="Times New Roman" w:cs="Times New Roman"/>
          <w:b w:val="0"/>
        </w:rPr>
      </w:pPr>
      <w:r>
        <w:rPr>
          <w:rFonts w:ascii="Times New Roman" w:hAnsi="Times New Roman" w:cs="Times New Roman"/>
          <w:b w:val="0"/>
        </w:rPr>
        <w:t>Companies are encouraged to provide views within the following table:</w:t>
      </w:r>
    </w:p>
    <w:tbl>
      <w:tblPr>
        <w:tblStyle w:val="aff9"/>
        <w:tblW w:w="4885" w:type="pct"/>
        <w:tblLook w:val="04A0" w:firstRow="1" w:lastRow="0" w:firstColumn="1" w:lastColumn="0" w:noHBand="0" w:noVBand="1"/>
      </w:tblPr>
      <w:tblGrid>
        <w:gridCol w:w="1752"/>
        <w:gridCol w:w="7656"/>
      </w:tblGrid>
      <w:tr w:rsidR="00C55507" w14:paraId="139AAC78" w14:textId="77777777">
        <w:tc>
          <w:tcPr>
            <w:tcW w:w="931" w:type="pct"/>
            <w:shd w:val="clear" w:color="auto" w:fill="00B0F0"/>
          </w:tcPr>
          <w:p w14:paraId="6E8BF793" w14:textId="77777777" w:rsidR="00C55507" w:rsidRDefault="00C85BC4">
            <w:pPr>
              <w:rPr>
                <w:rFonts w:cs="Times New Roman"/>
                <w:b/>
                <w:color w:val="FFFFFF" w:themeColor="background1"/>
              </w:rPr>
            </w:pPr>
            <w:r>
              <w:rPr>
                <w:rFonts w:cs="Times New Roman"/>
                <w:b/>
                <w:color w:val="FFFFFF" w:themeColor="background1"/>
              </w:rPr>
              <w:t>Companies</w:t>
            </w:r>
          </w:p>
        </w:tc>
        <w:tc>
          <w:tcPr>
            <w:tcW w:w="4069" w:type="pct"/>
            <w:shd w:val="clear" w:color="auto" w:fill="00B0F0"/>
          </w:tcPr>
          <w:p w14:paraId="0AA5BEF0" w14:textId="77777777" w:rsidR="00C55507" w:rsidRDefault="00C85BC4">
            <w:pPr>
              <w:rPr>
                <w:rFonts w:cs="Times New Roman"/>
                <w:b/>
                <w:color w:val="FFFFFF" w:themeColor="background1"/>
              </w:rPr>
            </w:pPr>
            <w:r>
              <w:rPr>
                <w:rFonts w:cs="Times New Roman"/>
                <w:b/>
                <w:color w:val="FFFFFF" w:themeColor="background1"/>
              </w:rPr>
              <w:t>Comments and Views</w:t>
            </w:r>
          </w:p>
        </w:tc>
      </w:tr>
      <w:tr w:rsidR="00C55507" w14:paraId="6DA3F390" w14:textId="77777777">
        <w:tc>
          <w:tcPr>
            <w:tcW w:w="931" w:type="pct"/>
          </w:tcPr>
          <w:p w14:paraId="2FD742AC" w14:textId="77777777" w:rsidR="00C55507" w:rsidRDefault="00C85BC4">
            <w:pPr>
              <w:rPr>
                <w:rFonts w:eastAsiaTheme="minorEastAsia" w:cs="Times New Roman"/>
                <w:bCs/>
                <w:lang w:eastAsia="zh-CN"/>
              </w:rPr>
            </w:pPr>
            <w:r>
              <w:rPr>
                <w:rFonts w:eastAsiaTheme="minorEastAsia" w:cs="Times New Roman"/>
                <w:bCs/>
                <w:lang w:eastAsia="zh-CN"/>
              </w:rPr>
              <w:t>QC</w:t>
            </w:r>
          </w:p>
        </w:tc>
        <w:tc>
          <w:tcPr>
            <w:tcW w:w="4069" w:type="pct"/>
          </w:tcPr>
          <w:p w14:paraId="70259A78" w14:textId="77777777" w:rsidR="00C55507" w:rsidRDefault="00C85BC4">
            <w:pPr>
              <w:rPr>
                <w:rFonts w:eastAsiaTheme="minorEastAsia" w:cs="Times New Roman"/>
                <w:lang w:eastAsia="zh-CN"/>
              </w:rPr>
            </w:pPr>
            <w:r>
              <w:rPr>
                <w:rFonts w:eastAsiaTheme="minorEastAsia" w:cs="Times New Roman"/>
                <w:lang w:eastAsia="zh-CN"/>
              </w:rPr>
              <w:t xml:space="preserve">We need to specify a confidence level, for instance, 90-percentile. </w:t>
            </w:r>
          </w:p>
        </w:tc>
      </w:tr>
      <w:tr w:rsidR="00C55507" w14:paraId="19434012" w14:textId="77777777">
        <w:tc>
          <w:tcPr>
            <w:tcW w:w="931" w:type="pct"/>
          </w:tcPr>
          <w:p w14:paraId="45C3D2D3" w14:textId="77777777" w:rsidR="00C55507" w:rsidRDefault="00C85BC4">
            <w:pPr>
              <w:rPr>
                <w:rFonts w:eastAsiaTheme="minorEastAsia" w:cs="Times New Roman"/>
                <w:bCs/>
                <w:lang w:eastAsia="zh-CN"/>
              </w:rPr>
            </w:pPr>
            <w:r>
              <w:rPr>
                <w:rFonts w:eastAsiaTheme="minorEastAsia" w:cs="Times New Roman"/>
                <w:bCs/>
                <w:lang w:eastAsia="zh-CN"/>
              </w:rPr>
              <w:t>Apple</w:t>
            </w:r>
          </w:p>
        </w:tc>
        <w:tc>
          <w:tcPr>
            <w:tcW w:w="4069" w:type="pct"/>
          </w:tcPr>
          <w:p w14:paraId="047BB7B5" w14:textId="77777777" w:rsidR="00C55507" w:rsidRDefault="00C85BC4">
            <w:pPr>
              <w:rPr>
                <w:rFonts w:eastAsiaTheme="minorEastAsia" w:cs="Times New Roman"/>
                <w:lang w:eastAsia="zh-CN"/>
              </w:rPr>
            </w:pPr>
            <w:r>
              <w:rPr>
                <w:rFonts w:eastAsiaTheme="minorEastAsia" w:cs="Times New Roman"/>
                <w:lang w:eastAsia="zh-CN"/>
              </w:rPr>
              <w:t xml:space="preserve">Fine with the proposed observation. One clarification is needed. These observations are based on LEO-600, not LEO-1200. In general, different orbits will have different latencies. </w:t>
            </w:r>
          </w:p>
        </w:tc>
      </w:tr>
      <w:tr w:rsidR="00C55507" w14:paraId="38E5A46E" w14:textId="77777777">
        <w:tc>
          <w:tcPr>
            <w:tcW w:w="931" w:type="pct"/>
          </w:tcPr>
          <w:p w14:paraId="43FDB78C" w14:textId="77777777" w:rsidR="00C55507" w:rsidRDefault="00C85BC4">
            <w:pPr>
              <w:rPr>
                <w:rFonts w:eastAsiaTheme="minorEastAsia" w:cs="Times New Roman"/>
                <w:bCs/>
                <w:lang w:eastAsia="zh-CN"/>
              </w:rPr>
            </w:pPr>
            <w:r>
              <w:rPr>
                <w:rFonts w:eastAsiaTheme="minorEastAsia" w:cs="Times New Roman" w:hint="eastAsia"/>
                <w:bCs/>
                <w:lang w:eastAsia="zh-CN"/>
              </w:rPr>
              <w:t>X</w:t>
            </w:r>
            <w:r>
              <w:rPr>
                <w:rFonts w:eastAsiaTheme="minorEastAsia" w:cs="Times New Roman"/>
                <w:bCs/>
                <w:lang w:eastAsia="zh-CN"/>
              </w:rPr>
              <w:t>iaomi</w:t>
            </w:r>
          </w:p>
        </w:tc>
        <w:tc>
          <w:tcPr>
            <w:tcW w:w="4069" w:type="pct"/>
          </w:tcPr>
          <w:p w14:paraId="77775ADC" w14:textId="77777777" w:rsidR="00C55507" w:rsidRDefault="00C85BC4">
            <w:pPr>
              <w:rPr>
                <w:rFonts w:eastAsiaTheme="minorEastAsia" w:cs="Times New Roman"/>
                <w:lang w:eastAsia="zh-CN"/>
              </w:rPr>
            </w:pPr>
            <w:r>
              <w:rPr>
                <w:rFonts w:eastAsiaTheme="minorEastAsia" w:cs="Times New Roman"/>
                <w:lang w:eastAsia="zh-CN"/>
              </w:rPr>
              <w:t>One clarification question is what is the intention or what’s the follow-ups with the observations. Meanwhile, the results are quite diverse at least from the latency aspects as different parameters like timing error, UE distribution are assumed in the evaluation.</w:t>
            </w:r>
          </w:p>
        </w:tc>
      </w:tr>
      <w:tr w:rsidR="00C55507" w14:paraId="0B9128B6" w14:textId="77777777">
        <w:tc>
          <w:tcPr>
            <w:tcW w:w="931" w:type="pct"/>
          </w:tcPr>
          <w:p w14:paraId="5CE1E933" w14:textId="77777777" w:rsidR="00C55507" w:rsidRDefault="00C85BC4">
            <w:pPr>
              <w:rPr>
                <w:rFonts w:eastAsiaTheme="minorEastAsia" w:cs="Times New Roman"/>
                <w:bCs/>
                <w:lang w:eastAsia="zh-CN"/>
              </w:rPr>
            </w:pPr>
            <w:r>
              <w:rPr>
                <w:rFonts w:eastAsia="Malgun Gothic" w:cs="Times New Roman" w:hint="eastAsia"/>
                <w:bCs/>
                <w:lang w:eastAsia="ko-KR"/>
              </w:rPr>
              <w:t>Samsung</w:t>
            </w:r>
          </w:p>
        </w:tc>
        <w:tc>
          <w:tcPr>
            <w:tcW w:w="4069" w:type="pct"/>
          </w:tcPr>
          <w:p w14:paraId="61BC302D" w14:textId="77777777" w:rsidR="00C55507" w:rsidRDefault="00C85BC4">
            <w:pPr>
              <w:rPr>
                <w:rFonts w:eastAsiaTheme="minorEastAsia" w:cs="Times New Roman"/>
                <w:lang w:eastAsia="zh-CN"/>
              </w:rPr>
            </w:pPr>
            <w:r>
              <w:rPr>
                <w:rFonts w:eastAsia="Malgun Gothic" w:cs="Times New Roman"/>
                <w:lang w:eastAsia="ko-KR"/>
              </w:rPr>
              <w:t xml:space="preserve">We are fine with the first bullet. However, for the second and the third bullets, the terms “near the orbit plane” and “far from the orbit plane” are not clear to us. Such terms as “far” and near the orbital plane” should be clarified and defined quantitatively to make them clearer. </w:t>
            </w:r>
          </w:p>
        </w:tc>
      </w:tr>
      <w:tr w:rsidR="00C55507" w14:paraId="7557DC89" w14:textId="77777777">
        <w:tc>
          <w:tcPr>
            <w:tcW w:w="931" w:type="pct"/>
          </w:tcPr>
          <w:p w14:paraId="5AD372FB" w14:textId="77777777" w:rsidR="00C55507" w:rsidRDefault="00C85BC4">
            <w:pPr>
              <w:rPr>
                <w:rFonts w:eastAsia="Malgun Gothic" w:cs="Times New Roman"/>
                <w:bCs/>
                <w:lang w:eastAsia="ko-KR"/>
              </w:rPr>
            </w:pPr>
            <w:r>
              <w:rPr>
                <w:rFonts w:eastAsiaTheme="minorEastAsia" w:cs="Times New Roman"/>
                <w:bCs/>
                <w:lang w:eastAsia="zh-CN"/>
              </w:rPr>
              <w:t>vivo</w:t>
            </w:r>
          </w:p>
        </w:tc>
        <w:tc>
          <w:tcPr>
            <w:tcW w:w="4069" w:type="pct"/>
          </w:tcPr>
          <w:p w14:paraId="7CEEEF1B" w14:textId="77777777" w:rsidR="00C55507" w:rsidRDefault="00C85BC4">
            <w:pPr>
              <w:rPr>
                <w:rFonts w:eastAsiaTheme="minorEastAsia" w:cs="Times New Roman"/>
                <w:lang w:eastAsia="zh-CN"/>
              </w:rPr>
            </w:pPr>
            <w:r>
              <w:rPr>
                <w:rFonts w:eastAsiaTheme="minorEastAsia" w:cs="Times New Roman"/>
                <w:lang w:eastAsia="zh-CN"/>
              </w:rPr>
              <w:t>Is the intention of this proposal to capture the observations in the TR? Or to have more detailed parameters so that companies can perform further evaluations and have comparable results in next RAN1 meeting?</w:t>
            </w:r>
          </w:p>
        </w:tc>
      </w:tr>
      <w:tr w:rsidR="00C55507" w14:paraId="19E4FDD0" w14:textId="77777777">
        <w:tc>
          <w:tcPr>
            <w:tcW w:w="931" w:type="pct"/>
          </w:tcPr>
          <w:p w14:paraId="46B46C2E" w14:textId="77777777" w:rsidR="00C55507" w:rsidRDefault="00C85BC4">
            <w:pPr>
              <w:rPr>
                <w:rFonts w:eastAsiaTheme="minorEastAsia" w:cs="Times New Roman"/>
                <w:bCs/>
                <w:lang w:eastAsia="zh-CN"/>
              </w:rPr>
            </w:pPr>
            <w:r>
              <w:rPr>
                <w:rFonts w:eastAsiaTheme="minorEastAsia" w:cs="Times New Roman"/>
                <w:bCs/>
                <w:lang w:eastAsia="zh-CN"/>
              </w:rPr>
              <w:t>Nokia, Nokia Shanghai Bell</w:t>
            </w:r>
          </w:p>
        </w:tc>
        <w:tc>
          <w:tcPr>
            <w:tcW w:w="4069" w:type="pct"/>
          </w:tcPr>
          <w:p w14:paraId="12A6F6A8" w14:textId="77777777" w:rsidR="00C55507" w:rsidRDefault="00C85BC4">
            <w:pPr>
              <w:rPr>
                <w:rFonts w:eastAsiaTheme="minorEastAsia" w:cs="Times New Roman"/>
                <w:lang w:eastAsia="zh-CN"/>
              </w:rPr>
            </w:pPr>
            <w:r>
              <w:rPr>
                <w:rFonts w:eastAsia="Times New Roman" w:cs="Times New Roman"/>
                <w:color w:val="000000" w:themeColor="text1"/>
              </w:rPr>
              <w:t xml:space="preserve">We don't think that the proposed observation is correct, as using </w:t>
            </w:r>
            <w:r>
              <w:rPr>
                <w:rFonts w:eastAsia="Times New Roman" w:cs="Times New Roman"/>
                <w:color w:val="000000" w:themeColor="text1"/>
                <w:u w:val="single"/>
              </w:rPr>
              <w:t>stand-alone</w:t>
            </w:r>
            <w:r>
              <w:rPr>
                <w:rFonts w:eastAsia="Times New Roman" w:cs="Times New Roman"/>
                <w:color w:val="000000" w:themeColor="text1"/>
              </w:rPr>
              <w:t xml:space="preserve"> multi-RTT will lead to 2 points/area's found, as stated in our contribution. The Multi-RTT will not be able to resolve the inherent ambiguity from pure time-based solutions. However, we do agree that multi-RTT may be part of the overall solution, if supplemented with other techniques (such as for instance </w:t>
            </w:r>
            <w:proofErr w:type="spellStart"/>
            <w:r>
              <w:rPr>
                <w:rFonts w:eastAsia="Times New Roman" w:cs="Times New Roman"/>
                <w:color w:val="000000" w:themeColor="text1"/>
              </w:rPr>
              <w:t>AoA</w:t>
            </w:r>
            <w:proofErr w:type="spellEnd"/>
            <w:r>
              <w:rPr>
                <w:rFonts w:eastAsia="Times New Roman" w:cs="Times New Roman"/>
                <w:color w:val="000000" w:themeColor="text1"/>
              </w:rPr>
              <w:t>/</w:t>
            </w:r>
            <w:proofErr w:type="spellStart"/>
            <w:r>
              <w:rPr>
                <w:rFonts w:eastAsia="Times New Roman" w:cs="Times New Roman"/>
                <w:color w:val="000000" w:themeColor="text1"/>
              </w:rPr>
              <w:t>AoD</w:t>
            </w:r>
            <w:proofErr w:type="spellEnd"/>
            <w:r>
              <w:rPr>
                <w:rFonts w:eastAsia="Times New Roman" w:cs="Times New Roman"/>
                <w:color w:val="000000" w:themeColor="text1"/>
              </w:rPr>
              <w:t xml:space="preserve"> based techniques)</w:t>
            </w:r>
            <w:r>
              <w:rPr>
                <w:rFonts w:eastAsiaTheme="minorEastAsia" w:cs="Times New Roman"/>
                <w:lang w:eastAsia="zh-CN"/>
              </w:rPr>
              <w:t>.</w:t>
            </w:r>
          </w:p>
          <w:p w14:paraId="2A514B9F" w14:textId="77777777" w:rsidR="00C55507" w:rsidRDefault="00C55507">
            <w:pPr>
              <w:rPr>
                <w:rFonts w:eastAsiaTheme="minorEastAsia" w:cs="Times New Roman"/>
                <w:lang w:eastAsia="zh-CN"/>
              </w:rPr>
            </w:pPr>
          </w:p>
          <w:p w14:paraId="0BCEDC45" w14:textId="77777777" w:rsidR="00C55507" w:rsidRDefault="00C85BC4">
            <w:pPr>
              <w:rPr>
                <w:rFonts w:eastAsiaTheme="minorEastAsia" w:cs="Times New Roman"/>
                <w:lang w:eastAsia="zh-CN"/>
              </w:rPr>
            </w:pPr>
            <w:r>
              <w:rPr>
                <w:rFonts w:eastAsiaTheme="minorEastAsia" w:cs="Times New Roman"/>
                <w:lang w:eastAsia="zh-CN"/>
              </w:rPr>
              <w:t>Further, we would like to highlight that 38.882 clearly states that the considered accuracy should be similar to terrestrial with examples of 5-10 km of accuracy. Hence, it would not be sufficient to meet the requirements of validation area for the largest value, but rather for the tighter requirement (5 km).</w:t>
            </w:r>
          </w:p>
        </w:tc>
      </w:tr>
      <w:tr w:rsidR="00C55507" w14:paraId="57CC5905" w14:textId="77777777">
        <w:tc>
          <w:tcPr>
            <w:tcW w:w="931" w:type="pct"/>
          </w:tcPr>
          <w:p w14:paraId="00E9D7A1" w14:textId="77777777" w:rsidR="00C55507" w:rsidRDefault="00C85BC4">
            <w:pPr>
              <w:rPr>
                <w:rFonts w:eastAsiaTheme="minorEastAsia" w:cs="Times New Roman"/>
                <w:bCs/>
                <w:lang w:eastAsia="zh-CN"/>
              </w:rPr>
            </w:pPr>
            <w:r>
              <w:rPr>
                <w:rFonts w:eastAsiaTheme="minorEastAsia" w:cs="Times New Roman" w:hint="eastAsia"/>
                <w:bCs/>
                <w:lang w:eastAsia="zh-CN"/>
              </w:rPr>
              <w:t>CATT</w:t>
            </w:r>
          </w:p>
        </w:tc>
        <w:tc>
          <w:tcPr>
            <w:tcW w:w="4069" w:type="pct"/>
          </w:tcPr>
          <w:p w14:paraId="2601DE68" w14:textId="77777777" w:rsidR="00C55507" w:rsidRDefault="00C85BC4">
            <w:pPr>
              <w:rPr>
                <w:rFonts w:eastAsiaTheme="minorEastAsia" w:cs="Times New Roman"/>
                <w:color w:val="000000" w:themeColor="text1"/>
                <w:lang w:eastAsia="zh-CN"/>
              </w:rPr>
            </w:pPr>
            <w:r>
              <w:rPr>
                <w:rFonts w:eastAsiaTheme="minorEastAsia" w:cs="Times New Roman"/>
                <w:color w:val="000000" w:themeColor="text1"/>
                <w:lang w:eastAsia="zh-CN"/>
              </w:rPr>
              <w:t>F</w:t>
            </w:r>
            <w:r>
              <w:rPr>
                <w:rFonts w:eastAsiaTheme="minorEastAsia" w:cs="Times New Roman" w:hint="eastAsia"/>
                <w:color w:val="000000" w:themeColor="text1"/>
                <w:lang w:eastAsia="zh-CN"/>
              </w:rPr>
              <w:t xml:space="preserve">or the shown Multi-RTT results, we have two </w:t>
            </w:r>
            <w:r>
              <w:rPr>
                <w:rFonts w:eastAsiaTheme="minorEastAsia" w:cs="Times New Roman"/>
                <w:color w:val="000000" w:themeColor="text1"/>
                <w:lang w:eastAsia="zh-CN"/>
              </w:rPr>
              <w:t>concerns</w:t>
            </w:r>
            <w:r>
              <w:rPr>
                <w:rFonts w:eastAsiaTheme="minorEastAsia" w:cs="Times New Roman" w:hint="eastAsia"/>
                <w:color w:val="000000" w:themeColor="text1"/>
                <w:lang w:eastAsia="zh-CN"/>
              </w:rPr>
              <w:t>:</w:t>
            </w:r>
          </w:p>
          <w:p w14:paraId="30BE07FC" w14:textId="77777777" w:rsidR="00C55507" w:rsidRDefault="00C85BC4">
            <w:pPr>
              <w:pStyle w:val="affb"/>
              <w:numPr>
                <w:ilvl w:val="0"/>
                <w:numId w:val="17"/>
              </w:numPr>
              <w:rPr>
                <w:rFonts w:eastAsiaTheme="minorEastAsia" w:cs="Times New Roman"/>
                <w:color w:val="000000" w:themeColor="text1"/>
                <w:lang w:eastAsia="zh-CN"/>
              </w:rPr>
            </w:pPr>
            <w:r>
              <w:rPr>
                <w:rFonts w:eastAsiaTheme="minorEastAsia" w:cs="Times New Roman" w:hint="eastAsia"/>
                <w:color w:val="000000" w:themeColor="text1"/>
                <w:lang w:eastAsia="zh-CN"/>
              </w:rPr>
              <w:t>not consider the Satellite movement in measurement duration</w:t>
            </w:r>
          </w:p>
          <w:p w14:paraId="0545297A" w14:textId="77777777" w:rsidR="00C55507" w:rsidRDefault="00C85BC4">
            <w:pPr>
              <w:pStyle w:val="affb"/>
              <w:numPr>
                <w:ilvl w:val="0"/>
                <w:numId w:val="17"/>
              </w:numPr>
              <w:rPr>
                <w:rFonts w:eastAsiaTheme="minorEastAsia" w:cs="Times New Roman"/>
                <w:color w:val="000000" w:themeColor="text1"/>
                <w:lang w:eastAsia="zh-CN"/>
              </w:rPr>
            </w:pPr>
            <w:r>
              <w:rPr>
                <w:rFonts w:eastAsiaTheme="minorEastAsia" w:cs="Times New Roman" w:hint="eastAsia"/>
                <w:color w:val="000000" w:themeColor="text1"/>
                <w:lang w:eastAsia="zh-CN"/>
              </w:rPr>
              <w:t>not consider the measurement error in the specific SNR range</w:t>
            </w:r>
          </w:p>
          <w:p w14:paraId="4954DDC3" w14:textId="77777777" w:rsidR="00C55507" w:rsidRDefault="00C85BC4">
            <w:pPr>
              <w:rPr>
                <w:rFonts w:eastAsiaTheme="minorEastAsia" w:cs="Times New Roman"/>
                <w:color w:val="000000" w:themeColor="text1"/>
                <w:lang w:eastAsia="zh-CN"/>
              </w:rPr>
            </w:pPr>
            <w:r>
              <w:rPr>
                <w:rFonts w:eastAsiaTheme="minorEastAsia" w:cs="Times New Roman" w:hint="eastAsia"/>
                <w:color w:val="000000" w:themeColor="text1"/>
                <w:lang w:eastAsia="zh-CN"/>
              </w:rPr>
              <w:t>Above factors will impact the validity of the measurement accuracy.</w:t>
            </w:r>
          </w:p>
        </w:tc>
      </w:tr>
      <w:tr w:rsidR="00C55507" w14:paraId="00FCA1DC" w14:textId="77777777">
        <w:tc>
          <w:tcPr>
            <w:tcW w:w="931" w:type="pct"/>
          </w:tcPr>
          <w:p w14:paraId="557FE86F" w14:textId="77777777" w:rsidR="00C55507" w:rsidRDefault="00C85BC4">
            <w:pPr>
              <w:rPr>
                <w:rFonts w:eastAsiaTheme="minorEastAsia" w:cs="Times New Roman"/>
                <w:bCs/>
                <w:lang w:eastAsia="zh-CN"/>
              </w:rPr>
            </w:pPr>
            <w:r>
              <w:rPr>
                <w:rFonts w:eastAsia="Malgun Gothic" w:cs="Times New Roman" w:hint="eastAsia"/>
                <w:bCs/>
                <w:lang w:eastAsia="ko-KR"/>
              </w:rPr>
              <w:t>L</w:t>
            </w:r>
            <w:r>
              <w:rPr>
                <w:rFonts w:eastAsia="Malgun Gothic" w:cs="Times New Roman"/>
                <w:bCs/>
                <w:lang w:eastAsia="ko-KR"/>
              </w:rPr>
              <w:t>G</w:t>
            </w:r>
          </w:p>
        </w:tc>
        <w:tc>
          <w:tcPr>
            <w:tcW w:w="4069" w:type="pct"/>
          </w:tcPr>
          <w:p w14:paraId="2704DF70" w14:textId="77777777" w:rsidR="00C55507" w:rsidRDefault="00C85BC4">
            <w:pPr>
              <w:rPr>
                <w:rFonts w:eastAsia="Times New Roman" w:cs="Times New Roman"/>
                <w:color w:val="000000" w:themeColor="text1"/>
              </w:rPr>
            </w:pPr>
            <w:r>
              <w:rPr>
                <w:rFonts w:eastAsiaTheme="minorEastAsia" w:cs="Times New Roman"/>
                <w:lang w:eastAsia="zh-CN"/>
              </w:rPr>
              <w:t xml:space="preserve">Generally, observation is ok for us. Meanwhile, as commented by vivo and Xiaomi, what is the next step after this observation? </w:t>
            </w:r>
          </w:p>
        </w:tc>
      </w:tr>
      <w:tr w:rsidR="00C55507" w14:paraId="5D17A0D7" w14:textId="77777777">
        <w:tc>
          <w:tcPr>
            <w:tcW w:w="931" w:type="pct"/>
          </w:tcPr>
          <w:p w14:paraId="76DA240C" w14:textId="77777777" w:rsidR="00C55507" w:rsidRDefault="00C85BC4">
            <w:pPr>
              <w:rPr>
                <w:rFonts w:eastAsia="Malgun Gothic" w:cs="Times New Roman"/>
                <w:bCs/>
                <w:lang w:eastAsia="ko-KR"/>
              </w:rPr>
            </w:pPr>
            <w:r>
              <w:lastRenderedPageBreak/>
              <w:t>Lenovo</w:t>
            </w:r>
          </w:p>
        </w:tc>
        <w:tc>
          <w:tcPr>
            <w:tcW w:w="4069" w:type="pct"/>
          </w:tcPr>
          <w:p w14:paraId="29A5EA3B" w14:textId="77777777" w:rsidR="00C55507" w:rsidRDefault="00C85BC4">
            <w:pPr>
              <w:rPr>
                <w:rFonts w:eastAsiaTheme="minorEastAsia" w:cs="Times New Roman"/>
                <w:lang w:eastAsia="zh-CN"/>
              </w:rPr>
            </w:pPr>
            <w:r>
              <w:t>We agree with Samsung that it is not clear that what do the terms “near the orbit plane” and “far from the orbit plane” mean? It should be clearly defined. Moreover, the accuracy should be expressed in terms of percentiles for better understanding of the results.</w:t>
            </w:r>
          </w:p>
        </w:tc>
      </w:tr>
      <w:tr w:rsidR="00C55507" w14:paraId="0B0F5A2A" w14:textId="77777777">
        <w:tc>
          <w:tcPr>
            <w:tcW w:w="931" w:type="pct"/>
          </w:tcPr>
          <w:p w14:paraId="6E8235EA" w14:textId="77777777" w:rsidR="00C55507" w:rsidRDefault="00C85BC4">
            <w:pPr>
              <w:rPr>
                <w:rFonts w:eastAsiaTheme="minorEastAsia" w:cs="Times New Roman"/>
                <w:bCs/>
                <w:lang w:eastAsia="zh-CN"/>
              </w:rPr>
            </w:pPr>
            <w:r>
              <w:rPr>
                <w:rFonts w:eastAsiaTheme="minorEastAsia" w:cs="Times New Roman"/>
                <w:bCs/>
                <w:lang w:eastAsia="zh-CN"/>
              </w:rPr>
              <w:t>OPPO</w:t>
            </w:r>
          </w:p>
        </w:tc>
        <w:tc>
          <w:tcPr>
            <w:tcW w:w="4069" w:type="pct"/>
          </w:tcPr>
          <w:p w14:paraId="145B3BBC" w14:textId="77777777" w:rsidR="00C55507" w:rsidRDefault="00C85BC4">
            <w:pPr>
              <w:rPr>
                <w:rFonts w:eastAsiaTheme="minorEastAsia" w:cs="Times New Roman"/>
                <w:lang w:eastAsia="zh-CN"/>
              </w:rPr>
            </w:pPr>
            <w:r>
              <w:rPr>
                <w:rFonts w:eastAsiaTheme="minorEastAsia" w:cs="Times New Roman"/>
                <w:lang w:eastAsia="zh-CN"/>
              </w:rPr>
              <w:t>Fine</w:t>
            </w:r>
          </w:p>
        </w:tc>
      </w:tr>
      <w:tr w:rsidR="00C55507" w14:paraId="2D86144A" w14:textId="77777777">
        <w:tc>
          <w:tcPr>
            <w:tcW w:w="931" w:type="pct"/>
          </w:tcPr>
          <w:p w14:paraId="6702BFF1" w14:textId="77777777" w:rsidR="00C55507" w:rsidRDefault="00C85BC4">
            <w:pPr>
              <w:rPr>
                <w:rFonts w:eastAsiaTheme="minorEastAsia" w:cs="Times New Roman"/>
                <w:bCs/>
                <w:lang w:eastAsia="zh-CN"/>
              </w:rPr>
            </w:pPr>
            <w:r>
              <w:rPr>
                <w:rFonts w:eastAsiaTheme="minorEastAsia" w:cs="Times New Roman"/>
                <w:bCs/>
                <w:lang w:eastAsia="zh-CN"/>
              </w:rPr>
              <w:t>MediaTek</w:t>
            </w:r>
          </w:p>
        </w:tc>
        <w:tc>
          <w:tcPr>
            <w:tcW w:w="4069" w:type="pct"/>
          </w:tcPr>
          <w:p w14:paraId="6F8A73B7" w14:textId="77777777" w:rsidR="00C55507" w:rsidRDefault="00C85BC4">
            <w:pPr>
              <w:rPr>
                <w:rFonts w:eastAsiaTheme="minorEastAsia" w:cs="Times New Roman"/>
                <w:lang w:eastAsia="zh-CN"/>
              </w:rPr>
            </w:pPr>
            <w:r>
              <w:rPr>
                <w:rFonts w:eastAsiaTheme="minorEastAsia" w:cs="Times New Roman"/>
                <w:lang w:eastAsia="zh-CN"/>
              </w:rPr>
              <w:t>Fine with observation</w:t>
            </w:r>
          </w:p>
        </w:tc>
      </w:tr>
      <w:tr w:rsidR="00C55507" w14:paraId="7982B10E" w14:textId="77777777">
        <w:tc>
          <w:tcPr>
            <w:tcW w:w="931" w:type="pct"/>
          </w:tcPr>
          <w:p w14:paraId="0BC52870" w14:textId="77777777" w:rsidR="00C55507" w:rsidRDefault="00C85BC4">
            <w:pPr>
              <w:rPr>
                <w:rFonts w:eastAsiaTheme="minorEastAsia" w:cs="Times New Roman"/>
                <w:bCs/>
                <w:lang w:eastAsia="zh-CN"/>
              </w:rPr>
            </w:pPr>
            <w:r>
              <w:rPr>
                <w:rFonts w:eastAsiaTheme="minorEastAsia" w:cs="Times New Roman" w:hint="eastAsia"/>
                <w:bCs/>
                <w:lang w:eastAsia="zh-CN"/>
              </w:rPr>
              <w:t>N</w:t>
            </w:r>
            <w:r>
              <w:rPr>
                <w:rFonts w:eastAsiaTheme="minorEastAsia" w:cs="Times New Roman"/>
                <w:bCs/>
                <w:lang w:eastAsia="zh-CN"/>
              </w:rPr>
              <w:t>TT DOCOMO</w:t>
            </w:r>
          </w:p>
        </w:tc>
        <w:tc>
          <w:tcPr>
            <w:tcW w:w="4069" w:type="pct"/>
          </w:tcPr>
          <w:p w14:paraId="25AD0417" w14:textId="77777777" w:rsidR="00C55507" w:rsidRDefault="00C85BC4">
            <w:pPr>
              <w:rPr>
                <w:rFonts w:eastAsiaTheme="minorEastAsia" w:cs="Times New Roman"/>
                <w:lang w:eastAsia="zh-CN"/>
              </w:rPr>
            </w:pPr>
            <w:r>
              <w:rPr>
                <w:rFonts w:eastAsiaTheme="minorEastAsia" w:cs="Times New Roman"/>
                <w:lang w:eastAsia="zh-CN"/>
              </w:rPr>
              <w:t xml:space="preserve">We also wondering the intention of the observations. Some parameters like the measurement interval and timing errors which affect the positioning accuracy is not clear in the observation, and the latency may not be compared directly.  </w:t>
            </w:r>
          </w:p>
        </w:tc>
      </w:tr>
      <w:tr w:rsidR="00C55507" w14:paraId="02E0C39F" w14:textId="77777777">
        <w:tc>
          <w:tcPr>
            <w:tcW w:w="931" w:type="pct"/>
          </w:tcPr>
          <w:p w14:paraId="25CF69F6" w14:textId="77777777" w:rsidR="00C55507" w:rsidRDefault="00C85BC4">
            <w:pPr>
              <w:rPr>
                <w:rFonts w:eastAsiaTheme="minorEastAsia" w:cs="Times New Roman"/>
                <w:bCs/>
                <w:lang w:eastAsia="zh-CN"/>
              </w:rPr>
            </w:pPr>
            <w:r>
              <w:rPr>
                <w:rFonts w:eastAsiaTheme="minorEastAsia" w:cs="Times New Roman"/>
                <w:bCs/>
                <w:lang w:eastAsia="zh-CN"/>
              </w:rPr>
              <w:t>Ericsson</w:t>
            </w:r>
          </w:p>
        </w:tc>
        <w:tc>
          <w:tcPr>
            <w:tcW w:w="4069" w:type="pct"/>
          </w:tcPr>
          <w:p w14:paraId="2120D038" w14:textId="77777777" w:rsidR="00C55507" w:rsidRDefault="00C85BC4">
            <w:pPr>
              <w:rPr>
                <w:rFonts w:eastAsiaTheme="minorEastAsia" w:cs="Times New Roman"/>
                <w:lang w:eastAsia="zh-CN"/>
              </w:rPr>
            </w:pPr>
            <w:r>
              <w:rPr>
                <w:rFonts w:eastAsia="Malgun Gothic"/>
                <w:bCs/>
                <w:lang w:eastAsia="ko-KR"/>
              </w:rPr>
              <w:t>We don’t think it is necessary to agree on this. The reported results are already captured in the FL summary.</w:t>
            </w:r>
          </w:p>
        </w:tc>
      </w:tr>
      <w:tr w:rsidR="00C55507" w14:paraId="595AE4EC" w14:textId="77777777">
        <w:tc>
          <w:tcPr>
            <w:tcW w:w="931" w:type="pct"/>
          </w:tcPr>
          <w:p w14:paraId="03BD64FC" w14:textId="77777777" w:rsidR="00C55507" w:rsidRDefault="00C85BC4">
            <w:pPr>
              <w:rPr>
                <w:rFonts w:eastAsiaTheme="minorEastAsia" w:cs="Times New Roman"/>
                <w:bCs/>
                <w:lang w:eastAsia="zh-CN"/>
              </w:rPr>
            </w:pPr>
            <w:r>
              <w:rPr>
                <w:rFonts w:eastAsiaTheme="minorEastAsia" w:cs="Times New Roman"/>
                <w:bCs/>
                <w:lang w:eastAsia="zh-CN"/>
              </w:rPr>
              <w:t>SONY</w:t>
            </w:r>
          </w:p>
        </w:tc>
        <w:tc>
          <w:tcPr>
            <w:tcW w:w="4069" w:type="pct"/>
          </w:tcPr>
          <w:p w14:paraId="13D7D033" w14:textId="77777777" w:rsidR="00C55507" w:rsidRDefault="00C85BC4">
            <w:pPr>
              <w:rPr>
                <w:rFonts w:eastAsia="Malgun Gothic"/>
                <w:bCs/>
                <w:lang w:eastAsia="ko-KR"/>
              </w:rPr>
            </w:pPr>
            <w:r>
              <w:rPr>
                <w:rFonts w:eastAsia="Times New Roman" w:cs="Times New Roman"/>
                <w:color w:val="000000" w:themeColor="text1"/>
              </w:rPr>
              <w:t xml:space="preserve">Is this a proposal to make a TR update? Given the range of results, it seems like no conclusion can be made at this stage. It is also not clear how the “2 points issue” is resolved (as per the NOK comment). </w:t>
            </w:r>
          </w:p>
        </w:tc>
      </w:tr>
      <w:tr w:rsidR="00C55507" w14:paraId="41BFDE68" w14:textId="77777777">
        <w:tc>
          <w:tcPr>
            <w:tcW w:w="931" w:type="pct"/>
          </w:tcPr>
          <w:p w14:paraId="0F0D095E" w14:textId="77777777" w:rsidR="00C55507" w:rsidRDefault="00C85BC4">
            <w:pPr>
              <w:rPr>
                <w:rFonts w:eastAsiaTheme="minorEastAsia" w:cs="Times New Roman"/>
                <w:bCs/>
                <w:lang w:eastAsia="zh-CN"/>
              </w:rPr>
            </w:pPr>
            <w:r>
              <w:rPr>
                <w:rFonts w:eastAsiaTheme="minorEastAsia" w:cs="Times New Roman" w:hint="eastAsia"/>
                <w:bCs/>
                <w:lang w:eastAsia="zh-CN"/>
              </w:rPr>
              <w:t>H</w:t>
            </w:r>
            <w:r>
              <w:rPr>
                <w:rFonts w:eastAsiaTheme="minorEastAsia" w:cs="Times New Roman"/>
                <w:bCs/>
                <w:lang w:eastAsia="zh-CN"/>
              </w:rPr>
              <w:t xml:space="preserve">uawei, </w:t>
            </w:r>
            <w:proofErr w:type="spellStart"/>
            <w:r>
              <w:rPr>
                <w:rFonts w:eastAsiaTheme="minorEastAsia" w:cs="Times New Roman"/>
                <w:bCs/>
                <w:lang w:eastAsia="zh-CN"/>
              </w:rPr>
              <w:t>HiSilicon</w:t>
            </w:r>
            <w:proofErr w:type="spellEnd"/>
          </w:p>
        </w:tc>
        <w:tc>
          <w:tcPr>
            <w:tcW w:w="4069" w:type="pct"/>
          </w:tcPr>
          <w:p w14:paraId="022D0BDB" w14:textId="77777777" w:rsidR="00C55507" w:rsidRDefault="00C85BC4">
            <w:pPr>
              <w:rPr>
                <w:rFonts w:eastAsiaTheme="minorEastAsia" w:cs="Times New Roman"/>
                <w:lang w:eastAsia="zh-CN"/>
              </w:rPr>
            </w:pPr>
            <w:r>
              <w:rPr>
                <w:rFonts w:eastAsiaTheme="minorEastAsia" w:cs="Times New Roman"/>
                <w:lang w:eastAsia="zh-CN"/>
              </w:rPr>
              <w:t xml:space="preserve">There are some mistakes in our calculation of latency in our contribution. See following, 3 RTT measurements have 3 measurements, but the latency should be 2*6s=12s rather than 3*6=18s. We will update our contribution which should be sent soon later. </w:t>
            </w:r>
          </w:p>
          <w:p w14:paraId="152C8696" w14:textId="77777777" w:rsidR="00C55507" w:rsidRDefault="00C85BC4">
            <w:pPr>
              <w:rPr>
                <w:lang w:eastAsia="zh-CN"/>
              </w:rPr>
            </w:pPr>
            <w:r>
              <w:rPr>
                <w:b/>
                <w:i/>
                <w:lang w:eastAsia="zh-CN"/>
              </w:rPr>
              <w:t>Observation 5</w:t>
            </w:r>
            <w:r>
              <w:rPr>
                <w:i/>
                <w:lang w:eastAsia="zh-CN"/>
              </w:rPr>
              <w:t xml:space="preserve">: With Multi-RTT positioning, the positioning accuracy of less than 10km </w:t>
            </w:r>
            <w:r>
              <w:rPr>
                <w:rFonts w:hint="eastAsia"/>
                <w:i/>
                <w:lang w:eastAsia="zh-CN"/>
              </w:rPr>
              <w:t>@</w:t>
            </w:r>
            <w:r>
              <w:rPr>
                <w:i/>
                <w:lang w:eastAsia="zh-CN"/>
              </w:rPr>
              <w:t xml:space="preserve">90% UEs can be achieved </w:t>
            </w:r>
            <w:r>
              <w:rPr>
                <w:rFonts w:hint="eastAsia"/>
                <w:i/>
                <w:lang w:eastAsia="zh-CN"/>
              </w:rPr>
              <w:t>by</w:t>
            </w:r>
            <w:r>
              <w:rPr>
                <w:i/>
                <w:lang w:eastAsia="zh-CN"/>
              </w:rPr>
              <w:t xml:space="preserve"> 3 RTT measurements </w:t>
            </w:r>
            <w:r>
              <w:rPr>
                <w:rFonts w:hint="eastAsia"/>
                <w:i/>
                <w:lang w:eastAsia="zh-CN"/>
              </w:rPr>
              <w:t>with</w:t>
            </w:r>
            <w:r>
              <w:rPr>
                <w:i/>
                <w:lang w:eastAsia="zh-CN"/>
              </w:rPr>
              <w:t xml:space="preserve"> time intervals of 6s (which corresponds to a latency of 18seconds) or 4 RTT measurements with time interval of 4s (which corresponds to a latency of 16seconds). </w:t>
            </w:r>
          </w:p>
          <w:p w14:paraId="6833DA8B" w14:textId="77777777" w:rsidR="00C55507" w:rsidRDefault="00C55507">
            <w:pPr>
              <w:rPr>
                <w:rFonts w:eastAsiaTheme="minorEastAsia" w:cs="Times New Roman"/>
                <w:lang w:eastAsia="zh-CN"/>
              </w:rPr>
            </w:pPr>
          </w:p>
          <w:p w14:paraId="2854043A" w14:textId="77777777" w:rsidR="00C55507" w:rsidRDefault="00C85BC4">
            <w:pPr>
              <w:rPr>
                <w:rFonts w:eastAsiaTheme="minorEastAsia" w:cs="Times New Roman"/>
                <w:lang w:eastAsia="zh-CN"/>
              </w:rPr>
            </w:pPr>
            <w:r>
              <w:rPr>
                <w:rFonts w:eastAsiaTheme="minorEastAsia" w:cs="Times New Roman"/>
                <w:lang w:eastAsia="zh-CN"/>
              </w:rPr>
              <w:t>For the observed latency, we directly provide our values to 12s, considering we have also this smaller value to support the verification accuracy.</w:t>
            </w:r>
          </w:p>
          <w:p w14:paraId="3A32F6F8" w14:textId="77777777" w:rsidR="00C55507" w:rsidRDefault="00C85BC4">
            <w:pPr>
              <w:pStyle w:val="3GPPNormalText"/>
              <w:numPr>
                <w:ilvl w:val="1"/>
                <w:numId w:val="16"/>
              </w:numPr>
              <w:rPr>
                <w:b/>
              </w:rPr>
            </w:pPr>
            <w:r>
              <w:rPr>
                <w:b/>
              </w:rPr>
              <w:t>One source observed that the positioning accuracy of less than 10km can be achieved with 1</w:t>
            </w:r>
            <w:r>
              <w:rPr>
                <w:b/>
                <w:strike/>
                <w:color w:val="7030A0"/>
              </w:rPr>
              <w:t>8</w:t>
            </w:r>
            <w:r>
              <w:rPr>
                <w:b/>
                <w:color w:val="7030A0"/>
              </w:rPr>
              <w:t>2</w:t>
            </w:r>
            <w:r>
              <w:rPr>
                <w:b/>
              </w:rPr>
              <w:t xml:space="preserve"> seconds latency,</w:t>
            </w:r>
          </w:p>
          <w:p w14:paraId="50395006" w14:textId="77777777" w:rsidR="00C55507" w:rsidRDefault="00C85BC4">
            <w:pPr>
              <w:rPr>
                <w:rFonts w:eastAsiaTheme="minorEastAsia" w:cs="Times New Roman"/>
                <w:lang w:eastAsia="zh-CN"/>
              </w:rPr>
            </w:pPr>
            <w:r>
              <w:rPr>
                <w:rFonts w:eastAsiaTheme="minorEastAsia" w:cs="Times New Roman"/>
                <w:lang w:eastAsia="zh-CN"/>
              </w:rPr>
              <w:t xml:space="preserve">We also have the similar question regarding the intention of this observation. </w:t>
            </w:r>
          </w:p>
        </w:tc>
      </w:tr>
      <w:tr w:rsidR="00C55507" w14:paraId="0EC1B4A6" w14:textId="77777777">
        <w:tc>
          <w:tcPr>
            <w:tcW w:w="931" w:type="pct"/>
          </w:tcPr>
          <w:p w14:paraId="78C408A8" w14:textId="77777777" w:rsidR="00C55507" w:rsidRDefault="00C85BC4">
            <w:pPr>
              <w:rPr>
                <w:rFonts w:eastAsiaTheme="minorEastAsia" w:cs="Times New Roman"/>
                <w:bCs/>
                <w:lang w:eastAsia="zh-CN"/>
              </w:rPr>
            </w:pPr>
            <w:r>
              <w:rPr>
                <w:rFonts w:eastAsiaTheme="minorEastAsia" w:cs="Times New Roman" w:hint="eastAsia"/>
                <w:bCs/>
                <w:lang w:eastAsia="zh-CN"/>
              </w:rPr>
              <w:t>Z</w:t>
            </w:r>
            <w:r>
              <w:rPr>
                <w:rFonts w:eastAsiaTheme="minorEastAsia" w:cs="Times New Roman"/>
                <w:bCs/>
                <w:lang w:eastAsia="zh-CN"/>
              </w:rPr>
              <w:t>TE</w:t>
            </w:r>
          </w:p>
        </w:tc>
        <w:tc>
          <w:tcPr>
            <w:tcW w:w="4069" w:type="pct"/>
          </w:tcPr>
          <w:p w14:paraId="138CFCCF" w14:textId="77777777" w:rsidR="00C55507" w:rsidRDefault="00C85BC4">
            <w:pPr>
              <w:rPr>
                <w:rFonts w:eastAsiaTheme="minorEastAsia" w:cs="Times New Roman"/>
                <w:lang w:eastAsia="zh-CN"/>
              </w:rPr>
            </w:pPr>
            <w:r>
              <w:rPr>
                <w:rFonts w:eastAsiaTheme="minorEastAsia" w:cs="Times New Roman"/>
                <w:lang w:eastAsia="zh-CN"/>
              </w:rPr>
              <w:t>We would like to correct the ZTE’s observation. In ZTE evaluation, the 30s refers to the measurement period. Since 4 measurements are used for positioning, the latency should be 30*(4-</w:t>
            </w:r>
            <w:proofErr w:type="gramStart"/>
            <w:r>
              <w:rPr>
                <w:rFonts w:eastAsiaTheme="minorEastAsia" w:cs="Times New Roman"/>
                <w:lang w:eastAsia="zh-CN"/>
              </w:rPr>
              <w:t>1)=</w:t>
            </w:r>
            <w:proofErr w:type="gramEnd"/>
            <w:r>
              <w:rPr>
                <w:rFonts w:eastAsiaTheme="minorEastAsia" w:cs="Times New Roman"/>
                <w:lang w:eastAsia="zh-CN"/>
              </w:rPr>
              <w:t>90s. That is, the first bullet may be updated as:</w:t>
            </w:r>
          </w:p>
          <w:p w14:paraId="22CB5AB5" w14:textId="77777777" w:rsidR="00C55507" w:rsidRDefault="00C85BC4">
            <w:pPr>
              <w:pStyle w:val="3GPPNormalText"/>
              <w:numPr>
                <w:ilvl w:val="0"/>
                <w:numId w:val="16"/>
              </w:numPr>
              <w:rPr>
                <w:b/>
              </w:rPr>
            </w:pPr>
            <w:r>
              <w:rPr>
                <w:b/>
              </w:rPr>
              <w:t>5 sources observed that multi-RTT positioning method can meet the NTN UE location verification accuracy requirement for LEO:</w:t>
            </w:r>
          </w:p>
          <w:p w14:paraId="6E638C7F" w14:textId="77777777" w:rsidR="00C55507" w:rsidRDefault="00C85BC4">
            <w:pPr>
              <w:pStyle w:val="3GPPNormalText"/>
              <w:numPr>
                <w:ilvl w:val="1"/>
                <w:numId w:val="16"/>
              </w:numPr>
              <w:rPr>
                <w:b/>
              </w:rPr>
            </w:pPr>
            <w:r>
              <w:rPr>
                <w:b/>
              </w:rPr>
              <w:t>3 sources observed that the positioning accuracy of less than 10km can be achieved with few seconds latency (less or equal to 10s),</w:t>
            </w:r>
          </w:p>
          <w:p w14:paraId="7C11CD8F" w14:textId="77777777" w:rsidR="00C55507" w:rsidRDefault="00C85BC4">
            <w:pPr>
              <w:pStyle w:val="3GPPNormalText"/>
              <w:numPr>
                <w:ilvl w:val="1"/>
                <w:numId w:val="16"/>
              </w:numPr>
              <w:rPr>
                <w:b/>
              </w:rPr>
            </w:pPr>
            <w:r>
              <w:rPr>
                <w:b/>
              </w:rPr>
              <w:t>One source observed that the positioning accuracy of less than 10km can be achieved with 18 seconds latency,</w:t>
            </w:r>
          </w:p>
          <w:p w14:paraId="5207D6AB" w14:textId="77777777" w:rsidR="00C55507" w:rsidRDefault="00C85BC4">
            <w:pPr>
              <w:pStyle w:val="3GPPNormalText"/>
              <w:numPr>
                <w:ilvl w:val="1"/>
                <w:numId w:val="16"/>
              </w:numPr>
              <w:rPr>
                <w:b/>
              </w:rPr>
            </w:pPr>
            <w:r>
              <w:rPr>
                <w:b/>
              </w:rPr>
              <w:t xml:space="preserve">One source observed that the positioning accuracy of less than 10km can be achieved with </w:t>
            </w:r>
            <w:del w:id="2" w:author="ZTE" w:date="2022-10-11T20:59:00Z">
              <w:r>
                <w:rPr>
                  <w:b/>
                </w:rPr>
                <w:delText xml:space="preserve">30 </w:delText>
              </w:r>
            </w:del>
            <w:ins w:id="3" w:author="ZTE" w:date="2022-10-11T20:59:00Z">
              <w:r>
                <w:rPr>
                  <w:b/>
                </w:rPr>
                <w:t xml:space="preserve">90 </w:t>
              </w:r>
            </w:ins>
            <w:r>
              <w:rPr>
                <w:b/>
              </w:rPr>
              <w:t>seconds latency for earth fixed beam.</w:t>
            </w:r>
          </w:p>
          <w:p w14:paraId="11C3315F" w14:textId="77777777" w:rsidR="00C55507" w:rsidRDefault="00C85BC4">
            <w:pPr>
              <w:rPr>
                <w:rFonts w:eastAsiaTheme="minorEastAsia" w:cs="Times New Roman"/>
                <w:lang w:eastAsia="zh-CN"/>
              </w:rPr>
            </w:pPr>
            <w:r>
              <w:rPr>
                <w:rFonts w:eastAsiaTheme="minorEastAsia" w:cs="Times New Roman"/>
                <w:lang w:eastAsia="zh-CN"/>
              </w:rPr>
              <w:t>The latency is also related to the confidence level, which may need to be clarified when describing the observations.</w:t>
            </w:r>
          </w:p>
          <w:p w14:paraId="0849B56C" w14:textId="77777777" w:rsidR="00C55507" w:rsidRDefault="00C85BC4">
            <w:pPr>
              <w:rPr>
                <w:rFonts w:eastAsiaTheme="minorEastAsia" w:cs="Times New Roman"/>
                <w:lang w:eastAsia="zh-CN"/>
              </w:rPr>
            </w:pPr>
            <w:r>
              <w:rPr>
                <w:rFonts w:eastAsia="宋体" w:cs="Times New Roman"/>
                <w:bCs/>
                <w:lang w:eastAsia="zh-CN"/>
              </w:rPr>
              <w:t xml:space="preserve">Moreover, in our evaluation, 2D and 3D positioning methods will have different positioning error. In 3D positioning, the height uncertainty would cause larger positioning error, which will not happen in 2D positioning. Therefore, which positioning method is used should be clarified </w:t>
            </w:r>
            <w:r>
              <w:rPr>
                <w:rFonts w:eastAsia="宋体" w:cs="Times New Roman" w:hint="eastAsia"/>
                <w:bCs/>
                <w:lang w:eastAsia="zh-CN"/>
              </w:rPr>
              <w:t>in</w:t>
            </w:r>
            <w:r>
              <w:rPr>
                <w:rFonts w:eastAsia="宋体" w:cs="Times New Roman"/>
                <w:bCs/>
                <w:lang w:eastAsia="zh-CN"/>
              </w:rPr>
              <w:t xml:space="preserve"> the observation. </w:t>
            </w:r>
            <w:r>
              <w:rPr>
                <w:rFonts w:eastAsia="宋体" w:cs="Times New Roman" w:hint="eastAsia"/>
                <w:bCs/>
                <w:lang w:eastAsia="zh-CN"/>
              </w:rPr>
              <w:t>And</w:t>
            </w:r>
            <w:r>
              <w:rPr>
                <w:rFonts w:eastAsia="宋体" w:cs="Times New Roman"/>
                <w:bCs/>
                <w:lang w:eastAsia="zh-CN"/>
              </w:rPr>
              <w:t xml:space="preserve"> since UE height report cannot be assumed reliable (similar as GNSS, RAT-independent value), 3D positioning method should be applied instead of 2D positioning although 2D error is counted in performance evaluation. We think this issue should be clarified before further discussion on the positioning method.</w:t>
            </w:r>
          </w:p>
        </w:tc>
      </w:tr>
    </w:tbl>
    <w:p w14:paraId="383BF190" w14:textId="77777777" w:rsidR="00C55507" w:rsidRDefault="00C55507">
      <w:pPr>
        <w:rPr>
          <w:rFonts w:cs="Times New Roman"/>
        </w:rPr>
      </w:pPr>
    </w:p>
    <w:p w14:paraId="6EAEF00F" w14:textId="4CE66E50" w:rsidR="00C55507" w:rsidRDefault="007C0499">
      <w:pPr>
        <w:pStyle w:val="2"/>
      </w:pPr>
      <w:r>
        <w:lastRenderedPageBreak/>
        <w:t>Second round proposal 1</w:t>
      </w:r>
    </w:p>
    <w:p w14:paraId="483C6BFB" w14:textId="77777777" w:rsidR="00C55507" w:rsidRDefault="00C85BC4">
      <w:pPr>
        <w:jc w:val="both"/>
        <w:rPr>
          <w:rFonts w:cs="Times New Roman"/>
        </w:rPr>
      </w:pPr>
      <w:r>
        <w:rPr>
          <w:rFonts w:cs="Times New Roman"/>
        </w:rPr>
        <w:t>Different views were expressed during the first round of discussions:</w:t>
      </w:r>
    </w:p>
    <w:p w14:paraId="510751D3" w14:textId="77777777" w:rsidR="00C55507" w:rsidRDefault="00C85BC4">
      <w:pPr>
        <w:jc w:val="both"/>
        <w:rPr>
          <w:rFonts w:cs="Times New Roman"/>
        </w:rPr>
      </w:pPr>
      <w:r>
        <w:rPr>
          <w:rFonts w:cs="Times New Roman"/>
        </w:rPr>
        <w:t>As pointed out by [</w:t>
      </w:r>
      <w:r>
        <w:rPr>
          <w:rFonts w:cs="Times New Roman"/>
          <w:b/>
        </w:rPr>
        <w:t>Qualcomm, Lenovo</w:t>
      </w:r>
      <w:r>
        <w:rPr>
          <w:rFonts w:cs="Times New Roman"/>
        </w:rPr>
        <w:t xml:space="preserve">] confidence level is added to the updated proposal below. </w:t>
      </w:r>
    </w:p>
    <w:p w14:paraId="20DAFD19" w14:textId="77777777" w:rsidR="00C55507" w:rsidRDefault="00C55507">
      <w:pPr>
        <w:jc w:val="both"/>
        <w:rPr>
          <w:rFonts w:cs="Times New Roman"/>
        </w:rPr>
      </w:pPr>
    </w:p>
    <w:p w14:paraId="0C2C5BB6" w14:textId="77777777" w:rsidR="00C55507" w:rsidRDefault="00C85BC4">
      <w:pPr>
        <w:jc w:val="both"/>
        <w:rPr>
          <w:rFonts w:cs="Times New Roman"/>
        </w:rPr>
      </w:pPr>
      <w:r>
        <w:rPr>
          <w:rFonts w:cs="Times New Roman"/>
        </w:rPr>
        <w:t>Several companies have concern on the intention of the observation or what’s the follow-ups with the observations as requested by [</w:t>
      </w:r>
      <w:r>
        <w:rPr>
          <w:rFonts w:cs="Times New Roman"/>
          <w:b/>
        </w:rPr>
        <w:t>Xiaomi, vivo, LG</w:t>
      </w:r>
      <w:r>
        <w:t xml:space="preserve"> </w:t>
      </w:r>
      <w:r>
        <w:rPr>
          <w:rFonts w:cs="Times New Roman"/>
          <w:b/>
        </w:rPr>
        <w:t xml:space="preserve">NTT DOCOMO, SONY, Huawei, </w:t>
      </w:r>
      <w:proofErr w:type="spellStart"/>
      <w:r>
        <w:rPr>
          <w:rFonts w:cs="Times New Roman"/>
          <w:b/>
        </w:rPr>
        <w:t>HiSilicon</w:t>
      </w:r>
      <w:proofErr w:type="spellEnd"/>
      <w:r>
        <w:rPr>
          <w:rFonts w:cs="Times New Roman"/>
          <w:b/>
        </w:rPr>
        <w:t>, Ericsson</w:t>
      </w:r>
      <w:r>
        <w:rPr>
          <w:rFonts w:cs="Times New Roman"/>
        </w:rPr>
        <w:t xml:space="preserve">]. Moderator’s feedback: There will be no dedicated TR but we need to capture all these observations as outcome of the study. It was decided in TSG-RAN that the study outcomes would be captured in the chair’s notes. As mentioned earlier, it is premature to conclude on the feasibility for the method for now. But we need to capture the results of the evaluations submitted in </w:t>
      </w:r>
      <w:proofErr w:type="gramStart"/>
      <w:r>
        <w:rPr>
          <w:rFonts w:cs="Times New Roman"/>
        </w:rPr>
        <w:t>companies</w:t>
      </w:r>
      <w:proofErr w:type="gramEnd"/>
      <w:r>
        <w:rPr>
          <w:rFonts w:cs="Times New Roman"/>
        </w:rPr>
        <w:t xml:space="preserve"> contribution to current meeting. If needed, these observations could be revisited in the next meeting (last meeting for the ongoing study). There are two lessons learnt from these observations:</w:t>
      </w:r>
    </w:p>
    <w:p w14:paraId="1CC70E5D" w14:textId="77777777" w:rsidR="00C55507" w:rsidRDefault="00C85BC4">
      <w:pPr>
        <w:pStyle w:val="affb"/>
        <w:numPr>
          <w:ilvl w:val="0"/>
          <w:numId w:val="18"/>
        </w:numPr>
        <w:jc w:val="both"/>
        <w:rPr>
          <w:rFonts w:cs="Times New Roman"/>
        </w:rPr>
      </w:pPr>
      <w:r>
        <w:rPr>
          <w:rFonts w:cs="Times New Roman"/>
        </w:rPr>
        <w:t>Higher latency would be needed for UE location verification which might be an issue</w:t>
      </w:r>
    </w:p>
    <w:p w14:paraId="1B7ED6EF" w14:textId="77777777" w:rsidR="00C55507" w:rsidRDefault="00C85BC4">
      <w:pPr>
        <w:pStyle w:val="affb"/>
        <w:numPr>
          <w:ilvl w:val="0"/>
          <w:numId w:val="18"/>
        </w:numPr>
        <w:jc w:val="both"/>
        <w:rPr>
          <w:rFonts w:cs="Times New Roman"/>
        </w:rPr>
      </w:pPr>
      <w:r>
        <w:rPr>
          <w:rFonts w:cs="Times New Roman"/>
        </w:rPr>
        <w:t xml:space="preserve">As observed by two sources multi-RTT positioning method might not be suitable depending on the UE position with regard to anchor points used for the positioning (please refer to </w:t>
      </w:r>
      <w:proofErr w:type="spellStart"/>
      <w:r>
        <w:rPr>
          <w:rFonts w:cs="Times New Roman"/>
        </w:rPr>
        <w:t>Oppo</w:t>
      </w:r>
      <w:proofErr w:type="spellEnd"/>
      <w:r>
        <w:rPr>
          <w:rFonts w:cs="Times New Roman"/>
        </w:rPr>
        <w:t>, Thales, Qualcomm and Nokia contributions)</w:t>
      </w:r>
    </w:p>
    <w:p w14:paraId="6C085DCC" w14:textId="77777777" w:rsidR="00C55507" w:rsidRDefault="00C55507">
      <w:pPr>
        <w:jc w:val="both"/>
        <w:rPr>
          <w:rFonts w:cs="Times New Roman"/>
        </w:rPr>
      </w:pPr>
    </w:p>
    <w:p w14:paraId="1803462F" w14:textId="77777777" w:rsidR="00C55507" w:rsidRDefault="00C85BC4">
      <w:pPr>
        <w:jc w:val="both"/>
        <w:rPr>
          <w:rFonts w:cs="Times New Roman"/>
        </w:rPr>
      </w:pPr>
      <w:r>
        <w:rPr>
          <w:rFonts w:cs="Times New Roman"/>
        </w:rPr>
        <w:t>The proposal is updated by considering comment from [</w:t>
      </w:r>
      <w:r>
        <w:rPr>
          <w:rFonts w:cs="Times New Roman"/>
          <w:b/>
        </w:rPr>
        <w:t xml:space="preserve">Samsung, Lenovo] </w:t>
      </w:r>
      <w:r>
        <w:rPr>
          <w:rFonts w:cs="Times New Roman"/>
        </w:rPr>
        <w:t>regarding</w:t>
      </w:r>
      <w:r>
        <w:rPr>
          <w:rFonts w:cs="Times New Roman"/>
          <w:b/>
        </w:rPr>
        <w:t xml:space="preserve"> </w:t>
      </w:r>
      <w:r>
        <w:rPr>
          <w:rFonts w:cs="Times New Roman"/>
        </w:rPr>
        <w:t xml:space="preserve">near/far the orbit plane” wording. Hopefully, new wording is </w:t>
      </w:r>
      <w:proofErr w:type="gramStart"/>
      <w:r>
        <w:rPr>
          <w:rFonts w:cs="Times New Roman"/>
        </w:rPr>
        <w:t>more clear</w:t>
      </w:r>
      <w:proofErr w:type="gramEnd"/>
      <w:r>
        <w:rPr>
          <w:rFonts w:cs="Times New Roman"/>
        </w:rPr>
        <w:t>.</w:t>
      </w:r>
    </w:p>
    <w:p w14:paraId="50A84247" w14:textId="77777777" w:rsidR="00C55507" w:rsidRDefault="00C55507">
      <w:pPr>
        <w:jc w:val="both"/>
        <w:rPr>
          <w:rFonts w:cs="Times New Roman"/>
        </w:rPr>
      </w:pPr>
    </w:p>
    <w:p w14:paraId="62038963" w14:textId="77777777" w:rsidR="00C55507" w:rsidRDefault="00C85BC4">
      <w:pPr>
        <w:jc w:val="both"/>
        <w:rPr>
          <w:rFonts w:cs="Times New Roman"/>
        </w:rPr>
      </w:pPr>
      <w:r>
        <w:rPr>
          <w:rFonts w:cs="Times New Roman"/>
        </w:rPr>
        <w:t>On the ambiguity of the mirror image position as mentioned by [</w:t>
      </w:r>
      <w:r>
        <w:rPr>
          <w:rFonts w:cs="Times New Roman"/>
          <w:b/>
        </w:rPr>
        <w:t>SONY, Nokia</w:t>
      </w:r>
      <w:r>
        <w:rPr>
          <w:rFonts w:cs="Times New Roman"/>
        </w:rPr>
        <w:t xml:space="preserve">], the text </w:t>
      </w:r>
      <w:proofErr w:type="gramStart"/>
      <w:r>
        <w:rPr>
          <w:rFonts w:cs="Times New Roman"/>
        </w:rPr>
        <w:t>“ assuming</w:t>
      </w:r>
      <w:proofErr w:type="gramEnd"/>
      <w:r>
        <w:rPr>
          <w:rFonts w:cs="Times New Roman"/>
        </w:rPr>
        <w:t xml:space="preserve"> the ambiguity of the mirror image position is resolved” is added.</w:t>
      </w:r>
    </w:p>
    <w:p w14:paraId="3CBA94E0" w14:textId="77777777" w:rsidR="00C55507" w:rsidRDefault="00C55507">
      <w:pPr>
        <w:jc w:val="both"/>
        <w:rPr>
          <w:rFonts w:cs="Times New Roman"/>
        </w:rPr>
      </w:pPr>
    </w:p>
    <w:p w14:paraId="5CEE1D28" w14:textId="77777777" w:rsidR="00C55507" w:rsidRDefault="00C85BC4">
      <w:pPr>
        <w:jc w:val="both"/>
        <w:rPr>
          <w:rFonts w:cs="Times New Roman"/>
        </w:rPr>
      </w:pPr>
      <w:r>
        <w:rPr>
          <w:rFonts w:cs="Times New Roman"/>
        </w:rPr>
        <w:t xml:space="preserve">Also, observations from </w:t>
      </w:r>
      <w:r>
        <w:rPr>
          <w:rFonts w:cs="Times New Roman"/>
          <w:b/>
        </w:rPr>
        <w:t xml:space="preserve">Huawei, </w:t>
      </w:r>
      <w:proofErr w:type="spellStart"/>
      <w:r>
        <w:rPr>
          <w:rFonts w:cs="Times New Roman"/>
          <w:b/>
        </w:rPr>
        <w:t>HiSilicon</w:t>
      </w:r>
      <w:proofErr w:type="spellEnd"/>
      <w:r>
        <w:rPr>
          <w:rFonts w:cs="Times New Roman"/>
          <w:b/>
        </w:rPr>
        <w:t xml:space="preserve"> and ZTE</w:t>
      </w:r>
      <w:r>
        <w:rPr>
          <w:rFonts w:cs="Times New Roman"/>
        </w:rPr>
        <w:t xml:space="preserve"> were corrected based on their comments.</w:t>
      </w:r>
    </w:p>
    <w:p w14:paraId="35E161D2" w14:textId="77777777" w:rsidR="00C55507" w:rsidRDefault="00C55507">
      <w:pPr>
        <w:rPr>
          <w:rFonts w:cs="Times New Roman"/>
        </w:rPr>
      </w:pPr>
    </w:p>
    <w:p w14:paraId="22728A69" w14:textId="77777777" w:rsidR="00C55507" w:rsidRDefault="00C85BC4">
      <w:pPr>
        <w:pStyle w:val="aff4"/>
        <w:rPr>
          <w:b/>
        </w:rPr>
      </w:pPr>
      <w:r>
        <w:rPr>
          <w:b/>
          <w:highlight w:val="yellow"/>
        </w:rPr>
        <w:t>Updated proposed observation 1:</w:t>
      </w:r>
    </w:p>
    <w:p w14:paraId="1F349ECF" w14:textId="77777777" w:rsidR="00C55507" w:rsidRDefault="00C85BC4">
      <w:pPr>
        <w:pStyle w:val="3GPPNormalText"/>
        <w:rPr>
          <w:b/>
        </w:rPr>
      </w:pPr>
      <w:r>
        <w:rPr>
          <w:b/>
        </w:rPr>
        <w:t>For network verified UE location based on multi-RTT positioning method</w:t>
      </w:r>
      <w:r>
        <w:t xml:space="preserve"> </w:t>
      </w:r>
      <w:r>
        <w:rPr>
          <w:b/>
        </w:rPr>
        <w:t xml:space="preserve">with single satellite, </w:t>
      </w:r>
      <w:r>
        <w:rPr>
          <w:b/>
          <w:color w:val="FF0000"/>
        </w:rPr>
        <w:t>assuming the ambiguity of the mirror image position is resolved</w:t>
      </w:r>
      <w:r>
        <w:rPr>
          <w:b/>
        </w:rPr>
        <w:t>:</w:t>
      </w:r>
    </w:p>
    <w:p w14:paraId="40BD3BAC" w14:textId="77777777" w:rsidR="00C55507" w:rsidRDefault="00C85BC4">
      <w:pPr>
        <w:pStyle w:val="3GPPNormalText"/>
        <w:numPr>
          <w:ilvl w:val="0"/>
          <w:numId w:val="16"/>
        </w:numPr>
        <w:rPr>
          <w:b/>
        </w:rPr>
      </w:pPr>
      <w:r>
        <w:rPr>
          <w:b/>
        </w:rPr>
        <w:t xml:space="preserve">5 sources observed that multi-RTT positioning method can meet the NTN UE location verification accuracy requirement for LEO </w:t>
      </w:r>
      <w:r>
        <w:rPr>
          <w:b/>
          <w:color w:val="FF0000"/>
        </w:rPr>
        <w:t>600km with 95-percentile confidence level</w:t>
      </w:r>
      <w:r>
        <w:rPr>
          <w:b/>
        </w:rPr>
        <w:t>:</w:t>
      </w:r>
    </w:p>
    <w:p w14:paraId="36A71279" w14:textId="77777777" w:rsidR="00C55507" w:rsidRDefault="00C85BC4">
      <w:pPr>
        <w:pStyle w:val="3GPPNormalText"/>
        <w:numPr>
          <w:ilvl w:val="1"/>
          <w:numId w:val="16"/>
        </w:numPr>
        <w:rPr>
          <w:b/>
        </w:rPr>
      </w:pPr>
      <w:r>
        <w:rPr>
          <w:b/>
        </w:rPr>
        <w:t xml:space="preserve">3 sources observed that the positioning accuracy of less than 10km can be achieved with few seconds latency (less or equal to 10s) </w:t>
      </w:r>
    </w:p>
    <w:p w14:paraId="427C6F65" w14:textId="77777777" w:rsidR="00C55507" w:rsidRDefault="00C85BC4">
      <w:pPr>
        <w:pStyle w:val="3GPPNormalText"/>
        <w:numPr>
          <w:ilvl w:val="1"/>
          <w:numId w:val="16"/>
        </w:numPr>
        <w:rPr>
          <w:b/>
        </w:rPr>
      </w:pPr>
      <w:r>
        <w:rPr>
          <w:b/>
        </w:rPr>
        <w:t xml:space="preserve">One source observed that the positioning accuracy of less than 10km can be achieved with </w:t>
      </w:r>
      <w:r>
        <w:rPr>
          <w:b/>
          <w:color w:val="C00000"/>
        </w:rPr>
        <w:t>12</w:t>
      </w:r>
      <w:r>
        <w:rPr>
          <w:b/>
        </w:rPr>
        <w:t xml:space="preserve"> seconds latency </w:t>
      </w:r>
    </w:p>
    <w:p w14:paraId="3ACA3B73" w14:textId="77777777" w:rsidR="00C55507" w:rsidRDefault="00C85BC4">
      <w:pPr>
        <w:pStyle w:val="3GPPNormalText"/>
        <w:numPr>
          <w:ilvl w:val="1"/>
          <w:numId w:val="16"/>
        </w:numPr>
        <w:rPr>
          <w:b/>
        </w:rPr>
      </w:pPr>
      <w:r>
        <w:rPr>
          <w:b/>
        </w:rPr>
        <w:t xml:space="preserve">One source observed that the positioning accuracy of less than 10km can be achieved with </w:t>
      </w:r>
      <w:r>
        <w:rPr>
          <w:b/>
          <w:color w:val="C00000"/>
        </w:rPr>
        <w:t>90</w:t>
      </w:r>
      <w:r>
        <w:rPr>
          <w:b/>
        </w:rPr>
        <w:t xml:space="preserve"> seconds latency for earth fixed beam.</w:t>
      </w:r>
    </w:p>
    <w:p w14:paraId="7B5788BC" w14:textId="77777777" w:rsidR="00C55507" w:rsidRDefault="00C85BC4">
      <w:pPr>
        <w:pStyle w:val="3GPPNormalText"/>
        <w:numPr>
          <w:ilvl w:val="0"/>
          <w:numId w:val="16"/>
        </w:numPr>
        <w:rPr>
          <w:b/>
        </w:rPr>
      </w:pPr>
      <w:r>
        <w:rPr>
          <w:b/>
        </w:rPr>
        <w:t>Two sources observed that multi-RTT positioning method might not be suitable depending on the UE position with regard to anchor points used for the positioning:</w:t>
      </w:r>
    </w:p>
    <w:p w14:paraId="68258BF5" w14:textId="77777777" w:rsidR="00C55507" w:rsidRDefault="00C85BC4">
      <w:pPr>
        <w:pStyle w:val="3GPPNormalText"/>
        <w:numPr>
          <w:ilvl w:val="1"/>
          <w:numId w:val="16"/>
        </w:numPr>
        <w:rPr>
          <w:b/>
        </w:rPr>
      </w:pPr>
      <w:r>
        <w:rPr>
          <w:b/>
        </w:rPr>
        <w:t>One source observed that the measurement geometry has an impact on the achievable accuracy: The positioning accuracy of less than 10km can be achieved only with 508 seconds latency, especially for UE near the orbit plane.</w:t>
      </w:r>
    </w:p>
    <w:p w14:paraId="037712FE" w14:textId="77777777" w:rsidR="00C55507" w:rsidRDefault="00C85BC4">
      <w:pPr>
        <w:pStyle w:val="3GPPNormalText"/>
        <w:numPr>
          <w:ilvl w:val="1"/>
          <w:numId w:val="16"/>
        </w:numPr>
        <w:rPr>
          <w:b/>
        </w:rPr>
      </w:pPr>
      <w:r>
        <w:rPr>
          <w:b/>
        </w:rPr>
        <w:t>One source observed that multi-RTT method is more suitable for UE location far from the orbit plane: Even with 30s latency the near-orbit-plane issue subsist.</w:t>
      </w:r>
    </w:p>
    <w:p w14:paraId="0A205DB6" w14:textId="77777777" w:rsidR="00C55507" w:rsidRDefault="00C55507">
      <w:pPr>
        <w:rPr>
          <w:b/>
        </w:rPr>
      </w:pPr>
    </w:p>
    <w:p w14:paraId="16B7D4E1" w14:textId="77777777" w:rsidR="00C55507" w:rsidRDefault="00C85BC4">
      <w:pPr>
        <w:rPr>
          <w:b/>
        </w:rPr>
      </w:pPr>
      <w:r>
        <w:rPr>
          <w:b/>
        </w:rPr>
        <w:t>Note-1: For observation above different timing measurement errors were considered by companies.</w:t>
      </w:r>
    </w:p>
    <w:p w14:paraId="256E7356" w14:textId="77777777" w:rsidR="00C55507" w:rsidRDefault="00C85BC4">
      <w:pPr>
        <w:rPr>
          <w:b/>
        </w:rPr>
      </w:pPr>
      <w:r>
        <w:rPr>
          <w:b/>
        </w:rPr>
        <w:t>Note-2: Error due the satellite movement between TX and RX measurements is not takin into account</w:t>
      </w:r>
    </w:p>
    <w:p w14:paraId="194B7B8B" w14:textId="77777777" w:rsidR="00C55507" w:rsidRDefault="00C55507">
      <w:pPr>
        <w:rPr>
          <w:b/>
        </w:rPr>
      </w:pPr>
    </w:p>
    <w:p w14:paraId="7FCF3A0A" w14:textId="4027A054" w:rsidR="00C55507" w:rsidRDefault="00C55507">
      <w:pPr>
        <w:rPr>
          <w:rFonts w:cs="Times New Roman"/>
        </w:rPr>
      </w:pPr>
    </w:p>
    <w:p w14:paraId="4B3E9ED1" w14:textId="42328ADB" w:rsidR="00426BB1" w:rsidRDefault="00426BB1">
      <w:pPr>
        <w:rPr>
          <w:rFonts w:cs="Times New Roman"/>
        </w:rPr>
      </w:pPr>
    </w:p>
    <w:p w14:paraId="2805C30F" w14:textId="43A0E45D" w:rsidR="00426BB1" w:rsidRDefault="00426BB1">
      <w:pPr>
        <w:rPr>
          <w:rFonts w:cs="Times New Roman"/>
        </w:rPr>
      </w:pPr>
    </w:p>
    <w:p w14:paraId="0E65A1F9" w14:textId="69A11F3F" w:rsidR="00426BB1" w:rsidRDefault="00426BB1">
      <w:pPr>
        <w:rPr>
          <w:rFonts w:cs="Times New Roman"/>
        </w:rPr>
      </w:pPr>
    </w:p>
    <w:p w14:paraId="6538A64D" w14:textId="77777777" w:rsidR="00426BB1" w:rsidRDefault="00426BB1">
      <w:pPr>
        <w:rPr>
          <w:rFonts w:cs="Times New Roman"/>
        </w:rPr>
      </w:pPr>
    </w:p>
    <w:p w14:paraId="4BF29AD3" w14:textId="77777777" w:rsidR="00C55507" w:rsidRDefault="00C85BC4">
      <w:pPr>
        <w:pStyle w:val="DraftProposal"/>
        <w:numPr>
          <w:ilvl w:val="0"/>
          <w:numId w:val="0"/>
        </w:numPr>
        <w:rPr>
          <w:rFonts w:ascii="Times New Roman" w:hAnsi="Times New Roman" w:cs="Times New Roman"/>
          <w:b w:val="0"/>
        </w:rPr>
      </w:pPr>
      <w:r>
        <w:rPr>
          <w:rFonts w:ascii="Times New Roman" w:hAnsi="Times New Roman" w:cs="Times New Roman"/>
          <w:b w:val="0"/>
        </w:rPr>
        <w:lastRenderedPageBreak/>
        <w:t>Companies are encouraged to provide views within the following table:</w:t>
      </w:r>
    </w:p>
    <w:tbl>
      <w:tblPr>
        <w:tblStyle w:val="aff9"/>
        <w:tblW w:w="4929" w:type="pct"/>
        <w:tblLook w:val="04A0" w:firstRow="1" w:lastRow="0" w:firstColumn="1" w:lastColumn="0" w:noHBand="0" w:noVBand="1"/>
      </w:tblPr>
      <w:tblGrid>
        <w:gridCol w:w="1753"/>
        <w:gridCol w:w="7654"/>
        <w:gridCol w:w="85"/>
      </w:tblGrid>
      <w:tr w:rsidR="00C55507" w14:paraId="09474702" w14:textId="77777777" w:rsidTr="00426BB1">
        <w:trPr>
          <w:gridAfter w:val="1"/>
          <w:wAfter w:w="45" w:type="pct"/>
        </w:trPr>
        <w:tc>
          <w:tcPr>
            <w:tcW w:w="923" w:type="pct"/>
            <w:shd w:val="clear" w:color="auto" w:fill="00B0F0"/>
          </w:tcPr>
          <w:p w14:paraId="352A80F9" w14:textId="77777777" w:rsidR="00C55507" w:rsidRDefault="00C85BC4">
            <w:pPr>
              <w:rPr>
                <w:rFonts w:cs="Times New Roman"/>
                <w:b/>
                <w:color w:val="FFFFFF" w:themeColor="background1"/>
              </w:rPr>
            </w:pPr>
            <w:r>
              <w:rPr>
                <w:rFonts w:cs="Times New Roman"/>
                <w:b/>
                <w:color w:val="FFFFFF" w:themeColor="background1"/>
              </w:rPr>
              <w:t>Companies</w:t>
            </w:r>
          </w:p>
        </w:tc>
        <w:tc>
          <w:tcPr>
            <w:tcW w:w="4032" w:type="pct"/>
            <w:shd w:val="clear" w:color="auto" w:fill="00B0F0"/>
          </w:tcPr>
          <w:p w14:paraId="3AA28EA6" w14:textId="77777777" w:rsidR="00C55507" w:rsidRDefault="00C85BC4">
            <w:pPr>
              <w:rPr>
                <w:rFonts w:cs="Times New Roman"/>
                <w:b/>
                <w:color w:val="FFFFFF" w:themeColor="background1"/>
              </w:rPr>
            </w:pPr>
            <w:r>
              <w:rPr>
                <w:rFonts w:cs="Times New Roman"/>
                <w:b/>
                <w:color w:val="FFFFFF" w:themeColor="background1"/>
              </w:rPr>
              <w:t>Comments and Views</w:t>
            </w:r>
          </w:p>
        </w:tc>
      </w:tr>
      <w:tr w:rsidR="00904B97" w14:paraId="3C866B6E" w14:textId="77777777" w:rsidTr="00426BB1">
        <w:tc>
          <w:tcPr>
            <w:tcW w:w="923" w:type="pct"/>
          </w:tcPr>
          <w:p w14:paraId="42F01F83" w14:textId="77777777" w:rsidR="00904B97" w:rsidRDefault="00904B97" w:rsidP="00CC18FA">
            <w:pPr>
              <w:rPr>
                <w:rFonts w:eastAsiaTheme="minorEastAsia" w:cs="Times New Roman"/>
                <w:bCs/>
                <w:lang w:eastAsia="zh-CN"/>
              </w:rPr>
            </w:pPr>
            <w:r>
              <w:rPr>
                <w:rFonts w:eastAsiaTheme="minorEastAsia" w:cs="Times New Roman"/>
                <w:bCs/>
                <w:lang w:eastAsia="zh-CN"/>
              </w:rPr>
              <w:t>Panasonic</w:t>
            </w:r>
          </w:p>
        </w:tc>
        <w:tc>
          <w:tcPr>
            <w:tcW w:w="4077" w:type="pct"/>
            <w:gridSpan w:val="2"/>
          </w:tcPr>
          <w:p w14:paraId="10F5B0A5" w14:textId="77777777" w:rsidR="00904B97" w:rsidRDefault="00904B97" w:rsidP="00CC18FA">
            <w:pPr>
              <w:rPr>
                <w:rFonts w:eastAsiaTheme="minorEastAsia" w:cs="Times New Roman"/>
                <w:lang w:eastAsia="zh-CN"/>
              </w:rPr>
            </w:pPr>
            <w:r>
              <w:rPr>
                <w:rFonts w:eastAsiaTheme="minorEastAsia" w:cs="Times New Roman"/>
                <w:lang w:eastAsia="zh-CN"/>
              </w:rPr>
              <w:t xml:space="preserve">We are fine to capture these observations. But RAN1 should attempt to explain the large span of results, i.e., from feasible within a few seconds up to impossible. </w:t>
            </w:r>
          </w:p>
        </w:tc>
      </w:tr>
      <w:tr w:rsidR="00C55507" w14:paraId="734F7B95" w14:textId="77777777" w:rsidTr="00426BB1">
        <w:trPr>
          <w:gridAfter w:val="1"/>
          <w:wAfter w:w="45" w:type="pct"/>
        </w:trPr>
        <w:tc>
          <w:tcPr>
            <w:tcW w:w="923" w:type="pct"/>
          </w:tcPr>
          <w:p w14:paraId="0E7BBCE5" w14:textId="4598E865" w:rsidR="00C55507" w:rsidRDefault="00F52198">
            <w:pPr>
              <w:rPr>
                <w:rFonts w:eastAsiaTheme="minorEastAsia" w:cs="Times New Roman"/>
                <w:bCs/>
                <w:lang w:eastAsia="zh-CN"/>
              </w:rPr>
            </w:pPr>
            <w:r>
              <w:rPr>
                <w:rFonts w:eastAsiaTheme="minorEastAsia" w:cs="Times New Roman"/>
                <w:bCs/>
                <w:lang w:eastAsia="zh-CN"/>
              </w:rPr>
              <w:t>Lenovo</w:t>
            </w:r>
          </w:p>
        </w:tc>
        <w:tc>
          <w:tcPr>
            <w:tcW w:w="4032" w:type="pct"/>
          </w:tcPr>
          <w:p w14:paraId="3C0A5444" w14:textId="4F4E1C5E" w:rsidR="00C55507" w:rsidRDefault="00F52198">
            <w:pPr>
              <w:rPr>
                <w:rFonts w:eastAsiaTheme="minorEastAsia" w:cs="Times New Roman"/>
                <w:lang w:eastAsia="zh-CN"/>
              </w:rPr>
            </w:pPr>
            <w:r>
              <w:rPr>
                <w:rFonts w:eastAsiaTheme="minorEastAsia" w:cs="Times New Roman"/>
                <w:lang w:eastAsia="zh-CN"/>
              </w:rPr>
              <w:t>We are fine the proposed observations</w:t>
            </w:r>
          </w:p>
        </w:tc>
      </w:tr>
      <w:tr w:rsidR="0015326E" w14:paraId="7C4038E2" w14:textId="77777777" w:rsidTr="00426BB1">
        <w:trPr>
          <w:gridAfter w:val="1"/>
          <w:wAfter w:w="45" w:type="pct"/>
        </w:trPr>
        <w:tc>
          <w:tcPr>
            <w:tcW w:w="923" w:type="pct"/>
          </w:tcPr>
          <w:p w14:paraId="4B44FCE3" w14:textId="5F0FB01C" w:rsidR="0015326E" w:rsidRDefault="0015326E" w:rsidP="0015326E">
            <w:pPr>
              <w:rPr>
                <w:rFonts w:eastAsiaTheme="minorEastAsia" w:cs="Times New Roman"/>
                <w:bCs/>
                <w:lang w:eastAsia="zh-CN"/>
              </w:rPr>
            </w:pPr>
            <w:r>
              <w:rPr>
                <w:rFonts w:eastAsiaTheme="minorEastAsia" w:cs="Times New Roman"/>
                <w:bCs/>
                <w:lang w:eastAsia="zh-CN"/>
              </w:rPr>
              <w:t>Apple</w:t>
            </w:r>
          </w:p>
        </w:tc>
        <w:tc>
          <w:tcPr>
            <w:tcW w:w="4032" w:type="pct"/>
          </w:tcPr>
          <w:p w14:paraId="77E40766" w14:textId="77777777" w:rsidR="0015326E" w:rsidRDefault="0015326E" w:rsidP="0015326E">
            <w:pPr>
              <w:rPr>
                <w:rFonts w:eastAsiaTheme="minorEastAsia" w:cs="Times New Roman"/>
                <w:lang w:eastAsia="zh-CN"/>
              </w:rPr>
            </w:pPr>
            <w:r>
              <w:rPr>
                <w:rFonts w:eastAsiaTheme="minorEastAsia" w:cs="Times New Roman"/>
                <w:lang w:eastAsia="zh-CN"/>
              </w:rPr>
              <w:t xml:space="preserve">We think Note-2 should be put to the top of the proposal. When considering satellite movement between TX and RX measurements, it is not sure the positioning accuracy of less than 10 km can still be achieved within the reported latency. </w:t>
            </w:r>
          </w:p>
          <w:p w14:paraId="01FCBD1C" w14:textId="77777777" w:rsidR="0015326E" w:rsidRDefault="0015326E" w:rsidP="0015326E">
            <w:pPr>
              <w:rPr>
                <w:rFonts w:eastAsiaTheme="minorEastAsia" w:cs="Times New Roman"/>
                <w:lang w:eastAsia="zh-CN"/>
              </w:rPr>
            </w:pPr>
            <w:r>
              <w:rPr>
                <w:rFonts w:eastAsiaTheme="minorEastAsia" w:cs="Times New Roman"/>
                <w:lang w:eastAsia="zh-CN"/>
              </w:rPr>
              <w:t xml:space="preserve"> </w:t>
            </w:r>
          </w:p>
          <w:p w14:paraId="30A670C0" w14:textId="57EF81C2" w:rsidR="0015326E" w:rsidRDefault="0015326E" w:rsidP="0015326E">
            <w:pPr>
              <w:rPr>
                <w:rFonts w:eastAsiaTheme="minorEastAsia" w:cs="Times New Roman"/>
                <w:lang w:eastAsia="zh-CN"/>
              </w:rPr>
            </w:pPr>
            <w:r>
              <w:rPr>
                <w:b/>
              </w:rPr>
              <w:t>For network verified UE location based on multi-RTT positioning method</w:t>
            </w:r>
            <w:r>
              <w:t xml:space="preserve"> </w:t>
            </w:r>
            <w:r>
              <w:rPr>
                <w:b/>
              </w:rPr>
              <w:t xml:space="preserve">with single satellite, </w:t>
            </w:r>
            <w:r w:rsidRPr="00AB066F">
              <w:rPr>
                <w:b/>
                <w:color w:val="000000" w:themeColor="text1"/>
              </w:rPr>
              <w:t xml:space="preserve">assuming the ambiguity of the mirror image position is resolved </w:t>
            </w:r>
            <w:r>
              <w:rPr>
                <w:b/>
                <w:color w:val="FF0000"/>
              </w:rPr>
              <w:t xml:space="preserve">and error due the satellite movement between TX and RX measurements is not </w:t>
            </w:r>
            <w:proofErr w:type="gramStart"/>
            <w:r>
              <w:rPr>
                <w:b/>
                <w:color w:val="FF0000"/>
              </w:rPr>
              <w:t>taken into account</w:t>
            </w:r>
            <w:proofErr w:type="gramEnd"/>
            <w:r>
              <w:rPr>
                <w:b/>
                <w:color w:val="FF0000"/>
              </w:rPr>
              <w:t>:</w:t>
            </w:r>
          </w:p>
        </w:tc>
      </w:tr>
      <w:tr w:rsidR="001C060A" w14:paraId="0556DBE6" w14:textId="77777777" w:rsidTr="00426BB1">
        <w:trPr>
          <w:gridAfter w:val="1"/>
          <w:wAfter w:w="45" w:type="pct"/>
        </w:trPr>
        <w:tc>
          <w:tcPr>
            <w:tcW w:w="923" w:type="pct"/>
          </w:tcPr>
          <w:p w14:paraId="1E8DFA69" w14:textId="12662296" w:rsidR="001C060A" w:rsidRDefault="001C060A" w:rsidP="001C060A">
            <w:pPr>
              <w:rPr>
                <w:rFonts w:eastAsiaTheme="minorEastAsia" w:cs="Times New Roman"/>
                <w:bCs/>
                <w:lang w:eastAsia="zh-CN"/>
              </w:rPr>
            </w:pPr>
            <w:r>
              <w:rPr>
                <w:rFonts w:eastAsiaTheme="minorEastAsia" w:cs="Times New Roman"/>
                <w:bCs/>
                <w:lang w:eastAsia="zh-CN"/>
              </w:rPr>
              <w:t>Nokia, Nokia Shanghai Bell</w:t>
            </w:r>
          </w:p>
        </w:tc>
        <w:tc>
          <w:tcPr>
            <w:tcW w:w="4032" w:type="pct"/>
          </w:tcPr>
          <w:p w14:paraId="73498BF0" w14:textId="77777777" w:rsidR="001C060A" w:rsidRDefault="001C060A" w:rsidP="001C060A">
            <w:pPr>
              <w:rPr>
                <w:rFonts w:eastAsiaTheme="minorEastAsia" w:cs="Times New Roman"/>
                <w:lang w:eastAsia="zh-CN"/>
              </w:rPr>
            </w:pPr>
            <w:r>
              <w:rPr>
                <w:rFonts w:eastAsiaTheme="minorEastAsia" w:cs="Times New Roman"/>
                <w:lang w:eastAsia="zh-CN"/>
              </w:rPr>
              <w:t>The updated proposal is better in line with our understanding, as the potential aspect of mirror points/areas is captured.</w:t>
            </w:r>
          </w:p>
          <w:p w14:paraId="47CC57F3" w14:textId="678A5FE9" w:rsidR="001C060A" w:rsidRDefault="001C060A" w:rsidP="001C060A">
            <w:pPr>
              <w:rPr>
                <w:rFonts w:eastAsiaTheme="minorEastAsia" w:cs="Times New Roman"/>
                <w:lang w:eastAsia="zh-CN"/>
              </w:rPr>
            </w:pPr>
            <w:r>
              <w:rPr>
                <w:rFonts w:eastAsiaTheme="minorEastAsia" w:cs="Times New Roman"/>
                <w:lang w:eastAsia="zh-CN"/>
              </w:rPr>
              <w:t xml:space="preserve">However, the aspect of the observations from TR 38.882 does not seem to be captured correctly, since there is it clearly stated that the considered accuracy should be similar to terrestrial with examples of 5-10 km of accuracy. Hence, it would not be sufficient to meet the requirements of validation area for the largest value, but rather for the tighter requirement (5 km). None of the presented results are considering the 5 km as accuracy threshold, so it would be </w:t>
            </w:r>
            <w:r w:rsidRPr="00FD2E58">
              <w:rPr>
                <w:rFonts w:eastAsiaTheme="minorEastAsia" w:cs="Times New Roman"/>
                <w:b/>
                <w:bCs/>
                <w:lang w:eastAsia="zh-CN"/>
              </w:rPr>
              <w:t>incorrect</w:t>
            </w:r>
            <w:r>
              <w:rPr>
                <w:rFonts w:eastAsiaTheme="minorEastAsia" w:cs="Times New Roman"/>
                <w:lang w:eastAsia="zh-CN"/>
              </w:rPr>
              <w:t xml:space="preserve"> to capture that “</w:t>
            </w:r>
            <w:r>
              <w:rPr>
                <w:b/>
              </w:rPr>
              <w:t>multi-RTT positioning method can meet the NTN UE location verification accuracy requirement for LEO</w:t>
            </w:r>
            <w:r>
              <w:rPr>
                <w:rFonts w:eastAsiaTheme="minorEastAsia" w:cs="Times New Roman"/>
                <w:lang w:eastAsia="zh-CN"/>
              </w:rPr>
              <w:t>”</w:t>
            </w:r>
          </w:p>
        </w:tc>
      </w:tr>
      <w:tr w:rsidR="000E3C12" w14:paraId="4CB67AAB" w14:textId="77777777" w:rsidTr="00426BB1">
        <w:trPr>
          <w:gridAfter w:val="1"/>
          <w:wAfter w:w="45" w:type="pct"/>
        </w:trPr>
        <w:tc>
          <w:tcPr>
            <w:tcW w:w="923" w:type="pct"/>
          </w:tcPr>
          <w:p w14:paraId="29AC5826" w14:textId="0F8CCAC4" w:rsidR="000E3C12" w:rsidRDefault="000E3C12" w:rsidP="001C060A">
            <w:pPr>
              <w:rPr>
                <w:rFonts w:eastAsiaTheme="minorEastAsia" w:cs="Times New Roman"/>
                <w:bCs/>
                <w:lang w:eastAsia="zh-CN"/>
              </w:rPr>
            </w:pPr>
            <w:r>
              <w:rPr>
                <w:rFonts w:eastAsiaTheme="minorEastAsia" w:cs="Times New Roman"/>
                <w:bCs/>
                <w:lang w:eastAsia="zh-CN"/>
              </w:rPr>
              <w:t>Samsung</w:t>
            </w:r>
          </w:p>
        </w:tc>
        <w:tc>
          <w:tcPr>
            <w:tcW w:w="4032" w:type="pct"/>
          </w:tcPr>
          <w:p w14:paraId="63F11A25" w14:textId="77777777" w:rsidR="000E3C12" w:rsidRDefault="000E3C12" w:rsidP="000E3C12">
            <w:pPr>
              <w:rPr>
                <w:rFonts w:eastAsiaTheme="minorEastAsia" w:cs="Times New Roman"/>
                <w:lang w:eastAsia="zh-CN"/>
              </w:rPr>
            </w:pPr>
            <w:r>
              <w:rPr>
                <w:rFonts w:eastAsiaTheme="minorEastAsia" w:cs="Times New Roman"/>
                <w:lang w:eastAsia="zh-CN"/>
              </w:rPr>
              <w:t>We strongly agree with the added text “</w:t>
            </w:r>
            <w:r w:rsidRPr="00524573">
              <w:rPr>
                <w:rFonts w:eastAsiaTheme="minorEastAsia" w:cs="Times New Roman"/>
                <w:lang w:eastAsia="zh-CN"/>
              </w:rPr>
              <w:t>assuming the ambiguity of the mirror image position is resolved”</w:t>
            </w:r>
            <w:r>
              <w:rPr>
                <w:rFonts w:eastAsiaTheme="minorEastAsia" w:cs="Times New Roman"/>
                <w:lang w:eastAsia="zh-CN"/>
              </w:rPr>
              <w:t>.</w:t>
            </w:r>
          </w:p>
          <w:p w14:paraId="53BE75B5" w14:textId="3384E345" w:rsidR="000E3C12" w:rsidRDefault="000E3C12" w:rsidP="000E3C12">
            <w:pPr>
              <w:rPr>
                <w:rFonts w:eastAsiaTheme="minorEastAsia" w:cs="Times New Roman"/>
                <w:lang w:eastAsia="zh-CN"/>
              </w:rPr>
            </w:pPr>
            <w:r>
              <w:rPr>
                <w:rFonts w:eastAsiaTheme="minorEastAsia" w:cs="Times New Roman"/>
                <w:lang w:eastAsia="zh-CN"/>
              </w:rPr>
              <w:t>However, we still have concerns about the definitions of “</w:t>
            </w:r>
            <w:r w:rsidRPr="0049312F">
              <w:rPr>
                <w:rFonts w:eastAsiaTheme="minorEastAsia" w:cs="Times New Roman"/>
                <w:lang w:eastAsia="zh-CN"/>
              </w:rPr>
              <w:t>near</w:t>
            </w:r>
            <w:r>
              <w:rPr>
                <w:rFonts w:eastAsiaTheme="minorEastAsia" w:cs="Times New Roman"/>
                <w:lang w:eastAsia="zh-CN"/>
              </w:rPr>
              <w:t xml:space="preserve"> and far </w:t>
            </w:r>
            <w:r w:rsidRPr="0049312F">
              <w:rPr>
                <w:rFonts w:eastAsiaTheme="minorEastAsia" w:cs="Times New Roman"/>
                <w:lang w:eastAsia="zh-CN"/>
              </w:rPr>
              <w:t>orbit-plane</w:t>
            </w:r>
            <w:r>
              <w:rPr>
                <w:rFonts w:eastAsiaTheme="minorEastAsia" w:cs="Times New Roman"/>
                <w:lang w:eastAsia="zh-CN"/>
              </w:rPr>
              <w:t xml:space="preserve">.” Actually, for the last two observations, it seems that each observation is saying the exact oppose thing. Thus, before </w:t>
            </w:r>
            <w:proofErr w:type="gramStart"/>
            <w:r>
              <w:rPr>
                <w:rFonts w:eastAsiaTheme="minorEastAsia" w:cs="Times New Roman"/>
                <w:lang w:eastAsia="zh-CN"/>
              </w:rPr>
              <w:t>making the observation</w:t>
            </w:r>
            <w:proofErr w:type="gramEnd"/>
            <w:r>
              <w:rPr>
                <w:rFonts w:eastAsiaTheme="minorEastAsia" w:cs="Times New Roman"/>
                <w:lang w:eastAsia="zh-CN"/>
              </w:rPr>
              <w:t>, it should be clarified first on their observations in detail, for example, what is main difference assumption between them. If it is not clearly clarified, it is likely to make wrong conclusion.</w:t>
            </w:r>
          </w:p>
        </w:tc>
      </w:tr>
      <w:tr w:rsidR="001C060A" w14:paraId="13EEF0C5" w14:textId="77777777" w:rsidTr="00426BB1">
        <w:trPr>
          <w:gridAfter w:val="1"/>
          <w:wAfter w:w="45" w:type="pct"/>
        </w:trPr>
        <w:tc>
          <w:tcPr>
            <w:tcW w:w="923" w:type="pct"/>
          </w:tcPr>
          <w:p w14:paraId="370BB37E" w14:textId="707800BD" w:rsidR="001C060A" w:rsidRDefault="00CC18FA" w:rsidP="001C060A">
            <w:pPr>
              <w:rPr>
                <w:rFonts w:eastAsiaTheme="minorEastAsia" w:cs="Times New Roman"/>
                <w:bCs/>
                <w:lang w:eastAsia="ko-KR"/>
              </w:rPr>
            </w:pPr>
            <w:r w:rsidRPr="00CC18FA">
              <w:rPr>
                <w:rFonts w:eastAsiaTheme="minorEastAsia" w:cs="Times New Roman" w:hint="eastAsia"/>
                <w:bCs/>
                <w:lang w:eastAsia="zh-CN"/>
              </w:rPr>
              <w:t>L</w:t>
            </w:r>
            <w:r w:rsidRPr="00CC18FA">
              <w:rPr>
                <w:rFonts w:eastAsiaTheme="minorEastAsia" w:cs="Times New Roman"/>
                <w:bCs/>
                <w:lang w:eastAsia="zh-CN"/>
              </w:rPr>
              <w:t>G</w:t>
            </w:r>
          </w:p>
        </w:tc>
        <w:tc>
          <w:tcPr>
            <w:tcW w:w="4032" w:type="pct"/>
          </w:tcPr>
          <w:p w14:paraId="56F1C3BC" w14:textId="1480BF02" w:rsidR="001C060A" w:rsidRPr="00CC18FA" w:rsidRDefault="00CC18FA" w:rsidP="00CC18FA">
            <w:pPr>
              <w:rPr>
                <w:rFonts w:eastAsia="Malgun Gothic" w:cs="Times New Roman"/>
                <w:lang w:eastAsia="ko-KR"/>
              </w:rPr>
            </w:pPr>
            <w:r>
              <w:rPr>
                <w:rFonts w:eastAsia="Malgun Gothic" w:cs="Times New Roman"/>
                <w:lang w:eastAsia="ko-KR"/>
              </w:rPr>
              <w:t xml:space="preserve">We are fine with revision by Apple. </w:t>
            </w:r>
          </w:p>
        </w:tc>
      </w:tr>
      <w:tr w:rsidR="00D748FF" w14:paraId="34087986" w14:textId="77777777" w:rsidTr="00426BB1">
        <w:trPr>
          <w:gridAfter w:val="1"/>
          <w:wAfter w:w="45" w:type="pct"/>
        </w:trPr>
        <w:tc>
          <w:tcPr>
            <w:tcW w:w="923" w:type="pct"/>
          </w:tcPr>
          <w:p w14:paraId="156E9C43" w14:textId="256C4698" w:rsidR="00D748FF" w:rsidRPr="00CC18FA" w:rsidRDefault="00D748FF" w:rsidP="00D748FF">
            <w:pPr>
              <w:rPr>
                <w:rFonts w:eastAsiaTheme="minorEastAsia" w:cs="Times New Roman"/>
                <w:bCs/>
                <w:lang w:eastAsia="zh-CN"/>
              </w:rPr>
            </w:pPr>
            <w:r>
              <w:rPr>
                <w:rFonts w:eastAsiaTheme="minorEastAsia" w:cs="Times New Roman" w:hint="eastAsia"/>
                <w:bCs/>
                <w:lang w:eastAsia="zh-CN"/>
              </w:rPr>
              <w:t>Z</w:t>
            </w:r>
            <w:r>
              <w:rPr>
                <w:rFonts w:eastAsiaTheme="minorEastAsia" w:cs="Times New Roman"/>
                <w:bCs/>
                <w:lang w:eastAsia="zh-CN"/>
              </w:rPr>
              <w:t>TE</w:t>
            </w:r>
          </w:p>
        </w:tc>
        <w:tc>
          <w:tcPr>
            <w:tcW w:w="4032" w:type="pct"/>
          </w:tcPr>
          <w:p w14:paraId="45DD09F6" w14:textId="77777777" w:rsidR="00D748FF" w:rsidRDefault="00D748FF" w:rsidP="00D748FF">
            <w:pPr>
              <w:rPr>
                <w:rFonts w:eastAsia="宋体" w:cs="Times New Roman"/>
                <w:bCs/>
                <w:lang w:eastAsia="zh-CN"/>
              </w:rPr>
            </w:pPr>
            <w:r>
              <w:rPr>
                <w:rFonts w:eastAsia="宋体" w:cs="Times New Roman"/>
                <w:bCs/>
                <w:lang w:eastAsia="zh-CN"/>
              </w:rPr>
              <w:t xml:space="preserve">Basically fine. </w:t>
            </w:r>
            <w:r>
              <w:rPr>
                <w:rFonts w:eastAsia="宋体" w:cs="Times New Roman" w:hint="eastAsia"/>
                <w:bCs/>
                <w:lang w:eastAsia="zh-CN"/>
              </w:rPr>
              <w:t>But</w:t>
            </w:r>
            <w:r>
              <w:rPr>
                <w:rFonts w:eastAsia="宋体" w:cs="Times New Roman"/>
                <w:bCs/>
                <w:lang w:eastAsia="zh-CN"/>
              </w:rPr>
              <w:t xml:space="preserve"> again, we would like to show our concern on the 2D/3D positioning methods. RAN1 has achieved consensus that 2D error is used in performance evaluation. But there is no agreement that UE height is known by network, so that 3D positioning method should be applied instead of 2D positioning method. Considering different assumptions on the knowledge of UE height may be assumed, which can lead to significantly varied evaluation results, we suggest to add following note in the proposal:</w:t>
            </w:r>
          </w:p>
          <w:p w14:paraId="4BD40CEA" w14:textId="77777777" w:rsidR="00D748FF" w:rsidRPr="003A0BAA" w:rsidRDefault="00D748FF" w:rsidP="00D748FF">
            <w:pPr>
              <w:rPr>
                <w:b/>
              </w:rPr>
            </w:pPr>
            <w:r>
              <w:rPr>
                <w:b/>
              </w:rPr>
              <w:t>Note-3: 2D and 3D positioning methods should be distinguished in further discussion and conclusion</w:t>
            </w:r>
          </w:p>
          <w:p w14:paraId="4F6D6D57" w14:textId="21005217" w:rsidR="00D748FF" w:rsidRDefault="00D748FF" w:rsidP="00D748FF">
            <w:pPr>
              <w:rPr>
                <w:rFonts w:eastAsia="Malgun Gothic" w:cs="Times New Roman"/>
                <w:lang w:eastAsia="ko-KR"/>
              </w:rPr>
            </w:pPr>
            <w:r>
              <w:rPr>
                <w:rFonts w:eastAsiaTheme="minorEastAsia" w:cs="Times New Roman"/>
                <w:lang w:eastAsia="zh-CN"/>
              </w:rPr>
              <w:t>Or we directly take 3D positioning in the assumption.</w:t>
            </w:r>
          </w:p>
        </w:tc>
      </w:tr>
      <w:tr w:rsidR="009D7A6D" w14:paraId="2146423E" w14:textId="77777777" w:rsidTr="00426BB1">
        <w:trPr>
          <w:gridAfter w:val="1"/>
          <w:wAfter w:w="45" w:type="pct"/>
        </w:trPr>
        <w:tc>
          <w:tcPr>
            <w:tcW w:w="923" w:type="pct"/>
          </w:tcPr>
          <w:p w14:paraId="250B4529" w14:textId="3DAE1680" w:rsidR="009D7A6D" w:rsidRDefault="009D7A6D" w:rsidP="009D7A6D">
            <w:pPr>
              <w:rPr>
                <w:rFonts w:eastAsiaTheme="minorEastAsia" w:cs="Times New Roman"/>
                <w:bCs/>
                <w:lang w:eastAsia="zh-CN"/>
              </w:rPr>
            </w:pPr>
            <w:r>
              <w:rPr>
                <w:rFonts w:eastAsiaTheme="minorEastAsia" w:cs="Times New Roman"/>
                <w:bCs/>
                <w:lang w:eastAsia="zh-CN"/>
              </w:rPr>
              <w:t>vivo</w:t>
            </w:r>
          </w:p>
        </w:tc>
        <w:tc>
          <w:tcPr>
            <w:tcW w:w="4032" w:type="pct"/>
          </w:tcPr>
          <w:p w14:paraId="5AA1F3E8" w14:textId="77777777" w:rsidR="009D7A6D" w:rsidRDefault="009D7A6D" w:rsidP="009D7A6D">
            <w:pPr>
              <w:pStyle w:val="3GPPNormalText"/>
              <w:rPr>
                <w:rFonts w:eastAsia="宋体" w:cs="Times New Roman"/>
                <w:bCs/>
                <w:lang w:eastAsia="zh-CN"/>
              </w:rPr>
            </w:pPr>
            <w:r>
              <w:rPr>
                <w:rFonts w:eastAsia="宋体" w:cs="Times New Roman"/>
                <w:bCs/>
                <w:lang w:eastAsia="zh-CN"/>
              </w:rPr>
              <w:t>We don’t agree with the proposal.</w:t>
            </w:r>
          </w:p>
          <w:p w14:paraId="13F90115" w14:textId="040EB0C0" w:rsidR="009D7A6D" w:rsidRDefault="009D7A6D" w:rsidP="009D7A6D">
            <w:pPr>
              <w:pStyle w:val="3GPPNormalText"/>
              <w:rPr>
                <w:rFonts w:eastAsia="宋体" w:cs="Times New Roman"/>
                <w:bCs/>
                <w:lang w:eastAsia="zh-CN"/>
              </w:rPr>
            </w:pPr>
            <w:r>
              <w:rPr>
                <w:rFonts w:eastAsia="宋体" w:cs="Times New Roman"/>
                <w:bCs/>
                <w:lang w:eastAsia="zh-CN"/>
              </w:rPr>
              <w:t xml:space="preserve">Different companies have different assumptions, the proposal doesn’t take the difference into account. </w:t>
            </w:r>
          </w:p>
          <w:p w14:paraId="52AB416B" w14:textId="77777777" w:rsidR="009D7A6D" w:rsidRDefault="009D7A6D" w:rsidP="009D7A6D">
            <w:pPr>
              <w:rPr>
                <w:rFonts w:eastAsia="Malgun Gothic" w:cs="Times New Roman"/>
                <w:lang w:eastAsia="ko-KR"/>
              </w:rPr>
            </w:pPr>
            <w:r>
              <w:rPr>
                <w:rFonts w:eastAsia="Malgun Gothic" w:cs="Times New Roman"/>
                <w:lang w:eastAsia="ko-KR"/>
              </w:rPr>
              <w:t>So, it would be good to consider the detailed assumptions as well.</w:t>
            </w:r>
          </w:p>
          <w:p w14:paraId="0EF987F5" w14:textId="77777777" w:rsidR="009D7A6D" w:rsidRDefault="009D7A6D" w:rsidP="009D7A6D">
            <w:pPr>
              <w:rPr>
                <w:rFonts w:eastAsia="宋体" w:cs="Times New Roman"/>
                <w:bCs/>
                <w:lang w:eastAsia="zh-CN"/>
              </w:rPr>
            </w:pPr>
          </w:p>
          <w:p w14:paraId="3C68F330" w14:textId="15E16C91" w:rsidR="009D7A6D" w:rsidRDefault="009D7A6D" w:rsidP="009D7A6D">
            <w:pPr>
              <w:rPr>
                <w:rFonts w:eastAsia="宋体" w:cs="Times New Roman"/>
                <w:bCs/>
                <w:lang w:eastAsia="zh-CN"/>
              </w:rPr>
            </w:pPr>
            <w:r>
              <w:rPr>
                <w:rFonts w:eastAsia="宋体" w:cs="Times New Roman"/>
                <w:bCs/>
                <w:lang w:eastAsia="zh-CN"/>
              </w:rPr>
              <w:t xml:space="preserve">Is the intention to reject the method as long as it cannot meet the requirement with </w:t>
            </w:r>
            <w:r w:rsidRPr="000B4921">
              <w:rPr>
                <w:rFonts w:eastAsia="宋体" w:cs="Times New Roman"/>
                <w:b/>
                <w:bCs/>
                <w:lang w:eastAsia="zh-CN"/>
              </w:rPr>
              <w:t>some</w:t>
            </w:r>
            <w:r>
              <w:rPr>
                <w:rFonts w:eastAsia="宋体" w:cs="Times New Roman"/>
                <w:bCs/>
                <w:lang w:eastAsia="zh-CN"/>
              </w:rPr>
              <w:t xml:space="preserve"> assumptions?</w:t>
            </w:r>
          </w:p>
        </w:tc>
      </w:tr>
      <w:tr w:rsidR="004C72DF" w14:paraId="06E67D73" w14:textId="77777777" w:rsidTr="00426BB1">
        <w:trPr>
          <w:gridAfter w:val="1"/>
          <w:wAfter w:w="45" w:type="pct"/>
        </w:trPr>
        <w:tc>
          <w:tcPr>
            <w:tcW w:w="923" w:type="pct"/>
          </w:tcPr>
          <w:p w14:paraId="3B94D8AC" w14:textId="634BBCEA" w:rsidR="004C72DF" w:rsidRDefault="00FF0FBF" w:rsidP="009D7A6D">
            <w:pPr>
              <w:rPr>
                <w:rFonts w:eastAsiaTheme="minorEastAsia" w:cs="Times New Roman"/>
                <w:bCs/>
                <w:lang w:eastAsia="zh-CN"/>
              </w:rPr>
            </w:pPr>
            <w:r>
              <w:rPr>
                <w:rFonts w:eastAsiaTheme="minorEastAsia" w:cs="Times New Roman"/>
                <w:bCs/>
                <w:lang w:eastAsia="zh-CN"/>
              </w:rPr>
              <w:t>SONY</w:t>
            </w:r>
          </w:p>
        </w:tc>
        <w:tc>
          <w:tcPr>
            <w:tcW w:w="4032" w:type="pct"/>
          </w:tcPr>
          <w:p w14:paraId="6AF12BE7" w14:textId="77777777" w:rsidR="004C72DF" w:rsidRDefault="004C72DF" w:rsidP="009D7A6D">
            <w:pPr>
              <w:pStyle w:val="3GPPNormalText"/>
              <w:rPr>
                <w:rFonts w:eastAsia="宋体" w:cs="Times New Roman"/>
                <w:bCs/>
                <w:lang w:eastAsia="zh-CN"/>
              </w:rPr>
            </w:pPr>
            <w:r>
              <w:rPr>
                <w:rFonts w:eastAsia="宋体" w:cs="Times New Roman"/>
                <w:bCs/>
                <w:lang w:eastAsia="zh-CN"/>
              </w:rPr>
              <w:t>We prefer the updated proposal to the initial version.</w:t>
            </w:r>
          </w:p>
          <w:p w14:paraId="126564F6" w14:textId="77777777" w:rsidR="00530BBF" w:rsidRDefault="00FF798D" w:rsidP="009D7A6D">
            <w:pPr>
              <w:pStyle w:val="3GPPNormalText"/>
              <w:rPr>
                <w:rFonts w:eastAsia="宋体" w:cs="Times New Roman"/>
                <w:bCs/>
                <w:lang w:eastAsia="zh-CN"/>
              </w:rPr>
            </w:pPr>
            <w:r>
              <w:rPr>
                <w:rFonts w:eastAsia="宋体" w:cs="Times New Roman"/>
                <w:bCs/>
                <w:lang w:eastAsia="zh-CN"/>
              </w:rPr>
              <w:t>There is a large variation in results. Maybe we should try to align evaluation / simulation assumptions</w:t>
            </w:r>
            <w:r w:rsidR="00530BBF">
              <w:rPr>
                <w:rFonts w:eastAsia="宋体" w:cs="Times New Roman"/>
                <w:bCs/>
                <w:lang w:eastAsia="zh-CN"/>
              </w:rPr>
              <w:t xml:space="preserve"> to reduce the variation.</w:t>
            </w:r>
          </w:p>
          <w:p w14:paraId="530A310F" w14:textId="73CF94C1" w:rsidR="00B91B60" w:rsidRDefault="00530BBF" w:rsidP="009D7A6D">
            <w:pPr>
              <w:pStyle w:val="3GPPNormalText"/>
              <w:rPr>
                <w:rFonts w:eastAsia="宋体" w:cs="Times New Roman"/>
                <w:bCs/>
                <w:lang w:eastAsia="zh-CN"/>
              </w:rPr>
            </w:pPr>
            <w:r>
              <w:rPr>
                <w:rFonts w:eastAsia="宋体" w:cs="Times New Roman"/>
                <w:bCs/>
                <w:lang w:eastAsia="zh-CN"/>
              </w:rPr>
              <w:t>We do not agree with Nokia that a 5km accuracy requirement needs to be achieved.</w:t>
            </w:r>
            <w:r w:rsidR="00DB72DF">
              <w:rPr>
                <w:rFonts w:eastAsia="宋体" w:cs="Times New Roman"/>
                <w:bCs/>
                <w:lang w:eastAsia="zh-CN"/>
              </w:rPr>
              <w:t xml:space="preserve"> Our understanding of “5km – 10km” is that the accuracy needs to be in the ball park </w:t>
            </w:r>
            <w:r w:rsidR="00940A0E">
              <w:rPr>
                <w:rFonts w:eastAsia="宋体" w:cs="Times New Roman"/>
                <w:bCs/>
                <w:lang w:eastAsia="zh-CN"/>
              </w:rPr>
              <w:lastRenderedPageBreak/>
              <w:t xml:space="preserve">of the </w:t>
            </w:r>
            <w:r w:rsidR="007974FB">
              <w:rPr>
                <w:rFonts w:eastAsia="宋体" w:cs="Times New Roman"/>
                <w:bCs/>
                <w:lang w:eastAsia="zh-CN"/>
              </w:rPr>
              <w:t>size of a town</w:t>
            </w:r>
            <w:r w:rsidR="00B3369F">
              <w:rPr>
                <w:rFonts w:eastAsia="宋体" w:cs="Times New Roman"/>
                <w:bCs/>
                <w:lang w:eastAsia="zh-CN"/>
              </w:rPr>
              <w:t xml:space="preserve"> – it doesn’t mean that </w:t>
            </w:r>
            <w:r w:rsidR="00B91B60">
              <w:rPr>
                <w:rFonts w:eastAsia="宋体" w:cs="Times New Roman"/>
                <w:bCs/>
                <w:lang w:eastAsia="zh-CN"/>
              </w:rPr>
              <w:t>the accuracy needs to be 5km.</w:t>
            </w:r>
            <w:r w:rsidR="00CF72F1">
              <w:rPr>
                <w:rFonts w:eastAsia="宋体" w:cs="Times New Roman"/>
                <w:bCs/>
                <w:lang w:eastAsia="zh-CN"/>
              </w:rPr>
              <w:t xml:space="preserve"> It means the accuracy should be better than 10km.</w:t>
            </w:r>
          </w:p>
          <w:p w14:paraId="58491639" w14:textId="2457E22A" w:rsidR="004C72DF" w:rsidRDefault="00B91B60" w:rsidP="009D7A6D">
            <w:pPr>
              <w:pStyle w:val="3GPPNormalText"/>
              <w:rPr>
                <w:rFonts w:eastAsia="宋体" w:cs="Times New Roman"/>
                <w:bCs/>
                <w:lang w:eastAsia="zh-CN"/>
              </w:rPr>
            </w:pPr>
            <w:r>
              <w:rPr>
                <w:rFonts w:eastAsia="宋体" w:cs="Times New Roman"/>
                <w:bCs/>
                <w:lang w:eastAsia="zh-CN"/>
              </w:rPr>
              <w:t>We think that 3D positioning is unnecessary</w:t>
            </w:r>
            <w:r w:rsidR="00BF3AC4">
              <w:rPr>
                <w:rFonts w:eastAsia="宋体" w:cs="Times New Roman"/>
                <w:bCs/>
                <w:lang w:eastAsia="zh-CN"/>
              </w:rPr>
              <w:t xml:space="preserve">. </w:t>
            </w:r>
            <w:r w:rsidR="00911709">
              <w:rPr>
                <w:rFonts w:eastAsia="宋体" w:cs="Times New Roman"/>
                <w:bCs/>
                <w:lang w:eastAsia="zh-CN"/>
              </w:rPr>
              <w:t>We only need to verify the x-y location of the UE</w:t>
            </w:r>
            <w:r w:rsidR="00CF72F1">
              <w:rPr>
                <w:rFonts w:eastAsia="宋体" w:cs="Times New Roman"/>
                <w:bCs/>
                <w:lang w:eastAsia="zh-CN"/>
              </w:rPr>
              <w:t>.</w:t>
            </w:r>
            <w:r w:rsidR="004C72DF">
              <w:rPr>
                <w:rFonts w:eastAsia="宋体" w:cs="Times New Roman"/>
                <w:bCs/>
                <w:lang w:eastAsia="zh-CN"/>
              </w:rPr>
              <w:t xml:space="preserve"> </w:t>
            </w:r>
          </w:p>
        </w:tc>
      </w:tr>
      <w:tr w:rsidR="003E5FAF" w14:paraId="311F5517" w14:textId="77777777" w:rsidTr="00426BB1">
        <w:trPr>
          <w:gridAfter w:val="1"/>
          <w:wAfter w:w="45" w:type="pct"/>
        </w:trPr>
        <w:tc>
          <w:tcPr>
            <w:tcW w:w="923" w:type="pct"/>
          </w:tcPr>
          <w:p w14:paraId="52F2FE43" w14:textId="3C7B4FCC" w:rsidR="003E5FAF" w:rsidRDefault="003E5FAF" w:rsidP="003E5FAF">
            <w:pPr>
              <w:rPr>
                <w:rFonts w:eastAsiaTheme="minorEastAsia" w:cs="Times New Roman"/>
                <w:bCs/>
                <w:lang w:eastAsia="zh-CN"/>
              </w:rPr>
            </w:pPr>
            <w:r>
              <w:rPr>
                <w:rFonts w:eastAsiaTheme="minorEastAsia" w:cs="Times New Roman"/>
                <w:bCs/>
                <w:lang w:eastAsia="zh-CN"/>
              </w:rPr>
              <w:lastRenderedPageBreak/>
              <w:t xml:space="preserve">Huawei, </w:t>
            </w:r>
            <w:proofErr w:type="spellStart"/>
            <w:r>
              <w:rPr>
                <w:rFonts w:eastAsiaTheme="minorEastAsia" w:cs="Times New Roman"/>
                <w:bCs/>
                <w:lang w:eastAsia="zh-CN"/>
              </w:rPr>
              <w:t>HiSilicon</w:t>
            </w:r>
            <w:proofErr w:type="spellEnd"/>
          </w:p>
        </w:tc>
        <w:tc>
          <w:tcPr>
            <w:tcW w:w="4032" w:type="pct"/>
          </w:tcPr>
          <w:p w14:paraId="04728A7A" w14:textId="2D4602A3" w:rsidR="003E5FAF" w:rsidRDefault="003E5FAF" w:rsidP="003E5FAF">
            <w:pPr>
              <w:pStyle w:val="3GPPNormalText"/>
              <w:rPr>
                <w:rFonts w:eastAsia="宋体" w:cs="Times New Roman"/>
                <w:bCs/>
                <w:lang w:eastAsia="zh-CN"/>
              </w:rPr>
            </w:pPr>
            <w:r>
              <w:rPr>
                <w:rFonts w:eastAsia="宋体" w:cs="Times New Roman"/>
                <w:bCs/>
                <w:lang w:eastAsia="zh-CN"/>
              </w:rPr>
              <w:t xml:space="preserve">Based on the discussion, </w:t>
            </w:r>
            <w:r w:rsidR="00997138">
              <w:rPr>
                <w:rFonts w:eastAsia="宋体" w:cs="Times New Roman"/>
                <w:bCs/>
                <w:lang w:eastAsia="zh-CN"/>
              </w:rPr>
              <w:t xml:space="preserve">we are wondering </w:t>
            </w:r>
            <w:r>
              <w:rPr>
                <w:rFonts w:eastAsia="宋体" w:cs="Times New Roman"/>
                <w:bCs/>
                <w:lang w:eastAsia="zh-CN"/>
              </w:rPr>
              <w:t>it is premature to draw observations considering the results diverged a lot and following aspects have not been aligned</w:t>
            </w:r>
            <w:r w:rsidR="00997138">
              <w:rPr>
                <w:rFonts w:eastAsia="宋体" w:cs="Times New Roman"/>
                <w:bCs/>
                <w:lang w:eastAsia="zh-CN"/>
              </w:rPr>
              <w:t xml:space="preserve">. Can we align the following assumptions in this </w:t>
            </w:r>
            <w:proofErr w:type="gramStart"/>
            <w:r w:rsidR="00997138">
              <w:rPr>
                <w:rFonts w:eastAsia="宋体" w:cs="Times New Roman"/>
                <w:bCs/>
                <w:lang w:eastAsia="zh-CN"/>
              </w:rPr>
              <w:t>meeting.</w:t>
            </w:r>
            <w:proofErr w:type="gramEnd"/>
          </w:p>
          <w:p w14:paraId="5B1C5A66" w14:textId="4EE791A2" w:rsidR="003E5FAF" w:rsidRPr="003E5FAF" w:rsidRDefault="003E5FAF" w:rsidP="003E5FAF">
            <w:pPr>
              <w:pStyle w:val="3GPPNormalText"/>
              <w:rPr>
                <w:rFonts w:eastAsia="宋体" w:cs="Times New Roman"/>
                <w:bCs/>
                <w:lang w:eastAsia="zh-CN"/>
              </w:rPr>
            </w:pPr>
            <w:r w:rsidRPr="003E5FAF">
              <w:rPr>
                <w:rFonts w:eastAsia="宋体" w:cs="Times New Roman"/>
                <w:bCs/>
                <w:lang w:eastAsia="zh-CN"/>
              </w:rPr>
              <w:t xml:space="preserve">- align the assumption on timing measurement errors </w:t>
            </w:r>
          </w:p>
          <w:p w14:paraId="69C4E9A6" w14:textId="00F6C304" w:rsidR="003E5FAF" w:rsidRPr="003E5FAF" w:rsidRDefault="003E5FAF" w:rsidP="003E5FAF">
            <w:pPr>
              <w:pStyle w:val="3GPPNormalText"/>
              <w:rPr>
                <w:rFonts w:eastAsia="宋体" w:cs="Times New Roman"/>
                <w:bCs/>
                <w:lang w:eastAsia="zh-CN"/>
              </w:rPr>
            </w:pPr>
            <w:r w:rsidRPr="003E5FAF">
              <w:rPr>
                <w:rFonts w:eastAsia="宋体" w:cs="Times New Roman"/>
                <w:bCs/>
                <w:lang w:eastAsia="zh-CN"/>
              </w:rPr>
              <w:t>- agree that error due the satellite movement between TX and RX measurements should be considered the evaluation results in the next meeting</w:t>
            </w:r>
          </w:p>
          <w:p w14:paraId="6C66718E" w14:textId="1616ED9D" w:rsidR="003E5FAF" w:rsidRPr="003E5FAF" w:rsidRDefault="00997138" w:rsidP="003E5FAF">
            <w:pPr>
              <w:pStyle w:val="3GPPNormalText"/>
              <w:rPr>
                <w:rFonts w:eastAsia="宋体" w:cs="Times New Roman"/>
                <w:bCs/>
                <w:lang w:eastAsia="zh-CN"/>
              </w:rPr>
            </w:pPr>
            <w:r>
              <w:rPr>
                <w:rFonts w:eastAsia="宋体" w:cs="Times New Roman" w:hint="eastAsia"/>
                <w:bCs/>
                <w:lang w:eastAsia="zh-CN"/>
              </w:rPr>
              <w:t>B</w:t>
            </w:r>
            <w:r>
              <w:rPr>
                <w:rFonts w:eastAsia="宋体" w:cs="Times New Roman"/>
                <w:bCs/>
                <w:lang w:eastAsia="zh-CN"/>
              </w:rPr>
              <w:t>y the way, our observation is based on 90%-tile UE.</w:t>
            </w:r>
          </w:p>
        </w:tc>
      </w:tr>
    </w:tbl>
    <w:p w14:paraId="46D32CB7" w14:textId="4B0392CD" w:rsidR="00C55507" w:rsidRDefault="00C55507">
      <w:pPr>
        <w:rPr>
          <w:rFonts w:cs="Times New Roman"/>
        </w:rPr>
      </w:pPr>
    </w:p>
    <w:p w14:paraId="2968DD2B" w14:textId="002DFF4F" w:rsidR="001B53AA" w:rsidRDefault="007C0499" w:rsidP="001B53AA">
      <w:pPr>
        <w:pStyle w:val="2"/>
      </w:pPr>
      <w:r>
        <w:t>Third round</w:t>
      </w:r>
      <w:r w:rsidR="005C2D56">
        <w:t xml:space="preserve"> proposal 1</w:t>
      </w:r>
    </w:p>
    <w:p w14:paraId="63239305" w14:textId="4B2EB93A" w:rsidR="001B53AA" w:rsidRDefault="001B53AA" w:rsidP="008B328B">
      <w:pPr>
        <w:jc w:val="both"/>
        <w:rPr>
          <w:rFonts w:cs="Times New Roman"/>
        </w:rPr>
      </w:pPr>
      <w:r>
        <w:rPr>
          <w:rFonts w:cs="Times New Roman"/>
        </w:rPr>
        <w:t>The updated proposal 1 is modified to capture second round companies comments as much as possible.</w:t>
      </w:r>
    </w:p>
    <w:p w14:paraId="069D000B" w14:textId="77777777" w:rsidR="001B53AA" w:rsidRDefault="001B53AA" w:rsidP="008B328B">
      <w:pPr>
        <w:jc w:val="both"/>
        <w:rPr>
          <w:rFonts w:cs="Times New Roman"/>
        </w:rPr>
      </w:pPr>
    </w:p>
    <w:p w14:paraId="07BE3C6A" w14:textId="6010D685" w:rsidR="001B53AA" w:rsidRDefault="001B53AA" w:rsidP="008B328B">
      <w:pPr>
        <w:jc w:val="both"/>
        <w:rPr>
          <w:rFonts w:cs="Times New Roman"/>
        </w:rPr>
      </w:pPr>
      <w:r>
        <w:rPr>
          <w:rFonts w:cs="Times New Roman"/>
        </w:rPr>
        <w:t xml:space="preserve">The answer to the question from </w:t>
      </w:r>
      <w:r w:rsidRPr="001B53AA">
        <w:rPr>
          <w:rFonts w:cs="Times New Roman"/>
        </w:rPr>
        <w:t>Nokia, Nokia Shanghai Bell</w:t>
      </w:r>
      <w:r w:rsidR="00986CF1">
        <w:rPr>
          <w:rFonts w:cs="Times New Roman"/>
        </w:rPr>
        <w:t xml:space="preserve"> </w:t>
      </w:r>
      <w:r>
        <w:rPr>
          <w:rFonts w:cs="Times New Roman"/>
        </w:rPr>
        <w:t xml:space="preserve">on </w:t>
      </w:r>
      <w:r w:rsidRPr="001B53AA">
        <w:rPr>
          <w:rFonts w:cs="Times New Roman"/>
        </w:rPr>
        <w:t>5km accuracy requirement</w:t>
      </w:r>
      <w:r>
        <w:rPr>
          <w:rFonts w:cs="Times New Roman"/>
        </w:rPr>
        <w:t xml:space="preserve"> is given by Sony. Moderator shares the same view as S</w:t>
      </w:r>
      <w:r w:rsidR="00986CF1">
        <w:rPr>
          <w:rFonts w:cs="Times New Roman"/>
        </w:rPr>
        <w:t>o</w:t>
      </w:r>
      <w:r>
        <w:rPr>
          <w:rFonts w:cs="Times New Roman"/>
        </w:rPr>
        <w:t>ny.</w:t>
      </w:r>
      <w:r w:rsidR="00986CF1">
        <w:rPr>
          <w:rFonts w:cs="Times New Roman"/>
        </w:rPr>
        <w:t xml:space="preserve"> </w:t>
      </w:r>
    </w:p>
    <w:p w14:paraId="384C76A6" w14:textId="50695B58" w:rsidR="00986CF1" w:rsidRDefault="00986CF1" w:rsidP="008B328B">
      <w:pPr>
        <w:jc w:val="both"/>
        <w:rPr>
          <w:rFonts w:cs="Times New Roman"/>
        </w:rPr>
      </w:pPr>
    </w:p>
    <w:p w14:paraId="74E22684" w14:textId="44DDF07E" w:rsidR="00986CF1" w:rsidRDefault="00986CF1" w:rsidP="008B328B">
      <w:pPr>
        <w:jc w:val="both"/>
        <w:rPr>
          <w:rFonts w:cs="Times New Roman"/>
        </w:rPr>
      </w:pPr>
      <w:r>
        <w:rPr>
          <w:rFonts w:cs="Times New Roman"/>
        </w:rPr>
        <w:t xml:space="preserve">To </w:t>
      </w:r>
      <w:r w:rsidRPr="00986CF1">
        <w:rPr>
          <w:rFonts w:cs="Times New Roman"/>
        </w:rPr>
        <w:t>Samsung</w:t>
      </w:r>
      <w:r>
        <w:rPr>
          <w:rFonts w:cs="Times New Roman"/>
        </w:rPr>
        <w:t xml:space="preserve">, the last two observations are about the </w:t>
      </w:r>
      <w:r w:rsidRPr="00986CF1">
        <w:rPr>
          <w:rFonts w:cs="Times New Roman"/>
        </w:rPr>
        <w:t>measurement geometry</w:t>
      </w:r>
      <w:r>
        <w:rPr>
          <w:rFonts w:cs="Times New Roman"/>
        </w:rPr>
        <w:t xml:space="preserve"> aspects that should be considered. Indeed, depending on the relative position of the UE and the </w:t>
      </w:r>
      <w:proofErr w:type="spellStart"/>
      <w:r>
        <w:rPr>
          <w:rFonts w:cs="Times New Roman"/>
        </w:rPr>
        <w:t>vTRPs</w:t>
      </w:r>
      <w:proofErr w:type="spellEnd"/>
      <w:r>
        <w:rPr>
          <w:rFonts w:cs="Times New Roman"/>
        </w:rPr>
        <w:t xml:space="preserve"> (satellite anchor points used for the RTT measurements) the </w:t>
      </w:r>
      <w:r w:rsidRPr="00986CF1">
        <w:rPr>
          <w:rFonts w:cs="Times New Roman"/>
        </w:rPr>
        <w:t>positioning accuracy</w:t>
      </w:r>
      <w:r>
        <w:rPr>
          <w:rFonts w:cs="Times New Roman"/>
        </w:rPr>
        <w:t xml:space="preserve"> cannot be achieved: one source observed that </w:t>
      </w:r>
      <w:r w:rsidRPr="00986CF1">
        <w:rPr>
          <w:rFonts w:cs="Times New Roman"/>
        </w:rPr>
        <w:t xml:space="preserve">the arrangement of the satellite positions on the orbit (satellite geometry and how </w:t>
      </w:r>
      <w:proofErr w:type="spellStart"/>
      <w:r w:rsidRPr="00986CF1">
        <w:rPr>
          <w:rFonts w:cs="Times New Roman"/>
        </w:rPr>
        <w:t>vTRPs</w:t>
      </w:r>
      <w:proofErr w:type="spellEnd"/>
      <w:r w:rsidRPr="00986CF1">
        <w:rPr>
          <w:rFonts w:cs="Times New Roman"/>
        </w:rPr>
        <w:t xml:space="preserve"> are spread) affects the accuracy of the positioning</w:t>
      </w:r>
      <w:r>
        <w:rPr>
          <w:rFonts w:cs="Times New Roman"/>
        </w:rPr>
        <w:t xml:space="preserve">. </w:t>
      </w:r>
      <w:proofErr w:type="gramStart"/>
      <w:r>
        <w:rPr>
          <w:rFonts w:cs="Times New Roman"/>
        </w:rPr>
        <w:t>Thus</w:t>
      </w:r>
      <w:proofErr w:type="gramEnd"/>
      <w:r>
        <w:rPr>
          <w:rFonts w:cs="Times New Roman"/>
        </w:rPr>
        <w:t xml:space="preserve"> very large measurements period would be needed (508s latency). For the other source, </w:t>
      </w:r>
      <w:r w:rsidR="00AE48BF">
        <w:rPr>
          <w:rFonts w:cs="Times New Roman"/>
        </w:rPr>
        <w:t>e</w:t>
      </w:r>
      <w:r w:rsidR="00AE48BF" w:rsidRPr="00AE48BF">
        <w:rPr>
          <w:rFonts w:cs="Times New Roman"/>
        </w:rPr>
        <w:t>ven with 30s latency the near-orbit-plane issue subsist</w:t>
      </w:r>
      <w:r w:rsidR="00AE48BF">
        <w:rPr>
          <w:rFonts w:cs="Times New Roman"/>
        </w:rPr>
        <w:t>.</w:t>
      </w:r>
    </w:p>
    <w:p w14:paraId="115FE266" w14:textId="0DB60DC9" w:rsidR="00784124" w:rsidRDefault="00784124" w:rsidP="008B328B">
      <w:pPr>
        <w:jc w:val="both"/>
        <w:rPr>
          <w:rFonts w:cs="Times New Roman"/>
        </w:rPr>
      </w:pPr>
    </w:p>
    <w:p w14:paraId="1C3B9371" w14:textId="3FFC5974" w:rsidR="00784124" w:rsidRDefault="00784124" w:rsidP="008B328B">
      <w:pPr>
        <w:jc w:val="both"/>
        <w:rPr>
          <w:rFonts w:cs="Times New Roman"/>
        </w:rPr>
      </w:pPr>
      <w:r>
        <w:rPr>
          <w:rFonts w:cs="Times New Roman"/>
        </w:rPr>
        <w:t xml:space="preserve">To vivo: Could you please provide </w:t>
      </w:r>
      <w:r w:rsidRPr="00784124">
        <w:rPr>
          <w:rFonts w:cs="Times New Roman"/>
        </w:rPr>
        <w:t>the detailed assumptions</w:t>
      </w:r>
      <w:r>
        <w:rPr>
          <w:rFonts w:cs="Times New Roman"/>
        </w:rPr>
        <w:t xml:space="preserve"> that should be considered/captured with this proposed </w:t>
      </w:r>
      <w:proofErr w:type="gramStart"/>
      <w:r>
        <w:rPr>
          <w:rFonts w:cs="Times New Roman"/>
        </w:rPr>
        <w:t>observation?.</w:t>
      </w:r>
      <w:proofErr w:type="gramEnd"/>
      <w:r>
        <w:rPr>
          <w:rFonts w:cs="Times New Roman"/>
        </w:rPr>
        <w:t xml:space="preserve"> To moderator understanding the notes added (in red) are enough. Of course, the group will revisit (if needed) these observations in upcoming meeting.</w:t>
      </w:r>
    </w:p>
    <w:p w14:paraId="44397386" w14:textId="3ABC59B2" w:rsidR="00AE48BF" w:rsidRDefault="00AE48BF" w:rsidP="008B328B">
      <w:pPr>
        <w:jc w:val="both"/>
        <w:rPr>
          <w:rFonts w:cs="Times New Roman"/>
        </w:rPr>
      </w:pPr>
    </w:p>
    <w:p w14:paraId="66C9DBE0" w14:textId="46B9FEF6" w:rsidR="00AE48BF" w:rsidRDefault="00AE48BF" w:rsidP="008B328B">
      <w:pPr>
        <w:jc w:val="both"/>
        <w:rPr>
          <w:rFonts w:cs="Times New Roman"/>
        </w:rPr>
      </w:pPr>
      <w:r>
        <w:rPr>
          <w:rFonts w:cs="Times New Roman"/>
        </w:rPr>
        <w:t xml:space="preserve">ZTE raised concern on </w:t>
      </w:r>
      <w:r w:rsidRPr="00AE48BF">
        <w:rPr>
          <w:rFonts w:cs="Times New Roman"/>
        </w:rPr>
        <w:t>the 2D/3D positioning methods</w:t>
      </w:r>
      <w:r>
        <w:rPr>
          <w:rFonts w:cs="Times New Roman"/>
        </w:rPr>
        <w:t>. The note 2 is added</w:t>
      </w:r>
      <w:r w:rsidR="00784124">
        <w:rPr>
          <w:rFonts w:cs="Times New Roman"/>
        </w:rPr>
        <w:t xml:space="preserve">. </w:t>
      </w:r>
    </w:p>
    <w:p w14:paraId="6876FAE2" w14:textId="42BF4178" w:rsidR="008B328B" w:rsidRDefault="008B328B" w:rsidP="008B328B">
      <w:pPr>
        <w:jc w:val="both"/>
        <w:rPr>
          <w:rFonts w:cs="Times New Roman"/>
        </w:rPr>
      </w:pPr>
    </w:p>
    <w:p w14:paraId="3E3F750E" w14:textId="4C246782" w:rsidR="008B328B" w:rsidRDefault="008B328B" w:rsidP="008B328B">
      <w:pPr>
        <w:jc w:val="both"/>
        <w:rPr>
          <w:rFonts w:cs="Times New Roman"/>
        </w:rPr>
      </w:pPr>
      <w:r>
        <w:rPr>
          <w:rFonts w:cs="Times New Roman"/>
        </w:rPr>
        <w:t xml:space="preserve">To vivo, </w:t>
      </w:r>
      <w:r w:rsidRPr="008B328B">
        <w:rPr>
          <w:rFonts w:cs="Times New Roman"/>
        </w:rPr>
        <w:t xml:space="preserve">Huawei, </w:t>
      </w:r>
      <w:proofErr w:type="spellStart"/>
      <w:r w:rsidRPr="008B328B">
        <w:rPr>
          <w:rFonts w:cs="Times New Roman"/>
        </w:rPr>
        <w:t>HiSilicon</w:t>
      </w:r>
      <w:proofErr w:type="spellEnd"/>
      <w:r w:rsidR="000B71CB">
        <w:rPr>
          <w:rFonts w:cs="Times New Roman"/>
        </w:rPr>
        <w:t>:</w:t>
      </w:r>
      <w:r>
        <w:rPr>
          <w:rFonts w:cs="Times New Roman"/>
        </w:rPr>
        <w:t xml:space="preserve"> the note 3 is added, hopefully this answer</w:t>
      </w:r>
      <w:r w:rsidR="000B71CB">
        <w:rPr>
          <w:rFonts w:cs="Times New Roman"/>
        </w:rPr>
        <w:t>s</w:t>
      </w:r>
      <w:r>
        <w:rPr>
          <w:rFonts w:cs="Times New Roman"/>
        </w:rPr>
        <w:t xml:space="preserve"> </w:t>
      </w:r>
      <w:r w:rsidR="000B71CB">
        <w:rPr>
          <w:rFonts w:cs="Times New Roman"/>
        </w:rPr>
        <w:t>the raised</w:t>
      </w:r>
      <w:r>
        <w:rPr>
          <w:rFonts w:cs="Times New Roman"/>
        </w:rPr>
        <w:t xml:space="preserve"> concerns.</w:t>
      </w:r>
    </w:p>
    <w:p w14:paraId="0A90FEED" w14:textId="77777777" w:rsidR="008B328B" w:rsidRDefault="008B328B">
      <w:pPr>
        <w:rPr>
          <w:rFonts w:cs="Times New Roman"/>
        </w:rPr>
      </w:pPr>
    </w:p>
    <w:p w14:paraId="551F67ED" w14:textId="338FA74F" w:rsidR="001B53AA" w:rsidRDefault="0029053C">
      <w:pPr>
        <w:rPr>
          <w:rFonts w:cs="Times New Roman"/>
        </w:rPr>
      </w:pPr>
      <w:r>
        <w:rPr>
          <w:rFonts w:cs="Times New Roman"/>
        </w:rPr>
        <w:t xml:space="preserve">The proposed observation 1 is updated based on the above discussion: </w:t>
      </w:r>
    </w:p>
    <w:p w14:paraId="67555CCF" w14:textId="77777777" w:rsidR="0029053C" w:rsidRDefault="0029053C">
      <w:pPr>
        <w:rPr>
          <w:rFonts w:cs="Times New Roman"/>
        </w:rPr>
      </w:pPr>
    </w:p>
    <w:p w14:paraId="2748B220" w14:textId="284DFF83" w:rsidR="001B53AA" w:rsidRDefault="0029053C" w:rsidP="001B53AA">
      <w:pPr>
        <w:pStyle w:val="aff4"/>
        <w:rPr>
          <w:b/>
        </w:rPr>
      </w:pPr>
      <w:r>
        <w:rPr>
          <w:b/>
          <w:highlight w:val="yellow"/>
        </w:rPr>
        <w:t>3</w:t>
      </w:r>
      <w:r w:rsidRPr="0029053C">
        <w:rPr>
          <w:b/>
          <w:highlight w:val="yellow"/>
          <w:vertAlign w:val="superscript"/>
        </w:rPr>
        <w:t>rd</w:t>
      </w:r>
      <w:r>
        <w:rPr>
          <w:b/>
          <w:highlight w:val="yellow"/>
        </w:rPr>
        <w:t xml:space="preserve"> round</w:t>
      </w:r>
      <w:r w:rsidR="001B53AA">
        <w:rPr>
          <w:b/>
          <w:highlight w:val="yellow"/>
        </w:rPr>
        <w:t xml:space="preserve"> proposed observation 1:</w:t>
      </w:r>
    </w:p>
    <w:p w14:paraId="2AE64D84" w14:textId="1CB5C3D5" w:rsidR="001B53AA" w:rsidRDefault="001B53AA" w:rsidP="001B53AA">
      <w:pPr>
        <w:pStyle w:val="3GPPNormalText"/>
        <w:rPr>
          <w:b/>
        </w:rPr>
      </w:pPr>
      <w:r>
        <w:rPr>
          <w:b/>
        </w:rPr>
        <w:t>For network verified UE location based on multi-RTT positioning method</w:t>
      </w:r>
      <w:r>
        <w:t xml:space="preserve"> </w:t>
      </w:r>
      <w:r>
        <w:rPr>
          <w:b/>
        </w:rPr>
        <w:t xml:space="preserve">with single satellite, </w:t>
      </w:r>
      <w:r>
        <w:rPr>
          <w:b/>
          <w:color w:val="FF0000"/>
        </w:rPr>
        <w:t xml:space="preserve">assuming the ambiguity of the mirror image position is resolved and error due the satellite movement between TX and RX measurements is not </w:t>
      </w:r>
      <w:proofErr w:type="gramStart"/>
      <w:r>
        <w:rPr>
          <w:b/>
          <w:color w:val="FF0000"/>
        </w:rPr>
        <w:t>taken into account</w:t>
      </w:r>
      <w:proofErr w:type="gramEnd"/>
      <w:r>
        <w:rPr>
          <w:b/>
        </w:rPr>
        <w:t>:</w:t>
      </w:r>
    </w:p>
    <w:p w14:paraId="60389D43" w14:textId="18680780" w:rsidR="001B53AA" w:rsidRDefault="001B53AA" w:rsidP="001B53AA">
      <w:pPr>
        <w:pStyle w:val="3GPPNormalText"/>
        <w:numPr>
          <w:ilvl w:val="0"/>
          <w:numId w:val="16"/>
        </w:numPr>
        <w:rPr>
          <w:b/>
        </w:rPr>
      </w:pPr>
      <w:r>
        <w:rPr>
          <w:b/>
        </w:rPr>
        <w:t xml:space="preserve">5 sources observed that multi-RTT positioning method can meet the NTN UE location verification accuracy requirement for LEO </w:t>
      </w:r>
      <w:r>
        <w:rPr>
          <w:b/>
          <w:color w:val="FF0000"/>
        </w:rPr>
        <w:t>600km</w:t>
      </w:r>
      <w:r>
        <w:rPr>
          <w:b/>
        </w:rPr>
        <w:t>:</w:t>
      </w:r>
    </w:p>
    <w:p w14:paraId="76F60B26" w14:textId="093D2811" w:rsidR="001B53AA" w:rsidRDefault="001B53AA" w:rsidP="001B53AA">
      <w:pPr>
        <w:pStyle w:val="3GPPNormalText"/>
        <w:numPr>
          <w:ilvl w:val="1"/>
          <w:numId w:val="16"/>
        </w:numPr>
        <w:rPr>
          <w:b/>
        </w:rPr>
      </w:pPr>
      <w:r>
        <w:rPr>
          <w:b/>
        </w:rPr>
        <w:t xml:space="preserve">3 sources observed that the positioning accuracy of less than 10km can be achieved with few seconds latency (less or equal to 10s) </w:t>
      </w:r>
      <w:r w:rsidR="00784124">
        <w:rPr>
          <w:b/>
          <w:color w:val="FF0000"/>
        </w:rPr>
        <w:t>with 95-percentile confidence level</w:t>
      </w:r>
    </w:p>
    <w:p w14:paraId="58169BA7" w14:textId="56DA9C0D" w:rsidR="001B53AA" w:rsidRDefault="001B53AA" w:rsidP="001B53AA">
      <w:pPr>
        <w:pStyle w:val="3GPPNormalText"/>
        <w:numPr>
          <w:ilvl w:val="1"/>
          <w:numId w:val="16"/>
        </w:numPr>
        <w:rPr>
          <w:b/>
        </w:rPr>
      </w:pPr>
      <w:r>
        <w:rPr>
          <w:b/>
        </w:rPr>
        <w:t xml:space="preserve">One source observed that the positioning accuracy of less than 10km can be achieved with </w:t>
      </w:r>
      <w:r>
        <w:rPr>
          <w:b/>
          <w:color w:val="C00000"/>
        </w:rPr>
        <w:t>12</w:t>
      </w:r>
      <w:r>
        <w:rPr>
          <w:b/>
        </w:rPr>
        <w:t xml:space="preserve"> seconds latency </w:t>
      </w:r>
      <w:r w:rsidR="00784124">
        <w:rPr>
          <w:b/>
          <w:color w:val="FF0000"/>
        </w:rPr>
        <w:t>with 90-percentile confidence level</w:t>
      </w:r>
    </w:p>
    <w:p w14:paraId="765E3067" w14:textId="12D5EEA7" w:rsidR="001B53AA" w:rsidRDefault="001B53AA" w:rsidP="001B53AA">
      <w:pPr>
        <w:pStyle w:val="3GPPNormalText"/>
        <w:numPr>
          <w:ilvl w:val="1"/>
          <w:numId w:val="16"/>
        </w:numPr>
        <w:rPr>
          <w:b/>
        </w:rPr>
      </w:pPr>
      <w:r>
        <w:rPr>
          <w:b/>
        </w:rPr>
        <w:t xml:space="preserve">One source observed that the positioning accuracy of less than 10km can be achieved with </w:t>
      </w:r>
      <w:r>
        <w:rPr>
          <w:b/>
          <w:color w:val="C00000"/>
        </w:rPr>
        <w:t>90</w:t>
      </w:r>
      <w:r>
        <w:rPr>
          <w:b/>
        </w:rPr>
        <w:t xml:space="preserve"> seconds latency for earth f</w:t>
      </w:r>
      <w:r w:rsidR="008B328B">
        <w:rPr>
          <w:b/>
        </w:rPr>
        <w:t xml:space="preserve">ixed beam </w:t>
      </w:r>
      <w:r w:rsidR="008B328B">
        <w:rPr>
          <w:b/>
          <w:color w:val="FF0000"/>
        </w:rPr>
        <w:t>with 95-percentile confidence level</w:t>
      </w:r>
    </w:p>
    <w:p w14:paraId="1673DE59" w14:textId="77777777" w:rsidR="001B53AA" w:rsidRDefault="001B53AA" w:rsidP="001B53AA">
      <w:pPr>
        <w:pStyle w:val="3GPPNormalText"/>
        <w:numPr>
          <w:ilvl w:val="0"/>
          <w:numId w:val="16"/>
        </w:numPr>
        <w:rPr>
          <w:b/>
        </w:rPr>
      </w:pPr>
      <w:r>
        <w:rPr>
          <w:b/>
        </w:rPr>
        <w:t>Two sources observed that multi-RTT positioning method might not be suitable depending on the UE position with regard to anchor points used for the positioning:</w:t>
      </w:r>
    </w:p>
    <w:p w14:paraId="7625CAC7" w14:textId="77777777" w:rsidR="001B53AA" w:rsidRDefault="001B53AA" w:rsidP="001B53AA">
      <w:pPr>
        <w:pStyle w:val="3GPPNormalText"/>
        <w:numPr>
          <w:ilvl w:val="1"/>
          <w:numId w:val="16"/>
        </w:numPr>
        <w:rPr>
          <w:b/>
        </w:rPr>
      </w:pPr>
      <w:r>
        <w:rPr>
          <w:b/>
        </w:rPr>
        <w:lastRenderedPageBreak/>
        <w:t>One source observed that the measurement geometry has an impact on the achievable accuracy: The positioning accuracy of less than 10km can be achieved only with 508 seconds latency, especially for UE near the orbit plane.</w:t>
      </w:r>
    </w:p>
    <w:p w14:paraId="22E13B51" w14:textId="77777777" w:rsidR="001B53AA" w:rsidRDefault="001B53AA" w:rsidP="001B53AA">
      <w:pPr>
        <w:pStyle w:val="3GPPNormalText"/>
        <w:numPr>
          <w:ilvl w:val="1"/>
          <w:numId w:val="16"/>
        </w:numPr>
        <w:rPr>
          <w:b/>
        </w:rPr>
      </w:pPr>
      <w:r>
        <w:rPr>
          <w:b/>
        </w:rPr>
        <w:t>One source observed that multi-RTT method is more suitable for UE location far from the orbit plane: Even with 30s latency the near-orbit-plane issue subsist.</w:t>
      </w:r>
    </w:p>
    <w:p w14:paraId="35AD5231" w14:textId="77777777" w:rsidR="001B53AA" w:rsidRDefault="001B53AA" w:rsidP="001B53AA">
      <w:pPr>
        <w:rPr>
          <w:b/>
        </w:rPr>
      </w:pPr>
    </w:p>
    <w:p w14:paraId="5536EB61" w14:textId="77777777" w:rsidR="001B53AA" w:rsidRDefault="001B53AA" w:rsidP="001B53AA">
      <w:pPr>
        <w:rPr>
          <w:b/>
        </w:rPr>
      </w:pPr>
      <w:r>
        <w:rPr>
          <w:b/>
        </w:rPr>
        <w:t>Note-1: For observation above different timing measurement errors were considered by companies.</w:t>
      </w:r>
    </w:p>
    <w:p w14:paraId="36F0D051" w14:textId="0187D2B6" w:rsidR="001B53AA" w:rsidRDefault="001B53AA" w:rsidP="001B53AA">
      <w:pPr>
        <w:rPr>
          <w:b/>
          <w:color w:val="FF0000"/>
        </w:rPr>
      </w:pPr>
      <w:r>
        <w:rPr>
          <w:b/>
        </w:rPr>
        <w:t xml:space="preserve">Note-2: </w:t>
      </w:r>
      <w:r w:rsidR="00AE48BF" w:rsidRPr="00AE48BF">
        <w:rPr>
          <w:b/>
          <w:color w:val="FF0000"/>
        </w:rPr>
        <w:t>2D and 3D positioning methods should be distinguished in further discussion and conclusion</w:t>
      </w:r>
      <w:r w:rsidR="00AE48BF">
        <w:rPr>
          <w:b/>
          <w:color w:val="FF0000"/>
        </w:rPr>
        <w:t>.</w:t>
      </w:r>
    </w:p>
    <w:p w14:paraId="52AB3488" w14:textId="4A3A84A8" w:rsidR="008B328B" w:rsidRPr="00AE48BF" w:rsidRDefault="008B328B" w:rsidP="001B53AA">
      <w:pPr>
        <w:rPr>
          <w:b/>
          <w:color w:val="FF0000"/>
        </w:rPr>
      </w:pPr>
      <w:r>
        <w:rPr>
          <w:b/>
          <w:color w:val="FF0000"/>
        </w:rPr>
        <w:t xml:space="preserve">Note 3: </w:t>
      </w:r>
      <w:r w:rsidR="008C7828">
        <w:rPr>
          <w:b/>
          <w:color w:val="FF0000"/>
        </w:rPr>
        <w:t>RAN1 will revisit/update t</w:t>
      </w:r>
      <w:r>
        <w:rPr>
          <w:b/>
          <w:color w:val="FF0000"/>
        </w:rPr>
        <w:t xml:space="preserve">he above observation in RAN1#111 meeting by </w:t>
      </w:r>
      <w:r w:rsidR="008C7828">
        <w:rPr>
          <w:b/>
          <w:color w:val="FF0000"/>
        </w:rPr>
        <w:t xml:space="preserve">considering further evaluation results </w:t>
      </w:r>
      <w:proofErr w:type="gramStart"/>
      <w:r w:rsidR="0029053C">
        <w:rPr>
          <w:b/>
          <w:color w:val="FF0000"/>
        </w:rPr>
        <w:t>taking into account</w:t>
      </w:r>
      <w:proofErr w:type="gramEnd"/>
      <w:r>
        <w:rPr>
          <w:b/>
          <w:color w:val="FF0000"/>
        </w:rPr>
        <w:t xml:space="preserve"> </w:t>
      </w:r>
      <w:r w:rsidRPr="008B328B">
        <w:rPr>
          <w:b/>
          <w:color w:val="FF0000"/>
        </w:rPr>
        <w:t>error due the satellite movement between TX and RX measurements</w:t>
      </w:r>
      <w:r>
        <w:rPr>
          <w:b/>
          <w:color w:val="FF0000"/>
        </w:rPr>
        <w:t xml:space="preserve"> and </w:t>
      </w:r>
      <w:r w:rsidRPr="008B328B">
        <w:rPr>
          <w:b/>
          <w:color w:val="FF0000"/>
        </w:rPr>
        <w:t>align</w:t>
      </w:r>
      <w:r>
        <w:rPr>
          <w:b/>
          <w:color w:val="FF0000"/>
        </w:rPr>
        <w:t>ed</w:t>
      </w:r>
      <w:r w:rsidRPr="008B328B">
        <w:rPr>
          <w:b/>
          <w:color w:val="FF0000"/>
        </w:rPr>
        <w:t xml:space="preserve"> assumption on timing measurement errors</w:t>
      </w:r>
      <w:r>
        <w:rPr>
          <w:b/>
          <w:color w:val="FF0000"/>
        </w:rPr>
        <w:t>.</w:t>
      </w:r>
    </w:p>
    <w:p w14:paraId="76AE406B" w14:textId="0DB0B7E3" w:rsidR="001B53AA" w:rsidRDefault="001B53AA">
      <w:pPr>
        <w:rPr>
          <w:rFonts w:cs="Times New Roman"/>
        </w:rPr>
      </w:pPr>
    </w:p>
    <w:p w14:paraId="7D54F9FD" w14:textId="77777777" w:rsidR="008B328B" w:rsidRDefault="008B328B" w:rsidP="008B328B">
      <w:pPr>
        <w:pStyle w:val="DraftProposal"/>
        <w:numPr>
          <w:ilvl w:val="0"/>
          <w:numId w:val="0"/>
        </w:numPr>
        <w:rPr>
          <w:rFonts w:ascii="Times New Roman" w:hAnsi="Times New Roman" w:cs="Times New Roman"/>
          <w:b w:val="0"/>
        </w:rPr>
      </w:pPr>
    </w:p>
    <w:p w14:paraId="6AD7E2E1" w14:textId="46B7340F" w:rsidR="008B328B" w:rsidRDefault="008B328B" w:rsidP="008B328B">
      <w:pPr>
        <w:pStyle w:val="DraftProposal"/>
        <w:numPr>
          <w:ilvl w:val="0"/>
          <w:numId w:val="0"/>
        </w:numPr>
        <w:rPr>
          <w:rFonts w:ascii="Times New Roman" w:hAnsi="Times New Roman" w:cs="Times New Roman"/>
          <w:b w:val="0"/>
        </w:rPr>
      </w:pPr>
      <w:r>
        <w:rPr>
          <w:rFonts w:ascii="Times New Roman" w:hAnsi="Times New Roman" w:cs="Times New Roman"/>
          <w:b w:val="0"/>
        </w:rPr>
        <w:t>Companies are encouraged to provide views within the following table:</w:t>
      </w:r>
    </w:p>
    <w:tbl>
      <w:tblPr>
        <w:tblStyle w:val="aff9"/>
        <w:tblW w:w="4885" w:type="pct"/>
        <w:tblLook w:val="04A0" w:firstRow="1" w:lastRow="0" w:firstColumn="1" w:lastColumn="0" w:noHBand="0" w:noVBand="1"/>
      </w:tblPr>
      <w:tblGrid>
        <w:gridCol w:w="1752"/>
        <w:gridCol w:w="7656"/>
      </w:tblGrid>
      <w:tr w:rsidR="008B328B" w14:paraId="37EFE294" w14:textId="77777777" w:rsidTr="00816ED6">
        <w:tc>
          <w:tcPr>
            <w:tcW w:w="931" w:type="pct"/>
            <w:shd w:val="clear" w:color="auto" w:fill="00B0F0"/>
          </w:tcPr>
          <w:p w14:paraId="7727C3C7" w14:textId="77777777" w:rsidR="008B328B" w:rsidRDefault="008B328B" w:rsidP="00816ED6">
            <w:pPr>
              <w:rPr>
                <w:rFonts w:cs="Times New Roman"/>
                <w:b/>
                <w:color w:val="FFFFFF" w:themeColor="background1"/>
              </w:rPr>
            </w:pPr>
            <w:r>
              <w:rPr>
                <w:rFonts w:cs="Times New Roman"/>
                <w:b/>
                <w:color w:val="FFFFFF" w:themeColor="background1"/>
              </w:rPr>
              <w:t>Companies</w:t>
            </w:r>
          </w:p>
        </w:tc>
        <w:tc>
          <w:tcPr>
            <w:tcW w:w="4069" w:type="pct"/>
            <w:shd w:val="clear" w:color="auto" w:fill="00B0F0"/>
          </w:tcPr>
          <w:p w14:paraId="4B8E94D1" w14:textId="77777777" w:rsidR="008B328B" w:rsidRDefault="008B328B" w:rsidP="00816ED6">
            <w:pPr>
              <w:rPr>
                <w:rFonts w:cs="Times New Roman"/>
                <w:b/>
                <w:color w:val="FFFFFF" w:themeColor="background1"/>
              </w:rPr>
            </w:pPr>
            <w:r>
              <w:rPr>
                <w:rFonts w:cs="Times New Roman"/>
                <w:b/>
                <w:color w:val="FFFFFF" w:themeColor="background1"/>
              </w:rPr>
              <w:t>Comments and Views</w:t>
            </w:r>
          </w:p>
        </w:tc>
      </w:tr>
      <w:tr w:rsidR="008B328B" w14:paraId="6B42E6BD" w14:textId="77777777" w:rsidTr="00816ED6">
        <w:tc>
          <w:tcPr>
            <w:tcW w:w="931" w:type="pct"/>
          </w:tcPr>
          <w:p w14:paraId="08D41AA4" w14:textId="473AE518" w:rsidR="008B328B" w:rsidRDefault="00FF4EC5" w:rsidP="00816ED6">
            <w:pPr>
              <w:rPr>
                <w:rFonts w:eastAsiaTheme="minorEastAsia" w:cs="Times New Roman"/>
                <w:bCs/>
                <w:lang w:eastAsia="zh-CN"/>
              </w:rPr>
            </w:pPr>
            <w:r>
              <w:rPr>
                <w:rFonts w:eastAsiaTheme="minorEastAsia" w:cs="Times New Roman"/>
                <w:bCs/>
                <w:lang w:eastAsia="zh-CN"/>
              </w:rPr>
              <w:t>Apple</w:t>
            </w:r>
          </w:p>
        </w:tc>
        <w:tc>
          <w:tcPr>
            <w:tcW w:w="4069" w:type="pct"/>
          </w:tcPr>
          <w:p w14:paraId="4C0EB502" w14:textId="6D322A5A" w:rsidR="008B328B" w:rsidRDefault="00FF4EC5" w:rsidP="00816ED6">
            <w:pPr>
              <w:rPr>
                <w:rFonts w:eastAsiaTheme="minorEastAsia" w:cs="Times New Roman"/>
                <w:lang w:eastAsia="zh-CN"/>
              </w:rPr>
            </w:pPr>
            <w:r>
              <w:rPr>
                <w:rFonts w:eastAsiaTheme="minorEastAsia" w:cs="Times New Roman"/>
                <w:lang w:eastAsia="zh-CN"/>
              </w:rPr>
              <w:t>Agree</w:t>
            </w:r>
          </w:p>
        </w:tc>
      </w:tr>
      <w:tr w:rsidR="008B328B" w14:paraId="37A37713" w14:textId="77777777" w:rsidTr="00816ED6">
        <w:tc>
          <w:tcPr>
            <w:tcW w:w="931" w:type="pct"/>
          </w:tcPr>
          <w:p w14:paraId="009AD8C6" w14:textId="3A610E71" w:rsidR="008B328B" w:rsidRDefault="00352FA9" w:rsidP="00816ED6">
            <w:pPr>
              <w:rPr>
                <w:rFonts w:eastAsiaTheme="minorEastAsia" w:cs="Times New Roman"/>
                <w:bCs/>
                <w:lang w:eastAsia="zh-CN"/>
              </w:rPr>
            </w:pPr>
            <w:r>
              <w:rPr>
                <w:rFonts w:eastAsiaTheme="minorEastAsia" w:cs="Times New Roman"/>
                <w:bCs/>
                <w:lang w:eastAsia="zh-CN"/>
              </w:rPr>
              <w:t>Samsung</w:t>
            </w:r>
          </w:p>
        </w:tc>
        <w:tc>
          <w:tcPr>
            <w:tcW w:w="4069" w:type="pct"/>
          </w:tcPr>
          <w:p w14:paraId="4F7ADE00" w14:textId="3873E855" w:rsidR="008B328B" w:rsidRDefault="00352FA9" w:rsidP="00816ED6">
            <w:pPr>
              <w:rPr>
                <w:rFonts w:eastAsiaTheme="minorEastAsia" w:cs="Times New Roman"/>
                <w:lang w:eastAsia="zh-CN"/>
              </w:rPr>
            </w:pPr>
            <w:r>
              <w:rPr>
                <w:rFonts w:eastAsiaTheme="minorEastAsia" w:cs="Times New Roman"/>
                <w:lang w:eastAsia="zh-CN"/>
              </w:rPr>
              <w:t>Agree</w:t>
            </w:r>
          </w:p>
        </w:tc>
      </w:tr>
      <w:tr w:rsidR="002613EF" w14:paraId="40609F58" w14:textId="77777777" w:rsidTr="00816ED6">
        <w:tc>
          <w:tcPr>
            <w:tcW w:w="931" w:type="pct"/>
          </w:tcPr>
          <w:p w14:paraId="774DEAFA" w14:textId="30CD80CE" w:rsidR="002613EF" w:rsidRPr="00BB5450" w:rsidRDefault="00BB5450" w:rsidP="00816ED6">
            <w:pPr>
              <w:rPr>
                <w:rFonts w:eastAsiaTheme="minorEastAsia" w:cs="Times New Roman"/>
                <w:bCs/>
                <w:lang w:eastAsia="zh-CN"/>
              </w:rPr>
            </w:pPr>
            <w:r w:rsidRPr="00BB5450">
              <w:rPr>
                <w:rFonts w:eastAsiaTheme="minorEastAsia" w:cs="Times New Roman" w:hint="eastAsia"/>
                <w:bCs/>
                <w:lang w:eastAsia="zh-CN"/>
              </w:rPr>
              <w:t>L</w:t>
            </w:r>
            <w:r w:rsidRPr="00BB5450">
              <w:rPr>
                <w:rFonts w:eastAsiaTheme="minorEastAsia" w:cs="Times New Roman"/>
                <w:bCs/>
                <w:lang w:eastAsia="zh-CN"/>
              </w:rPr>
              <w:t>G</w:t>
            </w:r>
          </w:p>
        </w:tc>
        <w:tc>
          <w:tcPr>
            <w:tcW w:w="4069" w:type="pct"/>
          </w:tcPr>
          <w:p w14:paraId="033C6E50" w14:textId="4748CF50" w:rsidR="00BB5450" w:rsidRPr="00EC04E7" w:rsidRDefault="00BB5450" w:rsidP="00BB5450">
            <w:pPr>
              <w:rPr>
                <w:rFonts w:eastAsia="Malgun Gothic" w:cs="Times New Roman"/>
                <w:lang w:eastAsia="ko-KR"/>
              </w:rPr>
            </w:pPr>
            <w:r>
              <w:rPr>
                <w:rFonts w:eastAsia="Malgun Gothic" w:cs="Times New Roman" w:hint="eastAsia"/>
                <w:lang w:eastAsia="ko-KR"/>
              </w:rPr>
              <w:t>We don</w:t>
            </w:r>
            <w:r>
              <w:rPr>
                <w:rFonts w:eastAsia="Malgun Gothic" w:cs="Times New Roman"/>
                <w:lang w:eastAsia="ko-KR"/>
              </w:rPr>
              <w:t xml:space="preserve">’t think Note-2 is necessary as we agreed on the 2D positioning in RAN1#110. </w:t>
            </w:r>
            <w:r w:rsidR="00EC04E7">
              <w:rPr>
                <w:rFonts w:eastAsia="Malgun Gothic" w:cs="Times New Roman"/>
                <w:lang w:eastAsia="ko-KR"/>
              </w:rPr>
              <w:t xml:space="preserve">Or we can directly say, “For observation above, Horizontal accuracy is assumed by companied.”  </w:t>
            </w:r>
          </w:p>
        </w:tc>
      </w:tr>
      <w:tr w:rsidR="008D0750" w14:paraId="37115281" w14:textId="77777777" w:rsidTr="00816ED6">
        <w:tc>
          <w:tcPr>
            <w:tcW w:w="931" w:type="pct"/>
          </w:tcPr>
          <w:p w14:paraId="37187ACA" w14:textId="2FE89591" w:rsidR="008D0750" w:rsidRPr="00BB5450" w:rsidRDefault="008D0750" w:rsidP="008D0750">
            <w:pPr>
              <w:rPr>
                <w:rFonts w:eastAsiaTheme="minorEastAsia" w:cs="Times New Roman"/>
                <w:bCs/>
                <w:lang w:eastAsia="zh-CN"/>
              </w:rPr>
            </w:pPr>
            <w:r>
              <w:rPr>
                <w:rFonts w:eastAsiaTheme="minorEastAsia" w:cs="Times New Roman" w:hint="eastAsia"/>
                <w:bCs/>
                <w:lang w:eastAsia="zh-CN"/>
              </w:rPr>
              <w:t>Z</w:t>
            </w:r>
            <w:r>
              <w:rPr>
                <w:rFonts w:eastAsiaTheme="minorEastAsia" w:cs="Times New Roman"/>
                <w:bCs/>
                <w:lang w:eastAsia="zh-CN"/>
              </w:rPr>
              <w:t>TE</w:t>
            </w:r>
          </w:p>
        </w:tc>
        <w:tc>
          <w:tcPr>
            <w:tcW w:w="4069" w:type="pct"/>
          </w:tcPr>
          <w:p w14:paraId="412B5965" w14:textId="2700BA7B" w:rsidR="008D0750" w:rsidRDefault="008D0750" w:rsidP="008D0750">
            <w:pPr>
              <w:rPr>
                <w:rFonts w:eastAsia="Malgun Gothic" w:cs="Times New Roman"/>
                <w:lang w:eastAsia="ko-KR"/>
              </w:rPr>
            </w:pPr>
            <w:r>
              <w:rPr>
                <w:rFonts w:eastAsiaTheme="minorEastAsia" w:cs="Times New Roman"/>
                <w:lang w:eastAsia="zh-CN"/>
              </w:rPr>
              <w:t>OK with the proposal. In RAN1#110, RAN1 only agree to use 2D accuracy for performance evaluation. But 3D or 2D positioning is used is unclear. And 3D positioning methods should be considered by default since UE height is not guaranteed to be known by network.</w:t>
            </w:r>
          </w:p>
        </w:tc>
      </w:tr>
    </w:tbl>
    <w:p w14:paraId="4F8B27ED" w14:textId="77777777" w:rsidR="008B328B" w:rsidRDefault="008B328B">
      <w:pPr>
        <w:rPr>
          <w:rFonts w:cs="Times New Roman"/>
        </w:rPr>
      </w:pPr>
    </w:p>
    <w:p w14:paraId="2E6730A3" w14:textId="77777777" w:rsidR="00C55507" w:rsidRDefault="00C85BC4">
      <w:pPr>
        <w:pStyle w:val="1"/>
      </w:pPr>
      <w:r>
        <w:t>Topic#2</w:t>
      </w:r>
      <w:r>
        <w:tab/>
        <w:t xml:space="preserve"> Evaluation of </w:t>
      </w:r>
      <w:r>
        <w:rPr>
          <w:rFonts w:ascii="Times New Roman" w:hAnsi="Times New Roman"/>
        </w:rPr>
        <w:t xml:space="preserve">XL-TDOA </w:t>
      </w:r>
      <w:r>
        <w:t>method for Network verified UE location in NTN</w:t>
      </w:r>
    </w:p>
    <w:p w14:paraId="47C1B3FB" w14:textId="77777777" w:rsidR="00C55507" w:rsidRDefault="00C85BC4">
      <w:pPr>
        <w:pStyle w:val="2"/>
      </w:pPr>
      <w:r>
        <w:t>Background</w:t>
      </w:r>
    </w:p>
    <w:p w14:paraId="6D228B0F" w14:textId="77777777" w:rsidR="00C55507" w:rsidRDefault="00C85BC4">
      <w:pPr>
        <w:pStyle w:val="3GPPNormalText"/>
        <w:rPr>
          <w:lang w:val="en-GB"/>
        </w:rPr>
      </w:pPr>
      <w:r>
        <w:rPr>
          <w:lang w:val="en-GB"/>
        </w:rPr>
        <w:t>The following sub-sections aim at summarizing the different observations made in the contributions submitted to the RAN1#110bis with respect to UL/DL-TDOA positioning method for Network verified UE location in NTN and provide high level tracks for the summary of evaluation results as well as the main technical aspects discussed by different companies.</w:t>
      </w:r>
    </w:p>
    <w:p w14:paraId="613DA759" w14:textId="77777777" w:rsidR="00C55507" w:rsidRDefault="00C85BC4">
      <w:pPr>
        <w:pStyle w:val="2"/>
        <w:jc w:val="both"/>
      </w:pPr>
      <w:r>
        <w:t>Companies’ contributions summary</w:t>
      </w:r>
    </w:p>
    <w:p w14:paraId="1549E690" w14:textId="77777777" w:rsidR="00C55507" w:rsidRDefault="00C85BC4">
      <w:pPr>
        <w:pStyle w:val="3GPPNormalText"/>
      </w:pPr>
      <w:r>
        <w:t xml:space="preserve">The following views/observations were expressed with respect to XL-TDOA positioning method for Network verified UE location in </w:t>
      </w:r>
      <w:proofErr w:type="gramStart"/>
      <w:r>
        <w:t>NTN :</w:t>
      </w:r>
      <w:proofErr w:type="gramEnd"/>
      <w:r>
        <w:t xml:space="preserve"> </w:t>
      </w:r>
    </w:p>
    <w:p w14:paraId="4F1EE500" w14:textId="77777777" w:rsidR="00C55507" w:rsidRDefault="00C55507">
      <w:pPr>
        <w:rPr>
          <w:rFonts w:cs="Times New Roman"/>
        </w:rPr>
      </w:pPr>
    </w:p>
    <w:tbl>
      <w:tblPr>
        <w:tblStyle w:val="aff9"/>
        <w:tblW w:w="5000" w:type="pct"/>
        <w:tblLook w:val="04A0" w:firstRow="1" w:lastRow="0" w:firstColumn="1" w:lastColumn="0" w:noHBand="0" w:noVBand="1"/>
      </w:tblPr>
      <w:tblGrid>
        <w:gridCol w:w="1795"/>
        <w:gridCol w:w="7834"/>
      </w:tblGrid>
      <w:tr w:rsidR="00C55507" w14:paraId="43CED1B5" w14:textId="77777777">
        <w:tc>
          <w:tcPr>
            <w:tcW w:w="932" w:type="pct"/>
            <w:shd w:val="clear" w:color="auto" w:fill="00B0F0"/>
          </w:tcPr>
          <w:p w14:paraId="6F43FDCD" w14:textId="77777777" w:rsidR="00C55507" w:rsidRDefault="00C85BC4">
            <w:pPr>
              <w:rPr>
                <w:rFonts w:cs="Times New Roman"/>
                <w:b/>
                <w:color w:val="FFFFFF" w:themeColor="background1"/>
              </w:rPr>
            </w:pPr>
            <w:r>
              <w:rPr>
                <w:rFonts w:cs="Times New Roman"/>
                <w:b/>
                <w:color w:val="FFFFFF" w:themeColor="background1"/>
              </w:rPr>
              <w:t>Companies</w:t>
            </w:r>
          </w:p>
        </w:tc>
        <w:tc>
          <w:tcPr>
            <w:tcW w:w="4068" w:type="pct"/>
            <w:shd w:val="clear" w:color="auto" w:fill="00B0F0"/>
          </w:tcPr>
          <w:p w14:paraId="1E6C8248" w14:textId="77777777" w:rsidR="00C55507" w:rsidRDefault="00C85BC4">
            <w:pPr>
              <w:rPr>
                <w:rFonts w:cs="Times New Roman"/>
                <w:b/>
                <w:color w:val="FFFFFF" w:themeColor="background1"/>
              </w:rPr>
            </w:pPr>
            <w:r>
              <w:rPr>
                <w:rFonts w:cs="Times New Roman"/>
                <w:b/>
                <w:color w:val="FFFFFF" w:themeColor="background1"/>
              </w:rPr>
              <w:t>Proposals</w:t>
            </w:r>
          </w:p>
        </w:tc>
      </w:tr>
      <w:tr w:rsidR="00C55507" w14:paraId="12E21D06" w14:textId="77777777">
        <w:tc>
          <w:tcPr>
            <w:tcW w:w="932" w:type="pct"/>
          </w:tcPr>
          <w:p w14:paraId="704FE684" w14:textId="77777777" w:rsidR="00C55507" w:rsidRDefault="00C85BC4">
            <w:pPr>
              <w:rPr>
                <w:rFonts w:eastAsia="Times New Roman" w:cs="Times New Roman"/>
                <w:lang w:eastAsia="fr-FR"/>
              </w:rPr>
            </w:pPr>
            <w:r>
              <w:rPr>
                <w:rFonts w:eastAsia="Times New Roman" w:cs="Times New Roman"/>
                <w:lang w:eastAsia="fr-FR"/>
              </w:rPr>
              <w:t>Huawei</w:t>
            </w:r>
          </w:p>
        </w:tc>
        <w:tc>
          <w:tcPr>
            <w:tcW w:w="4068" w:type="pct"/>
          </w:tcPr>
          <w:p w14:paraId="444B4705" w14:textId="77777777" w:rsidR="00C55507" w:rsidRDefault="00C85BC4">
            <w:pPr>
              <w:rPr>
                <w:b/>
                <w:lang w:eastAsia="zh-CN"/>
              </w:rPr>
            </w:pPr>
            <w:r>
              <w:rPr>
                <w:rFonts w:hint="eastAsia"/>
                <w:b/>
                <w:lang w:eastAsia="zh-CN"/>
              </w:rPr>
              <w:t>O</w:t>
            </w:r>
            <w:r>
              <w:rPr>
                <w:b/>
                <w:lang w:eastAsia="zh-CN"/>
              </w:rPr>
              <w:t xml:space="preserve">bservation 1: </w:t>
            </w:r>
            <w:r>
              <w:rPr>
                <w:lang w:eastAsia="zh-CN"/>
              </w:rPr>
              <w:t>With DL-TDOA positioning, the horizontal error decreases with the increasing of the time interval and the number of measurements.</w:t>
            </w:r>
            <w:r>
              <w:rPr>
                <w:b/>
                <w:lang w:eastAsia="zh-CN"/>
              </w:rPr>
              <w:t xml:space="preserve"> </w:t>
            </w:r>
          </w:p>
          <w:p w14:paraId="16F06868" w14:textId="77777777" w:rsidR="00C55507" w:rsidRDefault="00C85BC4">
            <w:pPr>
              <w:rPr>
                <w:lang w:eastAsia="zh-CN"/>
              </w:rPr>
            </w:pPr>
            <w:r>
              <w:rPr>
                <w:b/>
                <w:lang w:eastAsia="zh-CN"/>
              </w:rPr>
              <w:t>Observation 2:</w:t>
            </w:r>
            <w:r>
              <w:rPr>
                <w:lang w:eastAsia="zh-CN"/>
              </w:rPr>
              <w:t xml:space="preserve"> With DL-TDOA positioning, the positioning accuracy of less than 10km @90% UEs can be achieved under the time interval of 8s with 3 RSTDs (which corresponds to a latency of 32 seconds) or 6s with 4 RSTDs (which corresponds to a latency of 30 seconds).</w:t>
            </w:r>
          </w:p>
          <w:p w14:paraId="1FE20C3D" w14:textId="77777777" w:rsidR="00C55507" w:rsidRDefault="00C85BC4">
            <w:pPr>
              <w:rPr>
                <w:lang w:eastAsia="zh-CN"/>
              </w:rPr>
            </w:pPr>
            <w:r>
              <w:rPr>
                <w:b/>
                <w:lang w:eastAsia="zh-CN"/>
              </w:rPr>
              <w:t>Observation 3:</w:t>
            </w:r>
            <w:r>
              <w:rPr>
                <w:lang w:eastAsia="zh-CN"/>
              </w:rPr>
              <w:t xml:space="preserve"> UL-TDOA positioning is not suitable in verification of UE reported location due to the open-loop TA update on UE, meanwhile even if the pre-compensated TA is fixed on UE in order to enable UL-TDOA based location verification, the remaining TA</w:t>
            </w:r>
            <w:r>
              <w:rPr>
                <w:rFonts w:hint="eastAsia"/>
                <w:lang w:eastAsia="zh-CN"/>
              </w:rPr>
              <w:t xml:space="preserve"> </w:t>
            </w:r>
            <w:r>
              <w:rPr>
                <w:lang w:eastAsia="zh-CN"/>
              </w:rPr>
              <w:t xml:space="preserve">of UE could exceed the CP length and lead to timing misalignment in uplink transmissions. </w:t>
            </w:r>
          </w:p>
          <w:p w14:paraId="3DFC4B50" w14:textId="77777777" w:rsidR="00C55507" w:rsidRDefault="00C55507">
            <w:pPr>
              <w:pStyle w:val="Prop1"/>
              <w:rPr>
                <w:rFonts w:cs="Times New Roman"/>
                <w:b w:val="0"/>
                <w:szCs w:val="20"/>
              </w:rPr>
            </w:pPr>
          </w:p>
        </w:tc>
      </w:tr>
      <w:tr w:rsidR="00C55507" w14:paraId="2F61A489" w14:textId="77777777">
        <w:tc>
          <w:tcPr>
            <w:tcW w:w="932" w:type="pct"/>
          </w:tcPr>
          <w:p w14:paraId="0780244F" w14:textId="77777777" w:rsidR="00C55507" w:rsidRDefault="00C85BC4">
            <w:pPr>
              <w:rPr>
                <w:rFonts w:cs="Times New Roman"/>
              </w:rPr>
            </w:pPr>
            <w:r>
              <w:rPr>
                <w:rFonts w:cs="Times New Roman"/>
              </w:rPr>
              <w:lastRenderedPageBreak/>
              <w:t>vivo</w:t>
            </w:r>
          </w:p>
        </w:tc>
        <w:tc>
          <w:tcPr>
            <w:tcW w:w="4068" w:type="pct"/>
          </w:tcPr>
          <w:p w14:paraId="59FD95DB" w14:textId="77777777" w:rsidR="00C55507" w:rsidRDefault="00C85BC4">
            <w:pPr>
              <w:rPr>
                <w:rFonts w:eastAsiaTheme="minorEastAsia"/>
                <w:b/>
                <w:lang w:eastAsia="zh-CN"/>
              </w:rPr>
            </w:pPr>
            <w:r>
              <w:rPr>
                <w:rFonts w:eastAsiaTheme="minorEastAsia"/>
                <w:b/>
                <w:lang w:eastAsia="zh-CN"/>
              </w:rPr>
              <w:t xml:space="preserve">Observation1: </w:t>
            </w:r>
          </w:p>
          <w:p w14:paraId="706AE45F" w14:textId="77777777" w:rsidR="00C55507" w:rsidRDefault="00C85BC4">
            <w:pPr>
              <w:pStyle w:val="affb"/>
              <w:numPr>
                <w:ilvl w:val="0"/>
                <w:numId w:val="19"/>
              </w:numPr>
              <w:rPr>
                <w:rFonts w:eastAsiaTheme="minorEastAsia" w:cs="Times New Roman"/>
              </w:rPr>
            </w:pPr>
            <w:r>
              <w:rPr>
                <w:rFonts w:eastAsiaTheme="minorEastAsia" w:cs="Times New Roman"/>
              </w:rPr>
              <w:t>The maximum timing measurement error allowed to meet the positioning accuracy requirement of 5-10km is about 100ns when the measurement gap is 30s.</w:t>
            </w:r>
          </w:p>
          <w:p w14:paraId="4FC80D57" w14:textId="77777777" w:rsidR="00C55507" w:rsidRDefault="00C85BC4">
            <w:pPr>
              <w:rPr>
                <w:rFonts w:eastAsiaTheme="minorEastAsia"/>
                <w:b/>
                <w:lang w:eastAsia="zh-CN"/>
              </w:rPr>
            </w:pPr>
            <w:r>
              <w:rPr>
                <w:rFonts w:eastAsiaTheme="minorEastAsia"/>
                <w:b/>
                <w:lang w:eastAsia="zh-CN"/>
              </w:rPr>
              <w:t xml:space="preserve">Observation2: </w:t>
            </w:r>
          </w:p>
          <w:p w14:paraId="48B4B41F" w14:textId="77777777" w:rsidR="00C55507" w:rsidRDefault="00C85BC4">
            <w:pPr>
              <w:pStyle w:val="affb"/>
              <w:numPr>
                <w:ilvl w:val="0"/>
                <w:numId w:val="19"/>
              </w:numPr>
              <w:rPr>
                <w:rFonts w:eastAsiaTheme="minorEastAsia" w:cs="Times New Roman"/>
              </w:rPr>
            </w:pPr>
            <w:r>
              <w:rPr>
                <w:rFonts w:eastAsiaTheme="minorEastAsia" w:cs="Times New Roman"/>
              </w:rPr>
              <w:t>The maximum timing measurement error allowed to meet the positioning accuracy requirement of 5-10km is about 200ns when the measurement gap is 60s.</w:t>
            </w:r>
          </w:p>
          <w:p w14:paraId="576EEA38" w14:textId="77777777" w:rsidR="00C55507" w:rsidRDefault="00C85BC4">
            <w:pPr>
              <w:rPr>
                <w:rFonts w:eastAsiaTheme="minorEastAsia"/>
                <w:b/>
                <w:lang w:eastAsia="zh-CN"/>
              </w:rPr>
            </w:pPr>
            <w:r>
              <w:rPr>
                <w:rFonts w:eastAsiaTheme="minorEastAsia"/>
                <w:b/>
                <w:lang w:eastAsia="zh-CN"/>
              </w:rPr>
              <w:t xml:space="preserve">Observation3: </w:t>
            </w:r>
          </w:p>
          <w:p w14:paraId="551C41D5" w14:textId="77777777" w:rsidR="00C55507" w:rsidRDefault="00C85BC4">
            <w:pPr>
              <w:pStyle w:val="affb"/>
              <w:numPr>
                <w:ilvl w:val="0"/>
                <w:numId w:val="19"/>
              </w:numPr>
              <w:rPr>
                <w:rFonts w:eastAsiaTheme="minorEastAsia" w:cs="Times New Roman"/>
              </w:rPr>
            </w:pPr>
            <w:r>
              <w:rPr>
                <w:rFonts w:eastAsiaTheme="minorEastAsia" w:cs="Times New Roman"/>
              </w:rPr>
              <w:t>The maximum timing measurement error allowed to meet the positioning accuracy requirement of 5-10km is about 300ns when the measurement gap is 120s.</w:t>
            </w:r>
          </w:p>
          <w:p w14:paraId="381659E7" w14:textId="77777777" w:rsidR="00C55507" w:rsidRDefault="00C85BC4">
            <w:pPr>
              <w:rPr>
                <w:rFonts w:eastAsiaTheme="minorEastAsia"/>
                <w:b/>
                <w:lang w:eastAsia="zh-CN"/>
              </w:rPr>
            </w:pPr>
            <w:r>
              <w:rPr>
                <w:rFonts w:eastAsiaTheme="minorEastAsia"/>
                <w:b/>
                <w:lang w:eastAsia="zh-CN"/>
              </w:rPr>
              <w:t xml:space="preserve">Observation4: </w:t>
            </w:r>
          </w:p>
          <w:p w14:paraId="4C83BE5F" w14:textId="77777777" w:rsidR="00C55507" w:rsidRDefault="00C85BC4">
            <w:pPr>
              <w:pStyle w:val="affb"/>
              <w:numPr>
                <w:ilvl w:val="0"/>
                <w:numId w:val="19"/>
              </w:numPr>
              <w:rPr>
                <w:rFonts w:eastAsiaTheme="minorEastAsia" w:cs="Times New Roman"/>
              </w:rPr>
            </w:pPr>
            <w:r>
              <w:rPr>
                <w:rFonts w:eastAsiaTheme="minorEastAsia" w:cs="Times New Roman"/>
              </w:rPr>
              <w:t>The larger the measurement gap is configured, the larger the additional timing measurement error can be allowed to meet the target positioning accuracy.</w:t>
            </w:r>
          </w:p>
          <w:p w14:paraId="752B18FA" w14:textId="77777777" w:rsidR="00C55507" w:rsidRDefault="00C85BC4">
            <w:pPr>
              <w:spacing w:beforeLines="100" w:before="240"/>
              <w:rPr>
                <w:rFonts w:eastAsiaTheme="minorEastAsia"/>
                <w:b/>
                <w:lang w:eastAsia="zh-CN"/>
              </w:rPr>
            </w:pPr>
            <w:r>
              <w:rPr>
                <w:rFonts w:eastAsiaTheme="minorEastAsia"/>
                <w:b/>
                <w:lang w:eastAsia="zh-CN"/>
              </w:rPr>
              <w:t>Proposal 1:</w:t>
            </w:r>
          </w:p>
          <w:p w14:paraId="116A2031" w14:textId="77777777" w:rsidR="00C55507" w:rsidRDefault="00C85BC4">
            <w:pPr>
              <w:pStyle w:val="affb"/>
              <w:numPr>
                <w:ilvl w:val="0"/>
                <w:numId w:val="19"/>
              </w:numPr>
              <w:spacing w:after="240"/>
              <w:rPr>
                <w:rFonts w:eastAsiaTheme="minorEastAsia" w:cs="Times New Roman"/>
                <w:b/>
                <w:i/>
              </w:rPr>
            </w:pPr>
            <w:r>
              <w:rPr>
                <w:rFonts w:eastAsiaTheme="minorEastAsia" w:cs="Times New Roman"/>
              </w:rPr>
              <w:t>Reuse existing DL-</w:t>
            </w:r>
            <w:proofErr w:type="spellStart"/>
            <w:r>
              <w:rPr>
                <w:rFonts w:eastAsiaTheme="minorEastAsia" w:cs="Times New Roman"/>
              </w:rPr>
              <w:t>TDoA</w:t>
            </w:r>
            <w:proofErr w:type="spellEnd"/>
            <w:r>
              <w:rPr>
                <w:rFonts w:eastAsiaTheme="minorEastAsia" w:cs="Times New Roman"/>
              </w:rPr>
              <w:t xml:space="preserve"> method already specified in TN which is enough for UE location verification in NTN.</w:t>
            </w:r>
          </w:p>
        </w:tc>
      </w:tr>
      <w:tr w:rsidR="00C55507" w14:paraId="721DE446" w14:textId="77777777">
        <w:tc>
          <w:tcPr>
            <w:tcW w:w="932" w:type="pct"/>
          </w:tcPr>
          <w:p w14:paraId="4FF1E01A" w14:textId="77777777" w:rsidR="00C55507" w:rsidRDefault="00C85BC4">
            <w:pPr>
              <w:rPr>
                <w:rFonts w:cs="Times New Roman"/>
              </w:rPr>
            </w:pPr>
            <w:proofErr w:type="spellStart"/>
            <w:r>
              <w:rPr>
                <w:rFonts w:cs="Times New Roman"/>
              </w:rPr>
              <w:t>Oppo</w:t>
            </w:r>
            <w:proofErr w:type="spellEnd"/>
          </w:p>
        </w:tc>
        <w:tc>
          <w:tcPr>
            <w:tcW w:w="4068" w:type="pct"/>
          </w:tcPr>
          <w:p w14:paraId="0D2F3877" w14:textId="77777777" w:rsidR="00C55507" w:rsidRDefault="00C85BC4">
            <w:pPr>
              <w:rPr>
                <w:rFonts w:cs="Times New Roman"/>
                <w:lang w:eastAsia="zh-CN"/>
              </w:rPr>
            </w:pPr>
            <w:r>
              <w:rPr>
                <w:rFonts w:cs="Times New Roman"/>
                <w:b/>
                <w:lang w:eastAsia="zh-CN"/>
              </w:rPr>
              <w:t xml:space="preserve">Observation 4: </w:t>
            </w:r>
            <w:r>
              <w:rPr>
                <w:rFonts w:cs="Times New Roman"/>
                <w:lang w:eastAsia="zh-CN"/>
              </w:rPr>
              <w:t>for DL-TDOA method, the issue for UE approaching the orbit plane also exists but this issue can be resolved by enlarging the satellite time instance interval.</w:t>
            </w:r>
          </w:p>
          <w:p w14:paraId="6795D9BC" w14:textId="77777777" w:rsidR="00C55507" w:rsidRDefault="00C85BC4">
            <w:pPr>
              <w:rPr>
                <w:rFonts w:cs="Times New Roman"/>
                <w:lang w:eastAsia="zh-CN"/>
              </w:rPr>
            </w:pPr>
            <w:r>
              <w:rPr>
                <w:rFonts w:cs="Times New Roman"/>
                <w:b/>
                <w:lang w:eastAsia="zh-CN"/>
              </w:rPr>
              <w:t xml:space="preserve">Observation 5: </w:t>
            </w:r>
            <w:r>
              <w:rPr>
                <w:rFonts w:cs="Times New Roman"/>
                <w:lang w:eastAsia="zh-CN"/>
              </w:rPr>
              <w:t>DL-TDOA method can meet the NTN UE location verification accuracy requirement with agreed simulation assumptions.</w:t>
            </w:r>
          </w:p>
          <w:p w14:paraId="7ACEFD73" w14:textId="77777777" w:rsidR="00C55507" w:rsidRDefault="00C85BC4">
            <w:pPr>
              <w:rPr>
                <w:rFonts w:cs="Times New Roman"/>
                <w:b/>
                <w:lang w:eastAsia="zh-CN"/>
              </w:rPr>
            </w:pPr>
            <w:r>
              <w:rPr>
                <w:rFonts w:cs="Times New Roman"/>
                <w:b/>
                <w:lang w:eastAsia="zh-CN"/>
              </w:rPr>
              <w:t xml:space="preserve">Proposal 2: </w:t>
            </w:r>
            <w:r>
              <w:rPr>
                <w:rFonts w:cs="Times New Roman"/>
                <w:lang w:eastAsia="zh-CN"/>
              </w:rPr>
              <w:t>RAN1 to take DL-TDOA as a baseline method with higher priority.</w:t>
            </w:r>
            <w:r>
              <w:rPr>
                <w:rFonts w:cs="Times New Roman"/>
                <w:b/>
                <w:lang w:eastAsia="zh-CN"/>
              </w:rPr>
              <w:t xml:space="preserve">     </w:t>
            </w:r>
          </w:p>
          <w:p w14:paraId="71DE2427" w14:textId="77777777" w:rsidR="00C55507" w:rsidRDefault="00C55507">
            <w:pPr>
              <w:rPr>
                <w:rFonts w:cs="Times New Roman"/>
                <w:b/>
                <w:lang w:eastAsia="zh-CN"/>
              </w:rPr>
            </w:pPr>
          </w:p>
        </w:tc>
      </w:tr>
      <w:tr w:rsidR="00C55507" w14:paraId="7F2F36BD" w14:textId="77777777">
        <w:tc>
          <w:tcPr>
            <w:tcW w:w="932" w:type="pct"/>
          </w:tcPr>
          <w:p w14:paraId="7FCB5839" w14:textId="77777777" w:rsidR="00C55507" w:rsidRDefault="00C85BC4">
            <w:pPr>
              <w:rPr>
                <w:rFonts w:cs="Times New Roman"/>
              </w:rPr>
            </w:pPr>
            <w:r>
              <w:rPr>
                <w:rFonts w:cs="Times New Roman"/>
              </w:rPr>
              <w:t>CATT</w:t>
            </w:r>
          </w:p>
        </w:tc>
        <w:tc>
          <w:tcPr>
            <w:tcW w:w="4068" w:type="pct"/>
          </w:tcPr>
          <w:p w14:paraId="37047A38" w14:textId="77777777" w:rsidR="00C55507" w:rsidRDefault="00C85BC4">
            <w:pPr>
              <w:rPr>
                <w:kern w:val="2"/>
                <w:szCs w:val="20"/>
                <w:lang w:eastAsia="zh-CN"/>
              </w:rPr>
            </w:pPr>
            <w:r>
              <w:rPr>
                <w:rFonts w:hint="eastAsia"/>
                <w:b/>
                <w:kern w:val="2"/>
                <w:szCs w:val="20"/>
                <w:lang w:eastAsia="zh-CN"/>
              </w:rPr>
              <w:t xml:space="preserve">Proposal 1: </w:t>
            </w:r>
            <w:r>
              <w:rPr>
                <w:rFonts w:hint="eastAsia"/>
                <w:kern w:val="2"/>
                <w:szCs w:val="20"/>
                <w:lang w:eastAsia="zh-CN"/>
              </w:rPr>
              <w:t xml:space="preserve">The DL-OTDOA method with perfect time synchronization should be treated as the baseline, due to </w:t>
            </w:r>
            <w:r>
              <w:rPr>
                <w:kern w:val="2"/>
                <w:szCs w:val="20"/>
                <w:lang w:eastAsia="zh-CN"/>
              </w:rPr>
              <w:t>the</w:t>
            </w:r>
            <w:r>
              <w:rPr>
                <w:rFonts w:hint="eastAsia"/>
                <w:kern w:val="2"/>
                <w:szCs w:val="20"/>
                <w:lang w:eastAsia="zh-CN"/>
              </w:rPr>
              <w:t xml:space="preserve"> less impaction in satellite </w:t>
            </w:r>
            <w:r>
              <w:rPr>
                <w:kern w:val="2"/>
                <w:szCs w:val="20"/>
                <w:lang w:eastAsia="zh-CN"/>
              </w:rPr>
              <w:t>rapid</w:t>
            </w:r>
            <w:r>
              <w:rPr>
                <w:rFonts w:hint="eastAsia"/>
                <w:kern w:val="2"/>
                <w:szCs w:val="20"/>
                <w:lang w:eastAsia="zh-CN"/>
              </w:rPr>
              <w:t xml:space="preserve"> motion and SNR deterioration in UL compared with Multi-RTT method.</w:t>
            </w:r>
          </w:p>
          <w:p w14:paraId="41D18565" w14:textId="77777777" w:rsidR="00C55507" w:rsidRDefault="00C55507">
            <w:pPr>
              <w:rPr>
                <w:kern w:val="2"/>
                <w:szCs w:val="20"/>
                <w:lang w:eastAsia="zh-CN"/>
              </w:rPr>
            </w:pPr>
          </w:p>
          <w:p w14:paraId="1DF73F5F" w14:textId="77777777" w:rsidR="00C55507" w:rsidRDefault="00C85BC4">
            <w:pPr>
              <w:rPr>
                <w:szCs w:val="20"/>
                <w:lang w:eastAsia="zh-CN"/>
              </w:rPr>
            </w:pPr>
            <w:r>
              <w:rPr>
                <w:rFonts w:hint="eastAsia"/>
                <w:b/>
                <w:szCs w:val="20"/>
                <w:lang w:eastAsia="zh-CN"/>
              </w:rPr>
              <w:t xml:space="preserve">Observation 3: </w:t>
            </w:r>
            <w:r>
              <w:rPr>
                <w:rFonts w:hint="eastAsia"/>
                <w:szCs w:val="20"/>
                <w:lang w:eastAsia="zh-CN"/>
              </w:rPr>
              <w:t xml:space="preserve">Due to the impact of SNR, the higher elevation angles the UE begins measuring, the better </w:t>
            </w:r>
            <w:r>
              <w:rPr>
                <w:szCs w:val="20"/>
                <w:lang w:eastAsia="zh-CN"/>
              </w:rPr>
              <w:t>performance</w:t>
            </w:r>
            <w:r>
              <w:rPr>
                <w:rFonts w:hint="eastAsia"/>
                <w:szCs w:val="20"/>
                <w:lang w:eastAsia="zh-CN"/>
              </w:rPr>
              <w:t xml:space="preserve"> can be achieved in horizontal position error.</w:t>
            </w:r>
          </w:p>
          <w:p w14:paraId="3146E486" w14:textId="77777777" w:rsidR="00C55507" w:rsidRDefault="00C55507">
            <w:pPr>
              <w:rPr>
                <w:szCs w:val="20"/>
                <w:lang w:eastAsia="zh-CN"/>
              </w:rPr>
            </w:pPr>
          </w:p>
          <w:p w14:paraId="07B9A753" w14:textId="77777777" w:rsidR="00C55507" w:rsidRDefault="00C85BC4">
            <w:pPr>
              <w:rPr>
                <w:kern w:val="2"/>
                <w:szCs w:val="20"/>
                <w:lang w:eastAsia="zh-CN"/>
              </w:rPr>
            </w:pPr>
            <w:r>
              <w:rPr>
                <w:rFonts w:hint="eastAsia"/>
                <w:b/>
                <w:kern w:val="2"/>
                <w:szCs w:val="20"/>
                <w:lang w:eastAsia="zh-CN"/>
              </w:rPr>
              <w:t xml:space="preserve">Proposal 5: </w:t>
            </w:r>
            <w:r>
              <w:rPr>
                <w:rFonts w:hint="eastAsia"/>
                <w:kern w:val="2"/>
                <w:szCs w:val="20"/>
                <w:lang w:eastAsia="zh-CN"/>
              </w:rPr>
              <w:t xml:space="preserve">In LEO 600km scenario, the horizon position error can be </w:t>
            </w:r>
            <w:r>
              <w:rPr>
                <w:kern w:val="2"/>
                <w:szCs w:val="20"/>
                <w:lang w:eastAsia="zh-CN"/>
              </w:rPr>
              <w:t>achieved</w:t>
            </w:r>
            <w:r>
              <w:rPr>
                <w:rFonts w:hint="eastAsia"/>
                <w:kern w:val="2"/>
                <w:szCs w:val="20"/>
                <w:lang w:eastAsia="zh-CN"/>
              </w:rPr>
              <w:t xml:space="preserve"> less than 10km above 97% by collecting 10 measurements in about 180s when the UE</w:t>
            </w:r>
            <w:r>
              <w:rPr>
                <w:kern w:val="2"/>
                <w:szCs w:val="20"/>
                <w:lang w:eastAsia="zh-CN"/>
              </w:rPr>
              <w:t>’</w:t>
            </w:r>
            <w:r>
              <w:rPr>
                <w:rFonts w:hint="eastAsia"/>
                <w:kern w:val="2"/>
                <w:szCs w:val="20"/>
                <w:lang w:eastAsia="zh-CN"/>
              </w:rPr>
              <w:t>s elevation angle is above 30</w:t>
            </w:r>
            <w:r>
              <w:rPr>
                <w:rFonts w:ascii="宋体" w:hAnsi="宋体"/>
                <w:szCs w:val="20"/>
                <w:lang w:eastAsia="zh-CN"/>
              </w:rPr>
              <w:t>º</w:t>
            </w:r>
            <w:r>
              <w:rPr>
                <w:rFonts w:hint="eastAsia"/>
                <w:kern w:val="2"/>
                <w:szCs w:val="20"/>
                <w:lang w:eastAsia="zh-CN"/>
              </w:rPr>
              <w:t>.</w:t>
            </w:r>
          </w:p>
          <w:p w14:paraId="7854C8EE" w14:textId="77777777" w:rsidR="00C55507" w:rsidRDefault="00C85BC4">
            <w:pPr>
              <w:rPr>
                <w:kern w:val="2"/>
                <w:szCs w:val="20"/>
                <w:lang w:eastAsia="zh-CN"/>
              </w:rPr>
            </w:pPr>
            <w:bookmarkStart w:id="4" w:name="OLE_LINK4"/>
            <w:bookmarkStart w:id="5" w:name="OLE_LINK3"/>
            <w:r>
              <w:rPr>
                <w:rFonts w:hint="eastAsia"/>
                <w:b/>
                <w:kern w:val="2"/>
                <w:szCs w:val="20"/>
                <w:lang w:eastAsia="zh-CN"/>
              </w:rPr>
              <w:t xml:space="preserve">Proposal 6: </w:t>
            </w:r>
            <w:r>
              <w:rPr>
                <w:rFonts w:hint="eastAsia"/>
                <w:kern w:val="2"/>
                <w:szCs w:val="20"/>
                <w:lang w:eastAsia="zh-CN"/>
              </w:rPr>
              <w:t xml:space="preserve">In LEO 1200km scenario, the horizon position error can be </w:t>
            </w:r>
            <w:r>
              <w:rPr>
                <w:kern w:val="2"/>
                <w:szCs w:val="20"/>
                <w:lang w:eastAsia="zh-CN"/>
              </w:rPr>
              <w:t>achieved</w:t>
            </w:r>
            <w:r>
              <w:rPr>
                <w:rFonts w:hint="eastAsia"/>
                <w:kern w:val="2"/>
                <w:szCs w:val="20"/>
                <w:lang w:eastAsia="zh-CN"/>
              </w:rPr>
              <w:t xml:space="preserve"> less than 7km above 100% by collecting 15 measurements in about 280s with the elevation angle beginning at 30</w:t>
            </w:r>
            <w:r>
              <w:rPr>
                <w:rFonts w:ascii="宋体" w:hAnsi="宋体"/>
                <w:szCs w:val="20"/>
                <w:lang w:eastAsia="zh-CN"/>
              </w:rPr>
              <w:t>º</w:t>
            </w:r>
            <w:r>
              <w:rPr>
                <w:rFonts w:hint="eastAsia"/>
                <w:kern w:val="2"/>
                <w:szCs w:val="20"/>
                <w:lang w:eastAsia="zh-CN"/>
              </w:rPr>
              <w:t>, meanwhile the total measuring time reduced to 120s with collecting 7 measurements to satisfy the accuracy when the elevation angle beginning with 60</w:t>
            </w:r>
            <w:r>
              <w:rPr>
                <w:rFonts w:ascii="宋体" w:hAnsi="宋体"/>
                <w:szCs w:val="20"/>
                <w:lang w:eastAsia="zh-CN"/>
              </w:rPr>
              <w:t>º</w:t>
            </w:r>
            <w:r>
              <w:rPr>
                <w:rFonts w:hint="eastAsia"/>
                <w:kern w:val="2"/>
                <w:szCs w:val="20"/>
                <w:lang w:eastAsia="zh-CN"/>
              </w:rPr>
              <w:t>.</w:t>
            </w:r>
          </w:p>
          <w:bookmarkEnd w:id="4"/>
          <w:bookmarkEnd w:id="5"/>
          <w:p w14:paraId="67AD51FD" w14:textId="77777777" w:rsidR="00C55507" w:rsidRDefault="00C55507">
            <w:pPr>
              <w:rPr>
                <w:rFonts w:cs="Times New Roman"/>
                <w:b/>
              </w:rPr>
            </w:pPr>
          </w:p>
        </w:tc>
      </w:tr>
      <w:tr w:rsidR="00C55507" w14:paraId="002A6262" w14:textId="77777777">
        <w:tc>
          <w:tcPr>
            <w:tcW w:w="932" w:type="pct"/>
          </w:tcPr>
          <w:p w14:paraId="5153FD13" w14:textId="77777777" w:rsidR="00C55507" w:rsidRDefault="00C85BC4">
            <w:pPr>
              <w:rPr>
                <w:rFonts w:cs="Times New Roman"/>
              </w:rPr>
            </w:pPr>
            <w:r>
              <w:rPr>
                <w:rFonts w:cs="Times New Roman"/>
              </w:rPr>
              <w:t>Intel</w:t>
            </w:r>
          </w:p>
        </w:tc>
        <w:tc>
          <w:tcPr>
            <w:tcW w:w="4068" w:type="pct"/>
          </w:tcPr>
          <w:p w14:paraId="1E20AB07" w14:textId="77777777" w:rsidR="00C55507" w:rsidRDefault="00C85BC4">
            <w:r>
              <w:rPr>
                <w:b/>
                <w:bCs/>
                <w:iCs/>
              </w:rPr>
              <w:t>Proposal 1</w:t>
            </w:r>
            <w:r>
              <w:t xml:space="preserve">: </w:t>
            </w:r>
          </w:p>
          <w:p w14:paraId="664DFF50" w14:textId="77777777" w:rsidR="00C55507" w:rsidRDefault="00C85BC4">
            <w:pPr>
              <w:rPr>
                <w:iCs/>
              </w:rPr>
            </w:pPr>
            <w:r>
              <w:rPr>
                <w:iCs/>
              </w:rPr>
              <w:t>The following enhancements are considered to enable UL-TDOA for single satellite-based positioning</w:t>
            </w:r>
          </w:p>
          <w:p w14:paraId="59487CBF" w14:textId="77777777" w:rsidR="00C55507" w:rsidRDefault="00C85BC4">
            <w:pPr>
              <w:pStyle w:val="affb"/>
              <w:numPr>
                <w:ilvl w:val="0"/>
                <w:numId w:val="20"/>
              </w:numPr>
              <w:rPr>
                <w:iCs/>
                <w:szCs w:val="20"/>
              </w:rPr>
            </w:pPr>
            <w:r>
              <w:rPr>
                <w:iCs/>
                <w:szCs w:val="20"/>
              </w:rPr>
              <w:t>Reporting of the TA values applied for each SRS transmission</w:t>
            </w:r>
          </w:p>
          <w:p w14:paraId="4CE69FAD" w14:textId="77777777" w:rsidR="00C55507" w:rsidRDefault="00C85BC4">
            <w:pPr>
              <w:pStyle w:val="affb"/>
              <w:numPr>
                <w:ilvl w:val="0"/>
                <w:numId w:val="20"/>
              </w:numPr>
              <w:rPr>
                <w:iCs/>
                <w:szCs w:val="20"/>
              </w:rPr>
            </w:pPr>
            <w:r>
              <w:rPr>
                <w:iCs/>
                <w:szCs w:val="20"/>
              </w:rPr>
              <w:t>Reporting of the TA value applied for the 1st SRS transmission and fixed TA for other SRS transmissions.</w:t>
            </w:r>
          </w:p>
          <w:p w14:paraId="46888617" w14:textId="77777777" w:rsidR="00C55507" w:rsidRDefault="00C85BC4">
            <w:r>
              <w:rPr>
                <w:b/>
                <w:bCs/>
                <w:iCs/>
              </w:rPr>
              <w:t>Proposal 2</w:t>
            </w:r>
            <w:r>
              <w:t xml:space="preserve">: </w:t>
            </w:r>
          </w:p>
          <w:p w14:paraId="7E8CFCD0" w14:textId="77777777" w:rsidR="00C55507" w:rsidRDefault="00C85BC4">
            <w:pPr>
              <w:rPr>
                <w:iCs/>
              </w:rPr>
            </w:pPr>
            <w:r>
              <w:rPr>
                <w:iCs/>
              </w:rPr>
              <w:t>The following enhancement is considered for DL-TDOA for single satellite-based positioning</w:t>
            </w:r>
          </w:p>
          <w:p w14:paraId="01CBBD50" w14:textId="77777777" w:rsidR="00C55507" w:rsidRDefault="00C85BC4">
            <w:pPr>
              <w:pStyle w:val="affb"/>
              <w:numPr>
                <w:ilvl w:val="0"/>
                <w:numId w:val="14"/>
              </w:numPr>
              <w:spacing w:after="240"/>
              <w:rPr>
                <w:szCs w:val="20"/>
              </w:rPr>
            </w:pPr>
            <w:r>
              <w:rPr>
                <w:iCs/>
                <w:szCs w:val="20"/>
              </w:rPr>
              <w:lastRenderedPageBreak/>
              <w:t>Reporting of RSTD values for multiple measurements of single PRS resource (periodic or semi-persistent) with a PRS transmission for the same PRS resource as a time reference</w:t>
            </w:r>
          </w:p>
        </w:tc>
      </w:tr>
      <w:tr w:rsidR="00C55507" w14:paraId="7B6005C6" w14:textId="77777777">
        <w:tc>
          <w:tcPr>
            <w:tcW w:w="932" w:type="pct"/>
          </w:tcPr>
          <w:p w14:paraId="750D058B" w14:textId="77777777" w:rsidR="00C55507" w:rsidRDefault="00C85BC4">
            <w:pPr>
              <w:rPr>
                <w:rFonts w:cs="Times New Roman"/>
              </w:rPr>
            </w:pPr>
            <w:r>
              <w:rPr>
                <w:rFonts w:cs="Times New Roman"/>
              </w:rPr>
              <w:lastRenderedPageBreak/>
              <w:t>Xiaomi</w:t>
            </w:r>
          </w:p>
        </w:tc>
        <w:tc>
          <w:tcPr>
            <w:tcW w:w="4068" w:type="pct"/>
          </w:tcPr>
          <w:p w14:paraId="0F9AA253" w14:textId="77777777" w:rsidR="00C55507" w:rsidRDefault="00C85BC4">
            <w:pPr>
              <w:rPr>
                <w:rFonts w:eastAsiaTheme="minorEastAsia"/>
                <w:b/>
                <w:lang w:eastAsia="zh-CN"/>
              </w:rPr>
            </w:pPr>
            <w:r>
              <w:rPr>
                <w:rFonts w:eastAsiaTheme="minorEastAsia"/>
                <w:b/>
                <w:lang w:eastAsia="zh-CN"/>
              </w:rPr>
              <w:t>Observation:</w:t>
            </w:r>
          </w:p>
          <w:p w14:paraId="3A5204F9" w14:textId="77777777" w:rsidR="00C55507" w:rsidRDefault="00C85BC4">
            <w:pPr>
              <w:pStyle w:val="affb"/>
              <w:numPr>
                <w:ilvl w:val="0"/>
                <w:numId w:val="21"/>
              </w:numPr>
              <w:spacing w:before="60" w:line="288" w:lineRule="auto"/>
              <w:rPr>
                <w:rFonts w:eastAsiaTheme="minorEastAsia"/>
                <w:lang w:eastAsia="zh-CN"/>
              </w:rPr>
            </w:pPr>
            <w:r>
              <w:rPr>
                <w:rFonts w:eastAsiaTheme="minorEastAsia"/>
                <w:lang w:eastAsia="zh-CN"/>
              </w:rPr>
              <w:t>The measurement interval, and the satellite orbit have significant impact on the positioning accuracy</w:t>
            </w:r>
          </w:p>
          <w:p w14:paraId="77958E7C" w14:textId="77777777" w:rsidR="00C55507" w:rsidRDefault="00C85BC4">
            <w:pPr>
              <w:pStyle w:val="affb"/>
              <w:numPr>
                <w:ilvl w:val="0"/>
                <w:numId w:val="21"/>
              </w:numPr>
              <w:spacing w:before="60" w:line="288" w:lineRule="auto"/>
              <w:rPr>
                <w:rFonts w:eastAsiaTheme="minorEastAsia"/>
                <w:lang w:eastAsia="zh-CN"/>
              </w:rPr>
            </w:pPr>
            <w:r>
              <w:rPr>
                <w:rFonts w:eastAsiaTheme="minorEastAsia"/>
                <w:lang w:eastAsia="zh-CN"/>
              </w:rPr>
              <w:t>The delay for verifying the location is at least 10s and 20s for LEO600 and LEO1200 cases respectively.</w:t>
            </w:r>
          </w:p>
          <w:p w14:paraId="3F881692" w14:textId="77777777" w:rsidR="00C55507" w:rsidRDefault="00C85BC4">
            <w:pPr>
              <w:rPr>
                <w:rFonts w:eastAsiaTheme="minorEastAsia"/>
                <w:lang w:eastAsia="zh-CN"/>
              </w:rPr>
            </w:pPr>
            <w:r>
              <w:rPr>
                <w:rFonts w:eastAsiaTheme="minorEastAsia" w:hint="eastAsia"/>
                <w:b/>
                <w:lang w:eastAsia="zh-CN"/>
              </w:rPr>
              <w:t>P</w:t>
            </w:r>
            <w:r>
              <w:rPr>
                <w:rFonts w:eastAsiaTheme="minorEastAsia"/>
                <w:b/>
                <w:lang w:eastAsia="zh-CN"/>
              </w:rPr>
              <w:t>roposal 5:</w:t>
            </w:r>
            <w:r>
              <w:rPr>
                <w:rFonts w:eastAsiaTheme="minorEastAsia" w:hint="eastAsia"/>
                <w:lang w:eastAsia="zh-CN"/>
              </w:rPr>
              <w:t xml:space="preserve"> T</w:t>
            </w:r>
            <w:r>
              <w:rPr>
                <w:rFonts w:eastAsiaTheme="minorEastAsia"/>
                <w:lang w:eastAsia="zh-CN"/>
              </w:rPr>
              <w:t>he DL-TDOA solution is feasible to support the network verified location.</w:t>
            </w:r>
          </w:p>
          <w:p w14:paraId="62D6ABB0" w14:textId="77777777" w:rsidR="00C55507" w:rsidRDefault="00C85BC4">
            <w:pPr>
              <w:rPr>
                <w:rFonts w:eastAsiaTheme="minorEastAsia"/>
                <w:lang w:eastAsia="zh-CN"/>
              </w:rPr>
            </w:pPr>
            <w:r>
              <w:rPr>
                <w:rFonts w:eastAsiaTheme="minorEastAsia"/>
                <w:b/>
                <w:lang w:eastAsia="zh-CN"/>
              </w:rPr>
              <w:t>Proposal 6:</w:t>
            </w:r>
            <w:r>
              <w:rPr>
                <w:rFonts w:eastAsiaTheme="minorEastAsia"/>
                <w:lang w:eastAsia="zh-CN"/>
              </w:rPr>
              <w:t xml:space="preserve"> The delay required for verifying the location needs to be further considered to avoid the impact to the service.</w:t>
            </w:r>
          </w:p>
          <w:p w14:paraId="6085782B" w14:textId="77777777" w:rsidR="00C55507" w:rsidRDefault="00C55507">
            <w:pPr>
              <w:rPr>
                <w:rFonts w:cs="Times New Roman"/>
                <w:b/>
                <w:bCs/>
                <w:lang w:eastAsia="zh-CN"/>
              </w:rPr>
            </w:pPr>
          </w:p>
        </w:tc>
      </w:tr>
      <w:tr w:rsidR="00C55507" w14:paraId="7B0A9EDD" w14:textId="77777777">
        <w:tc>
          <w:tcPr>
            <w:tcW w:w="932" w:type="pct"/>
          </w:tcPr>
          <w:p w14:paraId="2DCA7C4F" w14:textId="77777777" w:rsidR="00C55507" w:rsidRDefault="00C85BC4">
            <w:pPr>
              <w:rPr>
                <w:rFonts w:cs="Times New Roman"/>
              </w:rPr>
            </w:pPr>
            <w:r>
              <w:rPr>
                <w:rFonts w:cs="Times New Roman"/>
              </w:rPr>
              <w:t>Apple</w:t>
            </w:r>
          </w:p>
        </w:tc>
        <w:tc>
          <w:tcPr>
            <w:tcW w:w="4068" w:type="pct"/>
          </w:tcPr>
          <w:p w14:paraId="4C0FB472" w14:textId="77777777" w:rsidR="00C55507" w:rsidRDefault="00C85BC4">
            <w:pPr>
              <w:rPr>
                <w:iCs/>
              </w:rPr>
            </w:pPr>
            <w:r>
              <w:rPr>
                <w:b/>
                <w:bCs/>
                <w:iCs/>
              </w:rPr>
              <w:t>Proposal 4:</w:t>
            </w:r>
            <w:r>
              <w:rPr>
                <w:iCs/>
              </w:rPr>
              <w:t xml:space="preserve"> For network verified UE location with DL TDOA positioning method, the LMF based scheme is used. </w:t>
            </w:r>
          </w:p>
          <w:p w14:paraId="118A59C6" w14:textId="77777777" w:rsidR="00C55507" w:rsidRDefault="00C55507">
            <w:pPr>
              <w:rPr>
                <w:iCs/>
              </w:rPr>
            </w:pPr>
          </w:p>
          <w:p w14:paraId="03A2CB0A" w14:textId="77777777" w:rsidR="00C55507" w:rsidRDefault="00C85BC4">
            <w:pPr>
              <w:rPr>
                <w:iCs/>
              </w:rPr>
            </w:pPr>
            <w:r>
              <w:rPr>
                <w:b/>
                <w:iCs/>
              </w:rPr>
              <w:t>Proposal 5:</w:t>
            </w:r>
            <w:r>
              <w:rPr>
                <w:iCs/>
              </w:rPr>
              <w:t xml:space="preserve"> For network verified UE location with DL TDOA positioning method, the time differences between multiple DL PRS transmission instances need to be reported from </w:t>
            </w:r>
            <w:proofErr w:type="spellStart"/>
            <w:r>
              <w:rPr>
                <w:iCs/>
              </w:rPr>
              <w:t>gNB</w:t>
            </w:r>
            <w:proofErr w:type="spellEnd"/>
            <w:r>
              <w:rPr>
                <w:iCs/>
              </w:rPr>
              <w:t xml:space="preserve"> to LMF.</w:t>
            </w:r>
          </w:p>
          <w:p w14:paraId="1753E466" w14:textId="77777777" w:rsidR="00C55507" w:rsidRDefault="00C55507"/>
          <w:p w14:paraId="086DE584" w14:textId="77777777" w:rsidR="00C55507" w:rsidRDefault="00C85BC4">
            <w:pPr>
              <w:rPr>
                <w:rFonts w:eastAsiaTheme="minorEastAsia" w:cs="Times New Roman"/>
                <w:b/>
                <w:bCs/>
                <w:iCs/>
                <w:lang w:eastAsia="zh-CN"/>
              </w:rPr>
            </w:pPr>
            <w:r>
              <w:rPr>
                <w:rFonts w:eastAsiaTheme="minorEastAsia" w:cs="Times New Roman"/>
                <w:b/>
                <w:bCs/>
                <w:iCs/>
                <w:lang w:eastAsia="zh-CN"/>
              </w:rPr>
              <w:t xml:space="preserve">Proposal 6: </w:t>
            </w:r>
            <w:r>
              <w:rPr>
                <w:rFonts w:eastAsiaTheme="minorEastAsia" w:cs="Times New Roman"/>
                <w:bCs/>
                <w:iCs/>
                <w:lang w:eastAsia="zh-CN"/>
              </w:rPr>
              <w:t>For network verified UE location with UL TDOA positioning method, the time differences between multiple UL SRS transmission instances need to be reported from UE to LMF.</w:t>
            </w:r>
          </w:p>
        </w:tc>
      </w:tr>
      <w:tr w:rsidR="00C55507" w14:paraId="32B97A9B" w14:textId="77777777">
        <w:tc>
          <w:tcPr>
            <w:tcW w:w="932" w:type="pct"/>
          </w:tcPr>
          <w:p w14:paraId="617D810A" w14:textId="77777777" w:rsidR="00C55507" w:rsidRDefault="00C85BC4">
            <w:pPr>
              <w:rPr>
                <w:rFonts w:cs="Times New Roman"/>
              </w:rPr>
            </w:pPr>
            <w:r>
              <w:rPr>
                <w:rFonts w:cs="Times New Roman"/>
              </w:rPr>
              <w:t>Nokia, Nokia Shanghai Bell</w:t>
            </w:r>
          </w:p>
        </w:tc>
        <w:tc>
          <w:tcPr>
            <w:tcW w:w="4068" w:type="pct"/>
          </w:tcPr>
          <w:p w14:paraId="26CC471C" w14:textId="77777777" w:rsidR="00C55507" w:rsidRDefault="00C85BC4">
            <w:pPr>
              <w:rPr>
                <w:bCs/>
              </w:rPr>
            </w:pPr>
            <w:r>
              <w:rPr>
                <w:b/>
                <w:bCs/>
              </w:rPr>
              <w:t xml:space="preserve">Observation 1: </w:t>
            </w:r>
            <w:r>
              <w:rPr>
                <w:bCs/>
              </w:rPr>
              <w:t>Methods like multi-RTT, UL/DL-TDOA alone cannot distinguish between the mirror positions on either side of the orbital plane.</w:t>
            </w:r>
          </w:p>
          <w:p w14:paraId="05D0B4EC" w14:textId="77777777" w:rsidR="00C55507" w:rsidRDefault="00C85BC4">
            <w:pPr>
              <w:rPr>
                <w:rFonts w:cs="Times New Roman"/>
                <w:b/>
              </w:rPr>
            </w:pPr>
            <w:r>
              <w:rPr>
                <w:b/>
                <w:bCs/>
              </w:rPr>
              <w:t xml:space="preserve">Proposal 2: </w:t>
            </w:r>
            <w:r>
              <w:rPr>
                <w:bCs/>
              </w:rPr>
              <w:t>RAN1 to consider other measurement approaches than current standardized methods (e.g., Multi-RTT and DL/UL-TDOA) to solve the network verified UE position problem</w:t>
            </w:r>
          </w:p>
        </w:tc>
      </w:tr>
    </w:tbl>
    <w:p w14:paraId="10A160FB" w14:textId="77777777" w:rsidR="00C55507" w:rsidRDefault="00C85BC4">
      <w:pPr>
        <w:pStyle w:val="2"/>
      </w:pPr>
      <w:r>
        <w:t>Summary of UL/DL-TDOA positioning method evaluation</w:t>
      </w:r>
    </w:p>
    <w:p w14:paraId="1A123A67" w14:textId="77777777" w:rsidR="00C55507" w:rsidRDefault="00C85BC4">
      <w:pPr>
        <w:pStyle w:val="3GPPText"/>
      </w:pPr>
      <w:r>
        <w:t>Six companies provided inputs on the suitability of DL-TDOA positioning method for Network verified UE location in NTN:</w:t>
      </w:r>
    </w:p>
    <w:p w14:paraId="48574441" w14:textId="77777777" w:rsidR="00C55507" w:rsidRDefault="00C85BC4">
      <w:pPr>
        <w:pStyle w:val="3GPPNormalText"/>
      </w:pPr>
      <w:r>
        <w:t>For network verified UE location based on DL-TDOA positioning method with single satellite:</w:t>
      </w:r>
    </w:p>
    <w:p w14:paraId="56E24C5A" w14:textId="77777777" w:rsidR="00C55507" w:rsidRDefault="00C85BC4">
      <w:pPr>
        <w:pStyle w:val="3GPPNormalText"/>
        <w:numPr>
          <w:ilvl w:val="0"/>
          <w:numId w:val="16"/>
        </w:numPr>
      </w:pPr>
      <w:r>
        <w:t>Five sources observed that DL-TDOA positioning method can meet the NTN UE location verification accuracy requirement for LEO:</w:t>
      </w:r>
    </w:p>
    <w:p w14:paraId="4297F143" w14:textId="77777777" w:rsidR="00C55507" w:rsidRDefault="00C85BC4">
      <w:pPr>
        <w:pStyle w:val="3GPPNormalText"/>
        <w:numPr>
          <w:ilvl w:val="1"/>
          <w:numId w:val="16"/>
        </w:numPr>
      </w:pPr>
      <w:r>
        <w:t>2 sources observed that the positioning accuracy of less than 10km can be achieved with 20 seconds latency or less:</w:t>
      </w:r>
    </w:p>
    <w:p w14:paraId="5A0F65A3" w14:textId="77777777" w:rsidR="00C55507" w:rsidRDefault="00C85BC4">
      <w:pPr>
        <w:pStyle w:val="3GPPNormalText"/>
        <w:numPr>
          <w:ilvl w:val="2"/>
          <w:numId w:val="16"/>
        </w:numPr>
      </w:pPr>
      <w:r>
        <w:t>According to one of the two sources: the latency maybe reduced to 12s with 90% horizontal accuracy</w:t>
      </w:r>
    </w:p>
    <w:p w14:paraId="1BBB174D" w14:textId="77777777" w:rsidR="00C55507" w:rsidRDefault="00C85BC4">
      <w:pPr>
        <w:pStyle w:val="3GPPNormalText"/>
        <w:numPr>
          <w:ilvl w:val="2"/>
          <w:numId w:val="16"/>
        </w:numPr>
      </w:pPr>
      <w:r>
        <w:t>For the other source: the latency is at least 10s and 20s for LEO600 and LEO1200 cases respectively.</w:t>
      </w:r>
    </w:p>
    <w:p w14:paraId="7379ACD3" w14:textId="77777777" w:rsidR="00C55507" w:rsidRDefault="00C85BC4">
      <w:pPr>
        <w:pStyle w:val="3GPPNormalText"/>
        <w:numPr>
          <w:ilvl w:val="1"/>
          <w:numId w:val="16"/>
        </w:numPr>
      </w:pPr>
      <w:r>
        <w:t>One source observed that the positioning accuracy of less than 10km @90% UEs can be achieved with 32 seconds latency.</w:t>
      </w:r>
    </w:p>
    <w:p w14:paraId="1DE82246" w14:textId="77777777" w:rsidR="00C55507" w:rsidRDefault="00C85BC4">
      <w:pPr>
        <w:pStyle w:val="3GPPNormalText"/>
        <w:numPr>
          <w:ilvl w:val="1"/>
          <w:numId w:val="16"/>
        </w:numPr>
      </w:pPr>
      <w:r>
        <w:t>One source observed that the positioning accuracy of less than 10km can be achieved with 30, 60, 120 seconds latency with timing measurement errors of 100ns, 200ns and 300ns respectively.</w:t>
      </w:r>
    </w:p>
    <w:p w14:paraId="6D77A893" w14:textId="77777777" w:rsidR="00C55507" w:rsidRDefault="00C85BC4">
      <w:pPr>
        <w:pStyle w:val="3GPPNormalText"/>
        <w:numPr>
          <w:ilvl w:val="1"/>
          <w:numId w:val="16"/>
        </w:numPr>
      </w:pPr>
      <w:r>
        <w:t>One source observed that the positioning accuracy of less than 10km @97% UEs can be achieved with 180 (LEO600) and 280 (LEO1200) seconds latency.</w:t>
      </w:r>
    </w:p>
    <w:p w14:paraId="228B04BE" w14:textId="77777777" w:rsidR="00C55507" w:rsidRDefault="00C85BC4">
      <w:pPr>
        <w:pStyle w:val="3GPPNormalText"/>
        <w:numPr>
          <w:ilvl w:val="0"/>
          <w:numId w:val="16"/>
        </w:numPr>
      </w:pPr>
      <w:r>
        <w:t>One source observed that DL-TDOA cannot meet the target requirement for both earth fixed beam and earth moving beam</w:t>
      </w:r>
    </w:p>
    <w:p w14:paraId="4A41B1E2" w14:textId="77777777" w:rsidR="00C55507" w:rsidRDefault="00C55507">
      <w:pPr>
        <w:pStyle w:val="3GPPNormalText"/>
        <w:ind w:left="1440"/>
      </w:pPr>
    </w:p>
    <w:p w14:paraId="5552022B" w14:textId="77777777" w:rsidR="00C55507" w:rsidRDefault="00C85BC4">
      <w:pPr>
        <w:pStyle w:val="3GPPNormalText"/>
      </w:pPr>
      <w:r>
        <w:t xml:space="preserve">A recap </w:t>
      </w:r>
      <w:proofErr w:type="gramStart"/>
      <w:r>
        <w:t>of  DL</w:t>
      </w:r>
      <w:proofErr w:type="gramEnd"/>
      <w:r>
        <w:t xml:space="preserve">-TDOA positioning method evaluation results is provided within the following table: </w:t>
      </w:r>
    </w:p>
    <w:tbl>
      <w:tblPr>
        <w:tblStyle w:val="aff9"/>
        <w:tblW w:w="0" w:type="auto"/>
        <w:tblLook w:val="04A0" w:firstRow="1" w:lastRow="0" w:firstColumn="1" w:lastColumn="0" w:noHBand="0" w:noVBand="1"/>
      </w:tblPr>
      <w:tblGrid>
        <w:gridCol w:w="7650"/>
        <w:gridCol w:w="1979"/>
      </w:tblGrid>
      <w:tr w:rsidR="00C55507" w14:paraId="793F04CD" w14:textId="77777777">
        <w:tc>
          <w:tcPr>
            <w:tcW w:w="7650" w:type="dxa"/>
          </w:tcPr>
          <w:p w14:paraId="462A0802" w14:textId="77777777" w:rsidR="00C55507" w:rsidRDefault="00C55507">
            <w:pPr>
              <w:pStyle w:val="3GPPText"/>
            </w:pPr>
          </w:p>
        </w:tc>
        <w:tc>
          <w:tcPr>
            <w:tcW w:w="1979" w:type="dxa"/>
          </w:tcPr>
          <w:p w14:paraId="55820D24" w14:textId="77777777" w:rsidR="00C55507" w:rsidRDefault="00C85BC4">
            <w:pPr>
              <w:pStyle w:val="3GPPText"/>
            </w:pPr>
            <w:r>
              <w:t>Latency (seconds)</w:t>
            </w:r>
          </w:p>
        </w:tc>
      </w:tr>
      <w:tr w:rsidR="00C55507" w14:paraId="78144DCE" w14:textId="77777777">
        <w:tc>
          <w:tcPr>
            <w:tcW w:w="7650" w:type="dxa"/>
          </w:tcPr>
          <w:p w14:paraId="01A82DCE" w14:textId="77777777" w:rsidR="00C55507" w:rsidRDefault="00C85BC4">
            <w:pPr>
              <w:pStyle w:val="3GPPText"/>
            </w:pPr>
            <w:r>
              <w:rPr>
                <w:b/>
              </w:rPr>
              <w:t xml:space="preserve">[Huawei, </w:t>
            </w:r>
            <w:proofErr w:type="spellStart"/>
            <w:r>
              <w:rPr>
                <w:b/>
              </w:rPr>
              <w:t>HiSilicon</w:t>
            </w:r>
            <w:proofErr w:type="spellEnd"/>
            <w:r>
              <w:rPr>
                <w:b/>
              </w:rPr>
              <w:t>]:</w:t>
            </w:r>
            <w:r>
              <w:t xml:space="preserve"> With DL-TDOA positioning, the positioning accuracy of less than 10km @90% UEs can be achieved</w:t>
            </w:r>
          </w:p>
        </w:tc>
        <w:tc>
          <w:tcPr>
            <w:tcW w:w="1979" w:type="dxa"/>
          </w:tcPr>
          <w:p w14:paraId="2BF1D8BB" w14:textId="77777777" w:rsidR="00C55507" w:rsidRDefault="00C85BC4">
            <w:pPr>
              <w:pStyle w:val="3GPPText"/>
              <w:rPr>
                <w:b/>
              </w:rPr>
            </w:pPr>
            <w:r>
              <w:rPr>
                <w:rFonts w:ascii="Times New Roman Bold" w:hAnsi="Times New Roman Bold"/>
                <w:b/>
                <w:dstrike/>
                <w:highlight w:val="cyan"/>
              </w:rPr>
              <w:t>32</w:t>
            </w:r>
            <w:r>
              <w:rPr>
                <w:rFonts w:ascii="Times New Roman Bold" w:hAnsi="Times New Roman Bold"/>
                <w:b/>
                <w:dstrike/>
              </w:rPr>
              <w:t xml:space="preserve"> </w:t>
            </w:r>
            <w:r>
              <w:rPr>
                <w:b/>
                <w:highlight w:val="cyan"/>
              </w:rPr>
              <w:t>24</w:t>
            </w:r>
            <w:r>
              <w:rPr>
                <w:b/>
              </w:rPr>
              <w:t xml:space="preserve"> </w:t>
            </w:r>
          </w:p>
        </w:tc>
      </w:tr>
      <w:tr w:rsidR="00C55507" w14:paraId="1BEEC586" w14:textId="77777777">
        <w:tc>
          <w:tcPr>
            <w:tcW w:w="7650" w:type="dxa"/>
          </w:tcPr>
          <w:p w14:paraId="3DF9D54E" w14:textId="77777777" w:rsidR="00C55507" w:rsidRDefault="00C85BC4">
            <w:pPr>
              <w:pStyle w:val="3GPPText"/>
            </w:pPr>
            <w:r>
              <w:rPr>
                <w:b/>
              </w:rPr>
              <w:t>[vivo]:</w:t>
            </w:r>
            <w:r>
              <w:t xml:space="preserve"> With proper measurement gap configuration, DL-</w:t>
            </w:r>
            <w:proofErr w:type="spellStart"/>
            <w:r>
              <w:t>TDoA</w:t>
            </w:r>
            <w:proofErr w:type="spellEnd"/>
            <w:r>
              <w:t xml:space="preserve"> method would be enough to meet the target positioning accuracy of 5 to 10km</w:t>
            </w:r>
          </w:p>
        </w:tc>
        <w:tc>
          <w:tcPr>
            <w:tcW w:w="1979" w:type="dxa"/>
          </w:tcPr>
          <w:p w14:paraId="3478DE23" w14:textId="77777777" w:rsidR="00C55507" w:rsidRDefault="00C85BC4">
            <w:pPr>
              <w:pStyle w:val="3GPPText"/>
            </w:pPr>
            <w:r>
              <w:rPr>
                <w:b/>
                <w:highlight w:val="cyan"/>
              </w:rPr>
              <w:t>30</w:t>
            </w:r>
            <w:r>
              <w:t xml:space="preserve"> (with timing measurement error = 100ns), </w:t>
            </w:r>
            <w:r>
              <w:rPr>
                <w:highlight w:val="cyan"/>
              </w:rPr>
              <w:t>60s</w:t>
            </w:r>
            <w:r>
              <w:t xml:space="preserve"> (with timing measurement error = 200ns), </w:t>
            </w:r>
            <w:r>
              <w:rPr>
                <w:highlight w:val="cyan"/>
              </w:rPr>
              <w:t>120s</w:t>
            </w:r>
            <w:r>
              <w:t xml:space="preserve"> (with timing measurement error = 300ns),</w:t>
            </w:r>
          </w:p>
        </w:tc>
      </w:tr>
      <w:tr w:rsidR="00C55507" w14:paraId="4E173FF2" w14:textId="77777777">
        <w:tc>
          <w:tcPr>
            <w:tcW w:w="7650" w:type="dxa"/>
          </w:tcPr>
          <w:p w14:paraId="321C733B" w14:textId="77777777" w:rsidR="00C55507" w:rsidRDefault="00C85BC4">
            <w:pPr>
              <w:pStyle w:val="3GPPText"/>
              <w:rPr>
                <w:b/>
              </w:rPr>
            </w:pPr>
            <w:r>
              <w:rPr>
                <w:b/>
              </w:rPr>
              <w:t xml:space="preserve">[ZTE]: </w:t>
            </w:r>
            <w:r>
              <w:t xml:space="preserve">DL-TDOA cannot meet the target requirement </w:t>
            </w:r>
            <w:r>
              <w:rPr>
                <w:b/>
              </w:rPr>
              <w:t>for both earth fixed beam and earth moving beam</w:t>
            </w:r>
          </w:p>
          <w:p w14:paraId="087D7834" w14:textId="77777777" w:rsidR="00C55507" w:rsidRDefault="00C85BC4">
            <w:pPr>
              <w:pStyle w:val="3GPPText"/>
            </w:pPr>
            <w:r>
              <w:t xml:space="preserve">Positioning error performance for DL-TDOA without consideration of ambiguity issue = </w:t>
            </w:r>
            <w:r>
              <w:rPr>
                <w:szCs w:val="20"/>
              </w:rPr>
              <w:t>29.93 km</w:t>
            </w:r>
            <w:r>
              <w:t>, CDF=95%</w:t>
            </w:r>
          </w:p>
        </w:tc>
        <w:tc>
          <w:tcPr>
            <w:tcW w:w="1979" w:type="dxa"/>
          </w:tcPr>
          <w:p w14:paraId="5079073B" w14:textId="77777777" w:rsidR="00C55507" w:rsidRDefault="00C85BC4">
            <w:pPr>
              <w:pStyle w:val="3GPPText"/>
              <w:rPr>
                <w:b/>
                <w:highlight w:val="cyan"/>
              </w:rPr>
            </w:pPr>
            <w:r>
              <w:rPr>
                <w:b/>
                <w:highlight w:val="cyan"/>
              </w:rPr>
              <w:t xml:space="preserve">60 </w:t>
            </w:r>
            <w:r>
              <w:t xml:space="preserve">(to achieve </w:t>
            </w:r>
            <w:r>
              <w:rPr>
                <w:szCs w:val="20"/>
              </w:rPr>
              <w:t>29.93 km</w:t>
            </w:r>
            <w:r>
              <w:t>, CDF=95%)</w:t>
            </w:r>
          </w:p>
        </w:tc>
      </w:tr>
      <w:tr w:rsidR="00C55507" w14:paraId="2ED5CC02" w14:textId="77777777">
        <w:tc>
          <w:tcPr>
            <w:tcW w:w="7650" w:type="dxa"/>
          </w:tcPr>
          <w:p w14:paraId="6CFCF4C3" w14:textId="77777777" w:rsidR="00C55507" w:rsidRDefault="00C85BC4">
            <w:pPr>
              <w:pStyle w:val="3GPPText"/>
            </w:pPr>
            <w:r>
              <w:rPr>
                <w:b/>
              </w:rPr>
              <w:t xml:space="preserve">[OPPO]: </w:t>
            </w:r>
            <w:r>
              <w:t>DL-TDOA method can meet the NTN UE location verification accuracy requirement with agreed simulation assumptions:</w:t>
            </w:r>
          </w:p>
          <w:p w14:paraId="3F46D27A" w14:textId="77777777" w:rsidR="00C55507" w:rsidRDefault="00C85BC4">
            <w:pPr>
              <w:pStyle w:val="3GPPText"/>
            </w:pPr>
            <w:r>
              <w:t>90% horizontal accuracy is below 8km and 95% horizontal accuracy is below 11.3km, with 12s latency</w:t>
            </w:r>
          </w:p>
          <w:p w14:paraId="1B05730E" w14:textId="77777777" w:rsidR="00C55507" w:rsidRDefault="00C85BC4">
            <w:pPr>
              <w:pStyle w:val="3GPPText"/>
            </w:pPr>
            <w:r>
              <w:t>95% horizontal accuracy is below 5.6km, with 20s latency</w:t>
            </w:r>
          </w:p>
        </w:tc>
        <w:tc>
          <w:tcPr>
            <w:tcW w:w="1979" w:type="dxa"/>
          </w:tcPr>
          <w:p w14:paraId="3B1BA6AB" w14:textId="77777777" w:rsidR="00C55507" w:rsidRDefault="00C85BC4">
            <w:pPr>
              <w:pStyle w:val="3GPPText"/>
              <w:rPr>
                <w:b/>
                <w:highlight w:val="cyan"/>
              </w:rPr>
            </w:pPr>
            <w:proofErr w:type="gramStart"/>
            <w:r>
              <w:rPr>
                <w:b/>
                <w:highlight w:val="cyan"/>
              </w:rPr>
              <w:t xml:space="preserve">20 </w:t>
            </w:r>
            <w:r>
              <w:rPr>
                <w:b/>
              </w:rPr>
              <w:t xml:space="preserve"> </w:t>
            </w:r>
            <w:r>
              <w:t>(</w:t>
            </w:r>
            <w:proofErr w:type="gramEnd"/>
            <w:r>
              <w:t>maybe</w:t>
            </w:r>
            <w:r>
              <w:rPr>
                <w:b/>
              </w:rPr>
              <w:t xml:space="preserve"> </w:t>
            </w:r>
            <w:r>
              <w:t>reduced to 12s with 90%)</w:t>
            </w:r>
          </w:p>
        </w:tc>
      </w:tr>
      <w:tr w:rsidR="00C55507" w14:paraId="5CE4D8B1" w14:textId="77777777">
        <w:tc>
          <w:tcPr>
            <w:tcW w:w="7650" w:type="dxa"/>
          </w:tcPr>
          <w:p w14:paraId="5B00330E" w14:textId="77777777" w:rsidR="00C55507" w:rsidRDefault="00C85BC4">
            <w:pPr>
              <w:pStyle w:val="3GPPText"/>
            </w:pPr>
            <w:r>
              <w:rPr>
                <w:b/>
              </w:rPr>
              <w:t xml:space="preserve">[CATT]: </w:t>
            </w:r>
            <w:r>
              <w:t>With DL-TDOA: in LEO 600km scenario, the horizon position error can be achieved less than 10km above 97% by collecting 10 measurements in about 180s when the UE’s elevation angle is above 30º. In LEO 1200km scenario, the horizon position error can be achieved less than 7km above 100% by collecting 15 measurements in about 280s with the elevation angle beginning at 30º</w:t>
            </w:r>
          </w:p>
          <w:p w14:paraId="31B3811F" w14:textId="77777777" w:rsidR="00C55507" w:rsidRDefault="00C55507">
            <w:pPr>
              <w:pStyle w:val="3GPPText"/>
              <w:spacing w:before="0" w:after="0"/>
            </w:pPr>
          </w:p>
        </w:tc>
        <w:tc>
          <w:tcPr>
            <w:tcW w:w="1979" w:type="dxa"/>
          </w:tcPr>
          <w:p w14:paraId="4E6D3E5B" w14:textId="77777777" w:rsidR="00C55507" w:rsidRDefault="00C85BC4">
            <w:pPr>
              <w:pStyle w:val="3GPPText"/>
              <w:rPr>
                <w:b/>
                <w:highlight w:val="cyan"/>
              </w:rPr>
            </w:pPr>
            <w:r>
              <w:rPr>
                <w:b/>
                <w:highlight w:val="cyan"/>
              </w:rPr>
              <w:t xml:space="preserve">180 </w:t>
            </w:r>
            <w:r>
              <w:t>(LEO600)</w:t>
            </w:r>
          </w:p>
          <w:p w14:paraId="4FFDF675" w14:textId="77777777" w:rsidR="00C55507" w:rsidRDefault="00C85BC4">
            <w:pPr>
              <w:pStyle w:val="3GPPText"/>
              <w:rPr>
                <w:b/>
                <w:highlight w:val="cyan"/>
              </w:rPr>
            </w:pPr>
            <w:r>
              <w:rPr>
                <w:b/>
                <w:highlight w:val="cyan"/>
              </w:rPr>
              <w:t xml:space="preserve">280 </w:t>
            </w:r>
            <w:r>
              <w:t>(LEO1200)</w:t>
            </w:r>
          </w:p>
        </w:tc>
      </w:tr>
      <w:tr w:rsidR="00C55507" w14:paraId="58059711" w14:textId="77777777">
        <w:tc>
          <w:tcPr>
            <w:tcW w:w="7650" w:type="dxa"/>
          </w:tcPr>
          <w:p w14:paraId="5259F79C" w14:textId="77777777" w:rsidR="00C55507" w:rsidRDefault="00C85BC4">
            <w:pPr>
              <w:pStyle w:val="3GPPText"/>
            </w:pPr>
            <w:r>
              <w:rPr>
                <w:b/>
              </w:rPr>
              <w:t xml:space="preserve">[Xiaomi]: </w:t>
            </w:r>
            <w:r>
              <w:t>The DL-TDOA solution is feasible to support the network verified location</w:t>
            </w:r>
          </w:p>
          <w:p w14:paraId="607CF86E" w14:textId="77777777" w:rsidR="00C55507" w:rsidRDefault="00C85BC4">
            <w:pPr>
              <w:pStyle w:val="3GPPText"/>
            </w:pPr>
            <w:r>
              <w:t>The delay for verifying the location is at least 10s and 20s for LEO600 and LEO1200 cases respectively</w:t>
            </w:r>
          </w:p>
        </w:tc>
        <w:tc>
          <w:tcPr>
            <w:tcW w:w="1979" w:type="dxa"/>
          </w:tcPr>
          <w:p w14:paraId="35538F38" w14:textId="77777777" w:rsidR="00C55507" w:rsidRDefault="00C85BC4">
            <w:pPr>
              <w:pStyle w:val="3GPPText"/>
              <w:rPr>
                <w:b/>
                <w:highlight w:val="cyan"/>
              </w:rPr>
            </w:pPr>
            <w:r>
              <w:rPr>
                <w:b/>
                <w:highlight w:val="cyan"/>
              </w:rPr>
              <w:t xml:space="preserve">10 </w:t>
            </w:r>
            <w:r>
              <w:t>(LEO600)</w:t>
            </w:r>
          </w:p>
          <w:p w14:paraId="61AA2977" w14:textId="77777777" w:rsidR="00C55507" w:rsidRDefault="00C85BC4">
            <w:pPr>
              <w:pStyle w:val="3GPPText"/>
              <w:rPr>
                <w:b/>
                <w:highlight w:val="cyan"/>
              </w:rPr>
            </w:pPr>
            <w:r>
              <w:rPr>
                <w:b/>
                <w:highlight w:val="cyan"/>
              </w:rPr>
              <w:t xml:space="preserve">20 </w:t>
            </w:r>
            <w:r>
              <w:t>(LEO1200)</w:t>
            </w:r>
          </w:p>
        </w:tc>
      </w:tr>
    </w:tbl>
    <w:p w14:paraId="69814309" w14:textId="77777777" w:rsidR="00C55507" w:rsidRDefault="00C55507">
      <w:pPr>
        <w:pStyle w:val="3GPPText"/>
        <w:rPr>
          <w:sz w:val="20"/>
        </w:rPr>
      </w:pPr>
    </w:p>
    <w:p w14:paraId="1EF5A4A3" w14:textId="77777777" w:rsidR="00C55507" w:rsidRDefault="00C85BC4">
      <w:pPr>
        <w:pStyle w:val="3GPPText"/>
      </w:pPr>
      <w:r>
        <w:t>Two companies commented on the suitability of UL-TDOA positioning method for Network verified UE location in NTN:</w:t>
      </w:r>
    </w:p>
    <w:p w14:paraId="50B9B810" w14:textId="77777777" w:rsidR="00C55507" w:rsidRDefault="00C85BC4">
      <w:pPr>
        <w:pStyle w:val="3GPPText"/>
      </w:pPr>
      <w:r>
        <w:t>For network verified UE location based on UL-TDOA positioning method with single satellite:</w:t>
      </w:r>
    </w:p>
    <w:p w14:paraId="7FD71626" w14:textId="77777777" w:rsidR="00C55507" w:rsidRDefault="00C85BC4">
      <w:pPr>
        <w:pStyle w:val="3GPPText"/>
        <w:numPr>
          <w:ilvl w:val="0"/>
          <w:numId w:val="16"/>
        </w:numPr>
      </w:pPr>
      <w:r>
        <w:t>One source observed that UL-TDOA cannot meet the target requirement due to the open-loop TA update on UE.</w:t>
      </w:r>
    </w:p>
    <w:p w14:paraId="7979B5EC" w14:textId="77777777" w:rsidR="00C55507" w:rsidRDefault="00C85BC4">
      <w:pPr>
        <w:pStyle w:val="3GPPText"/>
        <w:numPr>
          <w:ilvl w:val="0"/>
          <w:numId w:val="16"/>
        </w:numPr>
      </w:pPr>
      <w:r>
        <w:t xml:space="preserve">The other source observed that UL-TDOA cannot meet the target requirement for both earth fixed beam and earth moving beam. This source highlighted that with 60s latency </w:t>
      </w:r>
      <w:proofErr w:type="gramStart"/>
      <w:r>
        <w:t>the  positioning</w:t>
      </w:r>
      <w:proofErr w:type="gramEnd"/>
      <w:r>
        <w:t xml:space="preserve"> error performance that can be achieved is 43.46 km, CDF=90%.</w:t>
      </w:r>
    </w:p>
    <w:p w14:paraId="4D452455" w14:textId="77777777" w:rsidR="00C55507" w:rsidRDefault="00C55507">
      <w:pPr>
        <w:pStyle w:val="3GPPText"/>
      </w:pPr>
    </w:p>
    <w:p w14:paraId="708FA59F" w14:textId="77777777" w:rsidR="00C55507" w:rsidRDefault="00C85BC4">
      <w:pPr>
        <w:pStyle w:val="3GPPText"/>
      </w:pPr>
      <w:r>
        <w:lastRenderedPageBreak/>
        <w:t xml:space="preserve">A recap </w:t>
      </w:r>
      <w:proofErr w:type="gramStart"/>
      <w:r>
        <w:t>of  UL</w:t>
      </w:r>
      <w:proofErr w:type="gramEnd"/>
      <w:r>
        <w:t>-TDOA positioning method evaluation results is provided within the following table:</w:t>
      </w:r>
    </w:p>
    <w:tbl>
      <w:tblPr>
        <w:tblStyle w:val="aff9"/>
        <w:tblW w:w="0" w:type="auto"/>
        <w:tblLook w:val="04A0" w:firstRow="1" w:lastRow="0" w:firstColumn="1" w:lastColumn="0" w:noHBand="0" w:noVBand="1"/>
      </w:tblPr>
      <w:tblGrid>
        <w:gridCol w:w="7650"/>
        <w:gridCol w:w="1979"/>
      </w:tblGrid>
      <w:tr w:rsidR="00C55507" w14:paraId="3BC3C326" w14:textId="77777777">
        <w:tc>
          <w:tcPr>
            <w:tcW w:w="7650" w:type="dxa"/>
          </w:tcPr>
          <w:p w14:paraId="51D1AF4F" w14:textId="77777777" w:rsidR="00C55507" w:rsidRDefault="00C55507">
            <w:pPr>
              <w:pStyle w:val="3GPPText"/>
            </w:pPr>
          </w:p>
        </w:tc>
        <w:tc>
          <w:tcPr>
            <w:tcW w:w="1979" w:type="dxa"/>
          </w:tcPr>
          <w:p w14:paraId="743F4EED" w14:textId="77777777" w:rsidR="00C55507" w:rsidRDefault="00C85BC4">
            <w:pPr>
              <w:pStyle w:val="3GPPText"/>
            </w:pPr>
            <w:r>
              <w:t>Latency (seconds)</w:t>
            </w:r>
          </w:p>
        </w:tc>
      </w:tr>
      <w:tr w:rsidR="00C55507" w14:paraId="6E73AC3A" w14:textId="77777777">
        <w:tc>
          <w:tcPr>
            <w:tcW w:w="7650" w:type="dxa"/>
          </w:tcPr>
          <w:p w14:paraId="602255C1" w14:textId="77777777" w:rsidR="00C55507" w:rsidRDefault="00C85BC4">
            <w:pPr>
              <w:pStyle w:val="3GPPText"/>
            </w:pPr>
            <w:r>
              <w:rPr>
                <w:b/>
              </w:rPr>
              <w:t xml:space="preserve">[Huawei, </w:t>
            </w:r>
            <w:proofErr w:type="spellStart"/>
            <w:r>
              <w:rPr>
                <w:b/>
              </w:rPr>
              <w:t>HiSilicon</w:t>
            </w:r>
            <w:proofErr w:type="spellEnd"/>
            <w:r>
              <w:rPr>
                <w:b/>
              </w:rPr>
              <w:t xml:space="preserve">]: </w:t>
            </w:r>
            <w:r>
              <w:t>UL-TDOA positioning is not suitable in verification of UE reported location due to the open-loop TA update on UE</w:t>
            </w:r>
          </w:p>
        </w:tc>
        <w:tc>
          <w:tcPr>
            <w:tcW w:w="1979" w:type="dxa"/>
          </w:tcPr>
          <w:p w14:paraId="2040BBDC" w14:textId="77777777" w:rsidR="00C55507" w:rsidRDefault="00C55507">
            <w:pPr>
              <w:pStyle w:val="3GPPText"/>
              <w:rPr>
                <w:b/>
              </w:rPr>
            </w:pPr>
          </w:p>
        </w:tc>
      </w:tr>
      <w:tr w:rsidR="00C55507" w14:paraId="091C9FCC" w14:textId="77777777">
        <w:tc>
          <w:tcPr>
            <w:tcW w:w="7650" w:type="dxa"/>
          </w:tcPr>
          <w:p w14:paraId="66A32DF2" w14:textId="77777777" w:rsidR="00C55507" w:rsidRDefault="00C85BC4">
            <w:pPr>
              <w:pStyle w:val="3GPPText"/>
              <w:rPr>
                <w:b/>
              </w:rPr>
            </w:pPr>
            <w:r>
              <w:rPr>
                <w:b/>
              </w:rPr>
              <w:t xml:space="preserve">[ZTE]: </w:t>
            </w:r>
            <w:r>
              <w:t xml:space="preserve">UL-TDOA cannot meet the target requirement </w:t>
            </w:r>
            <w:r>
              <w:rPr>
                <w:b/>
              </w:rPr>
              <w:t>for</w:t>
            </w:r>
            <w:r>
              <w:t xml:space="preserve"> </w:t>
            </w:r>
            <w:r>
              <w:rPr>
                <w:b/>
              </w:rPr>
              <w:t>both earth fixed beam and earth moving beam</w:t>
            </w:r>
          </w:p>
          <w:p w14:paraId="1D2686F1" w14:textId="77777777" w:rsidR="00C55507" w:rsidRDefault="00C85BC4">
            <w:pPr>
              <w:pStyle w:val="3GPPText"/>
            </w:pPr>
            <w:r>
              <w:t>Positioning error performance for UL-TDOA without consideration of ambiguity issue = 43.46 km, CDF=90%</w:t>
            </w:r>
          </w:p>
        </w:tc>
        <w:tc>
          <w:tcPr>
            <w:tcW w:w="1979" w:type="dxa"/>
          </w:tcPr>
          <w:p w14:paraId="6A137FD9" w14:textId="77777777" w:rsidR="00C55507" w:rsidRDefault="00C85BC4">
            <w:pPr>
              <w:pStyle w:val="3GPPText"/>
              <w:rPr>
                <w:b/>
                <w:highlight w:val="cyan"/>
              </w:rPr>
            </w:pPr>
            <w:r>
              <w:rPr>
                <w:b/>
                <w:highlight w:val="cyan"/>
              </w:rPr>
              <w:t xml:space="preserve">60s </w:t>
            </w:r>
            <w:r>
              <w:t>(to achieve 43.46 km, CDF=90%)</w:t>
            </w:r>
          </w:p>
        </w:tc>
      </w:tr>
    </w:tbl>
    <w:p w14:paraId="2A2B012B" w14:textId="77777777" w:rsidR="00C55507" w:rsidRDefault="00C55507">
      <w:pPr>
        <w:pStyle w:val="3GPPText"/>
        <w:rPr>
          <w:sz w:val="20"/>
        </w:rPr>
      </w:pPr>
    </w:p>
    <w:p w14:paraId="4ED8A0F7" w14:textId="006ADE84" w:rsidR="00C55507" w:rsidRDefault="000B71CB">
      <w:pPr>
        <w:pStyle w:val="2"/>
      </w:pPr>
      <w:r>
        <w:t>First round proposal 2</w:t>
      </w:r>
    </w:p>
    <w:p w14:paraId="67A41578" w14:textId="77777777" w:rsidR="00C55507" w:rsidRDefault="00C85BC4">
      <w:pPr>
        <w:pStyle w:val="3GPPNormalText"/>
      </w:pPr>
      <w:r>
        <w:t xml:space="preserve">Based on the summary </w:t>
      </w:r>
      <w:proofErr w:type="gramStart"/>
      <w:r>
        <w:t>of  DL</w:t>
      </w:r>
      <w:proofErr w:type="gramEnd"/>
      <w:r>
        <w:t xml:space="preserve">-TDOA positioning method evaluation given in the section above it seems that the latency issue might impact the feasibility for this method. The measurement geometry may have also an impact on location accuracy. </w:t>
      </w:r>
      <w:r>
        <w:rPr>
          <w:b/>
        </w:rPr>
        <w:t>Also, how RSTD measurements are performed with single satellite and w.r.t to which reference need further discussions</w:t>
      </w:r>
      <w:r>
        <w:t xml:space="preserve">. </w:t>
      </w:r>
    </w:p>
    <w:p w14:paraId="1CD89275" w14:textId="77777777" w:rsidR="00C55507" w:rsidRDefault="00C85BC4">
      <w:pPr>
        <w:pStyle w:val="3GPPNormalText"/>
      </w:pPr>
      <w:r>
        <w:t xml:space="preserve">Thereby, from Moderator’s perspective, it is premature to conclude on the feasibility of this method. We may need more inputs on the acceptable latency for UE location verification (to be discussed under section 4). Details design of DL-TDOA (RSTD measurements etc..) and potential enhancements to be considered to enable DL-TDOA in </w:t>
      </w:r>
      <w:proofErr w:type="gramStart"/>
      <w:r>
        <w:t>NTN  could</w:t>
      </w:r>
      <w:proofErr w:type="gramEnd"/>
      <w:r>
        <w:t xml:space="preserve"> be discussed when the group conclude on the feasibility of the method.</w:t>
      </w:r>
    </w:p>
    <w:p w14:paraId="3B7761A1" w14:textId="77777777" w:rsidR="00C55507" w:rsidRDefault="00C55507">
      <w:pPr>
        <w:pStyle w:val="3GPPNormalText"/>
      </w:pPr>
    </w:p>
    <w:p w14:paraId="6DE93022" w14:textId="77777777" w:rsidR="00C55507" w:rsidRDefault="00C85BC4">
      <w:pPr>
        <w:pStyle w:val="3GPPNormalText"/>
      </w:pPr>
      <w:r>
        <w:t>Initial proposed observation 2 is made as follows:</w:t>
      </w:r>
    </w:p>
    <w:p w14:paraId="25E86F9B" w14:textId="77777777" w:rsidR="00C55507" w:rsidRDefault="00C55507">
      <w:pPr>
        <w:pStyle w:val="3GPPText"/>
        <w:rPr>
          <w:highlight w:val="yellow"/>
        </w:rPr>
      </w:pPr>
    </w:p>
    <w:p w14:paraId="610E4C79" w14:textId="77777777" w:rsidR="00C55507" w:rsidRDefault="00C85BC4">
      <w:pPr>
        <w:pStyle w:val="3GPPText"/>
        <w:rPr>
          <w:b/>
        </w:rPr>
      </w:pPr>
      <w:r>
        <w:rPr>
          <w:b/>
          <w:highlight w:val="yellow"/>
        </w:rPr>
        <w:t>Initial proposed observation 2:</w:t>
      </w:r>
    </w:p>
    <w:p w14:paraId="7C989C83" w14:textId="77777777" w:rsidR="00C55507" w:rsidRDefault="00C85BC4">
      <w:pPr>
        <w:pStyle w:val="3GPPNormalText"/>
        <w:rPr>
          <w:b/>
        </w:rPr>
      </w:pPr>
      <w:r>
        <w:rPr>
          <w:b/>
        </w:rPr>
        <w:t>Six companies provided inputs on the suitability of DL-TDOA positioning method for Network verified UE location with single satellite:</w:t>
      </w:r>
    </w:p>
    <w:p w14:paraId="05B956A3" w14:textId="77777777" w:rsidR="00C55507" w:rsidRDefault="00C85BC4">
      <w:pPr>
        <w:pStyle w:val="3GPPNormalText"/>
        <w:numPr>
          <w:ilvl w:val="0"/>
          <w:numId w:val="16"/>
        </w:numPr>
        <w:rPr>
          <w:b/>
        </w:rPr>
      </w:pPr>
      <w:r>
        <w:rPr>
          <w:b/>
        </w:rPr>
        <w:t>Five sources observed that DL-TDOA positioning method can meet the NTN UE location verification accuracy requirement for LEO:</w:t>
      </w:r>
    </w:p>
    <w:p w14:paraId="323D673C" w14:textId="77777777" w:rsidR="00C55507" w:rsidRDefault="00C85BC4">
      <w:pPr>
        <w:pStyle w:val="3GPPNormalText"/>
        <w:numPr>
          <w:ilvl w:val="1"/>
          <w:numId w:val="16"/>
        </w:numPr>
        <w:rPr>
          <w:b/>
        </w:rPr>
      </w:pPr>
      <w:r>
        <w:rPr>
          <w:b/>
        </w:rPr>
        <w:t>Two sources observed that the positioning accuracy of less than 10km can be achieved with 20 seconds or less:</w:t>
      </w:r>
    </w:p>
    <w:p w14:paraId="78AE2F3A" w14:textId="77777777" w:rsidR="00C55507" w:rsidRDefault="00C85BC4">
      <w:pPr>
        <w:pStyle w:val="3GPPNormalText"/>
        <w:numPr>
          <w:ilvl w:val="2"/>
          <w:numId w:val="16"/>
        </w:numPr>
        <w:rPr>
          <w:b/>
        </w:rPr>
      </w:pPr>
      <w:r>
        <w:rPr>
          <w:b/>
        </w:rPr>
        <w:t>According to one of the two sources: the latency maybe reduced to 12s with 90% horizontal accuracy</w:t>
      </w:r>
    </w:p>
    <w:p w14:paraId="4D56BA62" w14:textId="77777777" w:rsidR="00C55507" w:rsidRDefault="00C85BC4">
      <w:pPr>
        <w:pStyle w:val="3GPPNormalText"/>
        <w:numPr>
          <w:ilvl w:val="2"/>
          <w:numId w:val="16"/>
        </w:numPr>
        <w:rPr>
          <w:b/>
        </w:rPr>
      </w:pPr>
      <w:r>
        <w:rPr>
          <w:b/>
        </w:rPr>
        <w:t>For the other source: the latency is at least 10s and 20s for LEO600 and LEO1200 cases respectively.</w:t>
      </w:r>
    </w:p>
    <w:p w14:paraId="13391440" w14:textId="77777777" w:rsidR="00C55507" w:rsidRDefault="00C85BC4">
      <w:pPr>
        <w:pStyle w:val="3GPPNormalText"/>
        <w:numPr>
          <w:ilvl w:val="1"/>
          <w:numId w:val="16"/>
        </w:numPr>
        <w:rPr>
          <w:b/>
        </w:rPr>
      </w:pPr>
      <w:r>
        <w:rPr>
          <w:b/>
        </w:rPr>
        <w:t>One source observed that the positioning accuracy of less than 10km @90% UEs can be achieved with 32 seconds latency.</w:t>
      </w:r>
    </w:p>
    <w:p w14:paraId="0FCA9C24" w14:textId="77777777" w:rsidR="00C55507" w:rsidRDefault="00C85BC4">
      <w:pPr>
        <w:pStyle w:val="3GPPNormalText"/>
        <w:numPr>
          <w:ilvl w:val="1"/>
          <w:numId w:val="16"/>
        </w:numPr>
        <w:rPr>
          <w:b/>
        </w:rPr>
      </w:pPr>
      <w:r>
        <w:rPr>
          <w:b/>
        </w:rPr>
        <w:t>One source observed that the positioning accuracy of less than 10km can be achieved with 30, 60, 120 seconds latency with timing measurement errors of 100ns, 200ns and 300ns respectively.</w:t>
      </w:r>
    </w:p>
    <w:p w14:paraId="6AD4D017" w14:textId="77777777" w:rsidR="00C55507" w:rsidRDefault="00C85BC4">
      <w:pPr>
        <w:pStyle w:val="3GPPNormalText"/>
        <w:numPr>
          <w:ilvl w:val="1"/>
          <w:numId w:val="16"/>
        </w:numPr>
        <w:rPr>
          <w:b/>
        </w:rPr>
      </w:pPr>
      <w:r>
        <w:rPr>
          <w:b/>
        </w:rPr>
        <w:t>One source observed that the positioning accuracy of less than 10km @97% UEs can be achieved with 180 (LEO600) and 280 (LEO1200) seconds latency.</w:t>
      </w:r>
    </w:p>
    <w:p w14:paraId="013FF959" w14:textId="77777777" w:rsidR="00C55507" w:rsidRDefault="00C85BC4">
      <w:pPr>
        <w:pStyle w:val="3GPPNormalText"/>
        <w:numPr>
          <w:ilvl w:val="0"/>
          <w:numId w:val="16"/>
        </w:numPr>
        <w:rPr>
          <w:b/>
        </w:rPr>
      </w:pPr>
      <w:r>
        <w:rPr>
          <w:b/>
        </w:rPr>
        <w:t>One source observed that DL-TDOA cannot meet the target requirement for both earth fixed beam and earth moving beam.</w:t>
      </w:r>
    </w:p>
    <w:p w14:paraId="0E4D6988" w14:textId="77777777" w:rsidR="00C55507" w:rsidRDefault="00C85BC4">
      <w:pPr>
        <w:pStyle w:val="3GPPText"/>
        <w:rPr>
          <w:b/>
        </w:rPr>
      </w:pPr>
      <w:r>
        <w:rPr>
          <w:b/>
        </w:rPr>
        <w:t>Two companies commented on the suitability of UL-TDOA positioning method for Network verified UE location with single satellite:</w:t>
      </w:r>
    </w:p>
    <w:p w14:paraId="4AD6419A" w14:textId="77777777" w:rsidR="00C55507" w:rsidRDefault="00C85BC4">
      <w:pPr>
        <w:pStyle w:val="3GPPText"/>
        <w:numPr>
          <w:ilvl w:val="0"/>
          <w:numId w:val="16"/>
        </w:numPr>
        <w:rPr>
          <w:b/>
        </w:rPr>
      </w:pPr>
      <w:r>
        <w:rPr>
          <w:b/>
        </w:rPr>
        <w:t>One source observed that UL-TDOA cannot meet the target requirement due to the open-loop TA update on UE</w:t>
      </w:r>
    </w:p>
    <w:p w14:paraId="189F82F5" w14:textId="77777777" w:rsidR="00C55507" w:rsidRDefault="00C85BC4">
      <w:pPr>
        <w:pStyle w:val="3GPPText"/>
        <w:numPr>
          <w:ilvl w:val="0"/>
          <w:numId w:val="16"/>
        </w:numPr>
        <w:rPr>
          <w:b/>
        </w:rPr>
      </w:pPr>
      <w:r>
        <w:rPr>
          <w:b/>
        </w:rPr>
        <w:lastRenderedPageBreak/>
        <w:t>Another source observed that UL-TDOA cannot meet the target requirement for both earth fixed beam and earth moving beam. With 60s latency positioning error performance that can be achieved is 43.46 km, CDF=90%.</w:t>
      </w:r>
    </w:p>
    <w:p w14:paraId="3A6FB03E" w14:textId="77777777" w:rsidR="00C55507" w:rsidRDefault="00C55507">
      <w:pPr>
        <w:pStyle w:val="DraftProposal"/>
        <w:numPr>
          <w:ilvl w:val="0"/>
          <w:numId w:val="0"/>
        </w:numPr>
        <w:rPr>
          <w:rFonts w:ascii="Times New Roman" w:hAnsi="Times New Roman" w:cs="Times New Roman"/>
          <w:b w:val="0"/>
          <w:sz w:val="20"/>
        </w:rPr>
      </w:pPr>
    </w:p>
    <w:p w14:paraId="69C9200D" w14:textId="77777777" w:rsidR="00C55507" w:rsidRDefault="00C85BC4">
      <w:pPr>
        <w:pStyle w:val="DraftProposal"/>
        <w:numPr>
          <w:ilvl w:val="0"/>
          <w:numId w:val="0"/>
        </w:numPr>
        <w:rPr>
          <w:rFonts w:ascii="Times New Roman" w:hAnsi="Times New Roman" w:cs="Times New Roman"/>
          <w:b w:val="0"/>
          <w:sz w:val="20"/>
        </w:rPr>
      </w:pPr>
      <w:r>
        <w:rPr>
          <w:rFonts w:ascii="Times New Roman" w:hAnsi="Times New Roman" w:cs="Times New Roman"/>
          <w:b w:val="0"/>
          <w:sz w:val="20"/>
        </w:rPr>
        <w:t>Companies are encouraged to provide views within the following table:</w:t>
      </w:r>
    </w:p>
    <w:tbl>
      <w:tblPr>
        <w:tblStyle w:val="aff9"/>
        <w:tblW w:w="4885" w:type="pct"/>
        <w:tblLook w:val="04A0" w:firstRow="1" w:lastRow="0" w:firstColumn="1" w:lastColumn="0" w:noHBand="0" w:noVBand="1"/>
      </w:tblPr>
      <w:tblGrid>
        <w:gridCol w:w="1752"/>
        <w:gridCol w:w="7656"/>
      </w:tblGrid>
      <w:tr w:rsidR="00C55507" w14:paraId="262B290D" w14:textId="77777777">
        <w:tc>
          <w:tcPr>
            <w:tcW w:w="931" w:type="pct"/>
            <w:shd w:val="clear" w:color="auto" w:fill="00B0F0"/>
          </w:tcPr>
          <w:p w14:paraId="63DF7148" w14:textId="77777777" w:rsidR="00C55507" w:rsidRDefault="00C85BC4">
            <w:pPr>
              <w:rPr>
                <w:rFonts w:cs="Times New Roman"/>
                <w:b/>
                <w:color w:val="FFFFFF" w:themeColor="background1"/>
              </w:rPr>
            </w:pPr>
            <w:r>
              <w:rPr>
                <w:rFonts w:cs="Times New Roman"/>
                <w:b/>
                <w:color w:val="FFFFFF" w:themeColor="background1"/>
              </w:rPr>
              <w:t>Companies</w:t>
            </w:r>
          </w:p>
        </w:tc>
        <w:tc>
          <w:tcPr>
            <w:tcW w:w="4069" w:type="pct"/>
            <w:shd w:val="clear" w:color="auto" w:fill="00B0F0"/>
          </w:tcPr>
          <w:p w14:paraId="0E09B9D7" w14:textId="77777777" w:rsidR="00C55507" w:rsidRDefault="00C85BC4">
            <w:pPr>
              <w:rPr>
                <w:rFonts w:cs="Times New Roman"/>
                <w:b/>
                <w:color w:val="FFFFFF" w:themeColor="background1"/>
              </w:rPr>
            </w:pPr>
            <w:r>
              <w:rPr>
                <w:rFonts w:cs="Times New Roman"/>
                <w:b/>
                <w:color w:val="FFFFFF" w:themeColor="background1"/>
              </w:rPr>
              <w:t>Comments and Views</w:t>
            </w:r>
          </w:p>
        </w:tc>
      </w:tr>
      <w:tr w:rsidR="00C55507" w14:paraId="11F7AD6D" w14:textId="77777777">
        <w:tc>
          <w:tcPr>
            <w:tcW w:w="931" w:type="pct"/>
          </w:tcPr>
          <w:p w14:paraId="60D2972F" w14:textId="77777777" w:rsidR="00C55507" w:rsidRDefault="00C85BC4">
            <w:pPr>
              <w:rPr>
                <w:rFonts w:eastAsia="宋体" w:cs="Times New Roman"/>
                <w:bCs/>
                <w:lang w:eastAsia="zh-CN"/>
              </w:rPr>
            </w:pPr>
            <w:r>
              <w:rPr>
                <w:rFonts w:eastAsia="宋体" w:cs="Times New Roman"/>
                <w:bCs/>
                <w:lang w:eastAsia="zh-CN"/>
              </w:rPr>
              <w:t>QC</w:t>
            </w:r>
          </w:p>
        </w:tc>
        <w:tc>
          <w:tcPr>
            <w:tcW w:w="4069" w:type="pct"/>
          </w:tcPr>
          <w:p w14:paraId="09FEE083" w14:textId="77777777" w:rsidR="00C55507" w:rsidRDefault="00C85BC4">
            <w:pPr>
              <w:pStyle w:val="affb"/>
              <w:adjustRightInd w:val="0"/>
              <w:snapToGrid w:val="0"/>
              <w:spacing w:after="120"/>
              <w:ind w:left="0"/>
              <w:rPr>
                <w:rFonts w:eastAsia="宋体" w:cs="Times New Roman"/>
                <w:bCs/>
                <w:lang w:eastAsia="zh-CN"/>
              </w:rPr>
            </w:pPr>
            <w:r>
              <w:rPr>
                <w:rFonts w:eastAsia="宋体" w:cs="Times New Roman"/>
                <w:bCs/>
                <w:lang w:eastAsia="zh-CN"/>
              </w:rPr>
              <w:t xml:space="preserve">For DL-TDOA for single satellite, the biggest error would be UE clock accuracy. New simulations are needed by </w:t>
            </w:r>
            <w:proofErr w:type="gramStart"/>
            <w:r>
              <w:rPr>
                <w:rFonts w:eastAsia="宋体" w:cs="Times New Roman"/>
                <w:bCs/>
                <w:lang w:eastAsia="zh-CN"/>
              </w:rPr>
              <w:t>taking into account</w:t>
            </w:r>
            <w:proofErr w:type="gramEnd"/>
            <w:r>
              <w:rPr>
                <w:rFonts w:eastAsia="宋体" w:cs="Times New Roman"/>
                <w:bCs/>
                <w:lang w:eastAsia="zh-CN"/>
              </w:rPr>
              <w:t xml:space="preserve"> UE clock accuracy before any observation s can be made. </w:t>
            </w:r>
          </w:p>
        </w:tc>
      </w:tr>
      <w:tr w:rsidR="00C55507" w14:paraId="6E14183F" w14:textId="77777777">
        <w:tc>
          <w:tcPr>
            <w:tcW w:w="931" w:type="pct"/>
          </w:tcPr>
          <w:p w14:paraId="65C4EC09" w14:textId="77777777" w:rsidR="00C55507" w:rsidRDefault="00C85BC4">
            <w:pPr>
              <w:rPr>
                <w:rFonts w:eastAsia="宋体" w:cs="Times New Roman"/>
                <w:bCs/>
                <w:lang w:eastAsia="zh-CN"/>
              </w:rPr>
            </w:pPr>
            <w:r>
              <w:rPr>
                <w:rFonts w:eastAsia="宋体" w:cs="Times New Roman"/>
                <w:bCs/>
                <w:lang w:eastAsia="zh-CN"/>
              </w:rPr>
              <w:t>Apple</w:t>
            </w:r>
          </w:p>
        </w:tc>
        <w:tc>
          <w:tcPr>
            <w:tcW w:w="4069" w:type="pct"/>
          </w:tcPr>
          <w:p w14:paraId="4EA01360" w14:textId="77777777" w:rsidR="00C55507" w:rsidRDefault="00C85BC4">
            <w:pPr>
              <w:adjustRightInd w:val="0"/>
              <w:snapToGrid w:val="0"/>
              <w:spacing w:after="120"/>
              <w:rPr>
                <w:rFonts w:eastAsia="宋体" w:cs="Times New Roman"/>
                <w:bCs/>
                <w:lang w:eastAsia="zh-CN"/>
              </w:rPr>
            </w:pPr>
            <w:r>
              <w:rPr>
                <w:rFonts w:eastAsia="宋体" w:cs="Times New Roman"/>
                <w:bCs/>
                <w:lang w:eastAsia="zh-CN"/>
              </w:rPr>
              <w:t xml:space="preserve">Fine with the proposed observation. </w:t>
            </w:r>
          </w:p>
        </w:tc>
      </w:tr>
      <w:tr w:rsidR="00C55507" w14:paraId="43B4D706" w14:textId="77777777">
        <w:tc>
          <w:tcPr>
            <w:tcW w:w="931" w:type="pct"/>
          </w:tcPr>
          <w:p w14:paraId="13F328F1" w14:textId="77777777" w:rsidR="00C55507" w:rsidRDefault="00C85BC4">
            <w:pPr>
              <w:rPr>
                <w:rFonts w:eastAsia="宋体" w:cs="Times New Roman"/>
                <w:bCs/>
                <w:lang w:eastAsia="zh-CN"/>
              </w:rPr>
            </w:pPr>
            <w:r>
              <w:rPr>
                <w:rFonts w:eastAsia="宋体" w:cs="Times New Roman" w:hint="eastAsia"/>
                <w:bCs/>
                <w:lang w:eastAsia="zh-CN"/>
              </w:rPr>
              <w:t>X</w:t>
            </w:r>
            <w:r>
              <w:rPr>
                <w:rFonts w:eastAsia="宋体" w:cs="Times New Roman"/>
                <w:bCs/>
                <w:lang w:eastAsia="zh-CN"/>
              </w:rPr>
              <w:t>iaomi</w:t>
            </w:r>
          </w:p>
        </w:tc>
        <w:tc>
          <w:tcPr>
            <w:tcW w:w="4069" w:type="pct"/>
          </w:tcPr>
          <w:p w14:paraId="7276695C" w14:textId="77777777" w:rsidR="00C55507" w:rsidRDefault="00C85BC4">
            <w:pPr>
              <w:adjustRightInd w:val="0"/>
              <w:snapToGrid w:val="0"/>
              <w:spacing w:after="120"/>
              <w:rPr>
                <w:rFonts w:eastAsia="宋体" w:cs="Times New Roman"/>
                <w:bCs/>
                <w:lang w:eastAsia="zh-CN"/>
              </w:rPr>
            </w:pPr>
            <w:r>
              <w:rPr>
                <w:rFonts w:eastAsiaTheme="minorEastAsia" w:cs="Times New Roman"/>
                <w:lang w:eastAsia="zh-CN"/>
              </w:rPr>
              <w:t>One clarification question is what is the intention or what’s the follow-ups with the observations. Meanwhile, the results are quite diverse at least from the latency aspects as different parameters like timing error, UE distribution are assumed in the evaluation.</w:t>
            </w:r>
          </w:p>
        </w:tc>
      </w:tr>
      <w:tr w:rsidR="00C55507" w14:paraId="50F7E537" w14:textId="77777777">
        <w:tc>
          <w:tcPr>
            <w:tcW w:w="931" w:type="pct"/>
          </w:tcPr>
          <w:p w14:paraId="0BA9CA8A" w14:textId="77777777" w:rsidR="00C55507" w:rsidRDefault="00C85BC4">
            <w:pPr>
              <w:rPr>
                <w:rFonts w:eastAsia="宋体" w:cs="Times New Roman"/>
                <w:bCs/>
                <w:lang w:eastAsia="zh-CN"/>
              </w:rPr>
            </w:pPr>
            <w:r>
              <w:rPr>
                <w:rFonts w:eastAsia="Malgun Gothic" w:cs="Times New Roman" w:hint="eastAsia"/>
                <w:bCs/>
                <w:lang w:eastAsia="ko-KR"/>
              </w:rPr>
              <w:t>Samsung</w:t>
            </w:r>
          </w:p>
        </w:tc>
        <w:tc>
          <w:tcPr>
            <w:tcW w:w="4069" w:type="pct"/>
          </w:tcPr>
          <w:p w14:paraId="0BCBBCF2" w14:textId="77777777" w:rsidR="00C55507" w:rsidRDefault="00C85BC4">
            <w:pPr>
              <w:pStyle w:val="affb"/>
              <w:adjustRightInd w:val="0"/>
              <w:snapToGrid w:val="0"/>
              <w:spacing w:after="120"/>
              <w:ind w:left="0"/>
              <w:rPr>
                <w:rFonts w:eastAsia="Malgun Gothic" w:cs="Times New Roman"/>
                <w:bCs/>
                <w:lang w:eastAsia="ko-KR"/>
              </w:rPr>
            </w:pPr>
            <w:r>
              <w:rPr>
                <w:rFonts w:eastAsia="Malgun Gothic" w:cs="Times New Roman" w:hint="eastAsia"/>
                <w:bCs/>
                <w:lang w:eastAsia="ko-KR"/>
              </w:rPr>
              <w:t>We wou</w:t>
            </w:r>
            <w:r>
              <w:rPr>
                <w:rFonts w:eastAsia="Malgun Gothic" w:cs="Times New Roman"/>
                <w:bCs/>
                <w:lang w:eastAsia="ko-KR"/>
              </w:rPr>
              <w:t xml:space="preserve">ld like to suggest two main bullets as follows. </w:t>
            </w:r>
          </w:p>
          <w:p w14:paraId="221C34DB" w14:textId="77777777" w:rsidR="00C55507" w:rsidRDefault="00C85BC4">
            <w:pPr>
              <w:pStyle w:val="3GPPNormalText"/>
              <w:rPr>
                <w:b/>
              </w:rPr>
            </w:pPr>
            <w:r>
              <w:rPr>
                <w:b/>
              </w:rPr>
              <w:t>For network verified UE location based on DL-TDOA positioning method</w:t>
            </w:r>
            <w:r>
              <w:t xml:space="preserve"> </w:t>
            </w:r>
            <w:r>
              <w:rPr>
                <w:b/>
              </w:rPr>
              <w:t>with single satellite,</w:t>
            </w:r>
          </w:p>
          <w:p w14:paraId="2F247E17" w14:textId="77777777" w:rsidR="00C55507" w:rsidRDefault="00C85BC4">
            <w:pPr>
              <w:pStyle w:val="affb"/>
              <w:adjustRightInd w:val="0"/>
              <w:snapToGrid w:val="0"/>
              <w:spacing w:after="120"/>
              <w:ind w:left="0"/>
              <w:rPr>
                <w:rFonts w:eastAsia="Malgun Gothic" w:cs="Times New Roman"/>
                <w:bCs/>
                <w:lang w:eastAsia="ko-KR"/>
              </w:rPr>
            </w:pPr>
            <w:r>
              <w:rPr>
                <w:rFonts w:eastAsia="Malgun Gothic" w:cs="Times New Roman"/>
                <w:bCs/>
                <w:lang w:eastAsia="ko-KR"/>
              </w:rPr>
              <w:t>…</w:t>
            </w:r>
          </w:p>
          <w:p w14:paraId="26060B9A" w14:textId="77777777" w:rsidR="00C55507" w:rsidRDefault="00C85BC4">
            <w:pPr>
              <w:adjustRightInd w:val="0"/>
              <w:snapToGrid w:val="0"/>
              <w:spacing w:after="120"/>
              <w:rPr>
                <w:rFonts w:eastAsiaTheme="minorEastAsia" w:cs="Times New Roman"/>
                <w:lang w:eastAsia="zh-CN"/>
              </w:rPr>
            </w:pPr>
            <w:r>
              <w:rPr>
                <w:b/>
              </w:rPr>
              <w:t>For network verified UE location based on UL-TDOA positioning method</w:t>
            </w:r>
            <w:r>
              <w:t xml:space="preserve"> </w:t>
            </w:r>
            <w:r>
              <w:rPr>
                <w:b/>
              </w:rPr>
              <w:t>with single satellite,</w:t>
            </w:r>
          </w:p>
        </w:tc>
      </w:tr>
      <w:tr w:rsidR="00C55507" w14:paraId="15FA9D42" w14:textId="77777777">
        <w:tc>
          <w:tcPr>
            <w:tcW w:w="931" w:type="pct"/>
          </w:tcPr>
          <w:p w14:paraId="512159C1" w14:textId="77777777" w:rsidR="00C55507" w:rsidRDefault="00C85BC4">
            <w:pPr>
              <w:rPr>
                <w:rFonts w:eastAsia="Malgun Gothic" w:cs="Times New Roman"/>
                <w:bCs/>
                <w:lang w:eastAsia="ko-KR"/>
              </w:rPr>
            </w:pPr>
            <w:r>
              <w:rPr>
                <w:rFonts w:eastAsia="宋体" w:cs="Times New Roman"/>
                <w:bCs/>
                <w:lang w:eastAsia="zh-CN"/>
              </w:rPr>
              <w:t>vivo</w:t>
            </w:r>
          </w:p>
        </w:tc>
        <w:tc>
          <w:tcPr>
            <w:tcW w:w="4069" w:type="pct"/>
          </w:tcPr>
          <w:p w14:paraId="077D14BD" w14:textId="77777777" w:rsidR="00C55507" w:rsidRDefault="00C85BC4">
            <w:pPr>
              <w:pStyle w:val="3GPPNormalText"/>
              <w:rPr>
                <w:rFonts w:eastAsia="宋体" w:cs="Times New Roman"/>
                <w:bCs/>
                <w:lang w:eastAsia="zh-CN"/>
              </w:rPr>
            </w:pPr>
            <w:r>
              <w:rPr>
                <w:rFonts w:eastAsia="宋体" w:cs="Times New Roman" w:hint="eastAsia"/>
                <w:bCs/>
                <w:lang w:eastAsia="zh-CN"/>
              </w:rPr>
              <w:t>Following</w:t>
            </w:r>
            <w:r>
              <w:rPr>
                <w:rFonts w:eastAsia="宋体" w:cs="Times New Roman"/>
                <w:bCs/>
                <w:lang w:eastAsia="zh-CN"/>
              </w:rPr>
              <w:t xml:space="preserve"> </w:t>
            </w:r>
            <w:r>
              <w:rPr>
                <w:rFonts w:eastAsia="宋体" w:cs="Times New Roman" w:hint="eastAsia"/>
                <w:bCs/>
                <w:lang w:eastAsia="zh-CN"/>
              </w:rPr>
              <w:t>des</w:t>
            </w:r>
            <w:r>
              <w:rPr>
                <w:rFonts w:eastAsia="宋体" w:cs="Times New Roman"/>
                <w:bCs/>
                <w:lang w:eastAsia="zh-CN"/>
              </w:rPr>
              <w:t>cription is not accurate since they have different assumptions as other companies, e.g. 95% is too high and not a typical CDF point used in positioning evaluations, only 60s measurement gap is assumed, SNR value of 30 degree is assumed for all the 4 measurements which is not true for some of the measurements. At least these assumptions should be included for this observation.</w:t>
            </w:r>
          </w:p>
          <w:p w14:paraId="64913F0B" w14:textId="77777777" w:rsidR="00C55507" w:rsidRDefault="00C85BC4">
            <w:pPr>
              <w:pStyle w:val="3GPPNormalText"/>
              <w:rPr>
                <w:rFonts w:eastAsia="宋体" w:cs="Times New Roman"/>
                <w:bCs/>
                <w:lang w:eastAsia="zh-CN"/>
              </w:rPr>
            </w:pPr>
            <w:proofErr w:type="gramStart"/>
            <w:r>
              <w:rPr>
                <w:rFonts w:eastAsia="宋体" w:cs="Times New Roman"/>
                <w:bCs/>
                <w:lang w:eastAsia="zh-CN"/>
              </w:rPr>
              <w:t>-“</w:t>
            </w:r>
            <w:proofErr w:type="gramEnd"/>
            <w:r>
              <w:rPr>
                <w:b/>
              </w:rPr>
              <w:t>One source observed that DL-TDOA cannot meet the target requirement for both earth fixed beam and earth moving beam.</w:t>
            </w:r>
            <w:r>
              <w:rPr>
                <w:rFonts w:eastAsia="宋体" w:cs="Times New Roman"/>
                <w:bCs/>
                <w:lang w:eastAsia="zh-CN"/>
              </w:rPr>
              <w:t>”</w:t>
            </w:r>
          </w:p>
          <w:p w14:paraId="332C8587" w14:textId="77777777" w:rsidR="00C55507" w:rsidRDefault="00C55507">
            <w:pPr>
              <w:pStyle w:val="3GPPNormalText"/>
              <w:rPr>
                <w:rFonts w:eastAsia="宋体" w:cs="Times New Roman"/>
                <w:bCs/>
                <w:lang w:eastAsia="zh-CN"/>
              </w:rPr>
            </w:pPr>
          </w:p>
          <w:p w14:paraId="4E0B6189" w14:textId="77777777" w:rsidR="00C55507" w:rsidRDefault="00C85BC4">
            <w:pPr>
              <w:pStyle w:val="3GPPNormalText"/>
              <w:rPr>
                <w:rFonts w:eastAsia="宋体" w:cs="Times New Roman"/>
                <w:bCs/>
                <w:lang w:eastAsia="zh-CN"/>
              </w:rPr>
            </w:pPr>
            <w:r>
              <w:rPr>
                <w:rFonts w:eastAsia="宋体" w:cs="Times New Roman"/>
                <w:bCs/>
                <w:lang w:eastAsia="zh-CN"/>
              </w:rPr>
              <w:t>In addition, we do not think we should consider latency as a problem for network to verify UE location which does not have to be so frequent.</w:t>
            </w:r>
          </w:p>
          <w:p w14:paraId="25A9A847" w14:textId="77777777" w:rsidR="00C55507" w:rsidRDefault="00C85BC4">
            <w:pPr>
              <w:pStyle w:val="3GPPNormalText"/>
              <w:rPr>
                <w:rFonts w:eastAsia="宋体" w:cs="Times New Roman"/>
                <w:bCs/>
                <w:lang w:eastAsia="zh-CN"/>
              </w:rPr>
            </w:pPr>
            <w:r>
              <w:rPr>
                <w:rFonts w:eastAsia="宋体" w:cs="Times New Roman"/>
                <w:bCs/>
                <w:lang w:eastAsia="zh-CN"/>
              </w:rPr>
              <w:t>Note that in our evaluation, even when we assume up to 300ns additional timing error, with larger measurement gap, the DL-</w:t>
            </w:r>
            <w:proofErr w:type="spellStart"/>
            <w:r>
              <w:rPr>
                <w:rFonts w:eastAsia="宋体" w:cs="Times New Roman"/>
                <w:bCs/>
                <w:lang w:eastAsia="zh-CN"/>
              </w:rPr>
              <w:t>TD</w:t>
            </w:r>
            <w:r>
              <w:rPr>
                <w:rFonts w:eastAsia="宋体" w:cs="Times New Roman" w:hint="eastAsia"/>
                <w:bCs/>
                <w:lang w:eastAsia="zh-CN"/>
              </w:rPr>
              <w:t>oA</w:t>
            </w:r>
            <w:proofErr w:type="spellEnd"/>
            <w:r>
              <w:rPr>
                <w:rFonts w:eastAsia="宋体" w:cs="Times New Roman"/>
                <w:bCs/>
                <w:lang w:eastAsia="zh-CN"/>
              </w:rPr>
              <w:t xml:space="preserve"> </w:t>
            </w:r>
            <w:r>
              <w:rPr>
                <w:rFonts w:eastAsia="宋体" w:cs="Times New Roman" w:hint="eastAsia"/>
                <w:bCs/>
                <w:lang w:eastAsia="zh-CN"/>
              </w:rPr>
              <w:t>method</w:t>
            </w:r>
            <w:r>
              <w:rPr>
                <w:rFonts w:eastAsia="宋体" w:cs="Times New Roman"/>
                <w:bCs/>
                <w:lang w:eastAsia="zh-CN"/>
              </w:rPr>
              <w:t xml:space="preserve"> can make sure of a positioning accuracy with in 10km.</w:t>
            </w:r>
          </w:p>
          <w:p w14:paraId="78A967A8" w14:textId="77777777" w:rsidR="00C55507" w:rsidRDefault="00C85BC4">
            <w:pPr>
              <w:pStyle w:val="affb"/>
              <w:adjustRightInd w:val="0"/>
              <w:snapToGrid w:val="0"/>
              <w:spacing w:after="120"/>
              <w:ind w:left="0"/>
              <w:rPr>
                <w:rFonts w:eastAsia="Malgun Gothic" w:cs="Times New Roman"/>
                <w:bCs/>
                <w:lang w:eastAsia="ko-KR"/>
              </w:rPr>
            </w:pPr>
            <w:r>
              <w:rPr>
                <w:rFonts w:eastAsia="宋体" w:cs="Times New Roman"/>
                <w:bCs/>
                <w:lang w:eastAsia="zh-CN"/>
              </w:rPr>
              <w:t>Therefore, we would prefer to conclude that DL-</w:t>
            </w:r>
            <w:proofErr w:type="spellStart"/>
            <w:r>
              <w:rPr>
                <w:rFonts w:eastAsia="宋体" w:cs="Times New Roman"/>
                <w:bCs/>
                <w:lang w:eastAsia="zh-CN"/>
              </w:rPr>
              <w:t>TDoA</w:t>
            </w:r>
            <w:proofErr w:type="spellEnd"/>
            <w:r>
              <w:rPr>
                <w:rFonts w:eastAsia="宋体" w:cs="Times New Roman"/>
                <w:bCs/>
                <w:lang w:eastAsia="zh-CN"/>
              </w:rPr>
              <w:t xml:space="preserve"> is enough to verify UE location with proper measurement gap configured. </w:t>
            </w:r>
          </w:p>
        </w:tc>
      </w:tr>
      <w:tr w:rsidR="00C55507" w14:paraId="51BFD06E" w14:textId="77777777">
        <w:tc>
          <w:tcPr>
            <w:tcW w:w="931" w:type="pct"/>
          </w:tcPr>
          <w:p w14:paraId="4A6F9EF4" w14:textId="77777777" w:rsidR="00C55507" w:rsidRDefault="00C85BC4">
            <w:pPr>
              <w:rPr>
                <w:rFonts w:eastAsia="宋体" w:cs="Times New Roman"/>
                <w:bCs/>
                <w:lang w:eastAsia="zh-CN"/>
              </w:rPr>
            </w:pPr>
            <w:r>
              <w:rPr>
                <w:rFonts w:eastAsiaTheme="minorEastAsia" w:cs="Times New Roman"/>
                <w:bCs/>
                <w:lang w:eastAsia="zh-CN"/>
              </w:rPr>
              <w:t>Nokia, Nokia Shanghai Bell</w:t>
            </w:r>
          </w:p>
        </w:tc>
        <w:tc>
          <w:tcPr>
            <w:tcW w:w="4069" w:type="pct"/>
          </w:tcPr>
          <w:p w14:paraId="3731D666" w14:textId="77777777" w:rsidR="00C55507" w:rsidRDefault="00C85BC4">
            <w:pPr>
              <w:pStyle w:val="affb"/>
              <w:adjustRightInd w:val="0"/>
              <w:snapToGrid w:val="0"/>
              <w:spacing w:after="120"/>
              <w:ind w:left="0"/>
              <w:rPr>
                <w:rFonts w:eastAsia="Times New Roman" w:cs="Times New Roman"/>
                <w:color w:val="000000" w:themeColor="text1"/>
              </w:rPr>
            </w:pPr>
            <w:r>
              <w:rPr>
                <w:rFonts w:eastAsia="Times New Roman" w:cs="Times New Roman"/>
                <w:color w:val="000000" w:themeColor="text1"/>
              </w:rPr>
              <w:t xml:space="preserve">We don't think that the proposed observation is correct, as using </w:t>
            </w:r>
            <w:r>
              <w:rPr>
                <w:rFonts w:eastAsia="Times New Roman" w:cs="Times New Roman"/>
                <w:color w:val="000000" w:themeColor="text1"/>
                <w:u w:val="single"/>
              </w:rPr>
              <w:t>stand-alone</w:t>
            </w:r>
            <w:r>
              <w:rPr>
                <w:rFonts w:eastAsia="Times New Roman" w:cs="Times New Roman"/>
                <w:color w:val="000000" w:themeColor="text1"/>
              </w:rPr>
              <w:t xml:space="preserve"> </w:t>
            </w:r>
            <w:r>
              <w:rPr>
                <w:rFonts w:eastAsiaTheme="minorEastAsia" w:cs="Times New Roman"/>
                <w:lang w:eastAsia="zh-CN"/>
              </w:rPr>
              <w:t>UL-TDOA</w:t>
            </w:r>
            <w:r>
              <w:rPr>
                <w:rFonts w:eastAsia="Times New Roman" w:cs="Times New Roman"/>
                <w:color w:val="000000" w:themeColor="text1"/>
              </w:rPr>
              <w:t xml:space="preserve"> will lead to 2 points/area's found, as stated in our contribution. As stated for initial proposed observation 1, there is a lack of ability to resolve the inherent ambiguity from pure time-based solutions. </w:t>
            </w:r>
          </w:p>
          <w:p w14:paraId="0DFAE624" w14:textId="77777777" w:rsidR="00C55507" w:rsidRDefault="00C85BC4">
            <w:pPr>
              <w:pStyle w:val="affb"/>
              <w:adjustRightInd w:val="0"/>
              <w:snapToGrid w:val="0"/>
              <w:spacing w:after="120"/>
              <w:ind w:left="0"/>
              <w:rPr>
                <w:rFonts w:eastAsiaTheme="minorEastAsia" w:cs="Times New Roman"/>
                <w:lang w:eastAsia="zh-CN"/>
              </w:rPr>
            </w:pPr>
            <w:r>
              <w:rPr>
                <w:rFonts w:eastAsia="Times New Roman" w:cs="Times New Roman"/>
                <w:color w:val="000000" w:themeColor="text1"/>
              </w:rPr>
              <w:t>One further aspect is that to our understanding, any TDOA based solution will have to reset whenever timing advance is updated, which is expected to happen frequently due to the high change rate of the service link and feeder link conditions.</w:t>
            </w:r>
          </w:p>
          <w:p w14:paraId="6D5BB9CF" w14:textId="77777777" w:rsidR="00C55507" w:rsidRDefault="00C55507">
            <w:pPr>
              <w:rPr>
                <w:rFonts w:eastAsiaTheme="minorEastAsia" w:cs="Times New Roman"/>
                <w:lang w:eastAsia="zh-CN"/>
              </w:rPr>
            </w:pPr>
          </w:p>
          <w:p w14:paraId="72F42605" w14:textId="77777777" w:rsidR="00C55507" w:rsidRDefault="00C85BC4">
            <w:pPr>
              <w:pStyle w:val="affb"/>
              <w:adjustRightInd w:val="0"/>
              <w:snapToGrid w:val="0"/>
              <w:spacing w:after="120"/>
              <w:ind w:left="0"/>
              <w:rPr>
                <w:rFonts w:eastAsia="Times New Roman"/>
                <w:color w:val="000000" w:themeColor="text1"/>
              </w:rPr>
            </w:pPr>
            <w:r>
              <w:rPr>
                <w:rFonts w:eastAsiaTheme="minorEastAsia" w:cs="Times New Roman"/>
                <w:lang w:eastAsia="zh-CN"/>
              </w:rPr>
              <w:t>Further, we would like to highlight that 38.882 clearly states that the considered accuracy should be similar to terrestrial with examples of 5-10 km of accuracy. Hence, it would not be sufficient to meet the requirements of validation area for the largest value, but rather for the tighter requirement (5 km).</w:t>
            </w:r>
          </w:p>
          <w:p w14:paraId="1B637658" w14:textId="77777777" w:rsidR="00C55507" w:rsidRDefault="00C55507">
            <w:pPr>
              <w:pStyle w:val="3GPPNormalText"/>
              <w:rPr>
                <w:rFonts w:eastAsia="宋体" w:cs="Times New Roman"/>
                <w:bCs/>
                <w:lang w:eastAsia="zh-CN"/>
              </w:rPr>
            </w:pPr>
          </w:p>
        </w:tc>
      </w:tr>
      <w:tr w:rsidR="00C55507" w14:paraId="499E5C91" w14:textId="77777777">
        <w:tc>
          <w:tcPr>
            <w:tcW w:w="931" w:type="pct"/>
          </w:tcPr>
          <w:p w14:paraId="46ABEA38" w14:textId="77777777" w:rsidR="00C55507" w:rsidRDefault="00C85BC4">
            <w:pPr>
              <w:rPr>
                <w:rFonts w:eastAsia="宋体" w:cs="Times New Roman"/>
                <w:bCs/>
                <w:lang w:eastAsia="zh-CN"/>
              </w:rPr>
            </w:pPr>
            <w:r>
              <w:rPr>
                <w:rFonts w:eastAsia="宋体" w:cs="Times New Roman" w:hint="eastAsia"/>
                <w:bCs/>
                <w:lang w:eastAsia="zh-CN"/>
              </w:rPr>
              <w:lastRenderedPageBreak/>
              <w:t>CATT</w:t>
            </w:r>
          </w:p>
        </w:tc>
        <w:tc>
          <w:tcPr>
            <w:tcW w:w="4069" w:type="pct"/>
          </w:tcPr>
          <w:p w14:paraId="4C455384" w14:textId="77777777" w:rsidR="00C55507" w:rsidRDefault="00C85BC4">
            <w:pPr>
              <w:pStyle w:val="3GPPNormalText"/>
              <w:rPr>
                <w:rFonts w:eastAsia="宋体" w:cs="Times New Roman"/>
                <w:bCs/>
                <w:lang w:eastAsia="zh-CN"/>
              </w:rPr>
            </w:pPr>
            <w:r>
              <w:rPr>
                <w:rFonts w:eastAsia="宋体" w:cs="Times New Roman" w:hint="eastAsia"/>
                <w:bCs/>
                <w:lang w:eastAsia="zh-CN"/>
              </w:rPr>
              <w:t>Since the results are quite diverse, it is necessary to align the measurement error model and calculation algorithm.</w:t>
            </w:r>
          </w:p>
          <w:p w14:paraId="1AA1BB62" w14:textId="77777777" w:rsidR="00C55507" w:rsidRDefault="00C85BC4">
            <w:pPr>
              <w:pStyle w:val="3GPPNormalText"/>
              <w:rPr>
                <w:rFonts w:eastAsia="宋体" w:cs="Times New Roman"/>
                <w:bCs/>
                <w:lang w:eastAsia="zh-CN"/>
              </w:rPr>
            </w:pPr>
            <w:r>
              <w:rPr>
                <w:rFonts w:eastAsia="宋体" w:cs="Times New Roman"/>
                <w:bCs/>
                <w:lang w:eastAsia="zh-CN"/>
              </w:rPr>
              <w:t>F</w:t>
            </w:r>
            <w:r>
              <w:rPr>
                <w:rFonts w:eastAsia="宋体" w:cs="Times New Roman" w:hint="eastAsia"/>
                <w:bCs/>
                <w:lang w:eastAsia="zh-CN"/>
              </w:rPr>
              <w:t xml:space="preserve">or UL-TDOA, the lower SNR will impact the position </w:t>
            </w:r>
            <w:r>
              <w:rPr>
                <w:rFonts w:eastAsia="宋体" w:cs="Times New Roman"/>
                <w:bCs/>
                <w:lang w:eastAsia="zh-CN"/>
              </w:rPr>
              <w:t>accuracy</w:t>
            </w:r>
            <w:r>
              <w:rPr>
                <w:rFonts w:eastAsia="宋体" w:cs="Times New Roman" w:hint="eastAsia"/>
                <w:bCs/>
                <w:lang w:eastAsia="zh-CN"/>
              </w:rPr>
              <w:t xml:space="preserve">, but this issue has not been </w:t>
            </w:r>
            <w:proofErr w:type="gramStart"/>
            <w:r>
              <w:rPr>
                <w:rFonts w:eastAsia="宋体" w:cs="Times New Roman" w:hint="eastAsia"/>
                <w:bCs/>
                <w:lang w:eastAsia="zh-CN"/>
              </w:rPr>
              <w:t>taken into account</w:t>
            </w:r>
            <w:proofErr w:type="gramEnd"/>
            <w:r>
              <w:rPr>
                <w:rFonts w:eastAsia="宋体" w:cs="Times New Roman" w:hint="eastAsia"/>
                <w:bCs/>
                <w:lang w:eastAsia="zh-CN"/>
              </w:rPr>
              <w:t xml:space="preserve"> in shown results. </w:t>
            </w:r>
          </w:p>
        </w:tc>
      </w:tr>
      <w:tr w:rsidR="00C55507" w14:paraId="5A9C5260" w14:textId="77777777">
        <w:tc>
          <w:tcPr>
            <w:tcW w:w="931" w:type="pct"/>
          </w:tcPr>
          <w:p w14:paraId="5B5208D5" w14:textId="77777777" w:rsidR="00C55507" w:rsidRDefault="00C85BC4">
            <w:pPr>
              <w:rPr>
                <w:rFonts w:eastAsia="宋体" w:cs="Times New Roman"/>
                <w:bCs/>
                <w:lang w:eastAsia="zh-CN"/>
              </w:rPr>
            </w:pPr>
            <w:r>
              <w:rPr>
                <w:rFonts w:eastAsia="宋体" w:cs="Times New Roman"/>
                <w:bCs/>
                <w:lang w:eastAsia="zh-CN"/>
              </w:rPr>
              <w:t>LG</w:t>
            </w:r>
          </w:p>
        </w:tc>
        <w:tc>
          <w:tcPr>
            <w:tcW w:w="4069" w:type="pct"/>
          </w:tcPr>
          <w:p w14:paraId="7529AB44" w14:textId="77777777" w:rsidR="00C55507" w:rsidRDefault="00C85BC4">
            <w:pPr>
              <w:pStyle w:val="3GPPNormalText"/>
              <w:rPr>
                <w:rFonts w:eastAsia="宋体" w:cs="Times New Roman"/>
                <w:bCs/>
                <w:lang w:eastAsia="zh-CN"/>
              </w:rPr>
            </w:pPr>
            <w:r>
              <w:rPr>
                <w:rFonts w:eastAsia="宋体" w:cs="Times New Roman"/>
                <w:bCs/>
                <w:lang w:eastAsia="zh-CN"/>
              </w:rPr>
              <w:t xml:space="preserve">Same question as in proposal 1. </w:t>
            </w:r>
          </w:p>
        </w:tc>
      </w:tr>
      <w:tr w:rsidR="00C55507" w14:paraId="62B661D2" w14:textId="77777777">
        <w:tc>
          <w:tcPr>
            <w:tcW w:w="931" w:type="pct"/>
          </w:tcPr>
          <w:p w14:paraId="3A1124B0" w14:textId="77777777" w:rsidR="00C55507" w:rsidRDefault="00C85BC4">
            <w:pPr>
              <w:rPr>
                <w:rFonts w:eastAsia="宋体" w:cs="Times New Roman"/>
                <w:bCs/>
                <w:lang w:eastAsia="zh-CN"/>
              </w:rPr>
            </w:pPr>
            <w:r>
              <w:t>Lenovo</w:t>
            </w:r>
          </w:p>
        </w:tc>
        <w:tc>
          <w:tcPr>
            <w:tcW w:w="4069" w:type="pct"/>
          </w:tcPr>
          <w:p w14:paraId="3EB9386C" w14:textId="77777777" w:rsidR="00C55507" w:rsidRDefault="00C85BC4">
            <w:pPr>
              <w:pStyle w:val="3GPPNormalText"/>
              <w:rPr>
                <w:rFonts w:eastAsia="宋体" w:cs="Times New Roman"/>
                <w:bCs/>
                <w:lang w:eastAsia="zh-CN"/>
              </w:rPr>
            </w:pPr>
            <w:r>
              <w:t>Ok with the observations</w:t>
            </w:r>
          </w:p>
        </w:tc>
      </w:tr>
      <w:tr w:rsidR="00C55507" w14:paraId="4E709DE6" w14:textId="77777777">
        <w:tc>
          <w:tcPr>
            <w:tcW w:w="931" w:type="pct"/>
          </w:tcPr>
          <w:p w14:paraId="09D3A649" w14:textId="77777777" w:rsidR="00C55507" w:rsidRDefault="00C85BC4">
            <w:r>
              <w:rPr>
                <w:rFonts w:eastAsia="宋体" w:cs="Times New Roman"/>
                <w:bCs/>
                <w:lang w:eastAsia="zh-CN"/>
              </w:rPr>
              <w:t>Intel</w:t>
            </w:r>
          </w:p>
        </w:tc>
        <w:tc>
          <w:tcPr>
            <w:tcW w:w="4069" w:type="pct"/>
          </w:tcPr>
          <w:p w14:paraId="179EEEB4" w14:textId="77777777" w:rsidR="00C55507" w:rsidRDefault="00C85BC4">
            <w:pPr>
              <w:pStyle w:val="3GPPNormalText"/>
              <w:rPr>
                <w:rFonts w:eastAsia="宋体" w:cs="Times New Roman"/>
                <w:bCs/>
                <w:lang w:eastAsia="zh-CN"/>
              </w:rPr>
            </w:pPr>
            <w:r>
              <w:rPr>
                <w:rFonts w:eastAsia="宋体" w:cs="Times New Roman"/>
                <w:bCs/>
                <w:lang w:eastAsia="zh-CN"/>
              </w:rPr>
              <w:t xml:space="preserve">For the UL-TDOA observation we prefer to clarify that existing UL-TDOA without enhancements for NTN is assumed for the first sub-bullet as follows: </w:t>
            </w:r>
          </w:p>
          <w:p w14:paraId="47381B00" w14:textId="77777777" w:rsidR="00C55507" w:rsidRDefault="00C85BC4">
            <w:pPr>
              <w:pStyle w:val="3GPPNormalText"/>
            </w:pPr>
            <w:r>
              <w:rPr>
                <w:b/>
              </w:rPr>
              <w:t xml:space="preserve">One source observed that UL-TDOA cannot meet the target requirement due to the open-loop TA update on UE </w:t>
            </w:r>
            <w:r>
              <w:rPr>
                <w:b/>
                <w:color w:val="FF0000"/>
              </w:rPr>
              <w:t>assuming existing UL-TDOA method without NTN-specific enhancements</w:t>
            </w:r>
          </w:p>
        </w:tc>
      </w:tr>
      <w:tr w:rsidR="00C55507" w14:paraId="2D82D03F" w14:textId="77777777">
        <w:tc>
          <w:tcPr>
            <w:tcW w:w="931" w:type="pct"/>
          </w:tcPr>
          <w:p w14:paraId="516664A8" w14:textId="77777777" w:rsidR="00C55507" w:rsidRDefault="00C85BC4">
            <w:pPr>
              <w:rPr>
                <w:rFonts w:eastAsia="宋体" w:cs="Times New Roman"/>
                <w:bCs/>
                <w:lang w:eastAsia="zh-CN"/>
              </w:rPr>
            </w:pPr>
            <w:r>
              <w:rPr>
                <w:rFonts w:eastAsia="宋体" w:cs="Times New Roman"/>
                <w:bCs/>
                <w:lang w:eastAsia="zh-CN"/>
              </w:rPr>
              <w:t>OPPO</w:t>
            </w:r>
          </w:p>
        </w:tc>
        <w:tc>
          <w:tcPr>
            <w:tcW w:w="4069" w:type="pct"/>
          </w:tcPr>
          <w:p w14:paraId="603074A5" w14:textId="77777777" w:rsidR="00C55507" w:rsidRDefault="00C85BC4">
            <w:pPr>
              <w:pStyle w:val="affb"/>
              <w:adjustRightInd w:val="0"/>
              <w:snapToGrid w:val="0"/>
              <w:spacing w:after="120"/>
              <w:ind w:left="0"/>
              <w:rPr>
                <w:rFonts w:eastAsia="宋体" w:cs="Times New Roman"/>
                <w:bCs/>
                <w:lang w:eastAsia="zh-CN"/>
              </w:rPr>
            </w:pPr>
            <w:r>
              <w:rPr>
                <w:rFonts w:eastAsia="宋体" w:cs="Times New Roman"/>
                <w:bCs/>
                <w:lang w:eastAsia="zh-CN"/>
              </w:rPr>
              <w:t>For the one source observed that DL-TDOA cannot meet the target requirement. We didn’t see the source providing simulation results to prove that the requirement cannot met. Thus, we suggest to remove this observation.</w:t>
            </w:r>
          </w:p>
          <w:p w14:paraId="3DF7C232" w14:textId="77777777" w:rsidR="00C55507" w:rsidRDefault="00C55507">
            <w:pPr>
              <w:pStyle w:val="affb"/>
              <w:adjustRightInd w:val="0"/>
              <w:snapToGrid w:val="0"/>
              <w:spacing w:after="120"/>
              <w:ind w:left="0"/>
              <w:rPr>
                <w:rFonts w:eastAsia="宋体" w:cs="Times New Roman"/>
                <w:bCs/>
                <w:lang w:eastAsia="zh-CN"/>
              </w:rPr>
            </w:pPr>
          </w:p>
          <w:p w14:paraId="64E1D35A" w14:textId="77777777" w:rsidR="00C55507" w:rsidRDefault="00C85BC4">
            <w:pPr>
              <w:pStyle w:val="affb"/>
              <w:adjustRightInd w:val="0"/>
              <w:snapToGrid w:val="0"/>
              <w:spacing w:after="120"/>
              <w:ind w:left="0"/>
              <w:rPr>
                <w:rFonts w:eastAsia="宋体" w:cs="Times New Roman"/>
                <w:bCs/>
                <w:lang w:eastAsia="zh-CN"/>
              </w:rPr>
            </w:pPr>
            <w:r>
              <w:rPr>
                <w:rFonts w:eastAsia="宋体" w:cs="Times New Roman"/>
                <w:bCs/>
                <w:lang w:eastAsia="zh-CN"/>
              </w:rPr>
              <w:t xml:space="preserve">For the following observation: </w:t>
            </w:r>
          </w:p>
          <w:p w14:paraId="4675FFB5" w14:textId="77777777" w:rsidR="00C55507" w:rsidRDefault="00C85BC4">
            <w:pPr>
              <w:pStyle w:val="3GPPNormalText"/>
              <w:numPr>
                <w:ilvl w:val="1"/>
                <w:numId w:val="16"/>
              </w:numPr>
              <w:rPr>
                <w:b/>
              </w:rPr>
            </w:pPr>
            <w:r>
              <w:rPr>
                <w:b/>
              </w:rPr>
              <w:t xml:space="preserve">One source observed that the positioning accuracy of less than 10km can be achieved with 30, 60, 120 seconds latency </w:t>
            </w:r>
            <w:r>
              <w:rPr>
                <w:b/>
                <w:highlight w:val="yellow"/>
              </w:rPr>
              <w:t>with timing measurement errors of 100ns, 200ns and 300ns respectively.</w:t>
            </w:r>
          </w:p>
          <w:p w14:paraId="37DF9EB1" w14:textId="77777777" w:rsidR="00C55507" w:rsidRDefault="00C85BC4">
            <w:pPr>
              <w:pStyle w:val="affb"/>
              <w:adjustRightInd w:val="0"/>
              <w:snapToGrid w:val="0"/>
              <w:spacing w:after="120"/>
              <w:ind w:left="0"/>
              <w:rPr>
                <w:rFonts w:eastAsia="宋体" w:cs="Times New Roman"/>
                <w:bCs/>
                <w:lang w:eastAsia="zh-CN"/>
              </w:rPr>
            </w:pPr>
            <w:r>
              <w:rPr>
                <w:rFonts w:eastAsia="宋体" w:cs="Times New Roman"/>
                <w:bCs/>
                <w:lang w:eastAsia="zh-CN"/>
              </w:rPr>
              <w:t xml:space="preserve">We </w:t>
            </w:r>
            <w:proofErr w:type="spellStart"/>
            <w:r>
              <w:rPr>
                <w:rFonts w:eastAsia="宋体" w:cs="Times New Roman"/>
                <w:bCs/>
                <w:lang w:eastAsia="zh-CN"/>
              </w:rPr>
              <w:t>suggst</w:t>
            </w:r>
            <w:proofErr w:type="spellEnd"/>
            <w:r>
              <w:rPr>
                <w:rFonts w:eastAsia="宋体" w:cs="Times New Roman"/>
                <w:bCs/>
                <w:lang w:eastAsia="zh-CN"/>
              </w:rPr>
              <w:t xml:space="preserve"> a rewording to make it clear that the timing measurement error is an assumption by the source company instead of a simulated actual measurement error. </w:t>
            </w:r>
          </w:p>
          <w:p w14:paraId="18D7C146" w14:textId="77777777" w:rsidR="00C55507" w:rsidRDefault="00C85BC4">
            <w:pPr>
              <w:pStyle w:val="3GPPNormalText"/>
              <w:numPr>
                <w:ilvl w:val="1"/>
                <w:numId w:val="16"/>
              </w:numPr>
              <w:rPr>
                <w:b/>
                <w:color w:val="FF0000"/>
              </w:rPr>
            </w:pPr>
            <w:r>
              <w:rPr>
                <w:b/>
              </w:rPr>
              <w:t xml:space="preserve">One source observed that the positioning accuracy of less than 10km can be achieved with 30, 60, 120 seconds latency </w:t>
            </w:r>
            <w:r>
              <w:rPr>
                <w:b/>
                <w:highlight w:val="yellow"/>
              </w:rPr>
              <w:t xml:space="preserve">with timing measurement errors of 100ns, 200ns and 300ns respectively, </w:t>
            </w:r>
            <w:r>
              <w:rPr>
                <w:b/>
                <w:color w:val="FF0000"/>
                <w:highlight w:val="yellow"/>
              </w:rPr>
              <w:t xml:space="preserve">where the timing measurement errors are assumed instead of simulated errors. </w:t>
            </w:r>
          </w:p>
          <w:p w14:paraId="281E4D28" w14:textId="77777777" w:rsidR="00C55507" w:rsidRDefault="00C55507">
            <w:pPr>
              <w:pStyle w:val="affb"/>
              <w:adjustRightInd w:val="0"/>
              <w:snapToGrid w:val="0"/>
              <w:spacing w:after="120"/>
              <w:ind w:left="0"/>
              <w:rPr>
                <w:rFonts w:eastAsia="宋体" w:cs="Times New Roman"/>
                <w:bCs/>
                <w:lang w:eastAsia="zh-CN"/>
              </w:rPr>
            </w:pPr>
          </w:p>
        </w:tc>
      </w:tr>
      <w:tr w:rsidR="00C55507" w14:paraId="4121D76A" w14:textId="77777777">
        <w:tc>
          <w:tcPr>
            <w:tcW w:w="931" w:type="pct"/>
          </w:tcPr>
          <w:p w14:paraId="0E7BDD20" w14:textId="77777777" w:rsidR="00C55507" w:rsidRDefault="00C85BC4">
            <w:pPr>
              <w:rPr>
                <w:rFonts w:eastAsia="宋体" w:cs="Times New Roman"/>
                <w:bCs/>
                <w:lang w:eastAsia="zh-CN"/>
              </w:rPr>
            </w:pPr>
            <w:r>
              <w:rPr>
                <w:rFonts w:eastAsia="宋体" w:cs="Times New Roman"/>
                <w:bCs/>
                <w:lang w:eastAsia="zh-CN"/>
              </w:rPr>
              <w:t>MediaTek</w:t>
            </w:r>
          </w:p>
        </w:tc>
        <w:tc>
          <w:tcPr>
            <w:tcW w:w="4069" w:type="pct"/>
          </w:tcPr>
          <w:p w14:paraId="40DEDF1B" w14:textId="77777777" w:rsidR="00C55507" w:rsidRDefault="00C85BC4">
            <w:pPr>
              <w:pStyle w:val="affb"/>
              <w:adjustRightInd w:val="0"/>
              <w:snapToGrid w:val="0"/>
              <w:spacing w:after="120"/>
              <w:ind w:left="0"/>
              <w:rPr>
                <w:rFonts w:eastAsia="宋体" w:cs="Times New Roman"/>
                <w:bCs/>
                <w:lang w:eastAsia="zh-CN"/>
              </w:rPr>
            </w:pPr>
            <w:r>
              <w:rPr>
                <w:rFonts w:eastAsia="宋体" w:cs="Times New Roman"/>
                <w:bCs/>
                <w:lang w:eastAsia="zh-CN"/>
              </w:rPr>
              <w:t xml:space="preserve">DL-OTDOA should </w:t>
            </w:r>
            <w:proofErr w:type="gramStart"/>
            <w:r>
              <w:rPr>
                <w:rFonts w:eastAsia="宋体" w:cs="Times New Roman"/>
                <w:bCs/>
                <w:lang w:eastAsia="zh-CN"/>
              </w:rPr>
              <w:t>take into account</w:t>
            </w:r>
            <w:proofErr w:type="gramEnd"/>
            <w:r>
              <w:rPr>
                <w:rFonts w:eastAsia="宋体" w:cs="Times New Roman"/>
                <w:bCs/>
                <w:lang w:eastAsia="zh-CN"/>
              </w:rPr>
              <w:t xml:space="preserve"> clock accuracy impact on timing error. The UE implementation will need to track the DL synchronization parameter and correct timing for the internal clock and at the same time estimate the UE-serving satellite delay at different times for single satellite scenario. </w:t>
            </w:r>
          </w:p>
        </w:tc>
      </w:tr>
      <w:tr w:rsidR="00C55507" w14:paraId="2BDA6835" w14:textId="77777777">
        <w:tc>
          <w:tcPr>
            <w:tcW w:w="931" w:type="pct"/>
          </w:tcPr>
          <w:p w14:paraId="4A51D7B9" w14:textId="77777777" w:rsidR="00C55507" w:rsidRDefault="00C85BC4">
            <w:pPr>
              <w:rPr>
                <w:rFonts w:eastAsia="宋体" w:cs="Times New Roman"/>
                <w:bCs/>
                <w:lang w:eastAsia="zh-CN"/>
              </w:rPr>
            </w:pPr>
            <w:r>
              <w:rPr>
                <w:rFonts w:eastAsiaTheme="minorEastAsia" w:cs="Times New Roman" w:hint="eastAsia"/>
                <w:bCs/>
                <w:lang w:eastAsia="zh-CN"/>
              </w:rPr>
              <w:t>N</w:t>
            </w:r>
            <w:r>
              <w:rPr>
                <w:rFonts w:eastAsiaTheme="minorEastAsia" w:cs="Times New Roman"/>
                <w:bCs/>
                <w:lang w:eastAsia="zh-CN"/>
              </w:rPr>
              <w:t>TT DOCOMO</w:t>
            </w:r>
          </w:p>
        </w:tc>
        <w:tc>
          <w:tcPr>
            <w:tcW w:w="4069" w:type="pct"/>
          </w:tcPr>
          <w:p w14:paraId="40CDA25C" w14:textId="77777777" w:rsidR="00C55507" w:rsidRDefault="00C85BC4">
            <w:pPr>
              <w:pStyle w:val="affb"/>
              <w:adjustRightInd w:val="0"/>
              <w:snapToGrid w:val="0"/>
              <w:spacing w:after="120"/>
              <w:ind w:left="0"/>
              <w:rPr>
                <w:rFonts w:eastAsia="宋体" w:cs="Times New Roman"/>
                <w:bCs/>
                <w:lang w:eastAsia="zh-CN"/>
              </w:rPr>
            </w:pPr>
            <w:r>
              <w:rPr>
                <w:rFonts w:eastAsia="宋体" w:cs="Times New Roman"/>
                <w:bCs/>
                <w:lang w:eastAsia="zh-CN"/>
              </w:rPr>
              <w:t>Generally okay, same comment as proposal 1.</w:t>
            </w:r>
          </w:p>
        </w:tc>
      </w:tr>
      <w:tr w:rsidR="00C55507" w14:paraId="26C2FCEF" w14:textId="77777777">
        <w:tc>
          <w:tcPr>
            <w:tcW w:w="931" w:type="pct"/>
          </w:tcPr>
          <w:p w14:paraId="74DC8959" w14:textId="77777777" w:rsidR="00C55507" w:rsidRDefault="00C85BC4">
            <w:pPr>
              <w:rPr>
                <w:rFonts w:eastAsiaTheme="minorEastAsia" w:cs="Times New Roman"/>
                <w:bCs/>
                <w:lang w:eastAsia="zh-CN"/>
              </w:rPr>
            </w:pPr>
            <w:r>
              <w:rPr>
                <w:rFonts w:eastAsiaTheme="minorEastAsia" w:cs="Times New Roman"/>
                <w:bCs/>
                <w:lang w:eastAsia="zh-CN"/>
              </w:rPr>
              <w:t>Ericsson</w:t>
            </w:r>
          </w:p>
        </w:tc>
        <w:tc>
          <w:tcPr>
            <w:tcW w:w="4069" w:type="pct"/>
          </w:tcPr>
          <w:p w14:paraId="4B8E2234" w14:textId="77777777" w:rsidR="00C55507" w:rsidRDefault="00C85BC4">
            <w:pPr>
              <w:pStyle w:val="affb"/>
              <w:adjustRightInd w:val="0"/>
              <w:snapToGrid w:val="0"/>
              <w:spacing w:after="120"/>
              <w:ind w:left="0"/>
              <w:rPr>
                <w:rFonts w:eastAsia="宋体" w:cs="Times New Roman"/>
                <w:bCs/>
                <w:lang w:eastAsia="zh-CN"/>
              </w:rPr>
            </w:pPr>
            <w:r>
              <w:rPr>
                <w:rFonts w:eastAsia="Malgun Gothic"/>
                <w:bCs/>
                <w:lang w:eastAsia="ko-KR"/>
              </w:rPr>
              <w:t>We don’t think it is necessary to agree on this. The reported results are already captured in the FL summary.</w:t>
            </w:r>
          </w:p>
        </w:tc>
      </w:tr>
      <w:tr w:rsidR="00C55507" w14:paraId="4776D65F" w14:textId="77777777">
        <w:tc>
          <w:tcPr>
            <w:tcW w:w="931" w:type="pct"/>
          </w:tcPr>
          <w:p w14:paraId="216E20B6" w14:textId="77777777" w:rsidR="00C55507" w:rsidRDefault="00C85BC4">
            <w:pPr>
              <w:rPr>
                <w:rFonts w:eastAsiaTheme="minorEastAsia" w:cs="Times New Roman"/>
                <w:bCs/>
                <w:lang w:eastAsia="zh-CN"/>
              </w:rPr>
            </w:pPr>
            <w:r>
              <w:rPr>
                <w:rFonts w:eastAsia="宋体" w:cs="Times New Roman"/>
                <w:bCs/>
                <w:lang w:eastAsia="zh-CN"/>
              </w:rPr>
              <w:t>SONY</w:t>
            </w:r>
          </w:p>
        </w:tc>
        <w:tc>
          <w:tcPr>
            <w:tcW w:w="4069" w:type="pct"/>
          </w:tcPr>
          <w:p w14:paraId="18E9AF53" w14:textId="77777777" w:rsidR="00C55507" w:rsidRDefault="00C85BC4">
            <w:pPr>
              <w:pStyle w:val="3GPPNormalText"/>
              <w:rPr>
                <w:rFonts w:eastAsia="宋体" w:cs="Times New Roman"/>
                <w:bCs/>
                <w:lang w:eastAsia="zh-CN"/>
              </w:rPr>
            </w:pPr>
            <w:r>
              <w:rPr>
                <w:rFonts w:eastAsia="宋体" w:cs="Times New Roman"/>
                <w:bCs/>
                <w:lang w:eastAsia="zh-CN"/>
              </w:rPr>
              <w:t>Similar comment as for Issue#1:</w:t>
            </w:r>
          </w:p>
          <w:p w14:paraId="57F7C863" w14:textId="77777777" w:rsidR="00C55507" w:rsidRDefault="00C55507">
            <w:pPr>
              <w:pStyle w:val="3GPPNormalText"/>
              <w:rPr>
                <w:rFonts w:eastAsia="宋体" w:cs="Times New Roman"/>
                <w:bCs/>
                <w:lang w:eastAsia="zh-CN"/>
              </w:rPr>
            </w:pPr>
          </w:p>
          <w:p w14:paraId="57CF5182" w14:textId="77777777" w:rsidR="00C55507" w:rsidRDefault="00C85BC4">
            <w:pPr>
              <w:pStyle w:val="affb"/>
              <w:adjustRightInd w:val="0"/>
              <w:snapToGrid w:val="0"/>
              <w:spacing w:after="120"/>
              <w:ind w:left="0"/>
              <w:rPr>
                <w:rFonts w:eastAsia="Malgun Gothic"/>
                <w:bCs/>
                <w:lang w:eastAsia="ko-KR"/>
              </w:rPr>
            </w:pPr>
            <w:r>
              <w:rPr>
                <w:rFonts w:eastAsia="Times New Roman" w:cs="Times New Roman"/>
                <w:color w:val="000000" w:themeColor="text1"/>
              </w:rPr>
              <w:t>Is this a proposal to make a TR update? Given the range of results, it seems like no conclusion can be made at this stage. It is also not clear how the “2 points issue” is resolved (as per the NOK comment).</w:t>
            </w:r>
          </w:p>
        </w:tc>
      </w:tr>
      <w:tr w:rsidR="00C55507" w14:paraId="16F5B62B" w14:textId="77777777">
        <w:tc>
          <w:tcPr>
            <w:tcW w:w="931" w:type="pct"/>
          </w:tcPr>
          <w:p w14:paraId="350AD4CD" w14:textId="77777777" w:rsidR="00C55507" w:rsidRDefault="00C85BC4">
            <w:pPr>
              <w:rPr>
                <w:rFonts w:eastAsia="宋体" w:cs="Times New Roman"/>
                <w:bCs/>
                <w:lang w:eastAsia="zh-CN"/>
              </w:rPr>
            </w:pPr>
            <w:r>
              <w:rPr>
                <w:rFonts w:eastAsiaTheme="minorEastAsia" w:cs="Times New Roman"/>
                <w:bCs/>
                <w:lang w:eastAsia="zh-CN"/>
              </w:rPr>
              <w:t xml:space="preserve">Huawei, </w:t>
            </w:r>
            <w:proofErr w:type="spellStart"/>
            <w:r>
              <w:rPr>
                <w:rFonts w:eastAsiaTheme="minorEastAsia" w:cs="Times New Roman"/>
                <w:bCs/>
                <w:lang w:eastAsia="zh-CN"/>
              </w:rPr>
              <w:t>HiSilicon</w:t>
            </w:r>
            <w:proofErr w:type="spellEnd"/>
          </w:p>
        </w:tc>
        <w:tc>
          <w:tcPr>
            <w:tcW w:w="4069" w:type="pct"/>
          </w:tcPr>
          <w:p w14:paraId="7B929196" w14:textId="77777777" w:rsidR="00C55507" w:rsidRDefault="00C85BC4">
            <w:pPr>
              <w:rPr>
                <w:rFonts w:eastAsiaTheme="minorEastAsia" w:cs="Times New Roman"/>
                <w:lang w:eastAsia="zh-CN"/>
              </w:rPr>
            </w:pPr>
            <w:r>
              <w:rPr>
                <w:rFonts w:eastAsiaTheme="minorEastAsia" w:cs="Times New Roman"/>
                <w:lang w:eastAsia="zh-CN"/>
              </w:rPr>
              <w:t xml:space="preserve">There are some mistakes in our calculation of latency in our contribution. See following, 3 RSTDs have 4 measurements, but the latency should be 3*8s=24s rather than 4*8=32s. We will update our contribution which should be sent soon later. </w:t>
            </w:r>
          </w:p>
          <w:p w14:paraId="40E834E2" w14:textId="77777777" w:rsidR="00C55507" w:rsidRDefault="00C85BC4">
            <w:pPr>
              <w:rPr>
                <w:i/>
                <w:lang w:eastAsia="zh-CN"/>
              </w:rPr>
            </w:pPr>
            <w:r>
              <w:rPr>
                <w:b/>
                <w:i/>
                <w:lang w:eastAsia="zh-CN"/>
              </w:rPr>
              <w:t>Observation 2:</w:t>
            </w:r>
            <w:r>
              <w:rPr>
                <w:i/>
                <w:lang w:eastAsia="zh-CN"/>
              </w:rPr>
              <w:t xml:space="preserve"> With DL-TDOA positioning, the positioning accuracy of less than 10km @90% UEs can be achieved under the time interval of 8s with 3 RSTDs </w:t>
            </w:r>
            <w:r>
              <w:rPr>
                <w:i/>
                <w:lang w:eastAsia="zh-CN"/>
              </w:rPr>
              <w:lastRenderedPageBreak/>
              <w:t>(which corresponds to a latency of 32 seconds) or 6s with 4 RSTDs (which corresponds to a latency of 30 seconds).</w:t>
            </w:r>
          </w:p>
          <w:p w14:paraId="274192A7" w14:textId="77777777" w:rsidR="00C55507" w:rsidRDefault="00C55507">
            <w:pPr>
              <w:pStyle w:val="affb"/>
              <w:adjustRightInd w:val="0"/>
              <w:snapToGrid w:val="0"/>
              <w:spacing w:after="120"/>
              <w:ind w:left="0"/>
              <w:rPr>
                <w:rFonts w:eastAsia="宋体" w:cs="Times New Roman"/>
                <w:bCs/>
                <w:lang w:eastAsia="zh-CN"/>
              </w:rPr>
            </w:pPr>
          </w:p>
          <w:p w14:paraId="19A3CE43" w14:textId="77777777" w:rsidR="00C55507" w:rsidRDefault="00C85BC4">
            <w:pPr>
              <w:pStyle w:val="affb"/>
              <w:adjustRightInd w:val="0"/>
              <w:snapToGrid w:val="0"/>
              <w:spacing w:after="120"/>
              <w:ind w:left="0"/>
              <w:rPr>
                <w:rFonts w:eastAsia="宋体" w:cs="Times New Roman"/>
                <w:bCs/>
                <w:lang w:eastAsia="zh-CN"/>
              </w:rPr>
            </w:pPr>
            <w:r>
              <w:rPr>
                <w:rFonts w:eastAsia="宋体" w:cs="Times New Roman" w:hint="eastAsia"/>
                <w:bCs/>
                <w:lang w:eastAsia="zh-CN"/>
              </w:rPr>
              <w:t>T</w:t>
            </w:r>
            <w:r>
              <w:rPr>
                <w:rFonts w:eastAsia="宋体" w:cs="Times New Roman"/>
                <w:bCs/>
                <w:lang w:eastAsia="zh-CN"/>
              </w:rPr>
              <w:t>herefore, we correct our results to 24seconds here.</w:t>
            </w:r>
          </w:p>
          <w:p w14:paraId="3C2C9FA8" w14:textId="77777777" w:rsidR="00C55507" w:rsidRDefault="00C85BC4">
            <w:pPr>
              <w:pStyle w:val="affb"/>
              <w:adjustRightInd w:val="0"/>
              <w:snapToGrid w:val="0"/>
              <w:spacing w:after="120"/>
              <w:ind w:left="0"/>
              <w:rPr>
                <w:rFonts w:eastAsia="宋体" w:cs="Times New Roman"/>
                <w:bCs/>
                <w:lang w:eastAsia="zh-CN"/>
              </w:rPr>
            </w:pPr>
            <w:r>
              <w:rPr>
                <w:rFonts w:eastAsia="宋体" w:cs="Times New Roman" w:hint="eastAsia"/>
                <w:bCs/>
                <w:lang w:eastAsia="zh-CN"/>
              </w:rPr>
              <w:t>T</w:t>
            </w:r>
            <w:r>
              <w:rPr>
                <w:rFonts w:eastAsia="宋体" w:cs="Times New Roman"/>
                <w:bCs/>
                <w:lang w:eastAsia="zh-CN"/>
              </w:rPr>
              <w:t>he intention of the observation seems not clear, considering the assessment from moderator.</w:t>
            </w:r>
          </w:p>
        </w:tc>
      </w:tr>
      <w:tr w:rsidR="00C55507" w14:paraId="4216FFC7" w14:textId="77777777">
        <w:tc>
          <w:tcPr>
            <w:tcW w:w="931" w:type="pct"/>
          </w:tcPr>
          <w:p w14:paraId="6B5A43B2" w14:textId="77777777" w:rsidR="00C55507" w:rsidRDefault="00C85BC4">
            <w:pPr>
              <w:rPr>
                <w:rFonts w:eastAsiaTheme="minorEastAsia" w:cs="Times New Roman"/>
                <w:bCs/>
                <w:lang w:eastAsia="zh-CN"/>
              </w:rPr>
            </w:pPr>
            <w:r>
              <w:rPr>
                <w:rFonts w:eastAsia="宋体" w:cs="Times New Roman" w:hint="eastAsia"/>
                <w:bCs/>
                <w:lang w:eastAsia="zh-CN"/>
              </w:rPr>
              <w:lastRenderedPageBreak/>
              <w:t>Z</w:t>
            </w:r>
            <w:r>
              <w:rPr>
                <w:rFonts w:eastAsia="宋体" w:cs="Times New Roman"/>
                <w:bCs/>
                <w:lang w:eastAsia="zh-CN"/>
              </w:rPr>
              <w:t>TE</w:t>
            </w:r>
          </w:p>
        </w:tc>
        <w:tc>
          <w:tcPr>
            <w:tcW w:w="4069" w:type="pct"/>
          </w:tcPr>
          <w:p w14:paraId="00E3E6B9" w14:textId="77777777" w:rsidR="00C55507" w:rsidRDefault="00C85BC4">
            <w:pPr>
              <w:rPr>
                <w:rFonts w:eastAsiaTheme="minorEastAsia" w:cs="Times New Roman"/>
                <w:lang w:eastAsia="zh-CN"/>
              </w:rPr>
            </w:pPr>
            <w:r>
              <w:rPr>
                <w:rFonts w:eastAsia="宋体" w:cs="Times New Roman" w:hint="eastAsia"/>
                <w:bCs/>
                <w:lang w:eastAsia="zh-CN"/>
              </w:rPr>
              <w:t>Simi</w:t>
            </w:r>
            <w:r>
              <w:rPr>
                <w:rFonts w:eastAsia="宋体" w:cs="Times New Roman"/>
                <w:bCs/>
                <w:lang w:eastAsia="zh-CN"/>
              </w:rPr>
              <w:t xml:space="preserve">lar as proposal 1, 2D and 3D positioning methods will have different positioning error. In 3D positioning, the height uncertainty would cause larger positioning error, which will not happen in 2D positioning. And in TDOA method this phenomenon is especially significant. Therefore, which positioning method is used should be clarified </w:t>
            </w:r>
            <w:r>
              <w:rPr>
                <w:rFonts w:eastAsia="宋体" w:cs="Times New Roman" w:hint="eastAsia"/>
                <w:bCs/>
                <w:lang w:eastAsia="zh-CN"/>
              </w:rPr>
              <w:t>in</w:t>
            </w:r>
            <w:r>
              <w:rPr>
                <w:rFonts w:eastAsia="宋体" w:cs="Times New Roman"/>
                <w:bCs/>
                <w:lang w:eastAsia="zh-CN"/>
              </w:rPr>
              <w:t xml:space="preserve"> the observation. </w:t>
            </w:r>
            <w:r>
              <w:rPr>
                <w:rFonts w:eastAsia="宋体" w:cs="Times New Roman" w:hint="eastAsia"/>
                <w:bCs/>
                <w:lang w:eastAsia="zh-CN"/>
              </w:rPr>
              <w:t>And</w:t>
            </w:r>
            <w:r>
              <w:rPr>
                <w:rFonts w:eastAsia="宋体" w:cs="Times New Roman"/>
                <w:bCs/>
                <w:lang w:eastAsia="zh-CN"/>
              </w:rPr>
              <w:t xml:space="preserve"> since UE height report cannot be assumed reliable (similar as GNSS, RAT-independent value), 3D positioning method should be applied instead of 2D positioning although 2D error is counted in performance evaluation. We think this issue should be clarified before further discussion on the positioning method.</w:t>
            </w:r>
          </w:p>
        </w:tc>
      </w:tr>
    </w:tbl>
    <w:p w14:paraId="075F5475" w14:textId="77777777" w:rsidR="00C55507" w:rsidRDefault="00C55507">
      <w:pPr>
        <w:rPr>
          <w:rFonts w:cs="Times New Roman"/>
          <w:lang w:val="en-GB"/>
        </w:rPr>
      </w:pPr>
    </w:p>
    <w:p w14:paraId="6F37BF4E" w14:textId="2A65E26E" w:rsidR="00C55507" w:rsidRDefault="000B71CB">
      <w:pPr>
        <w:pStyle w:val="2"/>
      </w:pPr>
      <w:r>
        <w:t>Second</w:t>
      </w:r>
      <w:r w:rsidR="00C85BC4">
        <w:t xml:space="preserve"> </w:t>
      </w:r>
      <w:r>
        <w:t>round proposal 2</w:t>
      </w:r>
    </w:p>
    <w:p w14:paraId="48B2F305" w14:textId="77777777" w:rsidR="00C55507" w:rsidRDefault="00C85BC4">
      <w:pPr>
        <w:jc w:val="both"/>
        <w:rPr>
          <w:rFonts w:cs="Times New Roman"/>
          <w:lang w:val="en-GB"/>
        </w:rPr>
      </w:pPr>
      <w:r>
        <w:rPr>
          <w:rFonts w:cs="Times New Roman"/>
          <w:lang w:val="en-GB"/>
        </w:rPr>
        <w:t>Many companies commented on Initial Proposal 2 at the first round of discussions.</w:t>
      </w:r>
    </w:p>
    <w:p w14:paraId="1421DF03" w14:textId="77777777" w:rsidR="00C55507" w:rsidRDefault="00C55507">
      <w:pPr>
        <w:jc w:val="both"/>
        <w:rPr>
          <w:rFonts w:cs="Times New Roman"/>
          <w:lang w:val="en-GB"/>
        </w:rPr>
      </w:pPr>
    </w:p>
    <w:p w14:paraId="7275218C" w14:textId="77777777" w:rsidR="00C55507" w:rsidRDefault="00C85BC4">
      <w:pPr>
        <w:jc w:val="both"/>
        <w:rPr>
          <w:rFonts w:cs="Times New Roman"/>
          <w:lang w:val="en-GB"/>
        </w:rPr>
      </w:pPr>
      <w:r>
        <w:rPr>
          <w:rFonts w:cs="Times New Roman"/>
          <w:lang w:val="en-GB"/>
        </w:rPr>
        <w:t>On the intention of the proposed observation as raised by [</w:t>
      </w:r>
      <w:r>
        <w:rPr>
          <w:rFonts w:cs="Times New Roman"/>
          <w:b/>
          <w:lang w:val="en-GB"/>
        </w:rPr>
        <w:t xml:space="preserve">Xiaomi, LG, Ericsson, SONY, Huawei, </w:t>
      </w:r>
      <w:proofErr w:type="spellStart"/>
      <w:r>
        <w:rPr>
          <w:rFonts w:cs="Times New Roman"/>
          <w:b/>
          <w:lang w:val="en-GB"/>
        </w:rPr>
        <w:t>HiSilicon</w:t>
      </w:r>
      <w:proofErr w:type="spellEnd"/>
      <w:r>
        <w:rPr>
          <w:rFonts w:cs="Times New Roman"/>
          <w:lang w:val="en-GB"/>
        </w:rPr>
        <w:t>]: please refer to section 1.5.</w:t>
      </w:r>
    </w:p>
    <w:p w14:paraId="1294DF30" w14:textId="77777777" w:rsidR="00C55507" w:rsidRDefault="00C55507">
      <w:pPr>
        <w:jc w:val="both"/>
        <w:rPr>
          <w:rFonts w:cs="Times New Roman"/>
          <w:lang w:val="en-GB"/>
        </w:rPr>
      </w:pPr>
    </w:p>
    <w:p w14:paraId="7442FA7E" w14:textId="77777777" w:rsidR="00C55507" w:rsidRDefault="00C85BC4">
      <w:pPr>
        <w:jc w:val="both"/>
        <w:rPr>
          <w:rFonts w:cs="Times New Roman"/>
          <w:lang w:val="en-GB"/>
        </w:rPr>
      </w:pPr>
      <w:r>
        <w:rPr>
          <w:rFonts w:cs="Times New Roman"/>
          <w:lang w:val="en-GB"/>
        </w:rPr>
        <w:t>To [</w:t>
      </w:r>
      <w:r>
        <w:rPr>
          <w:rFonts w:cs="Times New Roman"/>
          <w:b/>
          <w:lang w:val="en-GB"/>
        </w:rPr>
        <w:t>Vivo</w:t>
      </w:r>
      <w:proofErr w:type="gramStart"/>
      <w:r>
        <w:rPr>
          <w:rFonts w:cs="Times New Roman"/>
          <w:lang w:val="en-GB"/>
        </w:rPr>
        <w:t>] :</w:t>
      </w:r>
      <w:proofErr w:type="gramEnd"/>
      <w:r>
        <w:t xml:space="preserve"> </w:t>
      </w:r>
      <w:r>
        <w:rPr>
          <w:rFonts w:cs="Times New Roman"/>
          <w:lang w:val="en-GB"/>
        </w:rPr>
        <w:t xml:space="preserve">from Moderator’s perspective, it is premature to conclude on the feasibility of DL-TDOA. The latency might be an issue. It is not true that the UE location verification does not have to be so frequent. At last there is no agreement on that or no input from other WGs. At least by considering the fact that SA3-LI has established the requirement that "any solution shall support the ability to enforce the use of a Core Network of PLMN in the country where the UE is physically located” it might be necessary to trigger the verification procedure frequently. </w:t>
      </w:r>
    </w:p>
    <w:p w14:paraId="4890AD9B" w14:textId="77777777" w:rsidR="00C55507" w:rsidRDefault="00C55507">
      <w:pPr>
        <w:jc w:val="both"/>
        <w:rPr>
          <w:rFonts w:cs="Times New Roman"/>
          <w:lang w:val="en-GB"/>
        </w:rPr>
      </w:pPr>
    </w:p>
    <w:p w14:paraId="7160FAA2" w14:textId="77777777" w:rsidR="00C55507" w:rsidRDefault="00C85BC4">
      <w:pPr>
        <w:jc w:val="both"/>
        <w:rPr>
          <w:rFonts w:cs="Times New Roman"/>
          <w:lang w:val="en-GB"/>
        </w:rPr>
      </w:pPr>
      <w:r>
        <w:rPr>
          <w:rFonts w:cs="Times New Roman"/>
          <w:lang w:val="en-GB"/>
        </w:rPr>
        <w:t>Regarding the concern from [</w:t>
      </w:r>
      <w:r>
        <w:rPr>
          <w:rFonts w:cs="Times New Roman"/>
          <w:b/>
          <w:lang w:val="en-GB"/>
        </w:rPr>
        <w:t xml:space="preserve">Nokia, Nokia Shanghai Bell, </w:t>
      </w:r>
      <w:proofErr w:type="gramStart"/>
      <w:r>
        <w:rPr>
          <w:rFonts w:cs="Times New Roman"/>
          <w:b/>
          <w:lang w:val="en-GB"/>
        </w:rPr>
        <w:t>SONY</w:t>
      </w:r>
      <w:r>
        <w:rPr>
          <w:rFonts w:cs="Times New Roman"/>
          <w:lang w:val="en-GB"/>
        </w:rPr>
        <w:t>]  the</w:t>
      </w:r>
      <w:proofErr w:type="gramEnd"/>
      <w:r>
        <w:rPr>
          <w:rFonts w:cs="Times New Roman"/>
          <w:lang w:val="en-GB"/>
        </w:rPr>
        <w:t xml:space="preserve"> text “ assuming the ambiguity of the mirror image position is resolved” is added.</w:t>
      </w:r>
    </w:p>
    <w:p w14:paraId="307C0533" w14:textId="77777777" w:rsidR="00C55507" w:rsidRDefault="00C85BC4">
      <w:pPr>
        <w:jc w:val="both"/>
        <w:rPr>
          <w:rFonts w:cs="Times New Roman"/>
          <w:lang w:val="en-GB"/>
        </w:rPr>
      </w:pPr>
      <w:r>
        <w:rPr>
          <w:rFonts w:cs="Times New Roman"/>
          <w:lang w:val="en-GB"/>
        </w:rPr>
        <w:t>Further, regarding Nokia’s comment on the positioning accuracy: To the moderator understanding, it is enough if the positioning accuracy of less than 10km is satisfied (this is typical TN cell coverage area) And enough the satisfy resolve the resolve the issues raised in the WID. Anyway, the observation it is clearly mentioned that the evaluation results are about the positioning accuracy of less than 10km.</w:t>
      </w:r>
    </w:p>
    <w:p w14:paraId="20E0422E" w14:textId="77777777" w:rsidR="00C55507" w:rsidRDefault="00C55507">
      <w:pPr>
        <w:jc w:val="both"/>
        <w:rPr>
          <w:rFonts w:cs="Times New Roman"/>
          <w:lang w:val="en-GB"/>
        </w:rPr>
      </w:pPr>
    </w:p>
    <w:p w14:paraId="5657B195" w14:textId="77777777" w:rsidR="00C55507" w:rsidRDefault="00C85BC4">
      <w:pPr>
        <w:jc w:val="both"/>
        <w:rPr>
          <w:rFonts w:cs="Times New Roman"/>
          <w:lang w:val="en-GB"/>
        </w:rPr>
      </w:pPr>
      <w:r>
        <w:rPr>
          <w:rFonts w:cs="Times New Roman"/>
          <w:lang w:val="en-GB"/>
        </w:rPr>
        <w:t>Based on [</w:t>
      </w:r>
      <w:r>
        <w:rPr>
          <w:rFonts w:cs="Times New Roman"/>
          <w:b/>
          <w:lang w:val="en-GB"/>
        </w:rPr>
        <w:t>Qualcomm, MediaTek</w:t>
      </w:r>
      <w:r>
        <w:rPr>
          <w:rFonts w:cs="Times New Roman"/>
          <w:lang w:val="en-GB"/>
        </w:rPr>
        <w:t>] feedback: a note is added reading Error due to UE clock accuracy.</w:t>
      </w:r>
    </w:p>
    <w:p w14:paraId="7D4476EB" w14:textId="77777777" w:rsidR="00C55507" w:rsidRDefault="00C55507">
      <w:pPr>
        <w:jc w:val="both"/>
        <w:rPr>
          <w:rFonts w:cs="Times New Roman"/>
          <w:lang w:val="en-GB"/>
        </w:rPr>
      </w:pPr>
    </w:p>
    <w:p w14:paraId="469314C0" w14:textId="77777777" w:rsidR="00C55507" w:rsidRDefault="00C55507">
      <w:pPr>
        <w:jc w:val="both"/>
        <w:rPr>
          <w:rFonts w:cs="Times New Roman"/>
          <w:lang w:val="en-GB"/>
        </w:rPr>
      </w:pPr>
    </w:p>
    <w:p w14:paraId="138FDB80" w14:textId="77777777" w:rsidR="00C55507" w:rsidRDefault="00C85BC4">
      <w:pPr>
        <w:jc w:val="both"/>
        <w:rPr>
          <w:rFonts w:cs="Times New Roman"/>
          <w:lang w:val="en-GB"/>
        </w:rPr>
      </w:pPr>
      <w:r>
        <w:rPr>
          <w:rFonts w:cs="Times New Roman"/>
          <w:lang w:val="en-GB"/>
        </w:rPr>
        <w:t>The proposal is updated as follows:</w:t>
      </w:r>
    </w:p>
    <w:p w14:paraId="10E4777F" w14:textId="77777777" w:rsidR="00C55507" w:rsidRDefault="00C55507">
      <w:pPr>
        <w:rPr>
          <w:rFonts w:cs="Times New Roman"/>
          <w:lang w:val="en-GB"/>
        </w:rPr>
      </w:pPr>
    </w:p>
    <w:p w14:paraId="27C90D3E" w14:textId="77777777" w:rsidR="00C55507" w:rsidRDefault="00C85BC4">
      <w:pPr>
        <w:pStyle w:val="3GPPText"/>
        <w:rPr>
          <w:b/>
        </w:rPr>
      </w:pPr>
      <w:r>
        <w:rPr>
          <w:b/>
          <w:highlight w:val="yellow"/>
        </w:rPr>
        <w:t>Updated proposed observation 2:</w:t>
      </w:r>
    </w:p>
    <w:p w14:paraId="670DCFA6" w14:textId="77777777" w:rsidR="00C55507" w:rsidRDefault="00C85BC4">
      <w:pPr>
        <w:pStyle w:val="3GPPNormalText"/>
        <w:rPr>
          <w:b/>
          <w:color w:val="FF0000"/>
        </w:rPr>
      </w:pPr>
      <w:r>
        <w:rPr>
          <w:b/>
          <w:color w:val="FF0000"/>
        </w:rPr>
        <w:t>For network verified UE location based on DL-TDOA positioning method with single satellite, assuming the ambiguity of the mirror image position is resolved:</w:t>
      </w:r>
    </w:p>
    <w:p w14:paraId="17E40220" w14:textId="77777777" w:rsidR="00C55507" w:rsidRDefault="00C85BC4">
      <w:pPr>
        <w:pStyle w:val="3GPPNormalText"/>
        <w:rPr>
          <w:b/>
        </w:rPr>
      </w:pPr>
      <w:r>
        <w:rPr>
          <w:b/>
        </w:rPr>
        <w:t xml:space="preserve">Six companies provided inputs on the suitability </w:t>
      </w:r>
      <w:r>
        <w:rPr>
          <w:b/>
          <w:color w:val="FF0000"/>
        </w:rPr>
        <w:t>of the method</w:t>
      </w:r>
      <w:r>
        <w:rPr>
          <w:b/>
        </w:rPr>
        <w:t>:</w:t>
      </w:r>
    </w:p>
    <w:p w14:paraId="213251E7" w14:textId="77777777" w:rsidR="00C55507" w:rsidRDefault="00C85BC4">
      <w:pPr>
        <w:pStyle w:val="3GPPNormalText"/>
        <w:numPr>
          <w:ilvl w:val="0"/>
          <w:numId w:val="16"/>
        </w:numPr>
        <w:rPr>
          <w:b/>
        </w:rPr>
      </w:pPr>
      <w:r>
        <w:rPr>
          <w:b/>
        </w:rPr>
        <w:t>Five sources observed that DL-TDOA positioning method can meet the NTN UE location verification accuracy requirement for LEO:</w:t>
      </w:r>
    </w:p>
    <w:p w14:paraId="227CE150" w14:textId="77777777" w:rsidR="00C55507" w:rsidRDefault="00C85BC4">
      <w:pPr>
        <w:pStyle w:val="3GPPNormalText"/>
        <w:numPr>
          <w:ilvl w:val="1"/>
          <w:numId w:val="16"/>
        </w:numPr>
        <w:rPr>
          <w:b/>
        </w:rPr>
      </w:pPr>
      <w:r>
        <w:rPr>
          <w:b/>
        </w:rPr>
        <w:t>Two sources observed that the positioning accuracy of less than 10km can be achieved with 20 seconds or less:</w:t>
      </w:r>
    </w:p>
    <w:p w14:paraId="2BDC7E19" w14:textId="77777777" w:rsidR="00C55507" w:rsidRDefault="00C85BC4">
      <w:pPr>
        <w:pStyle w:val="3GPPNormalText"/>
        <w:numPr>
          <w:ilvl w:val="2"/>
          <w:numId w:val="16"/>
        </w:numPr>
        <w:rPr>
          <w:b/>
        </w:rPr>
      </w:pPr>
      <w:r>
        <w:rPr>
          <w:b/>
        </w:rPr>
        <w:t>According to one of the two sources: the latency maybe reduced to 12s with 90% horizontal accuracy</w:t>
      </w:r>
    </w:p>
    <w:p w14:paraId="44DE5C39" w14:textId="77777777" w:rsidR="00C55507" w:rsidRDefault="00C85BC4">
      <w:pPr>
        <w:pStyle w:val="3GPPNormalText"/>
        <w:numPr>
          <w:ilvl w:val="2"/>
          <w:numId w:val="16"/>
        </w:numPr>
        <w:rPr>
          <w:b/>
        </w:rPr>
      </w:pPr>
      <w:r>
        <w:rPr>
          <w:b/>
        </w:rPr>
        <w:lastRenderedPageBreak/>
        <w:t>For the other source: the latency is at least 10s and 20s for LEO600 and LEO1200 cases respectively.</w:t>
      </w:r>
    </w:p>
    <w:p w14:paraId="2184DA10" w14:textId="77777777" w:rsidR="00C55507" w:rsidRDefault="00C85BC4">
      <w:pPr>
        <w:pStyle w:val="3GPPNormalText"/>
        <w:numPr>
          <w:ilvl w:val="1"/>
          <w:numId w:val="16"/>
        </w:numPr>
        <w:rPr>
          <w:b/>
        </w:rPr>
      </w:pPr>
      <w:r>
        <w:rPr>
          <w:b/>
        </w:rPr>
        <w:t>One source observed that the positioning accuracy of less than 10km @90% UEs can be achieved with 24 seconds latency.</w:t>
      </w:r>
    </w:p>
    <w:p w14:paraId="00AE6C1C" w14:textId="77777777" w:rsidR="00C55507" w:rsidRDefault="00C85BC4">
      <w:pPr>
        <w:pStyle w:val="affb"/>
        <w:numPr>
          <w:ilvl w:val="1"/>
          <w:numId w:val="16"/>
        </w:numPr>
        <w:rPr>
          <w:rFonts w:eastAsia="MS Mincho"/>
          <w:b/>
          <w:color w:val="FF0000"/>
          <w:szCs w:val="24"/>
          <w:lang w:eastAsia="zh-TW"/>
        </w:rPr>
      </w:pPr>
      <w:r>
        <w:rPr>
          <w:b/>
        </w:rPr>
        <w:t xml:space="preserve">One source observed that the positioning accuracy of less than 10km can be achieved with 30, 60, 120 seconds latency with timing measurement errors of 100ns, 200ns and 300ns respectively </w:t>
      </w:r>
      <w:r>
        <w:rPr>
          <w:rFonts w:eastAsia="MS Mincho"/>
          <w:b/>
          <w:color w:val="FF0000"/>
          <w:szCs w:val="24"/>
          <w:lang w:eastAsia="zh-TW"/>
        </w:rPr>
        <w:t xml:space="preserve">where the timing measurement errors are assumed instead of simulated errors. </w:t>
      </w:r>
    </w:p>
    <w:p w14:paraId="3E762EE9" w14:textId="77777777" w:rsidR="00C55507" w:rsidRDefault="00C85BC4">
      <w:pPr>
        <w:pStyle w:val="3GPPNormalText"/>
        <w:numPr>
          <w:ilvl w:val="1"/>
          <w:numId w:val="16"/>
        </w:numPr>
        <w:rPr>
          <w:b/>
        </w:rPr>
      </w:pPr>
      <w:r>
        <w:rPr>
          <w:b/>
        </w:rPr>
        <w:t>One source observed that the positioning accuracy of less than 10km @97% UEs can be achieved with 180 (LEO600) and 280 (LEO1200) seconds latency.</w:t>
      </w:r>
    </w:p>
    <w:p w14:paraId="56F27816" w14:textId="77777777" w:rsidR="00C55507" w:rsidRDefault="00C85BC4">
      <w:pPr>
        <w:pStyle w:val="3GPPNormalText"/>
        <w:numPr>
          <w:ilvl w:val="0"/>
          <w:numId w:val="16"/>
        </w:numPr>
        <w:rPr>
          <w:b/>
        </w:rPr>
      </w:pPr>
      <w:r>
        <w:rPr>
          <w:b/>
        </w:rPr>
        <w:t>One source observed that DL-TDOA cannot meet the target requirement for both earth fixed beam and earth moving beam.</w:t>
      </w:r>
    </w:p>
    <w:p w14:paraId="2EF5C853" w14:textId="77777777" w:rsidR="00C55507" w:rsidRDefault="00C85BC4">
      <w:pPr>
        <w:pStyle w:val="3GPPText"/>
        <w:rPr>
          <w:b/>
          <w:color w:val="FF0000"/>
        </w:rPr>
      </w:pPr>
      <w:r>
        <w:rPr>
          <w:b/>
          <w:color w:val="FF0000"/>
        </w:rPr>
        <w:t>For network verified UE location based on UL-TDOA positioning method</w:t>
      </w:r>
      <w:r>
        <w:rPr>
          <w:color w:val="FF0000"/>
        </w:rPr>
        <w:t xml:space="preserve"> </w:t>
      </w:r>
      <w:r>
        <w:rPr>
          <w:b/>
          <w:color w:val="FF0000"/>
        </w:rPr>
        <w:t>with single satellite, assuming the ambiguity of the mirror image position is resolved:</w:t>
      </w:r>
    </w:p>
    <w:p w14:paraId="2612D3F2" w14:textId="77777777" w:rsidR="00C55507" w:rsidRDefault="00C85BC4">
      <w:pPr>
        <w:pStyle w:val="3GPPText"/>
        <w:rPr>
          <w:b/>
        </w:rPr>
      </w:pPr>
      <w:r>
        <w:rPr>
          <w:b/>
        </w:rPr>
        <w:t xml:space="preserve">Two companies commented on the suitability of </w:t>
      </w:r>
      <w:r>
        <w:rPr>
          <w:b/>
          <w:color w:val="FF0000"/>
        </w:rPr>
        <w:t>the method</w:t>
      </w:r>
      <w:r>
        <w:rPr>
          <w:b/>
        </w:rPr>
        <w:t>:</w:t>
      </w:r>
    </w:p>
    <w:p w14:paraId="3B59C2CE" w14:textId="77777777" w:rsidR="00C55507" w:rsidRDefault="00C85BC4">
      <w:pPr>
        <w:pStyle w:val="3GPPText"/>
        <w:numPr>
          <w:ilvl w:val="0"/>
          <w:numId w:val="16"/>
        </w:numPr>
        <w:rPr>
          <w:b/>
        </w:rPr>
      </w:pPr>
      <w:r>
        <w:rPr>
          <w:b/>
        </w:rPr>
        <w:t>One source observed that UL-TDOA cannot meet the target requirement due to the open-loop TA update on UE</w:t>
      </w:r>
    </w:p>
    <w:p w14:paraId="7D933525" w14:textId="77777777" w:rsidR="00C55507" w:rsidRDefault="00C85BC4">
      <w:pPr>
        <w:pStyle w:val="3GPPText"/>
        <w:numPr>
          <w:ilvl w:val="1"/>
          <w:numId w:val="16"/>
        </w:numPr>
        <w:rPr>
          <w:b/>
          <w:color w:val="FF0000"/>
        </w:rPr>
      </w:pPr>
      <w:r>
        <w:rPr>
          <w:b/>
          <w:color w:val="FF0000"/>
        </w:rPr>
        <w:t>Note: This observation is not based on simulation results to prove that the requirement cannot met</w:t>
      </w:r>
    </w:p>
    <w:p w14:paraId="136AC441" w14:textId="77777777" w:rsidR="00C55507" w:rsidRDefault="00C85BC4">
      <w:pPr>
        <w:pStyle w:val="3GPPText"/>
        <w:numPr>
          <w:ilvl w:val="0"/>
          <w:numId w:val="16"/>
        </w:numPr>
        <w:rPr>
          <w:b/>
        </w:rPr>
      </w:pPr>
      <w:r>
        <w:rPr>
          <w:b/>
        </w:rPr>
        <w:t>Another source observed that UL-TDOA cannot meet the target requirement for both earth fixed beam and earth moving beam. With 60s latency positioning error performance that can be achieved is 43.46 km, CDF=90%.</w:t>
      </w:r>
    </w:p>
    <w:p w14:paraId="01F7B62D" w14:textId="77777777" w:rsidR="00C55507" w:rsidRDefault="00C55507">
      <w:pPr>
        <w:rPr>
          <w:rFonts w:cs="Times New Roman"/>
          <w:b/>
        </w:rPr>
      </w:pPr>
    </w:p>
    <w:p w14:paraId="1714978B" w14:textId="77777777" w:rsidR="00C55507" w:rsidRDefault="00C85BC4">
      <w:pPr>
        <w:rPr>
          <w:rFonts w:cs="Times New Roman"/>
          <w:b/>
        </w:rPr>
      </w:pPr>
      <w:r>
        <w:rPr>
          <w:rFonts w:cs="Times New Roman"/>
          <w:b/>
          <w:color w:val="FF0000"/>
        </w:rPr>
        <w:t xml:space="preserve">Note: Error due to UE clock accuracy is not </w:t>
      </w:r>
      <w:proofErr w:type="gramStart"/>
      <w:r>
        <w:rPr>
          <w:rFonts w:cs="Times New Roman"/>
          <w:b/>
          <w:color w:val="FF0000"/>
        </w:rPr>
        <w:t>taken into account</w:t>
      </w:r>
      <w:proofErr w:type="gramEnd"/>
      <w:r>
        <w:rPr>
          <w:rFonts w:cs="Times New Roman"/>
          <w:b/>
          <w:color w:val="FF0000"/>
        </w:rPr>
        <w:t xml:space="preserve"> in the above observation.  New simulations are needed by </w:t>
      </w:r>
      <w:proofErr w:type="gramStart"/>
      <w:r>
        <w:rPr>
          <w:rFonts w:cs="Times New Roman"/>
          <w:b/>
          <w:color w:val="FF0000"/>
        </w:rPr>
        <w:t>taking into account</w:t>
      </w:r>
      <w:proofErr w:type="gramEnd"/>
      <w:r>
        <w:rPr>
          <w:rFonts w:cs="Times New Roman"/>
          <w:b/>
          <w:color w:val="FF0000"/>
        </w:rPr>
        <w:t xml:space="preserve"> UE clock accuracy</w:t>
      </w:r>
      <w:r>
        <w:rPr>
          <w:rFonts w:cs="Times New Roman"/>
          <w:b/>
        </w:rPr>
        <w:t>.</w:t>
      </w:r>
    </w:p>
    <w:p w14:paraId="0C067602" w14:textId="77777777" w:rsidR="00C55507" w:rsidRDefault="00C55507">
      <w:pPr>
        <w:rPr>
          <w:rFonts w:cs="Times New Roman"/>
          <w:b/>
        </w:rPr>
      </w:pPr>
    </w:p>
    <w:p w14:paraId="6EE9F248" w14:textId="77777777" w:rsidR="00C55507" w:rsidRDefault="00C85BC4">
      <w:pPr>
        <w:pStyle w:val="DraftProposal"/>
        <w:numPr>
          <w:ilvl w:val="0"/>
          <w:numId w:val="0"/>
        </w:numPr>
        <w:rPr>
          <w:rFonts w:ascii="Times New Roman" w:hAnsi="Times New Roman" w:cs="Times New Roman"/>
          <w:b w:val="0"/>
        </w:rPr>
      </w:pPr>
      <w:r>
        <w:rPr>
          <w:rFonts w:ascii="Times New Roman" w:hAnsi="Times New Roman" w:cs="Times New Roman"/>
          <w:b w:val="0"/>
        </w:rPr>
        <w:t>Companies are encouraged to provide views within the following table:</w:t>
      </w:r>
    </w:p>
    <w:tbl>
      <w:tblPr>
        <w:tblStyle w:val="aff9"/>
        <w:tblW w:w="4885" w:type="pct"/>
        <w:tblLook w:val="04A0" w:firstRow="1" w:lastRow="0" w:firstColumn="1" w:lastColumn="0" w:noHBand="0" w:noVBand="1"/>
      </w:tblPr>
      <w:tblGrid>
        <w:gridCol w:w="1752"/>
        <w:gridCol w:w="7656"/>
      </w:tblGrid>
      <w:tr w:rsidR="00C55507" w14:paraId="3F1CE8B3" w14:textId="77777777">
        <w:tc>
          <w:tcPr>
            <w:tcW w:w="931" w:type="pct"/>
            <w:shd w:val="clear" w:color="auto" w:fill="00B0F0"/>
          </w:tcPr>
          <w:p w14:paraId="20009FE8" w14:textId="77777777" w:rsidR="00C55507" w:rsidRDefault="00C85BC4">
            <w:pPr>
              <w:rPr>
                <w:rFonts w:cs="Times New Roman"/>
                <w:b/>
                <w:color w:val="FFFFFF" w:themeColor="background1"/>
              </w:rPr>
            </w:pPr>
            <w:r>
              <w:rPr>
                <w:rFonts w:cs="Times New Roman"/>
                <w:b/>
                <w:color w:val="FFFFFF" w:themeColor="background1"/>
              </w:rPr>
              <w:t>Companies</w:t>
            </w:r>
          </w:p>
        </w:tc>
        <w:tc>
          <w:tcPr>
            <w:tcW w:w="4069" w:type="pct"/>
            <w:shd w:val="clear" w:color="auto" w:fill="00B0F0"/>
          </w:tcPr>
          <w:p w14:paraId="5303428C" w14:textId="77777777" w:rsidR="00C55507" w:rsidRDefault="00C85BC4">
            <w:pPr>
              <w:rPr>
                <w:rFonts w:cs="Times New Roman"/>
                <w:b/>
                <w:color w:val="FFFFFF" w:themeColor="background1"/>
              </w:rPr>
            </w:pPr>
            <w:r>
              <w:rPr>
                <w:rFonts w:cs="Times New Roman"/>
                <w:b/>
                <w:color w:val="FFFFFF" w:themeColor="background1"/>
              </w:rPr>
              <w:t>Comments and Views</w:t>
            </w:r>
          </w:p>
        </w:tc>
      </w:tr>
      <w:tr w:rsidR="00C55507" w14:paraId="4D32D375" w14:textId="77777777">
        <w:tc>
          <w:tcPr>
            <w:tcW w:w="931" w:type="pct"/>
          </w:tcPr>
          <w:p w14:paraId="5317EDD3" w14:textId="77777777" w:rsidR="00C55507" w:rsidRDefault="00C85BC4">
            <w:pPr>
              <w:rPr>
                <w:rFonts w:eastAsiaTheme="minorEastAsia" w:cs="Times New Roman"/>
                <w:bCs/>
                <w:lang w:eastAsia="zh-CN"/>
              </w:rPr>
            </w:pPr>
            <w:r>
              <w:rPr>
                <w:rFonts w:eastAsiaTheme="minorEastAsia" w:cs="Times New Roman" w:hint="eastAsia"/>
                <w:bCs/>
                <w:lang w:eastAsia="zh-CN"/>
              </w:rPr>
              <w:t>OPPO</w:t>
            </w:r>
          </w:p>
        </w:tc>
        <w:tc>
          <w:tcPr>
            <w:tcW w:w="4069" w:type="pct"/>
          </w:tcPr>
          <w:p w14:paraId="580B867A" w14:textId="77777777" w:rsidR="00C55507" w:rsidRDefault="00C85BC4">
            <w:pPr>
              <w:rPr>
                <w:rFonts w:eastAsiaTheme="minorEastAsia" w:cs="Times New Roman"/>
                <w:lang w:eastAsia="zh-CN"/>
              </w:rPr>
            </w:pPr>
            <w:r>
              <w:rPr>
                <w:rFonts w:eastAsiaTheme="minorEastAsia" w:cs="Times New Roman" w:hint="eastAsia"/>
                <w:lang w:eastAsia="zh-CN"/>
              </w:rPr>
              <w:t>Support</w:t>
            </w:r>
          </w:p>
        </w:tc>
      </w:tr>
      <w:tr w:rsidR="00C55507" w14:paraId="19B41D53" w14:textId="77777777">
        <w:tc>
          <w:tcPr>
            <w:tcW w:w="931" w:type="pct"/>
          </w:tcPr>
          <w:p w14:paraId="31E700E1" w14:textId="77777777" w:rsidR="00C55507" w:rsidRDefault="00C85BC4">
            <w:pPr>
              <w:rPr>
                <w:rFonts w:eastAsiaTheme="minorEastAsia" w:cs="Times New Roman"/>
                <w:bCs/>
                <w:lang w:eastAsia="zh-CN"/>
              </w:rPr>
            </w:pPr>
            <w:r>
              <w:rPr>
                <w:rFonts w:eastAsiaTheme="minorEastAsia" w:cs="Times New Roman" w:hint="eastAsia"/>
                <w:bCs/>
                <w:lang w:eastAsia="zh-CN"/>
              </w:rPr>
              <w:t>CATT</w:t>
            </w:r>
          </w:p>
        </w:tc>
        <w:tc>
          <w:tcPr>
            <w:tcW w:w="4069" w:type="pct"/>
          </w:tcPr>
          <w:p w14:paraId="06197542" w14:textId="77777777" w:rsidR="00C55507" w:rsidRDefault="00C85BC4">
            <w:pPr>
              <w:rPr>
                <w:rFonts w:eastAsiaTheme="minorEastAsia" w:cs="Times New Roman"/>
                <w:lang w:eastAsia="zh-CN"/>
              </w:rPr>
            </w:pPr>
            <w:r>
              <w:rPr>
                <w:rFonts w:eastAsiaTheme="minorEastAsia" w:cs="Times New Roman" w:hint="eastAsia"/>
                <w:lang w:eastAsia="zh-CN"/>
              </w:rPr>
              <w:t>Support</w:t>
            </w:r>
          </w:p>
        </w:tc>
      </w:tr>
      <w:tr w:rsidR="00F52198" w14:paraId="5A096313" w14:textId="77777777">
        <w:tc>
          <w:tcPr>
            <w:tcW w:w="931" w:type="pct"/>
          </w:tcPr>
          <w:p w14:paraId="3E1DE925" w14:textId="4878B375" w:rsidR="00F52198" w:rsidRDefault="00F52198">
            <w:pPr>
              <w:rPr>
                <w:rFonts w:eastAsiaTheme="minorEastAsia" w:cs="Times New Roman"/>
                <w:bCs/>
                <w:lang w:eastAsia="zh-CN"/>
              </w:rPr>
            </w:pPr>
            <w:r>
              <w:rPr>
                <w:rFonts w:eastAsiaTheme="minorEastAsia" w:cs="Times New Roman"/>
                <w:bCs/>
                <w:lang w:eastAsia="zh-CN"/>
              </w:rPr>
              <w:t>Lenovo</w:t>
            </w:r>
          </w:p>
        </w:tc>
        <w:tc>
          <w:tcPr>
            <w:tcW w:w="4069" w:type="pct"/>
          </w:tcPr>
          <w:p w14:paraId="1C85F4B4" w14:textId="302BEBF0" w:rsidR="00F52198" w:rsidRDefault="00F52198">
            <w:pPr>
              <w:rPr>
                <w:rFonts w:eastAsiaTheme="minorEastAsia" w:cs="Times New Roman"/>
                <w:lang w:eastAsia="zh-CN"/>
              </w:rPr>
            </w:pPr>
            <w:r>
              <w:rPr>
                <w:rFonts w:eastAsiaTheme="minorEastAsia" w:cs="Times New Roman"/>
                <w:lang w:eastAsia="zh-CN"/>
              </w:rPr>
              <w:t>Support</w:t>
            </w:r>
          </w:p>
        </w:tc>
      </w:tr>
      <w:tr w:rsidR="00602034" w14:paraId="50D05E7F" w14:textId="77777777">
        <w:tc>
          <w:tcPr>
            <w:tcW w:w="931" w:type="pct"/>
          </w:tcPr>
          <w:p w14:paraId="4DEAAEFF" w14:textId="547743C5" w:rsidR="00602034" w:rsidRDefault="00602034">
            <w:pPr>
              <w:rPr>
                <w:rFonts w:eastAsiaTheme="minorEastAsia" w:cs="Times New Roman"/>
                <w:bCs/>
                <w:lang w:eastAsia="zh-CN"/>
              </w:rPr>
            </w:pPr>
            <w:r>
              <w:rPr>
                <w:rFonts w:eastAsiaTheme="minorEastAsia" w:cs="Times New Roman"/>
                <w:bCs/>
                <w:lang w:eastAsia="zh-CN"/>
              </w:rPr>
              <w:t>Intel</w:t>
            </w:r>
          </w:p>
        </w:tc>
        <w:tc>
          <w:tcPr>
            <w:tcW w:w="4069" w:type="pct"/>
          </w:tcPr>
          <w:p w14:paraId="7EF02F68" w14:textId="77777777" w:rsidR="00602034" w:rsidRDefault="00602034" w:rsidP="00602034">
            <w:pPr>
              <w:rPr>
                <w:rFonts w:eastAsiaTheme="minorEastAsia" w:cs="Times New Roman"/>
                <w:lang w:eastAsia="zh-CN"/>
              </w:rPr>
            </w:pPr>
            <w:r>
              <w:rPr>
                <w:rFonts w:eastAsiaTheme="minorEastAsia" w:cs="Times New Roman"/>
                <w:lang w:eastAsia="zh-CN"/>
              </w:rPr>
              <w:t>As we commented in the previous round, the first observation for UL-TDOA is done based on the existing approach for TA update for SRS and TA reporting (basically, existing UL-TDOA method without NTN-specific enhancements).</w:t>
            </w:r>
          </w:p>
          <w:p w14:paraId="5F57B605" w14:textId="77777777" w:rsidR="00602034" w:rsidRDefault="00602034" w:rsidP="00602034">
            <w:pPr>
              <w:rPr>
                <w:rFonts w:eastAsiaTheme="minorEastAsia" w:cs="Times New Roman"/>
                <w:lang w:eastAsia="zh-CN"/>
              </w:rPr>
            </w:pPr>
            <w:r>
              <w:rPr>
                <w:rFonts w:eastAsiaTheme="minorEastAsia" w:cs="Times New Roman"/>
                <w:lang w:eastAsia="zh-CN"/>
              </w:rPr>
              <w:t xml:space="preserve">So, we propose to add the following note for this observation. </w:t>
            </w:r>
          </w:p>
          <w:p w14:paraId="3F483970" w14:textId="687AC457" w:rsidR="00602034" w:rsidRPr="00602034" w:rsidRDefault="00602034" w:rsidP="00602034">
            <w:pPr>
              <w:pStyle w:val="3GPPText"/>
              <w:numPr>
                <w:ilvl w:val="1"/>
                <w:numId w:val="16"/>
              </w:numPr>
              <w:ind w:left="478"/>
              <w:rPr>
                <w:b/>
                <w:color w:val="FF0000"/>
              </w:rPr>
            </w:pPr>
            <w:r w:rsidRPr="00602034">
              <w:rPr>
                <w:b/>
              </w:rPr>
              <w:t>Note: This observation is based on existing UL-TDOA method without additional NTN-specific enhancements</w:t>
            </w:r>
          </w:p>
        </w:tc>
      </w:tr>
      <w:tr w:rsidR="0015326E" w14:paraId="1586B0CE" w14:textId="77777777">
        <w:tc>
          <w:tcPr>
            <w:tcW w:w="931" w:type="pct"/>
          </w:tcPr>
          <w:p w14:paraId="3C46B935" w14:textId="47224A12" w:rsidR="0015326E" w:rsidRDefault="0015326E" w:rsidP="0015326E">
            <w:pPr>
              <w:rPr>
                <w:rFonts w:eastAsiaTheme="minorEastAsia" w:cs="Times New Roman"/>
                <w:bCs/>
                <w:lang w:eastAsia="zh-CN"/>
              </w:rPr>
            </w:pPr>
            <w:r>
              <w:rPr>
                <w:rFonts w:eastAsiaTheme="minorEastAsia" w:cs="Times New Roman"/>
                <w:bCs/>
                <w:lang w:eastAsia="zh-CN"/>
              </w:rPr>
              <w:t>Apple</w:t>
            </w:r>
          </w:p>
        </w:tc>
        <w:tc>
          <w:tcPr>
            <w:tcW w:w="4069" w:type="pct"/>
          </w:tcPr>
          <w:p w14:paraId="003BE9D8" w14:textId="09805E46" w:rsidR="0015326E" w:rsidRDefault="0015326E" w:rsidP="0015326E">
            <w:pPr>
              <w:rPr>
                <w:rFonts w:eastAsiaTheme="minorEastAsia" w:cs="Times New Roman"/>
                <w:lang w:eastAsia="zh-CN"/>
              </w:rPr>
            </w:pPr>
            <w:r>
              <w:rPr>
                <w:rFonts w:eastAsiaTheme="minorEastAsia" w:cs="Times New Roman"/>
                <w:lang w:eastAsia="zh-CN"/>
              </w:rPr>
              <w:t xml:space="preserve">Fine with the proposed observation. </w:t>
            </w:r>
          </w:p>
        </w:tc>
      </w:tr>
      <w:tr w:rsidR="001C060A" w14:paraId="723F6F04" w14:textId="77777777">
        <w:tc>
          <w:tcPr>
            <w:tcW w:w="931" w:type="pct"/>
          </w:tcPr>
          <w:p w14:paraId="5DA4189D" w14:textId="5A29E712" w:rsidR="001C060A" w:rsidRDefault="001C060A" w:rsidP="001C060A">
            <w:pPr>
              <w:rPr>
                <w:rFonts w:eastAsiaTheme="minorEastAsia" w:cs="Times New Roman"/>
                <w:bCs/>
                <w:lang w:eastAsia="zh-CN"/>
              </w:rPr>
            </w:pPr>
            <w:r>
              <w:rPr>
                <w:rFonts w:eastAsiaTheme="minorEastAsia" w:cs="Times New Roman"/>
                <w:bCs/>
                <w:lang w:eastAsia="zh-CN"/>
              </w:rPr>
              <w:t>Nokia, Nokia Shanghai Bell</w:t>
            </w:r>
          </w:p>
        </w:tc>
        <w:tc>
          <w:tcPr>
            <w:tcW w:w="4069" w:type="pct"/>
          </w:tcPr>
          <w:p w14:paraId="7B511FD7" w14:textId="555D8C54" w:rsidR="001C060A" w:rsidRDefault="001C060A" w:rsidP="001C060A">
            <w:pPr>
              <w:rPr>
                <w:rFonts w:eastAsiaTheme="minorEastAsia" w:cs="Times New Roman"/>
                <w:lang w:eastAsia="zh-CN"/>
              </w:rPr>
            </w:pPr>
            <w:r>
              <w:rPr>
                <w:rFonts w:eastAsiaTheme="minorEastAsia" w:cs="Times New Roman"/>
                <w:lang w:eastAsia="zh-CN"/>
              </w:rPr>
              <w:t>As we raised in the comment on the TDOA based methods potentially suffering from these methods having to reset every time the TA is updated, we would like to have explicit confirmation that the UE autonomous TA updates (including reset of the algorithm each time the UE applied autonomous TA was updated) were specifically modeled in the simulations.</w:t>
            </w:r>
          </w:p>
        </w:tc>
      </w:tr>
      <w:tr w:rsidR="000E3C12" w14:paraId="481986DC" w14:textId="77777777">
        <w:tc>
          <w:tcPr>
            <w:tcW w:w="931" w:type="pct"/>
          </w:tcPr>
          <w:p w14:paraId="13ECA385" w14:textId="16578C0D" w:rsidR="000E3C12" w:rsidRDefault="000E3C12" w:rsidP="001C060A">
            <w:pPr>
              <w:rPr>
                <w:rFonts w:eastAsiaTheme="minorEastAsia" w:cs="Times New Roman"/>
                <w:bCs/>
                <w:lang w:eastAsia="zh-CN"/>
              </w:rPr>
            </w:pPr>
            <w:r>
              <w:rPr>
                <w:rFonts w:eastAsiaTheme="minorEastAsia" w:cs="Times New Roman"/>
                <w:bCs/>
                <w:lang w:eastAsia="zh-CN"/>
              </w:rPr>
              <w:t>Samsung</w:t>
            </w:r>
          </w:p>
        </w:tc>
        <w:tc>
          <w:tcPr>
            <w:tcW w:w="4069" w:type="pct"/>
          </w:tcPr>
          <w:p w14:paraId="7849F3C3" w14:textId="0E0F90B1" w:rsidR="000E3C12" w:rsidRDefault="000E3C12" w:rsidP="001C060A">
            <w:pPr>
              <w:rPr>
                <w:rFonts w:eastAsiaTheme="minorEastAsia" w:cs="Times New Roman"/>
                <w:lang w:eastAsia="zh-CN"/>
              </w:rPr>
            </w:pPr>
            <w:r>
              <w:rPr>
                <w:rFonts w:eastAsiaTheme="minorEastAsia" w:cs="Times New Roman"/>
                <w:lang w:eastAsia="zh-CN"/>
              </w:rPr>
              <w:t xml:space="preserve">Fine with </w:t>
            </w:r>
            <w:r w:rsidR="00D354FB">
              <w:rPr>
                <w:rFonts w:eastAsiaTheme="minorEastAsia" w:cs="Times New Roman"/>
                <w:lang w:eastAsia="zh-CN"/>
              </w:rPr>
              <w:t xml:space="preserve">the </w:t>
            </w:r>
            <w:r>
              <w:rPr>
                <w:rFonts w:eastAsiaTheme="minorEastAsia" w:cs="Times New Roman"/>
                <w:lang w:eastAsia="zh-CN"/>
              </w:rPr>
              <w:t>observation.</w:t>
            </w:r>
          </w:p>
        </w:tc>
      </w:tr>
      <w:tr w:rsidR="001C060A" w14:paraId="47CB6C0F" w14:textId="77777777">
        <w:tc>
          <w:tcPr>
            <w:tcW w:w="931" w:type="pct"/>
          </w:tcPr>
          <w:p w14:paraId="514344A6" w14:textId="4A117BCE" w:rsidR="001C060A" w:rsidRPr="00CC18FA" w:rsidRDefault="00CC18FA" w:rsidP="001C060A">
            <w:pPr>
              <w:rPr>
                <w:rFonts w:eastAsia="Malgun Gothic" w:cs="Times New Roman"/>
                <w:bCs/>
                <w:lang w:eastAsia="ko-KR"/>
              </w:rPr>
            </w:pPr>
            <w:r>
              <w:rPr>
                <w:rFonts w:eastAsia="Malgun Gothic" w:cs="Times New Roman" w:hint="eastAsia"/>
                <w:bCs/>
                <w:lang w:eastAsia="ko-KR"/>
              </w:rPr>
              <w:t>LG</w:t>
            </w:r>
          </w:p>
        </w:tc>
        <w:tc>
          <w:tcPr>
            <w:tcW w:w="4069" w:type="pct"/>
          </w:tcPr>
          <w:p w14:paraId="1CAD84C6" w14:textId="6BF1F502" w:rsidR="001C060A" w:rsidRPr="00CC18FA" w:rsidRDefault="00CC18FA" w:rsidP="001C060A">
            <w:pPr>
              <w:rPr>
                <w:rFonts w:eastAsia="Malgun Gothic" w:cs="Times New Roman"/>
                <w:lang w:eastAsia="ko-KR"/>
              </w:rPr>
            </w:pPr>
            <w:r>
              <w:rPr>
                <w:rFonts w:eastAsia="Malgun Gothic" w:cs="Times New Roman"/>
                <w:lang w:eastAsia="ko-KR"/>
              </w:rPr>
              <w:t>Fine</w:t>
            </w:r>
            <w:r>
              <w:rPr>
                <w:rFonts w:eastAsia="Malgun Gothic" w:cs="Times New Roman" w:hint="eastAsia"/>
                <w:lang w:eastAsia="ko-KR"/>
              </w:rPr>
              <w:t xml:space="preserve"> with the observation.</w:t>
            </w:r>
          </w:p>
        </w:tc>
      </w:tr>
      <w:tr w:rsidR="00D748FF" w14:paraId="18E8AD51" w14:textId="77777777">
        <w:tc>
          <w:tcPr>
            <w:tcW w:w="931" w:type="pct"/>
          </w:tcPr>
          <w:p w14:paraId="392D02FC" w14:textId="07A34DF2" w:rsidR="00D748FF" w:rsidRDefault="00D748FF" w:rsidP="00D748FF">
            <w:pPr>
              <w:rPr>
                <w:rFonts w:eastAsia="Malgun Gothic" w:cs="Times New Roman"/>
                <w:bCs/>
                <w:lang w:eastAsia="ko-KR"/>
              </w:rPr>
            </w:pPr>
            <w:r>
              <w:rPr>
                <w:rFonts w:eastAsiaTheme="minorEastAsia" w:cs="Times New Roman" w:hint="eastAsia"/>
                <w:bCs/>
                <w:lang w:eastAsia="zh-CN"/>
              </w:rPr>
              <w:t>Z</w:t>
            </w:r>
            <w:r>
              <w:rPr>
                <w:rFonts w:eastAsiaTheme="minorEastAsia" w:cs="Times New Roman"/>
                <w:bCs/>
                <w:lang w:eastAsia="zh-CN"/>
              </w:rPr>
              <w:t>TE</w:t>
            </w:r>
          </w:p>
        </w:tc>
        <w:tc>
          <w:tcPr>
            <w:tcW w:w="4069" w:type="pct"/>
          </w:tcPr>
          <w:p w14:paraId="1EF1FCE8" w14:textId="77777777" w:rsidR="00D748FF" w:rsidRDefault="00D748FF" w:rsidP="00D748FF">
            <w:pPr>
              <w:rPr>
                <w:rFonts w:eastAsia="宋体" w:cs="Times New Roman"/>
                <w:bCs/>
                <w:lang w:eastAsia="zh-CN"/>
              </w:rPr>
            </w:pPr>
            <w:r>
              <w:rPr>
                <w:rFonts w:eastAsia="宋体" w:cs="Times New Roman"/>
                <w:bCs/>
                <w:lang w:eastAsia="zh-CN"/>
              </w:rPr>
              <w:t xml:space="preserve">Basically fine. </w:t>
            </w:r>
            <w:r>
              <w:rPr>
                <w:rFonts w:eastAsia="宋体" w:cs="Times New Roman" w:hint="eastAsia"/>
                <w:bCs/>
                <w:lang w:eastAsia="zh-CN"/>
              </w:rPr>
              <w:t>But</w:t>
            </w:r>
            <w:r>
              <w:rPr>
                <w:rFonts w:eastAsia="宋体" w:cs="Times New Roman"/>
                <w:bCs/>
                <w:lang w:eastAsia="zh-CN"/>
              </w:rPr>
              <w:t xml:space="preserve"> again, we would like to show our concern on the 2D/3D positioning methods. RAN1 has achieved consensus that 2D error is used in performance evaluation. But there is no agreement that UE height is known by network, so that 3D positioning method should be applied instead of 2D positioning method. Considering different assumptions on the knowledge of UE height may be </w:t>
            </w:r>
            <w:r>
              <w:rPr>
                <w:rFonts w:eastAsia="宋体" w:cs="Times New Roman"/>
                <w:bCs/>
                <w:lang w:eastAsia="zh-CN"/>
              </w:rPr>
              <w:lastRenderedPageBreak/>
              <w:t>assumed, which can lead to significantly varied evaluation results, we suggest to add following note in the proposal:</w:t>
            </w:r>
          </w:p>
          <w:p w14:paraId="44800867" w14:textId="77777777" w:rsidR="00D748FF" w:rsidRPr="003A0BAA" w:rsidRDefault="00D748FF" w:rsidP="00D748FF">
            <w:pPr>
              <w:rPr>
                <w:b/>
              </w:rPr>
            </w:pPr>
            <w:r>
              <w:rPr>
                <w:b/>
              </w:rPr>
              <w:t>Note-3: 2D and 3D positioning methods should be distinguished in further discussion and conclusion</w:t>
            </w:r>
          </w:p>
          <w:p w14:paraId="0ED83EAA" w14:textId="7ECF3320" w:rsidR="00D748FF" w:rsidRDefault="00D748FF" w:rsidP="00D748FF">
            <w:pPr>
              <w:rPr>
                <w:rFonts w:eastAsia="Malgun Gothic" w:cs="Times New Roman"/>
                <w:lang w:eastAsia="ko-KR"/>
              </w:rPr>
            </w:pPr>
            <w:r>
              <w:rPr>
                <w:rFonts w:eastAsiaTheme="minorEastAsia" w:cs="Times New Roman"/>
                <w:lang w:eastAsia="zh-CN"/>
              </w:rPr>
              <w:t>Or we directly take 3D positioning in the assumption.</w:t>
            </w:r>
          </w:p>
        </w:tc>
      </w:tr>
      <w:tr w:rsidR="00CD2D9F" w14:paraId="6096FC7C" w14:textId="77777777">
        <w:tc>
          <w:tcPr>
            <w:tcW w:w="931" w:type="pct"/>
          </w:tcPr>
          <w:p w14:paraId="14A207DF" w14:textId="1FD59D7D" w:rsidR="00CD2D9F" w:rsidRDefault="00CD2D9F" w:rsidP="00CD2D9F">
            <w:pPr>
              <w:rPr>
                <w:rFonts w:eastAsiaTheme="minorEastAsia" w:cs="Times New Roman"/>
                <w:bCs/>
                <w:lang w:eastAsia="zh-CN"/>
              </w:rPr>
            </w:pPr>
            <w:r>
              <w:rPr>
                <w:rFonts w:eastAsia="Malgun Gothic" w:cs="Times New Roman"/>
                <w:bCs/>
                <w:lang w:eastAsia="ko-KR"/>
              </w:rPr>
              <w:lastRenderedPageBreak/>
              <w:t>vivo</w:t>
            </w:r>
          </w:p>
        </w:tc>
        <w:tc>
          <w:tcPr>
            <w:tcW w:w="4069" w:type="pct"/>
          </w:tcPr>
          <w:p w14:paraId="61077EA1" w14:textId="77777777" w:rsidR="00CD2D9F" w:rsidRDefault="00CD2D9F" w:rsidP="00CD2D9F">
            <w:pPr>
              <w:pStyle w:val="3GPPNormalText"/>
              <w:rPr>
                <w:rFonts w:eastAsia="宋体" w:cs="Times New Roman"/>
                <w:bCs/>
                <w:lang w:eastAsia="zh-CN"/>
              </w:rPr>
            </w:pPr>
            <w:r>
              <w:rPr>
                <w:rFonts w:eastAsia="宋体" w:cs="Times New Roman"/>
                <w:bCs/>
                <w:lang w:eastAsia="zh-CN"/>
              </w:rPr>
              <w:t>As we commented earlier, f</w:t>
            </w:r>
            <w:r>
              <w:rPr>
                <w:rFonts w:eastAsia="宋体" w:cs="Times New Roman" w:hint="eastAsia"/>
                <w:bCs/>
                <w:lang w:eastAsia="zh-CN"/>
              </w:rPr>
              <w:t>ollowing</w:t>
            </w:r>
            <w:r>
              <w:rPr>
                <w:rFonts w:eastAsia="宋体" w:cs="Times New Roman"/>
                <w:bCs/>
                <w:lang w:eastAsia="zh-CN"/>
              </w:rPr>
              <w:t xml:space="preserve"> </w:t>
            </w:r>
            <w:r>
              <w:rPr>
                <w:rFonts w:eastAsia="宋体" w:cs="Times New Roman" w:hint="eastAsia"/>
                <w:bCs/>
                <w:lang w:eastAsia="zh-CN"/>
              </w:rPr>
              <w:t>des</w:t>
            </w:r>
            <w:r>
              <w:rPr>
                <w:rFonts w:eastAsia="宋体" w:cs="Times New Roman"/>
                <w:bCs/>
                <w:lang w:eastAsia="zh-CN"/>
              </w:rPr>
              <w:t>cription is not accurate since they have different assumptions as other companies, e.g. 95% is too high and not a typical CDF point used in positioning evaluations, only 60s measurement gap is assumed, SNR value of 30 degree is assumed for all the 4 measurements which is not true for some of the measurements. At least these assumptions should be included for this observation.</w:t>
            </w:r>
          </w:p>
          <w:p w14:paraId="7791C57F" w14:textId="77777777" w:rsidR="00CD2D9F" w:rsidRDefault="00CD2D9F" w:rsidP="00CD2D9F">
            <w:pPr>
              <w:pStyle w:val="3GPPNormalText"/>
              <w:rPr>
                <w:rFonts w:eastAsia="宋体" w:cs="Times New Roman"/>
                <w:bCs/>
                <w:lang w:eastAsia="zh-CN"/>
              </w:rPr>
            </w:pPr>
            <w:proofErr w:type="gramStart"/>
            <w:r>
              <w:rPr>
                <w:rFonts w:eastAsia="宋体" w:cs="Times New Roman"/>
                <w:bCs/>
                <w:lang w:eastAsia="zh-CN"/>
              </w:rPr>
              <w:t>-“</w:t>
            </w:r>
            <w:proofErr w:type="gramEnd"/>
            <w:r>
              <w:rPr>
                <w:b/>
              </w:rPr>
              <w:t>One source observed that DL-TDOA cannot meet the target requirement for both earth fixed beam and earth moving beam.</w:t>
            </w:r>
            <w:r>
              <w:rPr>
                <w:rFonts w:eastAsia="宋体" w:cs="Times New Roman"/>
                <w:bCs/>
                <w:lang w:eastAsia="zh-CN"/>
              </w:rPr>
              <w:t>”</w:t>
            </w:r>
          </w:p>
          <w:p w14:paraId="2E527F44" w14:textId="77777777" w:rsidR="00CD2D9F" w:rsidRDefault="00CD2D9F" w:rsidP="00CD2D9F">
            <w:pPr>
              <w:rPr>
                <w:rFonts w:eastAsia="Malgun Gothic" w:cs="Times New Roman"/>
                <w:lang w:eastAsia="ko-KR"/>
              </w:rPr>
            </w:pPr>
          </w:p>
          <w:p w14:paraId="2DE91D5C" w14:textId="77777777" w:rsidR="00CD2D9F" w:rsidRDefault="00CD2D9F" w:rsidP="00CD2D9F">
            <w:pPr>
              <w:rPr>
                <w:rFonts w:eastAsia="Malgun Gothic" w:cs="Times New Roman"/>
                <w:lang w:eastAsia="ko-KR"/>
              </w:rPr>
            </w:pPr>
            <w:proofErr w:type="gramStart"/>
            <w:r>
              <w:rPr>
                <w:rFonts w:eastAsia="Malgun Gothic" w:cs="Times New Roman"/>
                <w:lang w:eastAsia="ko-KR"/>
              </w:rPr>
              <w:t>So</w:t>
            </w:r>
            <w:proofErr w:type="gramEnd"/>
            <w:r>
              <w:rPr>
                <w:rFonts w:eastAsia="Malgun Gothic" w:cs="Times New Roman"/>
                <w:lang w:eastAsia="ko-KR"/>
              </w:rPr>
              <w:t xml:space="preserve"> it would be good to consider the detailed assumptions as well.</w:t>
            </w:r>
          </w:p>
          <w:p w14:paraId="63181B1A" w14:textId="77777777" w:rsidR="00CD2D9F" w:rsidRDefault="00CD2D9F" w:rsidP="00CD2D9F">
            <w:pPr>
              <w:rPr>
                <w:rFonts w:eastAsia="宋体" w:cs="Times New Roman"/>
                <w:bCs/>
                <w:lang w:eastAsia="zh-CN"/>
              </w:rPr>
            </w:pPr>
          </w:p>
          <w:p w14:paraId="2714B601" w14:textId="2ED495A1" w:rsidR="00CD2D9F" w:rsidRDefault="00CD2D9F" w:rsidP="00CD2D9F">
            <w:pPr>
              <w:rPr>
                <w:rFonts w:eastAsia="宋体" w:cs="Times New Roman"/>
                <w:bCs/>
                <w:lang w:eastAsia="zh-CN"/>
              </w:rPr>
            </w:pPr>
            <w:r>
              <w:rPr>
                <w:rFonts w:eastAsia="宋体" w:cs="Times New Roman"/>
                <w:bCs/>
                <w:lang w:eastAsia="zh-CN"/>
              </w:rPr>
              <w:t xml:space="preserve">Is the intention to reject the method as long as it cannot meet the requirement with </w:t>
            </w:r>
            <w:r w:rsidRPr="000B4921">
              <w:rPr>
                <w:rFonts w:eastAsia="宋体" w:cs="Times New Roman"/>
                <w:b/>
                <w:bCs/>
                <w:lang w:eastAsia="zh-CN"/>
              </w:rPr>
              <w:t>some</w:t>
            </w:r>
            <w:r>
              <w:rPr>
                <w:rFonts w:eastAsia="宋体" w:cs="Times New Roman"/>
                <w:bCs/>
                <w:lang w:eastAsia="zh-CN"/>
              </w:rPr>
              <w:t xml:space="preserve"> assumptions?</w:t>
            </w:r>
          </w:p>
        </w:tc>
      </w:tr>
      <w:tr w:rsidR="00966A52" w14:paraId="52320C63" w14:textId="77777777">
        <w:tc>
          <w:tcPr>
            <w:tcW w:w="931" w:type="pct"/>
          </w:tcPr>
          <w:p w14:paraId="2AD2B65A" w14:textId="3CCA920C" w:rsidR="00966A52" w:rsidRDefault="00FF0FBF" w:rsidP="00CD2D9F">
            <w:pPr>
              <w:rPr>
                <w:rFonts w:eastAsia="Malgun Gothic" w:cs="Times New Roman"/>
                <w:bCs/>
                <w:lang w:eastAsia="ko-KR"/>
              </w:rPr>
            </w:pPr>
            <w:r>
              <w:rPr>
                <w:rFonts w:eastAsia="Malgun Gothic" w:cs="Times New Roman"/>
                <w:bCs/>
                <w:lang w:eastAsia="ko-KR"/>
              </w:rPr>
              <w:t>SONY</w:t>
            </w:r>
          </w:p>
        </w:tc>
        <w:tc>
          <w:tcPr>
            <w:tcW w:w="4069" w:type="pct"/>
          </w:tcPr>
          <w:p w14:paraId="06CDC00B" w14:textId="77777777" w:rsidR="00966A52" w:rsidRDefault="009B4973" w:rsidP="00CD2D9F">
            <w:pPr>
              <w:pStyle w:val="3GPPNormalText"/>
              <w:rPr>
                <w:rFonts w:eastAsia="宋体" w:cs="Times New Roman"/>
                <w:bCs/>
                <w:lang w:eastAsia="zh-CN"/>
              </w:rPr>
            </w:pPr>
            <w:r>
              <w:rPr>
                <w:rFonts w:eastAsia="宋体" w:cs="Times New Roman"/>
                <w:bCs/>
                <w:lang w:eastAsia="zh-CN"/>
              </w:rPr>
              <w:t>We think there are insufficient results to draw conclusions at this stage, especially for UL-TDOA.</w:t>
            </w:r>
          </w:p>
          <w:p w14:paraId="23B685EA" w14:textId="77777777" w:rsidR="009B4973" w:rsidRDefault="003D4095" w:rsidP="00CD2D9F">
            <w:pPr>
              <w:pStyle w:val="3GPPNormalText"/>
              <w:rPr>
                <w:rFonts w:eastAsia="宋体" w:cs="Times New Roman"/>
                <w:bCs/>
                <w:lang w:eastAsia="zh-CN"/>
              </w:rPr>
            </w:pPr>
            <w:r>
              <w:rPr>
                <w:rFonts w:eastAsia="宋体" w:cs="Times New Roman"/>
                <w:bCs/>
                <w:lang w:eastAsia="zh-CN"/>
              </w:rPr>
              <w:t xml:space="preserve">The </w:t>
            </w:r>
            <w:r w:rsidR="003C3F50">
              <w:rPr>
                <w:rFonts w:eastAsia="宋体" w:cs="Times New Roman"/>
                <w:bCs/>
                <w:lang w:eastAsia="zh-CN"/>
              </w:rPr>
              <w:t xml:space="preserve">large variation in results could </w:t>
            </w:r>
            <w:r w:rsidR="009F60D4">
              <w:rPr>
                <w:rFonts w:eastAsia="宋体" w:cs="Times New Roman"/>
                <w:bCs/>
                <w:lang w:eastAsia="zh-CN"/>
              </w:rPr>
              <w:t>potentially be narrowed by aligning evaluation / simulation assumptions</w:t>
            </w:r>
            <w:r w:rsidR="000F0171">
              <w:rPr>
                <w:rFonts w:eastAsia="宋体" w:cs="Times New Roman"/>
                <w:bCs/>
                <w:lang w:eastAsia="zh-CN"/>
              </w:rPr>
              <w:t xml:space="preserve">. </w:t>
            </w:r>
            <w:r w:rsidR="004818C3">
              <w:rPr>
                <w:rFonts w:eastAsia="宋体" w:cs="Times New Roman"/>
                <w:bCs/>
                <w:lang w:eastAsia="zh-CN"/>
              </w:rPr>
              <w:t xml:space="preserve">As part of the alignment, we would like </w:t>
            </w:r>
            <w:r w:rsidR="00FF7C7A">
              <w:rPr>
                <w:rFonts w:eastAsia="宋体" w:cs="Times New Roman"/>
                <w:bCs/>
                <w:lang w:eastAsia="zh-CN"/>
              </w:rPr>
              <w:t>the following to be clarified:</w:t>
            </w:r>
          </w:p>
          <w:p w14:paraId="189B0184" w14:textId="77777777" w:rsidR="00FF7C7A" w:rsidRDefault="00FF7C7A" w:rsidP="00CD2D9F">
            <w:pPr>
              <w:pStyle w:val="3GPPNormalText"/>
              <w:rPr>
                <w:rFonts w:eastAsia="宋体" w:cs="Times New Roman"/>
                <w:bCs/>
                <w:lang w:eastAsia="zh-CN"/>
              </w:rPr>
            </w:pPr>
          </w:p>
          <w:p w14:paraId="036B3725" w14:textId="77777777" w:rsidR="00FF7C7A" w:rsidRDefault="00D14517" w:rsidP="00FF7C7A">
            <w:pPr>
              <w:pStyle w:val="3GPPNormalText"/>
              <w:numPr>
                <w:ilvl w:val="0"/>
                <w:numId w:val="16"/>
              </w:numPr>
              <w:rPr>
                <w:rFonts w:eastAsia="宋体" w:cs="Times New Roman"/>
                <w:bCs/>
                <w:lang w:eastAsia="zh-CN"/>
              </w:rPr>
            </w:pPr>
            <w:r>
              <w:rPr>
                <w:rFonts w:eastAsia="宋体" w:cs="Times New Roman"/>
                <w:bCs/>
                <w:lang w:eastAsia="zh-CN"/>
              </w:rPr>
              <w:t>Use of earth-fixed vs earth-moving beams</w:t>
            </w:r>
          </w:p>
          <w:p w14:paraId="3B560540" w14:textId="5C88316F" w:rsidR="00441FB4" w:rsidRDefault="00441FB4" w:rsidP="00FF7C7A">
            <w:pPr>
              <w:pStyle w:val="3GPPNormalText"/>
              <w:numPr>
                <w:ilvl w:val="0"/>
                <w:numId w:val="16"/>
              </w:numPr>
              <w:rPr>
                <w:rFonts w:eastAsia="宋体" w:cs="Times New Roman"/>
                <w:bCs/>
                <w:lang w:eastAsia="zh-CN"/>
              </w:rPr>
            </w:pPr>
            <w:r>
              <w:rPr>
                <w:rFonts w:eastAsia="宋体" w:cs="Times New Roman"/>
                <w:bCs/>
                <w:lang w:eastAsia="zh-CN"/>
              </w:rPr>
              <w:t>UE clock accuracy assumptions</w:t>
            </w:r>
          </w:p>
          <w:p w14:paraId="743C7CAC" w14:textId="77777777" w:rsidR="00D14517" w:rsidRDefault="00441FB4" w:rsidP="00FF7C7A">
            <w:pPr>
              <w:pStyle w:val="3GPPNormalText"/>
              <w:numPr>
                <w:ilvl w:val="0"/>
                <w:numId w:val="16"/>
              </w:numPr>
              <w:rPr>
                <w:rFonts w:eastAsia="宋体" w:cs="Times New Roman"/>
                <w:bCs/>
                <w:lang w:eastAsia="zh-CN"/>
              </w:rPr>
            </w:pPr>
            <w:r>
              <w:rPr>
                <w:rFonts w:eastAsia="宋体" w:cs="Times New Roman"/>
                <w:bCs/>
                <w:lang w:eastAsia="zh-CN"/>
              </w:rPr>
              <w:t>Potential sources of error other than UE clock accuracy</w:t>
            </w:r>
          </w:p>
          <w:p w14:paraId="29627369" w14:textId="77777777" w:rsidR="00441FB4" w:rsidRDefault="00441FB4" w:rsidP="00441FB4">
            <w:pPr>
              <w:pStyle w:val="3GPPNormalText"/>
              <w:rPr>
                <w:rFonts w:eastAsia="宋体" w:cs="Times New Roman"/>
                <w:bCs/>
                <w:lang w:eastAsia="zh-CN"/>
              </w:rPr>
            </w:pPr>
          </w:p>
          <w:p w14:paraId="70AA5955" w14:textId="7D630B6E" w:rsidR="00441FB4" w:rsidRDefault="001A61F3" w:rsidP="00441FB4">
            <w:pPr>
              <w:pStyle w:val="3GPPNormalText"/>
              <w:rPr>
                <w:rFonts w:eastAsia="宋体" w:cs="Times New Roman"/>
                <w:bCs/>
                <w:lang w:eastAsia="zh-CN"/>
              </w:rPr>
            </w:pPr>
            <w:r>
              <w:rPr>
                <w:rFonts w:eastAsia="宋体" w:cs="Times New Roman"/>
                <w:bCs/>
                <w:lang w:eastAsia="zh-CN"/>
              </w:rPr>
              <w:t xml:space="preserve">We understand that NTN enhancements could be applied to UL-TDOA, for example by </w:t>
            </w:r>
            <w:r w:rsidR="007B4CE4">
              <w:rPr>
                <w:rFonts w:eastAsia="宋体" w:cs="Times New Roman"/>
                <w:bCs/>
                <w:lang w:eastAsia="zh-CN"/>
              </w:rPr>
              <w:t>reporting the TA applied with UL-TDOA reports</w:t>
            </w:r>
            <w:r w:rsidR="00764815">
              <w:rPr>
                <w:rFonts w:eastAsia="宋体" w:cs="Times New Roman"/>
                <w:bCs/>
                <w:lang w:eastAsia="zh-CN"/>
              </w:rPr>
              <w:t>. Referring to both the comments by Intel and Nokia</w:t>
            </w:r>
            <w:r w:rsidR="002F6E7F">
              <w:rPr>
                <w:rFonts w:eastAsia="宋体" w:cs="Times New Roman"/>
                <w:bCs/>
                <w:lang w:eastAsia="zh-CN"/>
              </w:rPr>
              <w:t>, we agree that TA</w:t>
            </w:r>
            <w:r w:rsidR="003E5B60">
              <w:rPr>
                <w:rFonts w:eastAsia="宋体" w:cs="Times New Roman"/>
                <w:bCs/>
                <w:lang w:eastAsia="zh-CN"/>
              </w:rPr>
              <w:t xml:space="preserve"> needs to be </w:t>
            </w:r>
            <w:proofErr w:type="gramStart"/>
            <w:r w:rsidR="003E5B60">
              <w:rPr>
                <w:rFonts w:eastAsia="宋体" w:cs="Times New Roman"/>
                <w:bCs/>
                <w:lang w:eastAsia="zh-CN"/>
              </w:rPr>
              <w:t>taken into account</w:t>
            </w:r>
            <w:proofErr w:type="gramEnd"/>
            <w:r w:rsidR="003E5B60">
              <w:rPr>
                <w:rFonts w:eastAsia="宋体" w:cs="Times New Roman"/>
                <w:bCs/>
                <w:lang w:eastAsia="zh-CN"/>
              </w:rPr>
              <w:t xml:space="preserve"> </w:t>
            </w:r>
            <w:r w:rsidR="00093127">
              <w:rPr>
                <w:rFonts w:eastAsia="宋体" w:cs="Times New Roman"/>
                <w:bCs/>
                <w:lang w:eastAsia="zh-CN"/>
              </w:rPr>
              <w:t>when using UL-TDOA with v</w:t>
            </w:r>
            <w:r w:rsidR="006540DD">
              <w:rPr>
                <w:rFonts w:eastAsia="宋体" w:cs="Times New Roman"/>
                <w:bCs/>
                <w:lang w:eastAsia="zh-CN"/>
              </w:rPr>
              <w:t>irtual TRPs</w:t>
            </w:r>
            <w:r w:rsidR="003E47AE">
              <w:rPr>
                <w:rFonts w:eastAsia="宋体" w:cs="Times New Roman"/>
                <w:bCs/>
                <w:lang w:eastAsia="zh-CN"/>
              </w:rPr>
              <w:t xml:space="preserve">. We </w:t>
            </w:r>
            <w:r w:rsidR="00AD0CF9">
              <w:rPr>
                <w:rFonts w:eastAsia="宋体" w:cs="Times New Roman"/>
                <w:bCs/>
                <w:lang w:eastAsia="zh-CN"/>
              </w:rPr>
              <w:t xml:space="preserve">think that </w:t>
            </w:r>
            <w:r w:rsidR="00D50F96">
              <w:rPr>
                <w:rFonts w:eastAsia="宋体" w:cs="Times New Roman"/>
                <w:bCs/>
                <w:lang w:eastAsia="zh-CN"/>
              </w:rPr>
              <w:t>taken TA reports into account is feasible.</w:t>
            </w:r>
          </w:p>
        </w:tc>
      </w:tr>
      <w:tr w:rsidR="006672FE" w14:paraId="65F4639B" w14:textId="77777777" w:rsidTr="006672FE">
        <w:tc>
          <w:tcPr>
            <w:tcW w:w="931" w:type="pct"/>
          </w:tcPr>
          <w:p w14:paraId="7C24E125" w14:textId="2865CB41" w:rsidR="006672FE" w:rsidRDefault="006672FE" w:rsidP="00426BB1">
            <w:pPr>
              <w:rPr>
                <w:rFonts w:eastAsia="Malgun Gothic" w:cs="Times New Roman"/>
                <w:bCs/>
                <w:lang w:eastAsia="ko-KR"/>
              </w:rPr>
            </w:pPr>
            <w:r>
              <w:rPr>
                <w:rFonts w:eastAsia="Malgun Gothic" w:cs="Times New Roman"/>
                <w:bCs/>
                <w:lang w:eastAsia="ko-KR"/>
              </w:rPr>
              <w:t xml:space="preserve">Huawei, </w:t>
            </w:r>
            <w:proofErr w:type="spellStart"/>
            <w:r>
              <w:rPr>
                <w:rFonts w:eastAsia="Malgun Gothic" w:cs="Times New Roman"/>
                <w:bCs/>
                <w:lang w:eastAsia="ko-KR"/>
              </w:rPr>
              <w:t>HiSilicon</w:t>
            </w:r>
            <w:proofErr w:type="spellEnd"/>
          </w:p>
        </w:tc>
        <w:tc>
          <w:tcPr>
            <w:tcW w:w="4069" w:type="pct"/>
          </w:tcPr>
          <w:p w14:paraId="67A9537A" w14:textId="2810B9A6" w:rsidR="006672FE" w:rsidRDefault="006672FE" w:rsidP="00426BB1">
            <w:pPr>
              <w:pStyle w:val="3GPPNormalText"/>
              <w:rPr>
                <w:rFonts w:eastAsia="宋体" w:cs="Times New Roman"/>
                <w:bCs/>
                <w:lang w:eastAsia="zh-CN"/>
              </w:rPr>
            </w:pPr>
            <w:r>
              <w:rPr>
                <w:rFonts w:eastAsia="宋体" w:cs="Times New Roman"/>
                <w:bCs/>
                <w:lang w:eastAsia="zh-CN"/>
              </w:rPr>
              <w:t>There is quite big difference for the simulation results. We are not sure how RAN plenary can use this observation. Maybe some discussion and further alignment on simulation is needed among companies.</w:t>
            </w:r>
          </w:p>
        </w:tc>
      </w:tr>
    </w:tbl>
    <w:p w14:paraId="2DD5C368" w14:textId="77777777" w:rsidR="00C55507" w:rsidRDefault="00C55507">
      <w:pPr>
        <w:rPr>
          <w:rFonts w:cs="Times New Roman"/>
        </w:rPr>
      </w:pPr>
    </w:p>
    <w:p w14:paraId="39793ECE" w14:textId="682970D4" w:rsidR="000B71CB" w:rsidRDefault="000B71CB" w:rsidP="000B71CB">
      <w:pPr>
        <w:pStyle w:val="2"/>
      </w:pPr>
      <w:r>
        <w:t>Third round proposal 2</w:t>
      </w:r>
    </w:p>
    <w:p w14:paraId="53874C70" w14:textId="5AC68369" w:rsidR="00B5029A" w:rsidRPr="001412BC" w:rsidRDefault="001412BC" w:rsidP="00B5029A">
      <w:pPr>
        <w:rPr>
          <w:rFonts w:cs="Times New Roman"/>
        </w:rPr>
      </w:pPr>
      <w:r w:rsidRPr="001412BC">
        <w:rPr>
          <w:rFonts w:cs="Times New Roman"/>
        </w:rPr>
        <w:t xml:space="preserve">To </w:t>
      </w:r>
      <w:r>
        <w:rPr>
          <w:rFonts w:cs="Times New Roman"/>
        </w:rPr>
        <w:t>Nokia</w:t>
      </w:r>
      <w:r w:rsidR="00B5029A">
        <w:rPr>
          <w:rFonts w:cs="Times New Roman"/>
        </w:rPr>
        <w:t xml:space="preserve"> and Sony: The intention is not to draw conclusion at this stage. The observations are made based on preliminary evaluation results contributed to current meeting. The group will revisit these observations in next meeting. Note 5 is added.</w:t>
      </w:r>
    </w:p>
    <w:p w14:paraId="7CB646D7" w14:textId="23385AEC" w:rsidR="00C55507" w:rsidRDefault="00C55507">
      <w:pPr>
        <w:rPr>
          <w:rFonts w:cs="Times New Roman"/>
        </w:rPr>
      </w:pPr>
    </w:p>
    <w:p w14:paraId="46063A65" w14:textId="0A529061" w:rsidR="001412BC" w:rsidRDefault="001412BC">
      <w:pPr>
        <w:rPr>
          <w:rFonts w:cs="Times New Roman"/>
        </w:rPr>
      </w:pPr>
      <w:r>
        <w:rPr>
          <w:rFonts w:cs="Times New Roman"/>
        </w:rPr>
        <w:t>To vivo: on the observation in second bullet: A</w:t>
      </w:r>
      <w:r w:rsidRPr="001412BC">
        <w:rPr>
          <w:rFonts w:cs="Times New Roman"/>
        </w:rPr>
        <w:t xml:space="preserve">ssumptions </w:t>
      </w:r>
      <w:r w:rsidR="005B2A83">
        <w:rPr>
          <w:rFonts w:cs="Times New Roman"/>
        </w:rPr>
        <w:t xml:space="preserve">considered are the same as other companies, please refer to </w:t>
      </w:r>
      <w:r w:rsidR="005B2A83" w:rsidRPr="005B2A83">
        <w:rPr>
          <w:rFonts w:cs="Times New Roman"/>
        </w:rPr>
        <w:t>R1-2208694</w:t>
      </w:r>
      <w:r w:rsidR="005B2A83">
        <w:rPr>
          <w:rFonts w:cs="Times New Roman"/>
        </w:rPr>
        <w:t>:</w:t>
      </w:r>
    </w:p>
    <w:p w14:paraId="56F1F56C" w14:textId="77777777" w:rsidR="001412BC" w:rsidRDefault="001412BC">
      <w:pPr>
        <w:rPr>
          <w:rFonts w:cs="Times New Roman"/>
        </w:rPr>
      </w:pPr>
    </w:p>
    <w:tbl>
      <w:tblPr>
        <w:tblStyle w:val="aff9"/>
        <w:tblW w:w="0" w:type="auto"/>
        <w:tblLook w:val="04A0" w:firstRow="1" w:lastRow="0" w:firstColumn="1" w:lastColumn="0" w:noHBand="0" w:noVBand="1"/>
      </w:tblPr>
      <w:tblGrid>
        <w:gridCol w:w="9629"/>
      </w:tblGrid>
      <w:tr w:rsidR="001412BC" w14:paraId="41F9ACBF" w14:textId="77777777" w:rsidTr="001412BC">
        <w:tc>
          <w:tcPr>
            <w:tcW w:w="9629" w:type="dxa"/>
          </w:tcPr>
          <w:p w14:paraId="332643BE" w14:textId="77777777" w:rsidR="001412BC" w:rsidRDefault="001412BC">
            <w:pPr>
              <w:rPr>
                <w:rFonts w:cs="Times New Roman"/>
              </w:rPr>
            </w:pPr>
          </w:p>
          <w:p w14:paraId="42BC2AB4" w14:textId="3FF379B3" w:rsidR="001412BC" w:rsidRDefault="005B2A83">
            <w:pPr>
              <w:rPr>
                <w:rFonts w:cs="Times New Roman"/>
              </w:rPr>
            </w:pPr>
            <w:r w:rsidRPr="005B2A83">
              <w:rPr>
                <w:rFonts w:cs="Times New Roman"/>
              </w:rPr>
              <w:t>R1-2208694</w:t>
            </w:r>
            <w:r>
              <w:rPr>
                <w:rFonts w:cs="Times New Roman"/>
              </w:rPr>
              <w:t xml:space="preserve">: </w:t>
            </w:r>
          </w:p>
          <w:p w14:paraId="3A770824" w14:textId="77777777" w:rsidR="001412BC" w:rsidRDefault="001412BC">
            <w:pPr>
              <w:rPr>
                <w:rFonts w:cs="Times New Roman"/>
              </w:rPr>
            </w:pPr>
          </w:p>
          <w:p w14:paraId="6648FA69" w14:textId="77777777" w:rsidR="001412BC" w:rsidRDefault="001412BC" w:rsidP="001412BC">
            <w:pPr>
              <w:numPr>
                <w:ilvl w:val="7"/>
                <w:numId w:val="0"/>
              </w:numPr>
              <w:spacing w:after="120"/>
              <w:ind w:leftChars="200" w:left="440"/>
              <w:rPr>
                <w:rFonts w:eastAsia="宋体" w:cs="Times New Roman"/>
                <w:sz w:val="20"/>
                <w:szCs w:val="20"/>
              </w:rPr>
            </w:pPr>
            <w:r>
              <w:rPr>
                <w:rFonts w:eastAsia="宋体" w:cs="Times New Roman" w:hint="eastAsia"/>
                <w:sz w:val="20"/>
                <w:szCs w:val="20"/>
              </w:rPr>
              <w:t>W</w:t>
            </w:r>
            <w:r>
              <w:rPr>
                <w:rFonts w:eastAsia="宋体" w:cs="Times New Roman"/>
                <w:sz w:val="20"/>
                <w:szCs w:val="20"/>
              </w:rPr>
              <w:t xml:space="preserve">ith the parameters listed in </w:t>
            </w:r>
            <w:r>
              <w:rPr>
                <w:rFonts w:eastAsia="宋体" w:cs="Times New Roman"/>
                <w:sz w:val="20"/>
                <w:szCs w:val="20"/>
              </w:rPr>
              <w:fldChar w:fldCharType="begin"/>
            </w:r>
            <w:r>
              <w:rPr>
                <w:rFonts w:eastAsia="宋体" w:cs="Times New Roman"/>
                <w:sz w:val="20"/>
                <w:szCs w:val="20"/>
              </w:rPr>
              <w:instrText xml:space="preserve"> REF _Ref115032974 \h  \* MERGEFORMAT </w:instrText>
            </w:r>
            <w:r>
              <w:rPr>
                <w:rFonts w:eastAsia="宋体" w:cs="Times New Roman"/>
                <w:sz w:val="20"/>
                <w:szCs w:val="20"/>
              </w:rPr>
            </w:r>
            <w:r>
              <w:rPr>
                <w:rFonts w:eastAsia="宋体" w:cs="Times New Roman"/>
                <w:sz w:val="20"/>
                <w:szCs w:val="20"/>
              </w:rPr>
              <w:fldChar w:fldCharType="separate"/>
            </w:r>
            <w:r>
              <w:rPr>
                <w:rFonts w:eastAsia="宋体" w:cs="Times New Roman"/>
                <w:sz w:val="20"/>
                <w:szCs w:val="20"/>
              </w:rPr>
              <w:t>Table 10</w:t>
            </w:r>
            <w:r>
              <w:rPr>
                <w:rFonts w:eastAsia="宋体" w:cs="Times New Roman"/>
                <w:sz w:val="20"/>
                <w:szCs w:val="20"/>
              </w:rPr>
              <w:fldChar w:fldCharType="end"/>
            </w:r>
            <w:r>
              <w:rPr>
                <w:rFonts w:eastAsia="宋体" w:cs="Times New Roman"/>
                <w:sz w:val="20"/>
                <w:szCs w:val="20"/>
              </w:rPr>
              <w:t xml:space="preserve"> and above assumptions, the performance of positioning error is evaluated for multi-RTT, UL-TDOA and DL-TDOA. </w:t>
            </w:r>
            <w:r w:rsidRPr="005B2A83">
              <w:rPr>
                <w:rFonts w:eastAsia="宋体" w:cs="Times New Roman"/>
                <w:sz w:val="20"/>
                <w:szCs w:val="20"/>
                <w:highlight w:val="yellow"/>
              </w:rPr>
              <w:t xml:space="preserve">Note that for timing measurement error, the SNR is assumed </w:t>
            </w:r>
            <w:r w:rsidRPr="005B2A83">
              <w:rPr>
                <w:rFonts w:eastAsia="宋体" w:cs="Times New Roman" w:hint="eastAsia"/>
                <w:sz w:val="20"/>
                <w:szCs w:val="20"/>
                <w:highlight w:val="yellow"/>
              </w:rPr>
              <w:t>as</w:t>
            </w:r>
            <w:r w:rsidRPr="005B2A83">
              <w:rPr>
                <w:rFonts w:eastAsia="宋体" w:cs="Times New Roman"/>
                <w:sz w:val="20"/>
                <w:szCs w:val="20"/>
                <w:highlight w:val="yellow"/>
              </w:rPr>
              <w:t xml:space="preserve"> the link budget calculated based on real elevation angle instead of that under </w:t>
            </w:r>
            <w:proofErr w:type="gramStart"/>
            <w:r w:rsidRPr="005B2A83">
              <w:rPr>
                <w:rFonts w:eastAsia="宋体" w:cs="Times New Roman"/>
                <w:sz w:val="20"/>
                <w:szCs w:val="20"/>
                <w:highlight w:val="yellow"/>
              </w:rPr>
              <w:t>30 degree</w:t>
            </w:r>
            <w:proofErr w:type="gramEnd"/>
            <w:r w:rsidRPr="005B2A83">
              <w:rPr>
                <w:rFonts w:eastAsia="宋体" w:cs="Times New Roman"/>
                <w:sz w:val="20"/>
                <w:szCs w:val="20"/>
                <w:highlight w:val="yellow"/>
              </w:rPr>
              <w:t xml:space="preserve"> elevation angle</w:t>
            </w:r>
            <w:r>
              <w:rPr>
                <w:rFonts w:eastAsia="宋体" w:cs="Times New Roman"/>
                <w:sz w:val="20"/>
                <w:szCs w:val="20"/>
              </w:rPr>
              <w:t xml:space="preserve">. The simulation results without consideration of ambiguity issue in above paragraph are as listed in </w:t>
            </w:r>
            <w:r>
              <w:rPr>
                <w:rFonts w:eastAsia="宋体" w:cs="Times New Roman"/>
                <w:sz w:val="20"/>
                <w:szCs w:val="20"/>
              </w:rPr>
              <w:fldChar w:fldCharType="begin"/>
            </w:r>
            <w:r>
              <w:rPr>
                <w:rFonts w:eastAsia="宋体" w:cs="Times New Roman"/>
                <w:sz w:val="20"/>
                <w:szCs w:val="20"/>
              </w:rPr>
              <w:instrText xml:space="preserve"> REF _Ref115129189 \h  \* MERGEFORMAT </w:instrText>
            </w:r>
            <w:r>
              <w:rPr>
                <w:rFonts w:eastAsia="宋体" w:cs="Times New Roman"/>
                <w:sz w:val="20"/>
                <w:szCs w:val="20"/>
              </w:rPr>
            </w:r>
            <w:r>
              <w:rPr>
                <w:rFonts w:eastAsia="宋体" w:cs="Times New Roman"/>
                <w:sz w:val="20"/>
                <w:szCs w:val="20"/>
              </w:rPr>
              <w:fldChar w:fldCharType="separate"/>
            </w:r>
            <w:r>
              <w:rPr>
                <w:rFonts w:eastAsia="宋体" w:cs="Times New Roman"/>
                <w:sz w:val="20"/>
                <w:szCs w:val="20"/>
              </w:rPr>
              <w:t xml:space="preserve">Table </w:t>
            </w:r>
            <w:r>
              <w:rPr>
                <w:rFonts w:eastAsia="宋体" w:cs="Times New Roman"/>
                <w:sz w:val="20"/>
                <w:szCs w:val="20"/>
              </w:rPr>
              <w:lastRenderedPageBreak/>
              <w:t>1</w:t>
            </w:r>
            <w:r>
              <w:rPr>
                <w:rFonts w:eastAsia="宋体" w:cs="Times New Roman"/>
                <w:sz w:val="20"/>
                <w:szCs w:val="20"/>
              </w:rPr>
              <w:fldChar w:fldCharType="end"/>
            </w:r>
            <w:r>
              <w:rPr>
                <w:rFonts w:eastAsia="宋体" w:cs="Times New Roman"/>
                <w:sz w:val="20"/>
                <w:szCs w:val="20"/>
              </w:rPr>
              <w:t xml:space="preserve">, </w:t>
            </w:r>
            <w:r>
              <w:rPr>
                <w:rFonts w:eastAsia="宋体" w:cs="Times New Roman"/>
                <w:sz w:val="20"/>
                <w:szCs w:val="20"/>
              </w:rPr>
              <w:fldChar w:fldCharType="begin"/>
            </w:r>
            <w:r>
              <w:rPr>
                <w:rFonts w:eastAsia="宋体" w:cs="Times New Roman"/>
                <w:sz w:val="20"/>
                <w:szCs w:val="20"/>
              </w:rPr>
              <w:instrText xml:space="preserve"> REF _Ref115129190 \h  \* MERGEFORMAT </w:instrText>
            </w:r>
            <w:r>
              <w:rPr>
                <w:rFonts w:eastAsia="宋体" w:cs="Times New Roman"/>
                <w:sz w:val="20"/>
                <w:szCs w:val="20"/>
              </w:rPr>
            </w:r>
            <w:r>
              <w:rPr>
                <w:rFonts w:eastAsia="宋体" w:cs="Times New Roman"/>
                <w:sz w:val="20"/>
                <w:szCs w:val="20"/>
              </w:rPr>
              <w:fldChar w:fldCharType="separate"/>
            </w:r>
            <w:r>
              <w:rPr>
                <w:rFonts w:eastAsia="宋体" w:cs="Times New Roman"/>
                <w:sz w:val="20"/>
                <w:szCs w:val="20"/>
              </w:rPr>
              <w:t>Table 2</w:t>
            </w:r>
            <w:r>
              <w:rPr>
                <w:rFonts w:eastAsia="宋体" w:cs="Times New Roman"/>
                <w:sz w:val="20"/>
                <w:szCs w:val="20"/>
              </w:rPr>
              <w:fldChar w:fldCharType="end"/>
            </w:r>
            <w:r>
              <w:rPr>
                <w:rFonts w:eastAsia="宋体" w:cs="Times New Roman"/>
                <w:sz w:val="20"/>
                <w:szCs w:val="20"/>
              </w:rPr>
              <w:t xml:space="preserve">, and </w:t>
            </w:r>
            <w:r>
              <w:rPr>
                <w:rFonts w:eastAsia="宋体" w:cs="Times New Roman"/>
                <w:sz w:val="20"/>
                <w:szCs w:val="20"/>
              </w:rPr>
              <w:fldChar w:fldCharType="begin"/>
            </w:r>
            <w:r>
              <w:rPr>
                <w:rFonts w:eastAsia="宋体" w:cs="Times New Roman"/>
                <w:sz w:val="20"/>
                <w:szCs w:val="20"/>
              </w:rPr>
              <w:instrText xml:space="preserve"> REF _Ref115129192 \h  \* MERGEFORMAT </w:instrText>
            </w:r>
            <w:r>
              <w:rPr>
                <w:rFonts w:eastAsia="宋体" w:cs="Times New Roman"/>
                <w:sz w:val="20"/>
                <w:szCs w:val="20"/>
              </w:rPr>
            </w:r>
            <w:r>
              <w:rPr>
                <w:rFonts w:eastAsia="宋体" w:cs="Times New Roman"/>
                <w:sz w:val="20"/>
                <w:szCs w:val="20"/>
              </w:rPr>
              <w:fldChar w:fldCharType="separate"/>
            </w:r>
            <w:r>
              <w:rPr>
                <w:rFonts w:eastAsia="宋体" w:cs="Times New Roman"/>
                <w:sz w:val="20"/>
                <w:szCs w:val="20"/>
              </w:rPr>
              <w:t>Table 3</w:t>
            </w:r>
            <w:r>
              <w:rPr>
                <w:rFonts w:eastAsia="宋体" w:cs="Times New Roman"/>
                <w:sz w:val="20"/>
                <w:szCs w:val="20"/>
              </w:rPr>
              <w:fldChar w:fldCharType="end"/>
            </w:r>
            <w:r>
              <w:rPr>
                <w:rFonts w:eastAsia="宋体" w:cs="Times New Roman" w:hint="eastAsia"/>
                <w:sz w:val="20"/>
                <w:szCs w:val="20"/>
              </w:rPr>
              <w:t>.</w:t>
            </w:r>
            <w:r>
              <w:rPr>
                <w:rFonts w:eastAsia="宋体" w:cs="Times New Roman"/>
                <w:sz w:val="20"/>
                <w:szCs w:val="20"/>
              </w:rPr>
              <w:t xml:space="preserve"> For TDOA method, it can be observed that DL-TDOA can achieve better performance than UL-TDOA due to higher link budget. However, since 3D TDOA method is less robust to the timing measurement error in single satellite case, DL-TDOA method will have worse performance compared with multi-RTT method even if it will have better SNR. The multi-RTT method can satisfy the accuracy requirement with 95% probability if the measurement period is longer than 30s when ambiguity issue is not considered.</w:t>
            </w:r>
          </w:p>
          <w:p w14:paraId="77F6070E" w14:textId="77777777" w:rsidR="005B2A83" w:rsidRDefault="005B2A83" w:rsidP="001412BC">
            <w:pPr>
              <w:pStyle w:val="a9"/>
              <w:numPr>
                <w:ilvl w:val="7"/>
                <w:numId w:val="0"/>
              </w:numPr>
              <w:ind w:leftChars="200" w:left="440"/>
              <w:rPr>
                <w:b w:val="0"/>
              </w:rPr>
            </w:pPr>
            <w:bookmarkStart w:id="6" w:name="_Ref115129190"/>
            <w:r>
              <w:rPr>
                <w:b w:val="0"/>
              </w:rPr>
              <w:t>….</w:t>
            </w:r>
          </w:p>
          <w:p w14:paraId="64062533" w14:textId="3DDD904F" w:rsidR="001412BC" w:rsidRDefault="001412BC" w:rsidP="001412BC">
            <w:pPr>
              <w:pStyle w:val="a9"/>
              <w:numPr>
                <w:ilvl w:val="7"/>
                <w:numId w:val="0"/>
              </w:numPr>
              <w:ind w:leftChars="200" w:left="440"/>
              <w:rPr>
                <w:b w:val="0"/>
                <w:bCs/>
              </w:rPr>
            </w:pPr>
            <w:r>
              <w:rPr>
                <w:b w:val="0"/>
              </w:rPr>
              <w:t xml:space="preserve">Table </w:t>
            </w:r>
            <w:r>
              <w:rPr>
                <w:b w:val="0"/>
                <w:bCs/>
              </w:rPr>
              <w:fldChar w:fldCharType="begin"/>
            </w:r>
            <w:r>
              <w:rPr>
                <w:b w:val="0"/>
              </w:rPr>
              <w:instrText xml:space="preserve"> SEQ Table \* ARABIC </w:instrText>
            </w:r>
            <w:r>
              <w:rPr>
                <w:b w:val="0"/>
                <w:bCs/>
              </w:rPr>
              <w:fldChar w:fldCharType="separate"/>
            </w:r>
            <w:r>
              <w:rPr>
                <w:b w:val="0"/>
              </w:rPr>
              <w:t>2</w:t>
            </w:r>
            <w:r>
              <w:rPr>
                <w:b w:val="0"/>
                <w:bCs/>
              </w:rPr>
              <w:fldChar w:fldCharType="end"/>
            </w:r>
            <w:bookmarkEnd w:id="6"/>
            <w:r>
              <w:rPr>
                <w:rFonts w:hint="eastAsia"/>
                <w:b w:val="0"/>
              </w:rPr>
              <w:t xml:space="preserve"> </w:t>
            </w:r>
            <w:r>
              <w:rPr>
                <w:b w:val="0"/>
              </w:rPr>
              <w:t xml:space="preserve">Positioning error performance for UL-TDOA </w:t>
            </w:r>
            <w:r>
              <w:rPr>
                <w:rFonts w:hint="eastAsia"/>
                <w:b w:val="0"/>
              </w:rPr>
              <w:t>with</w:t>
            </w:r>
            <w:r>
              <w:rPr>
                <w:b w:val="0"/>
              </w:rPr>
              <w:t>out consideration of ambiguity issue</w:t>
            </w:r>
          </w:p>
          <w:tbl>
            <w:tblPr>
              <w:tblStyle w:val="aff9"/>
              <w:tblW w:w="3753" w:type="pct"/>
              <w:jc w:val="center"/>
              <w:tblLook w:val="04A0" w:firstRow="1" w:lastRow="0" w:firstColumn="1" w:lastColumn="0" w:noHBand="0" w:noVBand="1"/>
            </w:tblPr>
            <w:tblGrid>
              <w:gridCol w:w="1175"/>
              <w:gridCol w:w="1178"/>
              <w:gridCol w:w="1178"/>
              <w:gridCol w:w="1176"/>
              <w:gridCol w:w="1177"/>
              <w:gridCol w:w="1174"/>
            </w:tblGrid>
            <w:tr w:rsidR="001412BC" w14:paraId="257F9452" w14:textId="77777777" w:rsidTr="00816ED6">
              <w:trPr>
                <w:jc w:val="center"/>
              </w:trPr>
              <w:tc>
                <w:tcPr>
                  <w:tcW w:w="832" w:type="pct"/>
                  <w:vAlign w:val="center"/>
                </w:tcPr>
                <w:p w14:paraId="5ACDF522" w14:textId="77777777" w:rsidR="001412BC" w:rsidRDefault="001412BC" w:rsidP="001412BC">
                  <w:pPr>
                    <w:pStyle w:val="aff4"/>
                    <w:jc w:val="center"/>
                    <w:rPr>
                      <w:sz w:val="20"/>
                    </w:rPr>
                  </w:pPr>
                </w:p>
              </w:tc>
              <w:tc>
                <w:tcPr>
                  <w:tcW w:w="834" w:type="pct"/>
                  <w:vAlign w:val="center"/>
                </w:tcPr>
                <w:p w14:paraId="2A4210DD" w14:textId="77777777" w:rsidR="001412BC" w:rsidRDefault="001412BC" w:rsidP="001412BC">
                  <w:pPr>
                    <w:pStyle w:val="aff4"/>
                    <w:jc w:val="center"/>
                    <w:rPr>
                      <w:sz w:val="20"/>
                    </w:rPr>
                  </w:pPr>
                  <w:r>
                    <w:rPr>
                      <w:sz w:val="20"/>
                    </w:rPr>
                    <w:t>CDF=50%</w:t>
                  </w:r>
                </w:p>
              </w:tc>
              <w:tc>
                <w:tcPr>
                  <w:tcW w:w="834" w:type="pct"/>
                  <w:vAlign w:val="center"/>
                </w:tcPr>
                <w:p w14:paraId="438DBD42" w14:textId="77777777" w:rsidR="001412BC" w:rsidRDefault="001412BC" w:rsidP="001412BC">
                  <w:pPr>
                    <w:pStyle w:val="aff4"/>
                    <w:jc w:val="center"/>
                    <w:rPr>
                      <w:sz w:val="20"/>
                    </w:rPr>
                  </w:pPr>
                  <w:r>
                    <w:rPr>
                      <w:sz w:val="20"/>
                    </w:rPr>
                    <w:t>CDF=67%</w:t>
                  </w:r>
                </w:p>
              </w:tc>
              <w:tc>
                <w:tcPr>
                  <w:tcW w:w="833" w:type="pct"/>
                  <w:vAlign w:val="center"/>
                </w:tcPr>
                <w:p w14:paraId="2FA2780D" w14:textId="77777777" w:rsidR="001412BC" w:rsidRDefault="001412BC" w:rsidP="001412BC">
                  <w:pPr>
                    <w:pStyle w:val="aff4"/>
                    <w:jc w:val="center"/>
                    <w:rPr>
                      <w:sz w:val="20"/>
                    </w:rPr>
                  </w:pPr>
                  <w:r>
                    <w:rPr>
                      <w:sz w:val="20"/>
                    </w:rPr>
                    <w:t>CDF=80%</w:t>
                  </w:r>
                </w:p>
              </w:tc>
              <w:tc>
                <w:tcPr>
                  <w:tcW w:w="834" w:type="pct"/>
                  <w:vAlign w:val="center"/>
                </w:tcPr>
                <w:p w14:paraId="06E453DB" w14:textId="77777777" w:rsidR="001412BC" w:rsidRPr="00481DD8" w:rsidRDefault="001412BC" w:rsidP="001412BC">
                  <w:pPr>
                    <w:pStyle w:val="aff4"/>
                    <w:jc w:val="center"/>
                    <w:rPr>
                      <w:sz w:val="20"/>
                      <w:highlight w:val="cyan"/>
                    </w:rPr>
                  </w:pPr>
                  <w:r w:rsidRPr="00481DD8">
                    <w:rPr>
                      <w:sz w:val="20"/>
                      <w:highlight w:val="cyan"/>
                    </w:rPr>
                    <w:t>CDF=90%</w:t>
                  </w:r>
                </w:p>
              </w:tc>
              <w:tc>
                <w:tcPr>
                  <w:tcW w:w="832" w:type="pct"/>
                </w:tcPr>
                <w:p w14:paraId="0071B6D4" w14:textId="77777777" w:rsidR="001412BC" w:rsidRDefault="001412BC" w:rsidP="001412BC">
                  <w:pPr>
                    <w:pStyle w:val="aff4"/>
                    <w:jc w:val="center"/>
                    <w:rPr>
                      <w:sz w:val="20"/>
                    </w:rPr>
                  </w:pPr>
                  <w:r>
                    <w:rPr>
                      <w:sz w:val="20"/>
                    </w:rPr>
                    <w:t>CDF=95%</w:t>
                  </w:r>
                </w:p>
              </w:tc>
            </w:tr>
            <w:tr w:rsidR="001412BC" w14:paraId="64091736" w14:textId="77777777" w:rsidTr="00816ED6">
              <w:trPr>
                <w:jc w:val="center"/>
              </w:trPr>
              <w:tc>
                <w:tcPr>
                  <w:tcW w:w="832" w:type="pct"/>
                  <w:vAlign w:val="center"/>
                </w:tcPr>
                <w:p w14:paraId="2A69D533" w14:textId="77777777" w:rsidR="001412BC" w:rsidRDefault="001412BC" w:rsidP="001412BC">
                  <w:pPr>
                    <w:pStyle w:val="aff4"/>
                    <w:jc w:val="center"/>
                    <w:rPr>
                      <w:sz w:val="20"/>
                    </w:rPr>
                  </w:pPr>
                  <w:r>
                    <w:rPr>
                      <w:sz w:val="20"/>
                    </w:rPr>
                    <w:t>δ=5</w:t>
                  </w:r>
                  <w:r>
                    <w:rPr>
                      <w:rFonts w:hint="eastAsia"/>
                      <w:sz w:val="20"/>
                    </w:rPr>
                    <w:t>s</w:t>
                  </w:r>
                </w:p>
              </w:tc>
              <w:tc>
                <w:tcPr>
                  <w:tcW w:w="834" w:type="pct"/>
                </w:tcPr>
                <w:p w14:paraId="3924C87A" w14:textId="77777777" w:rsidR="001412BC" w:rsidRDefault="001412BC" w:rsidP="001412BC">
                  <w:pPr>
                    <w:pStyle w:val="aff4"/>
                    <w:jc w:val="center"/>
                    <w:rPr>
                      <w:sz w:val="20"/>
                    </w:rPr>
                  </w:pPr>
                  <w:r>
                    <w:rPr>
                      <w:sz w:val="20"/>
                    </w:rPr>
                    <w:t>303.25 km</w:t>
                  </w:r>
                </w:p>
              </w:tc>
              <w:tc>
                <w:tcPr>
                  <w:tcW w:w="834" w:type="pct"/>
                </w:tcPr>
                <w:p w14:paraId="532BC254" w14:textId="77777777" w:rsidR="001412BC" w:rsidRDefault="001412BC" w:rsidP="001412BC">
                  <w:pPr>
                    <w:pStyle w:val="aff4"/>
                    <w:jc w:val="center"/>
                    <w:rPr>
                      <w:sz w:val="20"/>
                    </w:rPr>
                  </w:pPr>
                  <w:r>
                    <w:rPr>
                      <w:sz w:val="20"/>
                    </w:rPr>
                    <w:t>436.97 km</w:t>
                  </w:r>
                </w:p>
              </w:tc>
              <w:tc>
                <w:tcPr>
                  <w:tcW w:w="833" w:type="pct"/>
                </w:tcPr>
                <w:p w14:paraId="50CAF61E" w14:textId="77777777" w:rsidR="001412BC" w:rsidRDefault="001412BC" w:rsidP="001412BC">
                  <w:pPr>
                    <w:pStyle w:val="aff4"/>
                    <w:jc w:val="center"/>
                    <w:rPr>
                      <w:sz w:val="20"/>
                    </w:rPr>
                  </w:pPr>
                  <w:r>
                    <w:rPr>
                      <w:sz w:val="20"/>
                    </w:rPr>
                    <w:t>618.52 km</w:t>
                  </w:r>
                </w:p>
              </w:tc>
              <w:tc>
                <w:tcPr>
                  <w:tcW w:w="834" w:type="pct"/>
                </w:tcPr>
                <w:p w14:paraId="1550C26E" w14:textId="77777777" w:rsidR="001412BC" w:rsidRPr="00481DD8" w:rsidRDefault="001412BC" w:rsidP="001412BC">
                  <w:pPr>
                    <w:pStyle w:val="aff4"/>
                    <w:jc w:val="center"/>
                    <w:rPr>
                      <w:sz w:val="20"/>
                      <w:highlight w:val="cyan"/>
                    </w:rPr>
                  </w:pPr>
                  <w:r w:rsidRPr="00481DD8">
                    <w:rPr>
                      <w:sz w:val="20"/>
                      <w:highlight w:val="cyan"/>
                    </w:rPr>
                    <w:t>~</w:t>
                  </w:r>
                </w:p>
              </w:tc>
              <w:tc>
                <w:tcPr>
                  <w:tcW w:w="832" w:type="pct"/>
                </w:tcPr>
                <w:p w14:paraId="563FAE28" w14:textId="77777777" w:rsidR="001412BC" w:rsidRDefault="001412BC" w:rsidP="001412BC">
                  <w:pPr>
                    <w:pStyle w:val="aff4"/>
                    <w:jc w:val="center"/>
                    <w:rPr>
                      <w:sz w:val="20"/>
                    </w:rPr>
                  </w:pPr>
                  <w:r>
                    <w:rPr>
                      <w:sz w:val="20"/>
                    </w:rPr>
                    <w:t>~</w:t>
                  </w:r>
                </w:p>
              </w:tc>
            </w:tr>
            <w:tr w:rsidR="001412BC" w14:paraId="60700187" w14:textId="77777777" w:rsidTr="00816ED6">
              <w:trPr>
                <w:jc w:val="center"/>
              </w:trPr>
              <w:tc>
                <w:tcPr>
                  <w:tcW w:w="832" w:type="pct"/>
                  <w:vAlign w:val="center"/>
                </w:tcPr>
                <w:p w14:paraId="4BCC54EC" w14:textId="77777777" w:rsidR="001412BC" w:rsidRDefault="001412BC" w:rsidP="001412BC">
                  <w:pPr>
                    <w:pStyle w:val="aff4"/>
                    <w:jc w:val="center"/>
                    <w:rPr>
                      <w:sz w:val="20"/>
                    </w:rPr>
                  </w:pPr>
                  <w:r>
                    <w:rPr>
                      <w:sz w:val="20"/>
                    </w:rPr>
                    <w:t>δ=10</w:t>
                  </w:r>
                  <w:r>
                    <w:rPr>
                      <w:rFonts w:hint="eastAsia"/>
                      <w:sz w:val="20"/>
                    </w:rPr>
                    <w:t>s</w:t>
                  </w:r>
                </w:p>
              </w:tc>
              <w:tc>
                <w:tcPr>
                  <w:tcW w:w="834" w:type="pct"/>
                </w:tcPr>
                <w:p w14:paraId="78E2C78F" w14:textId="77777777" w:rsidR="001412BC" w:rsidRDefault="001412BC" w:rsidP="001412BC">
                  <w:pPr>
                    <w:pStyle w:val="aff4"/>
                    <w:jc w:val="center"/>
                    <w:rPr>
                      <w:sz w:val="20"/>
                    </w:rPr>
                  </w:pPr>
                  <w:r>
                    <w:rPr>
                      <w:sz w:val="20"/>
                    </w:rPr>
                    <w:t>98.90 km</w:t>
                  </w:r>
                </w:p>
              </w:tc>
              <w:tc>
                <w:tcPr>
                  <w:tcW w:w="834" w:type="pct"/>
                </w:tcPr>
                <w:p w14:paraId="2F0EB362" w14:textId="77777777" w:rsidR="001412BC" w:rsidRDefault="001412BC" w:rsidP="001412BC">
                  <w:pPr>
                    <w:pStyle w:val="aff4"/>
                    <w:jc w:val="center"/>
                    <w:rPr>
                      <w:sz w:val="20"/>
                    </w:rPr>
                  </w:pPr>
                  <w:r>
                    <w:rPr>
                      <w:sz w:val="20"/>
                    </w:rPr>
                    <w:t>158.01 km</w:t>
                  </w:r>
                </w:p>
              </w:tc>
              <w:tc>
                <w:tcPr>
                  <w:tcW w:w="833" w:type="pct"/>
                </w:tcPr>
                <w:p w14:paraId="620488F2" w14:textId="77777777" w:rsidR="001412BC" w:rsidRDefault="001412BC" w:rsidP="001412BC">
                  <w:pPr>
                    <w:pStyle w:val="aff4"/>
                    <w:jc w:val="center"/>
                    <w:rPr>
                      <w:sz w:val="20"/>
                    </w:rPr>
                  </w:pPr>
                  <w:r>
                    <w:rPr>
                      <w:sz w:val="20"/>
                    </w:rPr>
                    <w:t>237.50 km</w:t>
                  </w:r>
                </w:p>
              </w:tc>
              <w:tc>
                <w:tcPr>
                  <w:tcW w:w="834" w:type="pct"/>
                </w:tcPr>
                <w:p w14:paraId="63069DA7" w14:textId="77777777" w:rsidR="001412BC" w:rsidRPr="00481DD8" w:rsidRDefault="001412BC" w:rsidP="001412BC">
                  <w:pPr>
                    <w:pStyle w:val="aff4"/>
                    <w:jc w:val="center"/>
                    <w:rPr>
                      <w:sz w:val="20"/>
                      <w:highlight w:val="cyan"/>
                    </w:rPr>
                  </w:pPr>
                  <w:r w:rsidRPr="00481DD8">
                    <w:rPr>
                      <w:sz w:val="20"/>
                      <w:highlight w:val="cyan"/>
                    </w:rPr>
                    <w:t>399.69 km</w:t>
                  </w:r>
                </w:p>
              </w:tc>
              <w:tc>
                <w:tcPr>
                  <w:tcW w:w="832" w:type="pct"/>
                </w:tcPr>
                <w:p w14:paraId="0FDB0589" w14:textId="77777777" w:rsidR="001412BC" w:rsidRDefault="001412BC" w:rsidP="001412BC">
                  <w:pPr>
                    <w:pStyle w:val="aff4"/>
                    <w:jc w:val="center"/>
                    <w:rPr>
                      <w:sz w:val="20"/>
                    </w:rPr>
                  </w:pPr>
                  <w:r>
                    <w:rPr>
                      <w:sz w:val="20"/>
                    </w:rPr>
                    <w:t>681.97 km</w:t>
                  </w:r>
                </w:p>
              </w:tc>
            </w:tr>
            <w:tr w:rsidR="001412BC" w14:paraId="1FA70793" w14:textId="77777777" w:rsidTr="00816ED6">
              <w:trPr>
                <w:trHeight w:val="90"/>
                <w:jc w:val="center"/>
              </w:trPr>
              <w:tc>
                <w:tcPr>
                  <w:tcW w:w="832" w:type="pct"/>
                  <w:vAlign w:val="center"/>
                </w:tcPr>
                <w:p w14:paraId="43F7910D" w14:textId="77777777" w:rsidR="001412BC" w:rsidRPr="00481DD8" w:rsidRDefault="001412BC" w:rsidP="001412BC">
                  <w:pPr>
                    <w:pStyle w:val="aff4"/>
                    <w:jc w:val="center"/>
                    <w:rPr>
                      <w:sz w:val="20"/>
                      <w:highlight w:val="cyan"/>
                    </w:rPr>
                  </w:pPr>
                  <w:r w:rsidRPr="00481DD8">
                    <w:rPr>
                      <w:sz w:val="20"/>
                      <w:highlight w:val="cyan"/>
                    </w:rPr>
                    <w:t>δ=30</w:t>
                  </w:r>
                  <w:r w:rsidRPr="00481DD8">
                    <w:rPr>
                      <w:rFonts w:hint="eastAsia"/>
                      <w:sz w:val="20"/>
                      <w:highlight w:val="cyan"/>
                    </w:rPr>
                    <w:t>s</w:t>
                  </w:r>
                </w:p>
              </w:tc>
              <w:tc>
                <w:tcPr>
                  <w:tcW w:w="834" w:type="pct"/>
                </w:tcPr>
                <w:p w14:paraId="0B8486FA" w14:textId="77777777" w:rsidR="001412BC" w:rsidRDefault="001412BC" w:rsidP="001412BC">
                  <w:pPr>
                    <w:pStyle w:val="aff4"/>
                    <w:jc w:val="center"/>
                    <w:rPr>
                      <w:sz w:val="20"/>
                    </w:rPr>
                  </w:pPr>
                  <w:r>
                    <w:rPr>
                      <w:sz w:val="20"/>
                    </w:rPr>
                    <w:t>8.69 km</w:t>
                  </w:r>
                </w:p>
              </w:tc>
              <w:tc>
                <w:tcPr>
                  <w:tcW w:w="834" w:type="pct"/>
                </w:tcPr>
                <w:p w14:paraId="763AE3D5" w14:textId="77777777" w:rsidR="001412BC" w:rsidRDefault="001412BC" w:rsidP="001412BC">
                  <w:pPr>
                    <w:pStyle w:val="aff4"/>
                    <w:jc w:val="center"/>
                    <w:rPr>
                      <w:sz w:val="20"/>
                    </w:rPr>
                  </w:pPr>
                  <w:r>
                    <w:rPr>
                      <w:sz w:val="20"/>
                    </w:rPr>
                    <w:t>16.91 km</w:t>
                  </w:r>
                </w:p>
              </w:tc>
              <w:tc>
                <w:tcPr>
                  <w:tcW w:w="833" w:type="pct"/>
                </w:tcPr>
                <w:p w14:paraId="4C43595D" w14:textId="77777777" w:rsidR="001412BC" w:rsidRDefault="001412BC" w:rsidP="001412BC">
                  <w:pPr>
                    <w:pStyle w:val="aff4"/>
                    <w:jc w:val="center"/>
                    <w:rPr>
                      <w:sz w:val="20"/>
                    </w:rPr>
                  </w:pPr>
                  <w:r>
                    <w:rPr>
                      <w:sz w:val="20"/>
                    </w:rPr>
                    <w:t>32.60 km</w:t>
                  </w:r>
                </w:p>
              </w:tc>
              <w:tc>
                <w:tcPr>
                  <w:tcW w:w="834" w:type="pct"/>
                </w:tcPr>
                <w:p w14:paraId="4EC82FB5" w14:textId="77777777" w:rsidR="001412BC" w:rsidRPr="00481DD8" w:rsidRDefault="001412BC" w:rsidP="001412BC">
                  <w:pPr>
                    <w:pStyle w:val="aff4"/>
                    <w:jc w:val="center"/>
                    <w:rPr>
                      <w:sz w:val="20"/>
                      <w:highlight w:val="cyan"/>
                    </w:rPr>
                  </w:pPr>
                  <w:r w:rsidRPr="00481DD8">
                    <w:rPr>
                      <w:sz w:val="20"/>
                      <w:highlight w:val="cyan"/>
                    </w:rPr>
                    <w:t>75.97 km</w:t>
                  </w:r>
                </w:p>
              </w:tc>
              <w:tc>
                <w:tcPr>
                  <w:tcW w:w="832" w:type="pct"/>
                </w:tcPr>
                <w:p w14:paraId="70DB144F" w14:textId="77777777" w:rsidR="001412BC" w:rsidRDefault="001412BC" w:rsidP="001412BC">
                  <w:pPr>
                    <w:pStyle w:val="aff4"/>
                    <w:jc w:val="center"/>
                    <w:rPr>
                      <w:sz w:val="20"/>
                    </w:rPr>
                  </w:pPr>
                  <w:r>
                    <w:rPr>
                      <w:sz w:val="20"/>
                    </w:rPr>
                    <w:t>170.12 km</w:t>
                  </w:r>
                </w:p>
              </w:tc>
            </w:tr>
            <w:tr w:rsidR="001412BC" w14:paraId="6AF3AF11" w14:textId="77777777" w:rsidTr="00816ED6">
              <w:trPr>
                <w:trHeight w:val="90"/>
                <w:jc w:val="center"/>
              </w:trPr>
              <w:tc>
                <w:tcPr>
                  <w:tcW w:w="832" w:type="pct"/>
                  <w:vAlign w:val="center"/>
                </w:tcPr>
                <w:p w14:paraId="65DA4307" w14:textId="77777777" w:rsidR="001412BC" w:rsidRPr="00481DD8" w:rsidRDefault="001412BC" w:rsidP="001412BC">
                  <w:pPr>
                    <w:pStyle w:val="aff4"/>
                    <w:jc w:val="center"/>
                    <w:rPr>
                      <w:sz w:val="20"/>
                      <w:highlight w:val="cyan"/>
                    </w:rPr>
                  </w:pPr>
                  <w:r w:rsidRPr="00481DD8">
                    <w:rPr>
                      <w:sz w:val="20"/>
                      <w:highlight w:val="cyan"/>
                    </w:rPr>
                    <w:t>δ=60</w:t>
                  </w:r>
                  <w:r w:rsidRPr="00481DD8">
                    <w:rPr>
                      <w:rFonts w:hint="eastAsia"/>
                      <w:sz w:val="20"/>
                      <w:highlight w:val="cyan"/>
                    </w:rPr>
                    <w:t>s</w:t>
                  </w:r>
                </w:p>
              </w:tc>
              <w:tc>
                <w:tcPr>
                  <w:tcW w:w="834" w:type="pct"/>
                </w:tcPr>
                <w:p w14:paraId="014A5F54" w14:textId="77777777" w:rsidR="001412BC" w:rsidRDefault="001412BC" w:rsidP="001412BC">
                  <w:pPr>
                    <w:pStyle w:val="aff4"/>
                    <w:jc w:val="center"/>
                    <w:rPr>
                      <w:sz w:val="20"/>
                    </w:rPr>
                  </w:pPr>
                  <w:r>
                    <w:rPr>
                      <w:sz w:val="20"/>
                    </w:rPr>
                    <w:t>4.04 km</w:t>
                  </w:r>
                </w:p>
              </w:tc>
              <w:tc>
                <w:tcPr>
                  <w:tcW w:w="834" w:type="pct"/>
                </w:tcPr>
                <w:p w14:paraId="1D37CFB1" w14:textId="77777777" w:rsidR="001412BC" w:rsidRDefault="001412BC" w:rsidP="001412BC">
                  <w:pPr>
                    <w:pStyle w:val="aff4"/>
                    <w:jc w:val="center"/>
                    <w:rPr>
                      <w:sz w:val="20"/>
                    </w:rPr>
                  </w:pPr>
                  <w:r>
                    <w:rPr>
                      <w:sz w:val="20"/>
                    </w:rPr>
                    <w:t>8.69 km</w:t>
                  </w:r>
                </w:p>
              </w:tc>
              <w:tc>
                <w:tcPr>
                  <w:tcW w:w="833" w:type="pct"/>
                </w:tcPr>
                <w:p w14:paraId="0127794B" w14:textId="77777777" w:rsidR="001412BC" w:rsidRDefault="001412BC" w:rsidP="001412BC">
                  <w:pPr>
                    <w:pStyle w:val="aff4"/>
                    <w:jc w:val="center"/>
                    <w:rPr>
                      <w:sz w:val="20"/>
                    </w:rPr>
                  </w:pPr>
                  <w:r>
                    <w:rPr>
                      <w:sz w:val="20"/>
                    </w:rPr>
                    <w:t>17.98 km</w:t>
                  </w:r>
                </w:p>
              </w:tc>
              <w:tc>
                <w:tcPr>
                  <w:tcW w:w="834" w:type="pct"/>
                </w:tcPr>
                <w:p w14:paraId="6264F5DE" w14:textId="77777777" w:rsidR="001412BC" w:rsidRPr="00481DD8" w:rsidRDefault="001412BC" w:rsidP="001412BC">
                  <w:pPr>
                    <w:pStyle w:val="aff4"/>
                    <w:jc w:val="center"/>
                    <w:rPr>
                      <w:sz w:val="20"/>
                      <w:highlight w:val="cyan"/>
                    </w:rPr>
                  </w:pPr>
                  <w:r w:rsidRPr="00481DD8">
                    <w:rPr>
                      <w:sz w:val="20"/>
                      <w:highlight w:val="cyan"/>
                    </w:rPr>
                    <w:t>43.46 km</w:t>
                  </w:r>
                </w:p>
              </w:tc>
              <w:tc>
                <w:tcPr>
                  <w:tcW w:w="832" w:type="pct"/>
                </w:tcPr>
                <w:p w14:paraId="56393002" w14:textId="77777777" w:rsidR="001412BC" w:rsidRDefault="001412BC" w:rsidP="001412BC">
                  <w:pPr>
                    <w:pStyle w:val="aff4"/>
                    <w:jc w:val="center"/>
                    <w:rPr>
                      <w:sz w:val="20"/>
                    </w:rPr>
                  </w:pPr>
                  <w:r>
                    <w:rPr>
                      <w:sz w:val="20"/>
                    </w:rPr>
                    <w:t>95.36 km</w:t>
                  </w:r>
                </w:p>
              </w:tc>
            </w:tr>
          </w:tbl>
          <w:p w14:paraId="2190000F" w14:textId="77777777" w:rsidR="001412BC" w:rsidRDefault="001412BC" w:rsidP="001412BC">
            <w:pPr>
              <w:pStyle w:val="a9"/>
              <w:numPr>
                <w:ilvl w:val="7"/>
                <w:numId w:val="0"/>
              </w:numPr>
              <w:ind w:leftChars="200" w:left="440"/>
              <w:rPr>
                <w:b w:val="0"/>
                <w:bCs/>
              </w:rPr>
            </w:pPr>
            <w:bookmarkStart w:id="7" w:name="_Ref115129192"/>
            <w:r>
              <w:rPr>
                <w:b w:val="0"/>
              </w:rPr>
              <w:t xml:space="preserve">Table </w:t>
            </w:r>
            <w:r>
              <w:rPr>
                <w:b w:val="0"/>
                <w:bCs/>
              </w:rPr>
              <w:fldChar w:fldCharType="begin"/>
            </w:r>
            <w:r>
              <w:rPr>
                <w:b w:val="0"/>
              </w:rPr>
              <w:instrText xml:space="preserve"> SEQ Table \* ARABIC </w:instrText>
            </w:r>
            <w:r>
              <w:rPr>
                <w:b w:val="0"/>
                <w:bCs/>
              </w:rPr>
              <w:fldChar w:fldCharType="separate"/>
            </w:r>
            <w:r>
              <w:rPr>
                <w:b w:val="0"/>
              </w:rPr>
              <w:t>3</w:t>
            </w:r>
            <w:r>
              <w:rPr>
                <w:b w:val="0"/>
                <w:bCs/>
              </w:rPr>
              <w:fldChar w:fldCharType="end"/>
            </w:r>
            <w:bookmarkEnd w:id="7"/>
            <w:r>
              <w:rPr>
                <w:rFonts w:hint="eastAsia"/>
                <w:b w:val="0"/>
              </w:rPr>
              <w:t xml:space="preserve"> </w:t>
            </w:r>
            <w:r>
              <w:rPr>
                <w:b w:val="0"/>
              </w:rPr>
              <w:t xml:space="preserve">Positioning error performance for DL-TDOA </w:t>
            </w:r>
            <w:r>
              <w:rPr>
                <w:rFonts w:hint="eastAsia"/>
                <w:b w:val="0"/>
              </w:rPr>
              <w:t>with</w:t>
            </w:r>
            <w:r>
              <w:rPr>
                <w:b w:val="0"/>
              </w:rPr>
              <w:t>out consideration of ambiguity issue</w:t>
            </w:r>
          </w:p>
          <w:tbl>
            <w:tblPr>
              <w:tblStyle w:val="aff9"/>
              <w:tblW w:w="3753" w:type="pct"/>
              <w:jc w:val="center"/>
              <w:tblLook w:val="04A0" w:firstRow="1" w:lastRow="0" w:firstColumn="1" w:lastColumn="0" w:noHBand="0" w:noVBand="1"/>
            </w:tblPr>
            <w:tblGrid>
              <w:gridCol w:w="1175"/>
              <w:gridCol w:w="1178"/>
              <w:gridCol w:w="1178"/>
              <w:gridCol w:w="1176"/>
              <w:gridCol w:w="1177"/>
              <w:gridCol w:w="1174"/>
            </w:tblGrid>
            <w:tr w:rsidR="001412BC" w14:paraId="396E15A9" w14:textId="77777777" w:rsidTr="00816ED6">
              <w:trPr>
                <w:jc w:val="center"/>
              </w:trPr>
              <w:tc>
                <w:tcPr>
                  <w:tcW w:w="832" w:type="pct"/>
                  <w:vAlign w:val="center"/>
                </w:tcPr>
                <w:p w14:paraId="2C5F140B" w14:textId="77777777" w:rsidR="001412BC" w:rsidRDefault="001412BC" w:rsidP="001412BC">
                  <w:pPr>
                    <w:pStyle w:val="aff4"/>
                    <w:jc w:val="center"/>
                    <w:rPr>
                      <w:sz w:val="20"/>
                    </w:rPr>
                  </w:pPr>
                </w:p>
              </w:tc>
              <w:tc>
                <w:tcPr>
                  <w:tcW w:w="834" w:type="pct"/>
                  <w:vAlign w:val="center"/>
                </w:tcPr>
                <w:p w14:paraId="5690C69B" w14:textId="77777777" w:rsidR="001412BC" w:rsidRDefault="001412BC" w:rsidP="001412BC">
                  <w:pPr>
                    <w:pStyle w:val="aff4"/>
                    <w:jc w:val="center"/>
                    <w:rPr>
                      <w:sz w:val="20"/>
                    </w:rPr>
                  </w:pPr>
                  <w:r>
                    <w:rPr>
                      <w:sz w:val="20"/>
                    </w:rPr>
                    <w:t>CDF=50%</w:t>
                  </w:r>
                </w:p>
              </w:tc>
              <w:tc>
                <w:tcPr>
                  <w:tcW w:w="834" w:type="pct"/>
                  <w:vAlign w:val="center"/>
                </w:tcPr>
                <w:p w14:paraId="0B2015A2" w14:textId="77777777" w:rsidR="001412BC" w:rsidRDefault="001412BC" w:rsidP="001412BC">
                  <w:pPr>
                    <w:pStyle w:val="aff4"/>
                    <w:jc w:val="center"/>
                    <w:rPr>
                      <w:sz w:val="20"/>
                    </w:rPr>
                  </w:pPr>
                  <w:r>
                    <w:rPr>
                      <w:sz w:val="20"/>
                    </w:rPr>
                    <w:t>CDF=67%</w:t>
                  </w:r>
                </w:p>
              </w:tc>
              <w:tc>
                <w:tcPr>
                  <w:tcW w:w="833" w:type="pct"/>
                  <w:vAlign w:val="center"/>
                </w:tcPr>
                <w:p w14:paraId="68EA9BDA" w14:textId="77777777" w:rsidR="001412BC" w:rsidRDefault="001412BC" w:rsidP="001412BC">
                  <w:pPr>
                    <w:pStyle w:val="aff4"/>
                    <w:jc w:val="center"/>
                    <w:rPr>
                      <w:sz w:val="20"/>
                    </w:rPr>
                  </w:pPr>
                  <w:r>
                    <w:rPr>
                      <w:sz w:val="20"/>
                    </w:rPr>
                    <w:t>CDF=80%</w:t>
                  </w:r>
                </w:p>
              </w:tc>
              <w:tc>
                <w:tcPr>
                  <w:tcW w:w="834" w:type="pct"/>
                  <w:vAlign w:val="center"/>
                </w:tcPr>
                <w:p w14:paraId="0B69D649" w14:textId="77777777" w:rsidR="001412BC" w:rsidRPr="00481DD8" w:rsidRDefault="001412BC" w:rsidP="001412BC">
                  <w:pPr>
                    <w:pStyle w:val="aff4"/>
                    <w:jc w:val="center"/>
                    <w:rPr>
                      <w:sz w:val="20"/>
                      <w:highlight w:val="cyan"/>
                    </w:rPr>
                  </w:pPr>
                  <w:r w:rsidRPr="00481DD8">
                    <w:rPr>
                      <w:sz w:val="20"/>
                      <w:highlight w:val="cyan"/>
                    </w:rPr>
                    <w:t>CDF=90%</w:t>
                  </w:r>
                </w:p>
              </w:tc>
              <w:tc>
                <w:tcPr>
                  <w:tcW w:w="832" w:type="pct"/>
                </w:tcPr>
                <w:p w14:paraId="764E6B0F" w14:textId="77777777" w:rsidR="001412BC" w:rsidRDefault="001412BC" w:rsidP="001412BC">
                  <w:pPr>
                    <w:pStyle w:val="aff4"/>
                    <w:jc w:val="center"/>
                    <w:rPr>
                      <w:sz w:val="20"/>
                    </w:rPr>
                  </w:pPr>
                  <w:r>
                    <w:rPr>
                      <w:sz w:val="20"/>
                    </w:rPr>
                    <w:t>CDF=95%</w:t>
                  </w:r>
                </w:p>
              </w:tc>
            </w:tr>
            <w:tr w:rsidR="001412BC" w14:paraId="69A9EB7C" w14:textId="77777777" w:rsidTr="00816ED6">
              <w:trPr>
                <w:jc w:val="center"/>
              </w:trPr>
              <w:tc>
                <w:tcPr>
                  <w:tcW w:w="832" w:type="pct"/>
                  <w:vAlign w:val="center"/>
                </w:tcPr>
                <w:p w14:paraId="4F41CDEF" w14:textId="77777777" w:rsidR="001412BC" w:rsidRDefault="001412BC" w:rsidP="001412BC">
                  <w:pPr>
                    <w:pStyle w:val="aff4"/>
                    <w:jc w:val="center"/>
                    <w:rPr>
                      <w:sz w:val="20"/>
                    </w:rPr>
                  </w:pPr>
                  <w:r>
                    <w:rPr>
                      <w:sz w:val="20"/>
                    </w:rPr>
                    <w:t>δ=5</w:t>
                  </w:r>
                  <w:r>
                    <w:rPr>
                      <w:rFonts w:hint="eastAsia"/>
                      <w:sz w:val="20"/>
                    </w:rPr>
                    <w:t>s</w:t>
                  </w:r>
                </w:p>
              </w:tc>
              <w:tc>
                <w:tcPr>
                  <w:tcW w:w="834" w:type="pct"/>
                </w:tcPr>
                <w:p w14:paraId="2A8625FD" w14:textId="77777777" w:rsidR="001412BC" w:rsidRDefault="001412BC" w:rsidP="001412BC">
                  <w:pPr>
                    <w:pStyle w:val="aff4"/>
                    <w:jc w:val="center"/>
                    <w:rPr>
                      <w:sz w:val="20"/>
                    </w:rPr>
                  </w:pPr>
                  <w:r>
                    <w:rPr>
                      <w:sz w:val="20"/>
                    </w:rPr>
                    <w:t>186.54 km</w:t>
                  </w:r>
                </w:p>
              </w:tc>
              <w:tc>
                <w:tcPr>
                  <w:tcW w:w="834" w:type="pct"/>
                </w:tcPr>
                <w:p w14:paraId="776C1E6B" w14:textId="77777777" w:rsidR="001412BC" w:rsidRDefault="001412BC" w:rsidP="001412BC">
                  <w:pPr>
                    <w:pStyle w:val="aff4"/>
                    <w:jc w:val="center"/>
                    <w:rPr>
                      <w:sz w:val="20"/>
                    </w:rPr>
                  </w:pPr>
                  <w:r>
                    <w:rPr>
                      <w:sz w:val="20"/>
                    </w:rPr>
                    <w:t>271.96 km</w:t>
                  </w:r>
                </w:p>
              </w:tc>
              <w:tc>
                <w:tcPr>
                  <w:tcW w:w="833" w:type="pct"/>
                </w:tcPr>
                <w:p w14:paraId="09D7E1F7" w14:textId="77777777" w:rsidR="001412BC" w:rsidRDefault="001412BC" w:rsidP="001412BC">
                  <w:pPr>
                    <w:pStyle w:val="aff4"/>
                    <w:jc w:val="center"/>
                    <w:rPr>
                      <w:sz w:val="20"/>
                    </w:rPr>
                  </w:pPr>
                  <w:r>
                    <w:rPr>
                      <w:sz w:val="20"/>
                    </w:rPr>
                    <w:t>389.67 km</w:t>
                  </w:r>
                </w:p>
              </w:tc>
              <w:tc>
                <w:tcPr>
                  <w:tcW w:w="834" w:type="pct"/>
                </w:tcPr>
                <w:p w14:paraId="3A047435" w14:textId="77777777" w:rsidR="001412BC" w:rsidRPr="00481DD8" w:rsidRDefault="001412BC" w:rsidP="001412BC">
                  <w:pPr>
                    <w:pStyle w:val="aff4"/>
                    <w:jc w:val="center"/>
                    <w:rPr>
                      <w:sz w:val="20"/>
                      <w:highlight w:val="cyan"/>
                    </w:rPr>
                  </w:pPr>
                  <w:r w:rsidRPr="00481DD8">
                    <w:rPr>
                      <w:sz w:val="20"/>
                      <w:highlight w:val="cyan"/>
                    </w:rPr>
                    <w:t>544.66 km</w:t>
                  </w:r>
                </w:p>
              </w:tc>
              <w:tc>
                <w:tcPr>
                  <w:tcW w:w="832" w:type="pct"/>
                </w:tcPr>
                <w:p w14:paraId="57EAE6ED" w14:textId="77777777" w:rsidR="001412BC" w:rsidRDefault="001412BC" w:rsidP="001412BC">
                  <w:pPr>
                    <w:pStyle w:val="aff4"/>
                    <w:jc w:val="center"/>
                    <w:rPr>
                      <w:sz w:val="20"/>
                    </w:rPr>
                  </w:pPr>
                  <w:r>
                    <w:rPr>
                      <w:sz w:val="20"/>
                    </w:rPr>
                    <w:t>~</w:t>
                  </w:r>
                </w:p>
              </w:tc>
            </w:tr>
            <w:tr w:rsidR="001412BC" w14:paraId="1A518A8F" w14:textId="77777777" w:rsidTr="00816ED6">
              <w:trPr>
                <w:jc w:val="center"/>
              </w:trPr>
              <w:tc>
                <w:tcPr>
                  <w:tcW w:w="832" w:type="pct"/>
                  <w:vAlign w:val="center"/>
                </w:tcPr>
                <w:p w14:paraId="36BBE8A3" w14:textId="77777777" w:rsidR="001412BC" w:rsidRDefault="001412BC" w:rsidP="001412BC">
                  <w:pPr>
                    <w:pStyle w:val="aff4"/>
                    <w:jc w:val="center"/>
                    <w:rPr>
                      <w:sz w:val="20"/>
                    </w:rPr>
                  </w:pPr>
                  <w:r>
                    <w:rPr>
                      <w:sz w:val="20"/>
                    </w:rPr>
                    <w:t>δ=10</w:t>
                  </w:r>
                  <w:r>
                    <w:rPr>
                      <w:rFonts w:hint="eastAsia"/>
                      <w:sz w:val="20"/>
                    </w:rPr>
                    <w:t>s</w:t>
                  </w:r>
                </w:p>
              </w:tc>
              <w:tc>
                <w:tcPr>
                  <w:tcW w:w="834" w:type="pct"/>
                </w:tcPr>
                <w:p w14:paraId="61D880F7" w14:textId="77777777" w:rsidR="001412BC" w:rsidRDefault="001412BC" w:rsidP="001412BC">
                  <w:pPr>
                    <w:pStyle w:val="aff4"/>
                    <w:jc w:val="center"/>
                    <w:rPr>
                      <w:sz w:val="20"/>
                    </w:rPr>
                  </w:pPr>
                  <w:r>
                    <w:rPr>
                      <w:sz w:val="20"/>
                    </w:rPr>
                    <w:t>44.85 km</w:t>
                  </w:r>
                </w:p>
              </w:tc>
              <w:tc>
                <w:tcPr>
                  <w:tcW w:w="834" w:type="pct"/>
                </w:tcPr>
                <w:p w14:paraId="49D87612" w14:textId="77777777" w:rsidR="001412BC" w:rsidRDefault="001412BC" w:rsidP="001412BC">
                  <w:pPr>
                    <w:pStyle w:val="aff4"/>
                    <w:jc w:val="center"/>
                    <w:rPr>
                      <w:sz w:val="20"/>
                    </w:rPr>
                  </w:pPr>
                  <w:r>
                    <w:rPr>
                      <w:sz w:val="20"/>
                    </w:rPr>
                    <w:t>73.59 km</w:t>
                  </w:r>
                </w:p>
              </w:tc>
              <w:tc>
                <w:tcPr>
                  <w:tcW w:w="833" w:type="pct"/>
                </w:tcPr>
                <w:p w14:paraId="1036716D" w14:textId="77777777" w:rsidR="001412BC" w:rsidRDefault="001412BC" w:rsidP="001412BC">
                  <w:pPr>
                    <w:pStyle w:val="aff4"/>
                    <w:jc w:val="center"/>
                    <w:rPr>
                      <w:sz w:val="20"/>
                    </w:rPr>
                  </w:pPr>
                  <w:r>
                    <w:rPr>
                      <w:sz w:val="20"/>
                    </w:rPr>
                    <w:t>115.13 km</w:t>
                  </w:r>
                </w:p>
              </w:tc>
              <w:tc>
                <w:tcPr>
                  <w:tcW w:w="834" w:type="pct"/>
                </w:tcPr>
                <w:p w14:paraId="13AA10C2" w14:textId="77777777" w:rsidR="001412BC" w:rsidRPr="00481DD8" w:rsidRDefault="001412BC" w:rsidP="001412BC">
                  <w:pPr>
                    <w:pStyle w:val="aff4"/>
                    <w:jc w:val="center"/>
                    <w:rPr>
                      <w:sz w:val="20"/>
                      <w:highlight w:val="cyan"/>
                    </w:rPr>
                  </w:pPr>
                  <w:r w:rsidRPr="00481DD8">
                    <w:rPr>
                      <w:sz w:val="20"/>
                      <w:highlight w:val="cyan"/>
                    </w:rPr>
                    <w:t>194.79 km</w:t>
                  </w:r>
                </w:p>
              </w:tc>
              <w:tc>
                <w:tcPr>
                  <w:tcW w:w="832" w:type="pct"/>
                </w:tcPr>
                <w:p w14:paraId="7E5191C1" w14:textId="77777777" w:rsidR="001412BC" w:rsidRDefault="001412BC" w:rsidP="001412BC">
                  <w:pPr>
                    <w:pStyle w:val="aff4"/>
                    <w:jc w:val="center"/>
                    <w:rPr>
                      <w:sz w:val="20"/>
                    </w:rPr>
                  </w:pPr>
                  <w:r>
                    <w:rPr>
                      <w:sz w:val="20"/>
                    </w:rPr>
                    <w:t>316.52 km</w:t>
                  </w:r>
                </w:p>
              </w:tc>
            </w:tr>
            <w:tr w:rsidR="001412BC" w14:paraId="058B2E83" w14:textId="77777777" w:rsidTr="00816ED6">
              <w:trPr>
                <w:trHeight w:val="90"/>
                <w:jc w:val="center"/>
              </w:trPr>
              <w:tc>
                <w:tcPr>
                  <w:tcW w:w="832" w:type="pct"/>
                  <w:vAlign w:val="center"/>
                </w:tcPr>
                <w:p w14:paraId="453D43BA" w14:textId="77777777" w:rsidR="001412BC" w:rsidRPr="00481DD8" w:rsidRDefault="001412BC" w:rsidP="001412BC">
                  <w:pPr>
                    <w:pStyle w:val="aff4"/>
                    <w:jc w:val="center"/>
                    <w:rPr>
                      <w:sz w:val="20"/>
                      <w:highlight w:val="cyan"/>
                    </w:rPr>
                  </w:pPr>
                  <w:r w:rsidRPr="00481DD8">
                    <w:rPr>
                      <w:sz w:val="20"/>
                      <w:highlight w:val="cyan"/>
                    </w:rPr>
                    <w:t>δ=30</w:t>
                  </w:r>
                  <w:r w:rsidRPr="00481DD8">
                    <w:rPr>
                      <w:rFonts w:hint="eastAsia"/>
                      <w:sz w:val="20"/>
                      <w:highlight w:val="cyan"/>
                    </w:rPr>
                    <w:t>s</w:t>
                  </w:r>
                </w:p>
              </w:tc>
              <w:tc>
                <w:tcPr>
                  <w:tcW w:w="834" w:type="pct"/>
                </w:tcPr>
                <w:p w14:paraId="5A5BFDC0" w14:textId="77777777" w:rsidR="001412BC" w:rsidRDefault="001412BC" w:rsidP="001412BC">
                  <w:pPr>
                    <w:pStyle w:val="aff4"/>
                    <w:jc w:val="center"/>
                    <w:rPr>
                      <w:sz w:val="20"/>
                    </w:rPr>
                  </w:pPr>
                  <w:r>
                    <w:rPr>
                      <w:sz w:val="20"/>
                    </w:rPr>
                    <w:t>3.39 km</w:t>
                  </w:r>
                </w:p>
              </w:tc>
              <w:tc>
                <w:tcPr>
                  <w:tcW w:w="834" w:type="pct"/>
                </w:tcPr>
                <w:p w14:paraId="16229E05" w14:textId="77777777" w:rsidR="001412BC" w:rsidRDefault="001412BC" w:rsidP="001412BC">
                  <w:pPr>
                    <w:pStyle w:val="aff4"/>
                    <w:jc w:val="center"/>
                    <w:rPr>
                      <w:sz w:val="20"/>
                    </w:rPr>
                  </w:pPr>
                  <w:r>
                    <w:rPr>
                      <w:sz w:val="20"/>
                    </w:rPr>
                    <w:t>6.73 km</w:t>
                  </w:r>
                </w:p>
              </w:tc>
              <w:tc>
                <w:tcPr>
                  <w:tcW w:w="833" w:type="pct"/>
                </w:tcPr>
                <w:p w14:paraId="4914F58A" w14:textId="77777777" w:rsidR="001412BC" w:rsidRDefault="001412BC" w:rsidP="001412BC">
                  <w:pPr>
                    <w:pStyle w:val="aff4"/>
                    <w:jc w:val="center"/>
                    <w:rPr>
                      <w:sz w:val="20"/>
                    </w:rPr>
                  </w:pPr>
                  <w:r>
                    <w:rPr>
                      <w:sz w:val="20"/>
                    </w:rPr>
                    <w:t>13.09 km</w:t>
                  </w:r>
                </w:p>
              </w:tc>
              <w:tc>
                <w:tcPr>
                  <w:tcW w:w="834" w:type="pct"/>
                </w:tcPr>
                <w:p w14:paraId="441C932A" w14:textId="77777777" w:rsidR="001412BC" w:rsidRPr="00481DD8" w:rsidRDefault="001412BC" w:rsidP="001412BC">
                  <w:pPr>
                    <w:pStyle w:val="aff4"/>
                    <w:jc w:val="center"/>
                    <w:rPr>
                      <w:sz w:val="20"/>
                      <w:highlight w:val="cyan"/>
                    </w:rPr>
                  </w:pPr>
                  <w:r w:rsidRPr="00481DD8">
                    <w:rPr>
                      <w:sz w:val="20"/>
                      <w:highlight w:val="cyan"/>
                    </w:rPr>
                    <w:t>28.29 km</w:t>
                  </w:r>
                </w:p>
              </w:tc>
              <w:tc>
                <w:tcPr>
                  <w:tcW w:w="832" w:type="pct"/>
                </w:tcPr>
                <w:p w14:paraId="1746788B" w14:textId="77777777" w:rsidR="001412BC" w:rsidRDefault="001412BC" w:rsidP="001412BC">
                  <w:pPr>
                    <w:pStyle w:val="aff4"/>
                    <w:jc w:val="center"/>
                    <w:rPr>
                      <w:sz w:val="20"/>
                    </w:rPr>
                  </w:pPr>
                  <w:r>
                    <w:rPr>
                      <w:sz w:val="20"/>
                    </w:rPr>
                    <w:t>54.89 km</w:t>
                  </w:r>
                </w:p>
              </w:tc>
            </w:tr>
            <w:tr w:rsidR="001412BC" w14:paraId="7C98AEFC" w14:textId="77777777" w:rsidTr="00816ED6">
              <w:trPr>
                <w:trHeight w:val="90"/>
                <w:jc w:val="center"/>
              </w:trPr>
              <w:tc>
                <w:tcPr>
                  <w:tcW w:w="832" w:type="pct"/>
                  <w:vAlign w:val="center"/>
                </w:tcPr>
                <w:p w14:paraId="47840C0A" w14:textId="77777777" w:rsidR="001412BC" w:rsidRPr="00481DD8" w:rsidRDefault="001412BC" w:rsidP="001412BC">
                  <w:pPr>
                    <w:pStyle w:val="aff4"/>
                    <w:jc w:val="center"/>
                    <w:rPr>
                      <w:sz w:val="20"/>
                      <w:highlight w:val="cyan"/>
                    </w:rPr>
                  </w:pPr>
                  <w:r w:rsidRPr="00481DD8">
                    <w:rPr>
                      <w:sz w:val="20"/>
                      <w:highlight w:val="cyan"/>
                    </w:rPr>
                    <w:t>δ=60</w:t>
                  </w:r>
                  <w:r w:rsidRPr="00481DD8">
                    <w:rPr>
                      <w:rFonts w:hint="eastAsia"/>
                      <w:sz w:val="20"/>
                      <w:highlight w:val="cyan"/>
                    </w:rPr>
                    <w:t>s</w:t>
                  </w:r>
                </w:p>
              </w:tc>
              <w:tc>
                <w:tcPr>
                  <w:tcW w:w="834" w:type="pct"/>
                </w:tcPr>
                <w:p w14:paraId="2FCEBB2B" w14:textId="77777777" w:rsidR="001412BC" w:rsidRDefault="001412BC" w:rsidP="001412BC">
                  <w:pPr>
                    <w:pStyle w:val="aff4"/>
                    <w:jc w:val="center"/>
                    <w:rPr>
                      <w:sz w:val="20"/>
                    </w:rPr>
                  </w:pPr>
                  <w:r>
                    <w:rPr>
                      <w:sz w:val="20"/>
                    </w:rPr>
                    <w:t>1.52 km</w:t>
                  </w:r>
                </w:p>
              </w:tc>
              <w:tc>
                <w:tcPr>
                  <w:tcW w:w="834" w:type="pct"/>
                </w:tcPr>
                <w:p w14:paraId="28EF2ACD" w14:textId="77777777" w:rsidR="001412BC" w:rsidRDefault="001412BC" w:rsidP="001412BC">
                  <w:pPr>
                    <w:pStyle w:val="aff4"/>
                    <w:jc w:val="center"/>
                    <w:rPr>
                      <w:sz w:val="20"/>
                    </w:rPr>
                  </w:pPr>
                  <w:r>
                    <w:rPr>
                      <w:sz w:val="20"/>
                    </w:rPr>
                    <w:t>3.34 km</w:t>
                  </w:r>
                </w:p>
              </w:tc>
              <w:tc>
                <w:tcPr>
                  <w:tcW w:w="833" w:type="pct"/>
                </w:tcPr>
                <w:p w14:paraId="7A49CD91" w14:textId="77777777" w:rsidR="001412BC" w:rsidRDefault="001412BC" w:rsidP="001412BC">
                  <w:pPr>
                    <w:pStyle w:val="aff4"/>
                    <w:jc w:val="center"/>
                    <w:rPr>
                      <w:sz w:val="20"/>
                    </w:rPr>
                  </w:pPr>
                  <w:r>
                    <w:rPr>
                      <w:sz w:val="20"/>
                    </w:rPr>
                    <w:t>7.06 km</w:t>
                  </w:r>
                </w:p>
              </w:tc>
              <w:tc>
                <w:tcPr>
                  <w:tcW w:w="834" w:type="pct"/>
                </w:tcPr>
                <w:p w14:paraId="7C601E5F" w14:textId="77777777" w:rsidR="001412BC" w:rsidRPr="00481DD8" w:rsidRDefault="001412BC" w:rsidP="001412BC">
                  <w:pPr>
                    <w:pStyle w:val="aff4"/>
                    <w:jc w:val="center"/>
                    <w:rPr>
                      <w:sz w:val="20"/>
                      <w:highlight w:val="cyan"/>
                    </w:rPr>
                  </w:pPr>
                  <w:r w:rsidRPr="00481DD8">
                    <w:rPr>
                      <w:sz w:val="20"/>
                      <w:highlight w:val="cyan"/>
                    </w:rPr>
                    <w:t>15.31 km</w:t>
                  </w:r>
                </w:p>
              </w:tc>
              <w:tc>
                <w:tcPr>
                  <w:tcW w:w="832" w:type="pct"/>
                </w:tcPr>
                <w:p w14:paraId="0E7A1588" w14:textId="77777777" w:rsidR="001412BC" w:rsidRDefault="001412BC" w:rsidP="001412BC">
                  <w:pPr>
                    <w:pStyle w:val="aff4"/>
                    <w:jc w:val="center"/>
                    <w:rPr>
                      <w:sz w:val="20"/>
                    </w:rPr>
                  </w:pPr>
                  <w:r>
                    <w:rPr>
                      <w:sz w:val="20"/>
                    </w:rPr>
                    <w:t>29.93 km</w:t>
                  </w:r>
                </w:p>
              </w:tc>
            </w:tr>
          </w:tbl>
          <w:p w14:paraId="18885A37" w14:textId="087DFCAD" w:rsidR="001412BC" w:rsidRDefault="001412BC">
            <w:pPr>
              <w:rPr>
                <w:rFonts w:cs="Times New Roman"/>
              </w:rPr>
            </w:pPr>
            <w:r>
              <w:rPr>
                <w:rFonts w:eastAsia="宋体" w:cs="Times New Roman"/>
                <w:sz w:val="20"/>
                <w:szCs w:val="20"/>
              </w:rPr>
              <w:t xml:space="preserve">The performance evaluation results with consideration of ambiguity issue are listed in </w:t>
            </w:r>
            <w:r>
              <w:rPr>
                <w:rFonts w:eastAsia="宋体" w:cs="Times New Roman"/>
                <w:sz w:val="20"/>
                <w:szCs w:val="20"/>
              </w:rPr>
              <w:fldChar w:fldCharType="begin"/>
            </w:r>
            <w:r>
              <w:rPr>
                <w:rFonts w:eastAsia="宋体" w:cs="Times New Roman"/>
                <w:sz w:val="20"/>
                <w:szCs w:val="20"/>
              </w:rPr>
              <w:instrText xml:space="preserve"> REF _Ref14375 \h  \* MERGEFORMAT </w:instrText>
            </w:r>
            <w:r>
              <w:rPr>
                <w:rFonts w:eastAsia="宋体" w:cs="Times New Roman"/>
                <w:sz w:val="20"/>
                <w:szCs w:val="20"/>
              </w:rPr>
            </w:r>
            <w:r>
              <w:rPr>
                <w:rFonts w:eastAsia="宋体" w:cs="Times New Roman"/>
                <w:sz w:val="20"/>
                <w:szCs w:val="20"/>
              </w:rPr>
              <w:fldChar w:fldCharType="separate"/>
            </w:r>
            <w:r>
              <w:rPr>
                <w:rFonts w:eastAsia="宋体" w:cs="Times New Roman"/>
                <w:sz w:val="20"/>
                <w:szCs w:val="20"/>
              </w:rPr>
              <w:t>Table 4</w:t>
            </w:r>
            <w:r>
              <w:rPr>
                <w:rFonts w:eastAsia="宋体" w:cs="Times New Roman"/>
                <w:sz w:val="20"/>
                <w:szCs w:val="20"/>
              </w:rPr>
              <w:fldChar w:fldCharType="end"/>
            </w:r>
            <w:r>
              <w:rPr>
                <w:rFonts w:eastAsia="宋体" w:cs="Times New Roman" w:hint="eastAsia"/>
                <w:sz w:val="20"/>
                <w:szCs w:val="20"/>
              </w:rPr>
              <w:t>,</w:t>
            </w:r>
            <w:r>
              <w:rPr>
                <w:rFonts w:eastAsia="宋体" w:cs="Times New Roman"/>
                <w:sz w:val="20"/>
                <w:szCs w:val="20"/>
              </w:rPr>
              <w:t xml:space="preserve"> </w:t>
            </w:r>
            <w:r>
              <w:rPr>
                <w:rFonts w:eastAsia="宋体" w:cs="Times New Roman"/>
                <w:sz w:val="20"/>
                <w:szCs w:val="20"/>
              </w:rPr>
              <w:fldChar w:fldCharType="begin"/>
            </w:r>
            <w:r>
              <w:rPr>
                <w:rFonts w:eastAsia="宋体" w:cs="Times New Roman"/>
                <w:sz w:val="20"/>
                <w:szCs w:val="20"/>
              </w:rPr>
              <w:instrText xml:space="preserve"> REF _Ref115105088 \h  \* MERGEFORMAT </w:instrText>
            </w:r>
            <w:r>
              <w:rPr>
                <w:rFonts w:eastAsia="宋体" w:cs="Times New Roman"/>
                <w:sz w:val="20"/>
                <w:szCs w:val="20"/>
              </w:rPr>
            </w:r>
            <w:r>
              <w:rPr>
                <w:rFonts w:eastAsia="宋体" w:cs="Times New Roman"/>
                <w:sz w:val="20"/>
                <w:szCs w:val="20"/>
              </w:rPr>
              <w:fldChar w:fldCharType="separate"/>
            </w:r>
            <w:r>
              <w:rPr>
                <w:rFonts w:eastAsia="宋体" w:cs="Times New Roman"/>
                <w:sz w:val="20"/>
                <w:szCs w:val="20"/>
              </w:rPr>
              <w:t>Table 5</w:t>
            </w:r>
            <w:r>
              <w:rPr>
                <w:rFonts w:eastAsia="宋体" w:cs="Times New Roman"/>
                <w:sz w:val="20"/>
                <w:szCs w:val="20"/>
              </w:rPr>
              <w:fldChar w:fldCharType="end"/>
            </w:r>
            <w:r>
              <w:rPr>
                <w:rFonts w:eastAsia="宋体" w:cs="Times New Roman"/>
                <w:sz w:val="20"/>
                <w:szCs w:val="20"/>
              </w:rPr>
              <w:t>,</w:t>
            </w:r>
          </w:p>
        </w:tc>
      </w:tr>
    </w:tbl>
    <w:p w14:paraId="33F984C7" w14:textId="77777777" w:rsidR="001412BC" w:rsidRPr="001412BC" w:rsidRDefault="001412BC">
      <w:pPr>
        <w:rPr>
          <w:rFonts w:cs="Times New Roman"/>
        </w:rPr>
      </w:pPr>
    </w:p>
    <w:p w14:paraId="5A087116" w14:textId="2CA0AB83" w:rsidR="000B71CB" w:rsidRDefault="000B71CB">
      <w:pPr>
        <w:rPr>
          <w:rFonts w:cs="Times New Roman"/>
          <w:b/>
        </w:rPr>
      </w:pPr>
    </w:p>
    <w:p w14:paraId="7EAF7983" w14:textId="77777777" w:rsidR="002E6F7B" w:rsidRDefault="002E6F7B" w:rsidP="000B71CB">
      <w:pPr>
        <w:jc w:val="both"/>
        <w:rPr>
          <w:rFonts w:cs="Times New Roman"/>
          <w:lang w:val="en-GB"/>
        </w:rPr>
      </w:pPr>
    </w:p>
    <w:p w14:paraId="4A518E21" w14:textId="513BD036" w:rsidR="000B71CB" w:rsidRDefault="000B71CB" w:rsidP="000B71CB">
      <w:pPr>
        <w:jc w:val="both"/>
        <w:rPr>
          <w:rFonts w:cs="Times New Roman"/>
          <w:lang w:val="en-GB"/>
        </w:rPr>
      </w:pPr>
      <w:r>
        <w:rPr>
          <w:rFonts w:cs="Times New Roman"/>
          <w:lang w:val="en-GB"/>
        </w:rPr>
        <w:t>The proposal is updated as follows:</w:t>
      </w:r>
    </w:p>
    <w:p w14:paraId="35C6686C" w14:textId="77777777" w:rsidR="000B71CB" w:rsidRDefault="000B71CB" w:rsidP="000B71CB">
      <w:pPr>
        <w:rPr>
          <w:rFonts w:cs="Times New Roman"/>
          <w:lang w:val="en-GB"/>
        </w:rPr>
      </w:pPr>
    </w:p>
    <w:p w14:paraId="17A0C84F" w14:textId="49B58D77" w:rsidR="000B71CB" w:rsidRDefault="002E6F7B" w:rsidP="000B71CB">
      <w:pPr>
        <w:pStyle w:val="3GPPText"/>
        <w:rPr>
          <w:b/>
        </w:rPr>
      </w:pPr>
      <w:r>
        <w:rPr>
          <w:b/>
          <w:highlight w:val="yellow"/>
        </w:rPr>
        <w:t>3</w:t>
      </w:r>
      <w:r w:rsidRPr="002E6F7B">
        <w:rPr>
          <w:b/>
          <w:highlight w:val="yellow"/>
          <w:vertAlign w:val="superscript"/>
        </w:rPr>
        <w:t>rd</w:t>
      </w:r>
      <w:r>
        <w:rPr>
          <w:b/>
          <w:highlight w:val="yellow"/>
        </w:rPr>
        <w:t xml:space="preserve"> </w:t>
      </w:r>
      <w:r w:rsidR="00481DD8">
        <w:rPr>
          <w:b/>
          <w:highlight w:val="yellow"/>
        </w:rPr>
        <w:t xml:space="preserve">round </w:t>
      </w:r>
      <w:r w:rsidR="000B71CB">
        <w:rPr>
          <w:b/>
          <w:highlight w:val="yellow"/>
        </w:rPr>
        <w:t>proposed observation 2:</w:t>
      </w:r>
    </w:p>
    <w:p w14:paraId="0E3146B5" w14:textId="77777777" w:rsidR="000B71CB" w:rsidRDefault="000B71CB" w:rsidP="000B71CB">
      <w:pPr>
        <w:pStyle w:val="3GPPNormalText"/>
        <w:rPr>
          <w:b/>
          <w:color w:val="FF0000"/>
        </w:rPr>
      </w:pPr>
      <w:r>
        <w:rPr>
          <w:b/>
          <w:color w:val="FF0000"/>
        </w:rPr>
        <w:t>For network verified UE location based on DL-TDOA positioning method with single satellite, assuming the ambiguity of the mirror image position is resolved:</w:t>
      </w:r>
    </w:p>
    <w:p w14:paraId="13725696" w14:textId="77777777" w:rsidR="000B71CB" w:rsidRDefault="000B71CB" w:rsidP="000B71CB">
      <w:pPr>
        <w:pStyle w:val="3GPPNormalText"/>
        <w:rPr>
          <w:b/>
        </w:rPr>
      </w:pPr>
      <w:r>
        <w:rPr>
          <w:b/>
        </w:rPr>
        <w:t xml:space="preserve">Six companies provided inputs on the suitability </w:t>
      </w:r>
      <w:r>
        <w:rPr>
          <w:b/>
          <w:color w:val="FF0000"/>
        </w:rPr>
        <w:t>of the method</w:t>
      </w:r>
      <w:r>
        <w:rPr>
          <w:b/>
        </w:rPr>
        <w:t>:</w:t>
      </w:r>
    </w:p>
    <w:p w14:paraId="24708140" w14:textId="77777777" w:rsidR="000B71CB" w:rsidRDefault="000B71CB" w:rsidP="000B71CB">
      <w:pPr>
        <w:pStyle w:val="3GPPNormalText"/>
        <w:numPr>
          <w:ilvl w:val="0"/>
          <w:numId w:val="16"/>
        </w:numPr>
        <w:rPr>
          <w:b/>
        </w:rPr>
      </w:pPr>
      <w:r>
        <w:rPr>
          <w:b/>
        </w:rPr>
        <w:t>Five sources observed that DL-TDOA positioning method can meet the NTN UE location verification accuracy requirement for LEO:</w:t>
      </w:r>
    </w:p>
    <w:p w14:paraId="0B1B360A" w14:textId="77777777" w:rsidR="000B71CB" w:rsidRDefault="000B71CB" w:rsidP="000B71CB">
      <w:pPr>
        <w:pStyle w:val="3GPPNormalText"/>
        <w:numPr>
          <w:ilvl w:val="1"/>
          <w:numId w:val="16"/>
        </w:numPr>
        <w:rPr>
          <w:b/>
        </w:rPr>
      </w:pPr>
      <w:r>
        <w:rPr>
          <w:b/>
        </w:rPr>
        <w:t>Two sources observed that the positioning accuracy of less than 10km can be achieved with 20 seconds or less:</w:t>
      </w:r>
    </w:p>
    <w:p w14:paraId="2DF4E38B" w14:textId="77777777" w:rsidR="000B71CB" w:rsidRDefault="000B71CB" w:rsidP="000B71CB">
      <w:pPr>
        <w:pStyle w:val="3GPPNormalText"/>
        <w:numPr>
          <w:ilvl w:val="2"/>
          <w:numId w:val="16"/>
        </w:numPr>
        <w:rPr>
          <w:b/>
        </w:rPr>
      </w:pPr>
      <w:r>
        <w:rPr>
          <w:b/>
        </w:rPr>
        <w:t>According to one of the two sources: the latency maybe reduced to 12s with 90% horizontal accuracy</w:t>
      </w:r>
    </w:p>
    <w:p w14:paraId="26CA1108" w14:textId="77777777" w:rsidR="000B71CB" w:rsidRDefault="000B71CB" w:rsidP="000B71CB">
      <w:pPr>
        <w:pStyle w:val="3GPPNormalText"/>
        <w:numPr>
          <w:ilvl w:val="2"/>
          <w:numId w:val="16"/>
        </w:numPr>
        <w:rPr>
          <w:b/>
        </w:rPr>
      </w:pPr>
      <w:r>
        <w:rPr>
          <w:b/>
        </w:rPr>
        <w:t>For the other source: the latency is at least 10s and 20s for LEO600 and LEO1200 cases respectively.</w:t>
      </w:r>
    </w:p>
    <w:p w14:paraId="30FC28F6" w14:textId="77777777" w:rsidR="000B71CB" w:rsidRDefault="000B71CB" w:rsidP="000B71CB">
      <w:pPr>
        <w:pStyle w:val="3GPPNormalText"/>
        <w:numPr>
          <w:ilvl w:val="1"/>
          <w:numId w:val="16"/>
        </w:numPr>
        <w:rPr>
          <w:b/>
        </w:rPr>
      </w:pPr>
      <w:r>
        <w:rPr>
          <w:b/>
        </w:rPr>
        <w:t>One source observed that the positioning accuracy of less than 10km @90% UEs can be achieved with 24 seconds latency.</w:t>
      </w:r>
    </w:p>
    <w:p w14:paraId="54BC4307" w14:textId="77777777" w:rsidR="000B71CB" w:rsidRDefault="000B71CB" w:rsidP="000B71CB">
      <w:pPr>
        <w:pStyle w:val="affb"/>
        <w:numPr>
          <w:ilvl w:val="1"/>
          <w:numId w:val="16"/>
        </w:numPr>
        <w:rPr>
          <w:rFonts w:eastAsia="MS Mincho"/>
          <w:b/>
          <w:color w:val="FF0000"/>
          <w:szCs w:val="24"/>
          <w:lang w:eastAsia="zh-TW"/>
        </w:rPr>
      </w:pPr>
      <w:r>
        <w:rPr>
          <w:b/>
        </w:rPr>
        <w:t xml:space="preserve">One source observed that the positioning accuracy of less than 10km can be achieved with 30, 60, 120 seconds latency with timing measurement errors of 100ns, 200ns and 300ns respectively </w:t>
      </w:r>
      <w:r>
        <w:rPr>
          <w:rFonts w:eastAsia="MS Mincho"/>
          <w:b/>
          <w:color w:val="FF0000"/>
          <w:szCs w:val="24"/>
          <w:lang w:eastAsia="zh-TW"/>
        </w:rPr>
        <w:t xml:space="preserve">where the timing measurement errors are assumed instead of simulated errors. </w:t>
      </w:r>
    </w:p>
    <w:p w14:paraId="55643F54" w14:textId="77777777" w:rsidR="000B71CB" w:rsidRDefault="000B71CB" w:rsidP="000B71CB">
      <w:pPr>
        <w:pStyle w:val="3GPPNormalText"/>
        <w:numPr>
          <w:ilvl w:val="1"/>
          <w:numId w:val="16"/>
        </w:numPr>
        <w:rPr>
          <w:b/>
        </w:rPr>
      </w:pPr>
      <w:r>
        <w:rPr>
          <w:b/>
        </w:rPr>
        <w:lastRenderedPageBreak/>
        <w:t>One source observed that the positioning accuracy of less than 10km @97% UEs can be achieved with 180 (LEO600) and 280 (LEO1200) seconds latency.</w:t>
      </w:r>
    </w:p>
    <w:p w14:paraId="0361D6B0" w14:textId="73796D83" w:rsidR="001412BC" w:rsidRPr="001412BC" w:rsidRDefault="000B71CB" w:rsidP="001412BC">
      <w:pPr>
        <w:pStyle w:val="3GPPNormalText"/>
        <w:numPr>
          <w:ilvl w:val="0"/>
          <w:numId w:val="16"/>
        </w:numPr>
        <w:rPr>
          <w:b/>
        </w:rPr>
      </w:pPr>
      <w:r>
        <w:rPr>
          <w:b/>
        </w:rPr>
        <w:t>One source observed that DL-TDOA cannot meet the target requirement for both earth fixed beam and earth moving beam.</w:t>
      </w:r>
    </w:p>
    <w:p w14:paraId="4C1ED9FA" w14:textId="77777777" w:rsidR="000B71CB" w:rsidRDefault="000B71CB" w:rsidP="000B71CB">
      <w:pPr>
        <w:pStyle w:val="3GPPText"/>
        <w:rPr>
          <w:b/>
          <w:color w:val="FF0000"/>
        </w:rPr>
      </w:pPr>
      <w:r>
        <w:rPr>
          <w:b/>
          <w:color w:val="FF0000"/>
        </w:rPr>
        <w:t>For network verified UE location based on UL-TDOA positioning method</w:t>
      </w:r>
      <w:r>
        <w:rPr>
          <w:color w:val="FF0000"/>
        </w:rPr>
        <w:t xml:space="preserve"> </w:t>
      </w:r>
      <w:r>
        <w:rPr>
          <w:b/>
          <w:color w:val="FF0000"/>
        </w:rPr>
        <w:t>with single satellite, assuming the ambiguity of the mirror image position is resolved:</w:t>
      </w:r>
    </w:p>
    <w:p w14:paraId="569D23CA" w14:textId="77777777" w:rsidR="000B71CB" w:rsidRDefault="000B71CB" w:rsidP="000B71CB">
      <w:pPr>
        <w:pStyle w:val="3GPPText"/>
        <w:rPr>
          <w:b/>
        </w:rPr>
      </w:pPr>
      <w:r>
        <w:rPr>
          <w:b/>
        </w:rPr>
        <w:t xml:space="preserve">Two companies commented on the suitability of </w:t>
      </w:r>
      <w:r>
        <w:rPr>
          <w:b/>
          <w:color w:val="FF0000"/>
        </w:rPr>
        <w:t>the method</w:t>
      </w:r>
      <w:r>
        <w:rPr>
          <w:b/>
        </w:rPr>
        <w:t>:</w:t>
      </w:r>
    </w:p>
    <w:p w14:paraId="6572D04D" w14:textId="77777777" w:rsidR="000B71CB" w:rsidRDefault="000B71CB" w:rsidP="000B71CB">
      <w:pPr>
        <w:pStyle w:val="3GPPText"/>
        <w:numPr>
          <w:ilvl w:val="0"/>
          <w:numId w:val="16"/>
        </w:numPr>
        <w:rPr>
          <w:b/>
        </w:rPr>
      </w:pPr>
      <w:r>
        <w:rPr>
          <w:b/>
        </w:rPr>
        <w:t>One source observed that UL-TDOA cannot meet the target requirement due to the open-loop TA update on UE</w:t>
      </w:r>
    </w:p>
    <w:p w14:paraId="00AE049A" w14:textId="6BC7167E" w:rsidR="000B71CB" w:rsidRDefault="000B71CB" w:rsidP="000B71CB">
      <w:pPr>
        <w:pStyle w:val="3GPPText"/>
        <w:numPr>
          <w:ilvl w:val="1"/>
          <w:numId w:val="16"/>
        </w:numPr>
        <w:rPr>
          <w:b/>
          <w:color w:val="FF0000"/>
        </w:rPr>
      </w:pPr>
      <w:r>
        <w:rPr>
          <w:b/>
          <w:color w:val="FF0000"/>
        </w:rPr>
        <w:t>Note 1: This observation is not based on simulation results to prove that the requirement cannot met</w:t>
      </w:r>
    </w:p>
    <w:p w14:paraId="4FB6E12D" w14:textId="19130555" w:rsidR="000B71CB" w:rsidRDefault="000B71CB" w:rsidP="000B71CB">
      <w:pPr>
        <w:pStyle w:val="3GPPText"/>
        <w:numPr>
          <w:ilvl w:val="1"/>
          <w:numId w:val="16"/>
        </w:numPr>
        <w:rPr>
          <w:b/>
          <w:color w:val="FF0000"/>
        </w:rPr>
      </w:pPr>
      <w:r>
        <w:rPr>
          <w:b/>
          <w:color w:val="FF0000"/>
        </w:rPr>
        <w:t xml:space="preserve">Note 2: </w:t>
      </w:r>
      <w:r w:rsidRPr="000B71CB">
        <w:rPr>
          <w:rFonts w:cs="Times New Roman"/>
          <w:b/>
          <w:color w:val="FF0000"/>
        </w:rPr>
        <w:t>This observation is based on existing UL-TDOA method without additional NTN-specific enhancements</w:t>
      </w:r>
    </w:p>
    <w:p w14:paraId="2EF32744" w14:textId="77777777" w:rsidR="000B71CB" w:rsidRDefault="000B71CB" w:rsidP="000B71CB">
      <w:pPr>
        <w:pStyle w:val="3GPPText"/>
        <w:numPr>
          <w:ilvl w:val="0"/>
          <w:numId w:val="16"/>
        </w:numPr>
        <w:rPr>
          <w:b/>
        </w:rPr>
      </w:pPr>
      <w:r>
        <w:rPr>
          <w:b/>
        </w:rPr>
        <w:t>Another source observed that UL-TDOA cannot meet the target requirement for both earth fixed beam and earth moving beam. With 60s latency positioning error performance that can be achieved is 43.46 km, CDF=90%.</w:t>
      </w:r>
    </w:p>
    <w:p w14:paraId="413632B2" w14:textId="77777777" w:rsidR="000B71CB" w:rsidRDefault="000B71CB" w:rsidP="000B71CB">
      <w:pPr>
        <w:rPr>
          <w:rFonts w:cs="Times New Roman"/>
          <w:b/>
        </w:rPr>
      </w:pPr>
    </w:p>
    <w:p w14:paraId="5743B795" w14:textId="5984022A" w:rsidR="000B71CB" w:rsidRDefault="000B71CB" w:rsidP="000B71CB">
      <w:pPr>
        <w:rPr>
          <w:rFonts w:cs="Times New Roman"/>
          <w:b/>
        </w:rPr>
      </w:pPr>
      <w:r>
        <w:rPr>
          <w:rFonts w:cs="Times New Roman"/>
          <w:b/>
          <w:color w:val="FF0000"/>
        </w:rPr>
        <w:t xml:space="preserve">Note-3: Error due to UE clock accuracy is not </w:t>
      </w:r>
      <w:proofErr w:type="gramStart"/>
      <w:r>
        <w:rPr>
          <w:rFonts w:cs="Times New Roman"/>
          <w:b/>
          <w:color w:val="FF0000"/>
        </w:rPr>
        <w:t>taken into account</w:t>
      </w:r>
      <w:proofErr w:type="gramEnd"/>
      <w:r>
        <w:rPr>
          <w:rFonts w:cs="Times New Roman"/>
          <w:b/>
          <w:color w:val="FF0000"/>
        </w:rPr>
        <w:t xml:space="preserve"> in the above observation.  New simulations are needed by </w:t>
      </w:r>
      <w:proofErr w:type="gramStart"/>
      <w:r>
        <w:rPr>
          <w:rFonts w:cs="Times New Roman"/>
          <w:b/>
          <w:color w:val="FF0000"/>
        </w:rPr>
        <w:t>taking into account</w:t>
      </w:r>
      <w:proofErr w:type="gramEnd"/>
      <w:r>
        <w:rPr>
          <w:rFonts w:cs="Times New Roman"/>
          <w:b/>
          <w:color w:val="FF0000"/>
        </w:rPr>
        <w:t xml:space="preserve"> UE clock accuracy</w:t>
      </w:r>
      <w:r>
        <w:rPr>
          <w:rFonts w:cs="Times New Roman"/>
          <w:b/>
        </w:rPr>
        <w:t>.</w:t>
      </w:r>
    </w:p>
    <w:p w14:paraId="168F8853" w14:textId="3973B456" w:rsidR="000E0161" w:rsidRDefault="000E0161" w:rsidP="000E0161">
      <w:pPr>
        <w:rPr>
          <w:b/>
          <w:color w:val="FF0000"/>
          <w:lang w:eastAsia="zh-CN"/>
        </w:rPr>
      </w:pPr>
      <w:r w:rsidRPr="000E0161">
        <w:rPr>
          <w:b/>
          <w:color w:val="FF0000"/>
          <w:lang w:eastAsia="zh-CN"/>
        </w:rPr>
        <w:t>Note-4: 2D and 3D positioning methods should be distinguished in further discussion and conclusion</w:t>
      </w:r>
    </w:p>
    <w:p w14:paraId="61CC9999" w14:textId="097640AE" w:rsidR="00B5029A" w:rsidRPr="00AE48BF" w:rsidRDefault="007442BD" w:rsidP="00B5029A">
      <w:pPr>
        <w:rPr>
          <w:b/>
          <w:color w:val="FF0000"/>
        </w:rPr>
      </w:pPr>
      <w:r>
        <w:rPr>
          <w:b/>
          <w:color w:val="FF0000"/>
          <w:lang w:eastAsia="zh-CN"/>
        </w:rPr>
        <w:t xml:space="preserve">Note 5: </w:t>
      </w:r>
      <w:r w:rsidR="00B5029A">
        <w:rPr>
          <w:b/>
          <w:color w:val="FF0000"/>
        </w:rPr>
        <w:t xml:space="preserve">RAN1 will revisit/update the above observation in RAN1#111 meeting by considering further evaluation results taking into </w:t>
      </w:r>
      <w:r w:rsidR="00B5029A" w:rsidRPr="00B5029A">
        <w:rPr>
          <w:b/>
          <w:color w:val="FF0000"/>
        </w:rPr>
        <w:t>additional NTN-specific</w:t>
      </w:r>
      <w:r w:rsidR="00B5029A">
        <w:rPr>
          <w:b/>
          <w:color w:val="FF0000"/>
        </w:rPr>
        <w:t>s.</w:t>
      </w:r>
    </w:p>
    <w:p w14:paraId="26DA0CA1" w14:textId="470F7CBD" w:rsidR="007442BD" w:rsidRPr="000E0161" w:rsidRDefault="007442BD" w:rsidP="000E0161">
      <w:pPr>
        <w:rPr>
          <w:b/>
          <w:color w:val="FF0000"/>
          <w:lang w:eastAsia="zh-CN"/>
        </w:rPr>
      </w:pPr>
    </w:p>
    <w:p w14:paraId="3853F308" w14:textId="77777777" w:rsidR="000E0161" w:rsidRDefault="000E0161" w:rsidP="000B71CB">
      <w:pPr>
        <w:rPr>
          <w:rFonts w:cs="Times New Roman"/>
          <w:b/>
        </w:rPr>
      </w:pPr>
    </w:p>
    <w:p w14:paraId="5BE6BA46" w14:textId="77777777" w:rsidR="000B71CB" w:rsidRDefault="000B71CB" w:rsidP="000B71CB">
      <w:pPr>
        <w:rPr>
          <w:rFonts w:cs="Times New Roman"/>
          <w:b/>
        </w:rPr>
      </w:pPr>
    </w:p>
    <w:p w14:paraId="3D8505E4" w14:textId="77777777" w:rsidR="000B71CB" w:rsidRDefault="000B71CB" w:rsidP="000B71CB">
      <w:pPr>
        <w:pStyle w:val="DraftProposal"/>
        <w:numPr>
          <w:ilvl w:val="0"/>
          <w:numId w:val="0"/>
        </w:numPr>
        <w:rPr>
          <w:rFonts w:ascii="Times New Roman" w:hAnsi="Times New Roman" w:cs="Times New Roman"/>
          <w:b w:val="0"/>
        </w:rPr>
      </w:pPr>
      <w:r>
        <w:rPr>
          <w:rFonts w:ascii="Times New Roman" w:hAnsi="Times New Roman" w:cs="Times New Roman"/>
          <w:b w:val="0"/>
        </w:rPr>
        <w:t>Companies are encouraged to provide views within the following table:</w:t>
      </w:r>
    </w:p>
    <w:tbl>
      <w:tblPr>
        <w:tblStyle w:val="aff9"/>
        <w:tblW w:w="4885" w:type="pct"/>
        <w:tblLook w:val="04A0" w:firstRow="1" w:lastRow="0" w:firstColumn="1" w:lastColumn="0" w:noHBand="0" w:noVBand="1"/>
      </w:tblPr>
      <w:tblGrid>
        <w:gridCol w:w="1752"/>
        <w:gridCol w:w="7656"/>
      </w:tblGrid>
      <w:tr w:rsidR="000B71CB" w14:paraId="4BC25F67" w14:textId="77777777" w:rsidTr="00816ED6">
        <w:tc>
          <w:tcPr>
            <w:tcW w:w="931" w:type="pct"/>
            <w:shd w:val="clear" w:color="auto" w:fill="00B0F0"/>
          </w:tcPr>
          <w:p w14:paraId="333FDC56" w14:textId="77777777" w:rsidR="000B71CB" w:rsidRDefault="000B71CB" w:rsidP="00816ED6">
            <w:pPr>
              <w:rPr>
                <w:rFonts w:cs="Times New Roman"/>
                <w:b/>
                <w:color w:val="FFFFFF" w:themeColor="background1"/>
              </w:rPr>
            </w:pPr>
            <w:r>
              <w:rPr>
                <w:rFonts w:cs="Times New Roman"/>
                <w:b/>
                <w:color w:val="FFFFFF" w:themeColor="background1"/>
              </w:rPr>
              <w:t>Companies</w:t>
            </w:r>
          </w:p>
        </w:tc>
        <w:tc>
          <w:tcPr>
            <w:tcW w:w="4069" w:type="pct"/>
            <w:shd w:val="clear" w:color="auto" w:fill="00B0F0"/>
          </w:tcPr>
          <w:p w14:paraId="33F4A749" w14:textId="77777777" w:rsidR="000B71CB" w:rsidRDefault="000B71CB" w:rsidP="00816ED6">
            <w:pPr>
              <w:rPr>
                <w:rFonts w:cs="Times New Roman"/>
                <w:b/>
                <w:color w:val="FFFFFF" w:themeColor="background1"/>
              </w:rPr>
            </w:pPr>
            <w:r>
              <w:rPr>
                <w:rFonts w:cs="Times New Roman"/>
                <w:b/>
                <w:color w:val="FFFFFF" w:themeColor="background1"/>
              </w:rPr>
              <w:t>Comments and Views</w:t>
            </w:r>
          </w:p>
        </w:tc>
      </w:tr>
      <w:tr w:rsidR="000B71CB" w14:paraId="01259AFE" w14:textId="77777777" w:rsidTr="00816ED6">
        <w:tc>
          <w:tcPr>
            <w:tcW w:w="931" w:type="pct"/>
          </w:tcPr>
          <w:p w14:paraId="7AD2E1FC" w14:textId="47450355" w:rsidR="000B71CB" w:rsidRDefault="00352FA9" w:rsidP="00816ED6">
            <w:pPr>
              <w:rPr>
                <w:rFonts w:eastAsiaTheme="minorEastAsia" w:cs="Times New Roman"/>
                <w:bCs/>
                <w:lang w:eastAsia="zh-CN"/>
              </w:rPr>
            </w:pPr>
            <w:r>
              <w:rPr>
                <w:rFonts w:eastAsiaTheme="minorEastAsia" w:cs="Times New Roman"/>
                <w:bCs/>
                <w:lang w:eastAsia="zh-CN"/>
              </w:rPr>
              <w:t>Samsung</w:t>
            </w:r>
          </w:p>
        </w:tc>
        <w:tc>
          <w:tcPr>
            <w:tcW w:w="4069" w:type="pct"/>
          </w:tcPr>
          <w:p w14:paraId="07346C26" w14:textId="67C83408" w:rsidR="000B71CB" w:rsidRDefault="00352FA9" w:rsidP="00816ED6">
            <w:pPr>
              <w:rPr>
                <w:rFonts w:eastAsiaTheme="minorEastAsia" w:cs="Times New Roman"/>
                <w:lang w:eastAsia="zh-CN"/>
              </w:rPr>
            </w:pPr>
            <w:r>
              <w:rPr>
                <w:rFonts w:eastAsiaTheme="minorEastAsia" w:cs="Times New Roman"/>
                <w:lang w:eastAsia="zh-CN"/>
              </w:rPr>
              <w:t>Fine with the observation.</w:t>
            </w:r>
          </w:p>
        </w:tc>
      </w:tr>
      <w:tr w:rsidR="000B71CB" w14:paraId="7B375C79" w14:textId="77777777" w:rsidTr="00816ED6">
        <w:tc>
          <w:tcPr>
            <w:tcW w:w="931" w:type="pct"/>
          </w:tcPr>
          <w:p w14:paraId="1AB7A3B2" w14:textId="1883461C" w:rsidR="000B71CB" w:rsidRPr="00EC04E7" w:rsidRDefault="00EC04E7" w:rsidP="00816ED6">
            <w:pPr>
              <w:rPr>
                <w:rFonts w:eastAsia="Malgun Gothic" w:cs="Times New Roman"/>
                <w:bCs/>
                <w:lang w:eastAsia="ko-KR"/>
              </w:rPr>
            </w:pPr>
            <w:r>
              <w:rPr>
                <w:rFonts w:eastAsia="Malgun Gothic" w:cs="Times New Roman" w:hint="eastAsia"/>
                <w:bCs/>
                <w:lang w:eastAsia="ko-KR"/>
              </w:rPr>
              <w:t>LG</w:t>
            </w:r>
          </w:p>
        </w:tc>
        <w:tc>
          <w:tcPr>
            <w:tcW w:w="4069" w:type="pct"/>
          </w:tcPr>
          <w:p w14:paraId="120F9798" w14:textId="15D08990" w:rsidR="000B71CB" w:rsidRPr="00EC04E7" w:rsidRDefault="00EC04E7" w:rsidP="00EC04E7">
            <w:pPr>
              <w:rPr>
                <w:rFonts w:eastAsia="Malgun Gothic" w:cs="Times New Roman"/>
                <w:lang w:eastAsia="ko-KR"/>
              </w:rPr>
            </w:pPr>
            <w:r>
              <w:rPr>
                <w:rFonts w:eastAsia="Malgun Gothic" w:cs="Times New Roman"/>
                <w:lang w:eastAsia="ko-KR"/>
              </w:rPr>
              <w:t>For Note-4, s</w:t>
            </w:r>
            <w:r>
              <w:rPr>
                <w:rFonts w:eastAsia="Malgun Gothic" w:cs="Times New Roman" w:hint="eastAsia"/>
                <w:lang w:eastAsia="ko-KR"/>
              </w:rPr>
              <w:t xml:space="preserve">ame </w:t>
            </w:r>
            <w:r>
              <w:rPr>
                <w:rFonts w:eastAsia="Malgun Gothic" w:cs="Times New Roman"/>
                <w:lang w:eastAsia="ko-KR"/>
              </w:rPr>
              <w:t xml:space="preserve">comment in topic 1. </w:t>
            </w:r>
          </w:p>
        </w:tc>
      </w:tr>
      <w:tr w:rsidR="003106FD" w14:paraId="5D69A23B" w14:textId="77777777" w:rsidTr="00816ED6">
        <w:tc>
          <w:tcPr>
            <w:tcW w:w="931" w:type="pct"/>
          </w:tcPr>
          <w:p w14:paraId="15E383A3" w14:textId="7E82E912" w:rsidR="003106FD" w:rsidRDefault="003106FD" w:rsidP="003106FD">
            <w:pPr>
              <w:rPr>
                <w:rFonts w:eastAsiaTheme="minorEastAsia" w:cs="Times New Roman"/>
                <w:bCs/>
                <w:lang w:eastAsia="zh-CN"/>
              </w:rPr>
            </w:pPr>
            <w:r>
              <w:rPr>
                <w:rFonts w:eastAsiaTheme="minorEastAsia" w:cs="Times New Roman" w:hint="eastAsia"/>
                <w:bCs/>
                <w:lang w:eastAsia="zh-CN"/>
              </w:rPr>
              <w:t>Z</w:t>
            </w:r>
            <w:r>
              <w:rPr>
                <w:rFonts w:eastAsiaTheme="minorEastAsia" w:cs="Times New Roman"/>
                <w:bCs/>
                <w:lang w:eastAsia="zh-CN"/>
              </w:rPr>
              <w:t>TE</w:t>
            </w:r>
          </w:p>
        </w:tc>
        <w:tc>
          <w:tcPr>
            <w:tcW w:w="4069" w:type="pct"/>
          </w:tcPr>
          <w:p w14:paraId="543DAED9" w14:textId="7F344A2D" w:rsidR="003106FD" w:rsidRDefault="003106FD" w:rsidP="003106FD">
            <w:pPr>
              <w:rPr>
                <w:rFonts w:eastAsiaTheme="minorEastAsia" w:cs="Times New Roman"/>
                <w:lang w:eastAsia="zh-CN"/>
              </w:rPr>
            </w:pPr>
            <w:r>
              <w:rPr>
                <w:rFonts w:eastAsiaTheme="minorEastAsia" w:cs="Times New Roman"/>
                <w:lang w:eastAsia="zh-CN"/>
              </w:rPr>
              <w:t>OK with the proposal. In RAN1#110, RAN1 only agree to use 2D accuracy for performance evaluation. But 3D or 2D positioning is used is unclear. And 3D positioning methods should be considered by default since UE height is not guaranteed to be known by network.</w:t>
            </w:r>
          </w:p>
        </w:tc>
      </w:tr>
    </w:tbl>
    <w:p w14:paraId="2AE08AEC" w14:textId="77777777" w:rsidR="000B71CB" w:rsidRDefault="000B71CB">
      <w:pPr>
        <w:rPr>
          <w:rFonts w:cs="Times New Roman"/>
          <w:b/>
        </w:rPr>
      </w:pPr>
    </w:p>
    <w:p w14:paraId="49337B1B" w14:textId="77777777" w:rsidR="000B71CB" w:rsidRDefault="000B71CB">
      <w:pPr>
        <w:rPr>
          <w:rFonts w:cs="Times New Roman"/>
          <w:b/>
        </w:rPr>
      </w:pPr>
    </w:p>
    <w:p w14:paraId="77C8B30B" w14:textId="77777777" w:rsidR="00C55507" w:rsidRDefault="00C85BC4">
      <w:pPr>
        <w:pStyle w:val="1"/>
        <w:rPr>
          <w:rFonts w:ascii="Times New Roman" w:hAnsi="Times New Roman"/>
        </w:rPr>
      </w:pPr>
      <w:r>
        <w:rPr>
          <w:rFonts w:ascii="Times New Roman" w:hAnsi="Times New Roman"/>
        </w:rPr>
        <w:t>Topic #3 Timing measurement error in NTN</w:t>
      </w:r>
    </w:p>
    <w:p w14:paraId="6989A075" w14:textId="77777777" w:rsidR="00C55507" w:rsidRDefault="00C85BC4">
      <w:pPr>
        <w:pStyle w:val="2"/>
      </w:pPr>
      <w:r>
        <w:t>Background</w:t>
      </w:r>
    </w:p>
    <w:p w14:paraId="5FDDA542" w14:textId="77777777" w:rsidR="00C55507" w:rsidRDefault="00C85BC4">
      <w:pPr>
        <w:jc w:val="both"/>
        <w:rPr>
          <w:lang w:val="en-GB"/>
        </w:rPr>
      </w:pPr>
      <w:r>
        <w:rPr>
          <w:rFonts w:cs="Times New Roman"/>
          <w:lang w:val="en-GB"/>
        </w:rPr>
        <w:t>Timing measurement error has a significant impact on positioning error performance. The following sub-sections aim at summarizing the different observations made in the contributions submitted to the RAN1#110bis with respect to timing measurement error in NTN.</w:t>
      </w:r>
    </w:p>
    <w:p w14:paraId="5519BF60" w14:textId="77777777" w:rsidR="00C55507" w:rsidRDefault="00C85BC4">
      <w:pPr>
        <w:pStyle w:val="2"/>
      </w:pPr>
      <w:r>
        <w:t>Companies’ contributions summary</w:t>
      </w:r>
    </w:p>
    <w:p w14:paraId="57CF9D04" w14:textId="77777777" w:rsidR="00C55507" w:rsidRDefault="00C85BC4">
      <w:pPr>
        <w:rPr>
          <w:rFonts w:cs="Times New Roman"/>
          <w:lang w:val="en-GB"/>
        </w:rPr>
      </w:pPr>
      <w:r>
        <w:rPr>
          <w:rFonts w:cs="Times New Roman"/>
          <w:lang w:val="en-GB"/>
        </w:rPr>
        <w:t xml:space="preserve">A recap </w:t>
      </w:r>
      <w:proofErr w:type="gramStart"/>
      <w:r>
        <w:rPr>
          <w:rFonts w:cs="Times New Roman"/>
          <w:lang w:val="en-GB"/>
        </w:rPr>
        <w:t>of  timing</w:t>
      </w:r>
      <w:proofErr w:type="gramEnd"/>
      <w:r>
        <w:rPr>
          <w:rFonts w:cs="Times New Roman"/>
          <w:lang w:val="en-GB"/>
        </w:rPr>
        <w:t xml:space="preserve"> measurement error in NTN assumptions considered in different contributions is provided within the following table:</w:t>
      </w:r>
    </w:p>
    <w:p w14:paraId="52C785CF" w14:textId="77777777" w:rsidR="00C55507" w:rsidRDefault="00C55507">
      <w:pPr>
        <w:rPr>
          <w:rFonts w:cs="Times New Roman"/>
          <w:lang w:val="en-GB"/>
        </w:rPr>
      </w:pPr>
    </w:p>
    <w:tbl>
      <w:tblPr>
        <w:tblStyle w:val="aff9"/>
        <w:tblW w:w="5000" w:type="pct"/>
        <w:tblLook w:val="04A0" w:firstRow="1" w:lastRow="0" w:firstColumn="1" w:lastColumn="0" w:noHBand="0" w:noVBand="1"/>
      </w:tblPr>
      <w:tblGrid>
        <w:gridCol w:w="1795"/>
        <w:gridCol w:w="7834"/>
      </w:tblGrid>
      <w:tr w:rsidR="00C55507" w14:paraId="65DA0AD0" w14:textId="77777777">
        <w:tc>
          <w:tcPr>
            <w:tcW w:w="932" w:type="pct"/>
            <w:shd w:val="clear" w:color="auto" w:fill="00B0F0"/>
          </w:tcPr>
          <w:p w14:paraId="4B652A7E" w14:textId="77777777" w:rsidR="00C55507" w:rsidRDefault="00C85BC4">
            <w:pPr>
              <w:rPr>
                <w:rFonts w:cs="Times New Roman"/>
                <w:b/>
                <w:color w:val="FFFFFF" w:themeColor="background1"/>
              </w:rPr>
            </w:pPr>
            <w:r>
              <w:rPr>
                <w:rFonts w:cs="Times New Roman"/>
                <w:b/>
                <w:color w:val="FFFFFF" w:themeColor="background1"/>
              </w:rPr>
              <w:t>Companies</w:t>
            </w:r>
          </w:p>
        </w:tc>
        <w:tc>
          <w:tcPr>
            <w:tcW w:w="4068" w:type="pct"/>
            <w:shd w:val="clear" w:color="auto" w:fill="00B0F0"/>
          </w:tcPr>
          <w:p w14:paraId="031C0AE1" w14:textId="77777777" w:rsidR="00C55507" w:rsidRDefault="00C85BC4">
            <w:pPr>
              <w:rPr>
                <w:rFonts w:cs="Times New Roman"/>
                <w:b/>
                <w:color w:val="FFFFFF" w:themeColor="background1"/>
              </w:rPr>
            </w:pPr>
            <w:r>
              <w:rPr>
                <w:rFonts w:cs="Times New Roman"/>
                <w:b/>
                <w:color w:val="FFFFFF" w:themeColor="background1"/>
              </w:rPr>
              <w:t>Proposals</w:t>
            </w:r>
          </w:p>
        </w:tc>
      </w:tr>
      <w:tr w:rsidR="00C55507" w14:paraId="57604A4D" w14:textId="77777777">
        <w:tc>
          <w:tcPr>
            <w:tcW w:w="932" w:type="pct"/>
          </w:tcPr>
          <w:p w14:paraId="78DDCCCA" w14:textId="77777777" w:rsidR="00C55507" w:rsidRDefault="00C85BC4">
            <w:pPr>
              <w:rPr>
                <w:rFonts w:eastAsia="Times New Roman" w:cs="Times New Roman"/>
                <w:lang w:eastAsia="fr-FR"/>
              </w:rPr>
            </w:pPr>
            <w:r>
              <w:rPr>
                <w:rFonts w:eastAsia="Times New Roman" w:cs="Times New Roman"/>
                <w:lang w:eastAsia="fr-FR"/>
              </w:rPr>
              <w:lastRenderedPageBreak/>
              <w:t>ZTE</w:t>
            </w:r>
          </w:p>
        </w:tc>
        <w:tc>
          <w:tcPr>
            <w:tcW w:w="4068" w:type="pct"/>
          </w:tcPr>
          <w:p w14:paraId="7006628E" w14:textId="77777777" w:rsidR="00C55507" w:rsidRDefault="00C85BC4">
            <w:pPr>
              <w:spacing w:beforeLines="50" w:before="120" w:after="120"/>
              <w:rPr>
                <w:rFonts w:cs="Times New Roman"/>
                <w:szCs w:val="20"/>
              </w:rPr>
            </w:pPr>
            <w:r>
              <w:rPr>
                <w:rFonts w:cs="Times New Roman" w:hint="eastAsia"/>
                <w:b/>
                <w:szCs w:val="20"/>
              </w:rPr>
              <w:t xml:space="preserve">Observation </w:t>
            </w:r>
            <w:r>
              <w:rPr>
                <w:rFonts w:cs="Times New Roman"/>
                <w:b/>
                <w:szCs w:val="20"/>
              </w:rPr>
              <w:t>2:</w:t>
            </w:r>
            <w:r>
              <w:rPr>
                <w:rFonts w:cs="Times New Roman"/>
                <w:szCs w:val="20"/>
              </w:rPr>
              <w:t xml:space="preserve"> </w:t>
            </w:r>
            <w:r>
              <w:rPr>
                <w:rFonts w:cs="Times New Roman" w:hint="eastAsia"/>
                <w:szCs w:val="20"/>
              </w:rPr>
              <w:t xml:space="preserve">The </w:t>
            </w:r>
            <w:r>
              <w:rPr>
                <w:rFonts w:cs="Times New Roman"/>
                <w:szCs w:val="20"/>
              </w:rPr>
              <w:t xml:space="preserve">timing measurement error of SRS and PRS can be smaller than 24ns and 6ns respectively with 95% probability under </w:t>
            </w:r>
            <w:proofErr w:type="gramStart"/>
            <w:r>
              <w:rPr>
                <w:rFonts w:cs="Times New Roman"/>
                <w:szCs w:val="20"/>
              </w:rPr>
              <w:t>30 degree</w:t>
            </w:r>
            <w:proofErr w:type="gramEnd"/>
            <w:r>
              <w:rPr>
                <w:rFonts w:cs="Times New Roman"/>
                <w:szCs w:val="20"/>
              </w:rPr>
              <w:t xml:space="preserve"> elevation angle for LEO-600 set-1, rural LOS S-band scenario.</w:t>
            </w:r>
          </w:p>
          <w:p w14:paraId="3FFFE77C" w14:textId="77777777" w:rsidR="00C55507" w:rsidRDefault="00C55507">
            <w:pPr>
              <w:pStyle w:val="Prop1"/>
              <w:rPr>
                <w:rFonts w:cs="Times New Roman"/>
                <w:b w:val="0"/>
                <w:szCs w:val="20"/>
              </w:rPr>
            </w:pPr>
          </w:p>
        </w:tc>
      </w:tr>
      <w:tr w:rsidR="00C55507" w14:paraId="10581A19" w14:textId="77777777">
        <w:tc>
          <w:tcPr>
            <w:tcW w:w="932" w:type="pct"/>
          </w:tcPr>
          <w:p w14:paraId="240F460A" w14:textId="77777777" w:rsidR="00C55507" w:rsidRDefault="00C85BC4">
            <w:pPr>
              <w:rPr>
                <w:rFonts w:cs="Times New Roman"/>
              </w:rPr>
            </w:pPr>
            <w:proofErr w:type="spellStart"/>
            <w:r>
              <w:rPr>
                <w:rFonts w:cs="Times New Roman"/>
              </w:rPr>
              <w:t>Oppo</w:t>
            </w:r>
            <w:proofErr w:type="spellEnd"/>
            <w:r>
              <w:rPr>
                <w:rFonts w:cs="Times New Roman"/>
              </w:rPr>
              <w:t xml:space="preserve"> </w:t>
            </w:r>
          </w:p>
        </w:tc>
        <w:tc>
          <w:tcPr>
            <w:tcW w:w="4068" w:type="pct"/>
          </w:tcPr>
          <w:p w14:paraId="78FEADD8" w14:textId="77777777" w:rsidR="00C55507" w:rsidRDefault="00C85BC4">
            <w:pPr>
              <w:rPr>
                <w:rFonts w:cs="Times New Roman"/>
                <w:bCs/>
              </w:rPr>
            </w:pPr>
            <w:r>
              <w:rPr>
                <w:rFonts w:cs="Times New Roman"/>
                <w:bCs/>
              </w:rPr>
              <w:t>The measurement error range could be assumed to be [-256Tc, 256Tc] as suggested by RAN4 for NTN TA estimation error.</w:t>
            </w:r>
          </w:p>
          <w:p w14:paraId="5D602ADB" w14:textId="77777777" w:rsidR="00C55507" w:rsidRDefault="00C55507">
            <w:pPr>
              <w:rPr>
                <w:rFonts w:cs="Times New Roman"/>
                <w:bCs/>
              </w:rPr>
            </w:pPr>
          </w:p>
          <w:p w14:paraId="4D590945" w14:textId="77777777" w:rsidR="00C55507" w:rsidRDefault="00C85BC4">
            <w:pPr>
              <w:rPr>
                <w:rFonts w:cs="Times New Roman"/>
                <w:bCs/>
              </w:rPr>
            </w:pPr>
            <w:r>
              <w:rPr>
                <w:rFonts w:cs="Times New Roman"/>
                <w:bCs/>
              </w:rPr>
              <w:t>Simulated DL-PRS based measurement error: 6ns</w:t>
            </w:r>
          </w:p>
          <w:p w14:paraId="6BC5839D" w14:textId="77777777" w:rsidR="00C55507" w:rsidRDefault="00C85BC4">
            <w:pPr>
              <w:rPr>
                <w:rFonts w:cs="Times New Roman"/>
                <w:bCs/>
              </w:rPr>
            </w:pPr>
            <w:r>
              <w:rPr>
                <w:rFonts w:cs="Times New Roman"/>
                <w:bCs/>
              </w:rPr>
              <w:t>one PRS symbol instead of multiple PRS symbols joint detection, PRS bandwidth is 100 RB and the subcarrier spacing is 15kHz</w:t>
            </w:r>
          </w:p>
          <w:p w14:paraId="13571F4A" w14:textId="77777777" w:rsidR="00C55507" w:rsidRDefault="00C55507">
            <w:pPr>
              <w:rPr>
                <w:rFonts w:cs="Times New Roman"/>
                <w:bCs/>
              </w:rPr>
            </w:pPr>
          </w:p>
        </w:tc>
      </w:tr>
      <w:tr w:rsidR="00C55507" w14:paraId="7AA9B51D" w14:textId="77777777">
        <w:tc>
          <w:tcPr>
            <w:tcW w:w="932" w:type="pct"/>
          </w:tcPr>
          <w:p w14:paraId="1EEDFE1C" w14:textId="77777777" w:rsidR="00C55507" w:rsidRDefault="00C85BC4">
            <w:pPr>
              <w:rPr>
                <w:rFonts w:cs="Times New Roman"/>
              </w:rPr>
            </w:pPr>
            <w:r>
              <w:rPr>
                <w:rFonts w:cs="Times New Roman"/>
              </w:rPr>
              <w:t>CATT</w:t>
            </w:r>
          </w:p>
        </w:tc>
        <w:tc>
          <w:tcPr>
            <w:tcW w:w="4068" w:type="pct"/>
          </w:tcPr>
          <w:p w14:paraId="2B3A4786" w14:textId="77777777" w:rsidR="00C55507" w:rsidRDefault="00C85BC4">
            <w:pPr>
              <w:rPr>
                <w:szCs w:val="20"/>
                <w:lang w:eastAsia="zh-CN"/>
              </w:rPr>
            </w:pPr>
            <w:r>
              <w:rPr>
                <w:rFonts w:hint="eastAsia"/>
                <w:b/>
                <w:szCs w:val="20"/>
                <w:lang w:eastAsia="zh-CN"/>
              </w:rPr>
              <w:t xml:space="preserve">Observation 1: </w:t>
            </w:r>
            <w:r>
              <w:rPr>
                <w:rFonts w:hint="eastAsia"/>
                <w:szCs w:val="20"/>
                <w:lang w:eastAsia="zh-CN"/>
              </w:rPr>
              <w:t>T</w:t>
            </w:r>
            <w:r>
              <w:rPr>
                <w:szCs w:val="20"/>
                <w:lang w:eastAsia="zh-CN"/>
              </w:rPr>
              <w:t>he</w:t>
            </w:r>
            <w:r>
              <w:rPr>
                <w:rFonts w:hint="eastAsia"/>
                <w:szCs w:val="20"/>
                <w:lang w:eastAsia="zh-CN"/>
              </w:rPr>
              <w:t xml:space="preserve"> timing measurement error could </w:t>
            </w:r>
            <w:r>
              <w:rPr>
                <w:szCs w:val="20"/>
                <w:lang w:eastAsia="zh-CN"/>
              </w:rPr>
              <w:t>not</w:t>
            </w:r>
            <w:r>
              <w:rPr>
                <w:rFonts w:hint="eastAsia"/>
                <w:szCs w:val="20"/>
                <w:lang w:eastAsia="zh-CN"/>
              </w:rPr>
              <w:t xml:space="preserve"> be ignored in both Multi-RTT and OTDOA positioning </w:t>
            </w:r>
            <w:r>
              <w:rPr>
                <w:szCs w:val="20"/>
                <w:lang w:eastAsia="zh-CN"/>
              </w:rPr>
              <w:t>method</w:t>
            </w:r>
            <w:r>
              <w:rPr>
                <w:rFonts w:hint="eastAsia"/>
                <w:szCs w:val="20"/>
                <w:lang w:eastAsia="zh-CN"/>
              </w:rPr>
              <w:t>s.</w:t>
            </w:r>
          </w:p>
          <w:p w14:paraId="75D6A0DD" w14:textId="77777777" w:rsidR="00C55507" w:rsidRDefault="00C55507">
            <w:pPr>
              <w:rPr>
                <w:szCs w:val="20"/>
                <w:lang w:eastAsia="zh-CN"/>
              </w:rPr>
            </w:pPr>
          </w:p>
          <w:p w14:paraId="45E63F89" w14:textId="77777777" w:rsidR="00C55507" w:rsidRDefault="00C85BC4">
            <w:pPr>
              <w:rPr>
                <w:szCs w:val="20"/>
                <w:lang w:eastAsia="zh-CN"/>
              </w:rPr>
            </w:pPr>
            <w:r>
              <w:rPr>
                <w:szCs w:val="20"/>
                <w:lang w:eastAsia="zh-CN"/>
              </w:rPr>
              <w:t>Assumption of Maximum timing measurement: &lt;-6:</w:t>
            </w:r>
            <w:r>
              <w:rPr>
                <w:szCs w:val="20"/>
                <w:lang w:eastAsia="zh-CN"/>
              </w:rPr>
              <w:tab/>
              <w:t>98Tc, -3&gt;SNR&gt;=-6:</w:t>
            </w:r>
            <w:r>
              <w:rPr>
                <w:szCs w:val="20"/>
                <w:lang w:eastAsia="zh-CN"/>
              </w:rPr>
              <w:tab/>
              <w:t>42Tc, 0&gt;SNR&gt;=-3: 20Tc, 3&gt;SNR&gt;=0:</w:t>
            </w:r>
            <w:r>
              <w:rPr>
                <w:szCs w:val="20"/>
                <w:lang w:eastAsia="zh-CN"/>
              </w:rPr>
              <w:tab/>
              <w:t>10Tc, SNR&gt;=3:</w:t>
            </w:r>
            <w:r>
              <w:rPr>
                <w:szCs w:val="20"/>
                <w:lang w:eastAsia="zh-CN"/>
              </w:rPr>
              <w:tab/>
              <w:t>1Tc.</w:t>
            </w:r>
          </w:p>
          <w:p w14:paraId="2D205159" w14:textId="77777777" w:rsidR="00C55507" w:rsidRDefault="00C55507">
            <w:pPr>
              <w:rPr>
                <w:szCs w:val="20"/>
                <w:lang w:eastAsia="zh-CN"/>
              </w:rPr>
            </w:pPr>
          </w:p>
          <w:p w14:paraId="4BDD905C" w14:textId="77777777" w:rsidR="00C55507" w:rsidRDefault="00C85BC4">
            <w:pPr>
              <w:rPr>
                <w:szCs w:val="20"/>
                <w:lang w:eastAsia="zh-CN"/>
              </w:rPr>
            </w:pPr>
            <w:r>
              <w:rPr>
                <w:b/>
                <w:szCs w:val="20"/>
                <w:lang w:eastAsia="zh-CN"/>
              </w:rPr>
              <w:t>Proposal 4:</w:t>
            </w:r>
            <w:r>
              <w:rPr>
                <w:szCs w:val="20"/>
                <w:lang w:eastAsia="zh-CN"/>
              </w:rPr>
              <w:t xml:space="preserve"> The SNR is the major factor to impact the PRS timing measurement error in AWGN channel, and the evaluated results of accuracy of PRS measuring in NR RAT-dependent position methods can be reused in NTN scenarios.</w:t>
            </w:r>
          </w:p>
          <w:p w14:paraId="0DF7E8C6" w14:textId="77777777" w:rsidR="00C55507" w:rsidRDefault="00C55507">
            <w:pPr>
              <w:rPr>
                <w:rFonts w:cs="Times New Roman"/>
                <w:b/>
                <w:bCs/>
                <w:iCs/>
              </w:rPr>
            </w:pPr>
          </w:p>
        </w:tc>
      </w:tr>
      <w:tr w:rsidR="00C55507" w14:paraId="59E9F4E8" w14:textId="77777777">
        <w:tc>
          <w:tcPr>
            <w:tcW w:w="932" w:type="pct"/>
          </w:tcPr>
          <w:p w14:paraId="5B961AC9" w14:textId="77777777" w:rsidR="00C55507" w:rsidRDefault="00C85BC4">
            <w:pPr>
              <w:rPr>
                <w:rFonts w:cs="Times New Roman"/>
              </w:rPr>
            </w:pPr>
            <w:r>
              <w:rPr>
                <w:rFonts w:cs="Times New Roman"/>
              </w:rPr>
              <w:t>Xiaomi</w:t>
            </w:r>
          </w:p>
        </w:tc>
        <w:tc>
          <w:tcPr>
            <w:tcW w:w="4068" w:type="pct"/>
          </w:tcPr>
          <w:p w14:paraId="288E7799" w14:textId="77777777" w:rsidR="00C55507" w:rsidRDefault="00C85BC4">
            <w:pPr>
              <w:rPr>
                <w:rFonts w:eastAsiaTheme="minorEastAsia"/>
                <w:lang w:eastAsia="zh-CN"/>
              </w:rPr>
            </w:pPr>
            <w:r>
              <w:rPr>
                <w:rFonts w:eastAsiaTheme="minorEastAsia"/>
                <w:b/>
                <w:lang w:eastAsia="zh-CN"/>
              </w:rPr>
              <w:t>Proposal 2:</w:t>
            </w:r>
            <w:r>
              <w:rPr>
                <w:rFonts w:eastAsiaTheme="minorEastAsia"/>
                <w:lang w:eastAsia="zh-CN"/>
              </w:rPr>
              <w:t xml:space="preserve"> The RTT estimation error due to the movement of the satellite should be </w:t>
            </w:r>
            <w:proofErr w:type="gramStart"/>
            <w:r>
              <w:rPr>
                <w:rFonts w:eastAsiaTheme="minorEastAsia"/>
                <w:lang w:eastAsia="zh-CN"/>
              </w:rPr>
              <w:t>taken into account</w:t>
            </w:r>
            <w:proofErr w:type="gramEnd"/>
            <w:r>
              <w:rPr>
                <w:rFonts w:eastAsiaTheme="minorEastAsia"/>
                <w:lang w:eastAsia="zh-CN"/>
              </w:rPr>
              <w:t>.</w:t>
            </w:r>
          </w:p>
          <w:p w14:paraId="7C8EF59B" w14:textId="77777777" w:rsidR="00C55507" w:rsidRDefault="00C85BC4">
            <w:pPr>
              <w:rPr>
                <w:rFonts w:eastAsiaTheme="minorEastAsia"/>
                <w:lang w:eastAsia="zh-CN"/>
              </w:rPr>
            </w:pPr>
            <w:r>
              <w:rPr>
                <w:rFonts w:eastAsiaTheme="minorEastAsia"/>
                <w:b/>
                <w:lang w:eastAsia="zh-CN"/>
              </w:rPr>
              <w:t>Proposal 3:</w:t>
            </w:r>
            <w:r>
              <w:rPr>
                <w:rFonts w:eastAsiaTheme="minorEastAsia"/>
                <w:lang w:eastAsia="zh-CN"/>
              </w:rPr>
              <w:t xml:space="preserve"> The RTT estimation error on the feeder-link can be handled the </w:t>
            </w:r>
            <w:proofErr w:type="spellStart"/>
            <w:r>
              <w:rPr>
                <w:rFonts w:eastAsiaTheme="minorEastAsia"/>
                <w:lang w:eastAsia="zh-CN"/>
              </w:rPr>
              <w:t>gNB</w:t>
            </w:r>
            <w:proofErr w:type="spellEnd"/>
            <w:r>
              <w:rPr>
                <w:rFonts w:eastAsiaTheme="minorEastAsia"/>
                <w:lang w:eastAsia="zh-CN"/>
              </w:rPr>
              <w:t>.</w:t>
            </w:r>
          </w:p>
          <w:p w14:paraId="13713106" w14:textId="77777777" w:rsidR="00C55507" w:rsidRDefault="00C85BC4">
            <w:pPr>
              <w:rPr>
                <w:rFonts w:eastAsiaTheme="minorEastAsia"/>
                <w:lang w:eastAsia="zh-CN"/>
              </w:rPr>
            </w:pPr>
            <w:r>
              <w:rPr>
                <w:rFonts w:eastAsiaTheme="minorEastAsia"/>
                <w:b/>
                <w:lang w:eastAsia="zh-CN"/>
              </w:rPr>
              <w:t>Proposal 4:</w:t>
            </w:r>
            <w:r>
              <w:rPr>
                <w:rFonts w:eastAsiaTheme="minorEastAsia"/>
                <w:lang w:eastAsia="zh-CN"/>
              </w:rPr>
              <w:t xml:space="preserve"> The RTT estimation error on the service-link can be reported by the UE.</w:t>
            </w:r>
          </w:p>
          <w:p w14:paraId="78727470" w14:textId="77777777" w:rsidR="00C55507" w:rsidRDefault="00C55507">
            <w:pPr>
              <w:rPr>
                <w:b/>
                <w:szCs w:val="20"/>
                <w:lang w:eastAsia="zh-CN"/>
              </w:rPr>
            </w:pPr>
          </w:p>
        </w:tc>
      </w:tr>
      <w:tr w:rsidR="00C55507" w14:paraId="60F6D58B" w14:textId="77777777">
        <w:tc>
          <w:tcPr>
            <w:tcW w:w="932" w:type="pct"/>
          </w:tcPr>
          <w:p w14:paraId="7F654ACF" w14:textId="77777777" w:rsidR="00C55507" w:rsidRDefault="00C85BC4">
            <w:pPr>
              <w:rPr>
                <w:rFonts w:cs="Times New Roman"/>
              </w:rPr>
            </w:pPr>
            <w:r>
              <w:rPr>
                <w:rFonts w:cs="Times New Roman"/>
              </w:rPr>
              <w:t>Qualcomm</w:t>
            </w:r>
          </w:p>
        </w:tc>
        <w:tc>
          <w:tcPr>
            <w:tcW w:w="4068" w:type="pct"/>
          </w:tcPr>
          <w:p w14:paraId="6BF3E1EE" w14:textId="77777777" w:rsidR="00C55507" w:rsidRDefault="00C85BC4">
            <w:pPr>
              <w:rPr>
                <w:rFonts w:eastAsiaTheme="minorEastAsia"/>
                <w:lang w:eastAsia="zh-CN"/>
              </w:rPr>
            </w:pPr>
            <w:r>
              <w:rPr>
                <w:rFonts w:eastAsiaTheme="minorEastAsia"/>
                <w:lang w:eastAsia="zh-CN"/>
              </w:rPr>
              <w:t>max RTT timing measurement errors of 100 ns and 200 ns are considered. For 10 MHz BW, 100 ns is achievable with PRS and SRS</w:t>
            </w:r>
          </w:p>
          <w:p w14:paraId="062F55AF" w14:textId="77777777" w:rsidR="00C55507" w:rsidRDefault="00C55507">
            <w:pPr>
              <w:rPr>
                <w:rFonts w:eastAsiaTheme="minorEastAsia"/>
                <w:lang w:eastAsia="zh-CN"/>
              </w:rPr>
            </w:pPr>
          </w:p>
        </w:tc>
      </w:tr>
      <w:tr w:rsidR="00C72BEE" w:rsidRPr="00952092" w14:paraId="4427318A" w14:textId="77777777" w:rsidTr="00C72BEE">
        <w:tc>
          <w:tcPr>
            <w:tcW w:w="932" w:type="pct"/>
          </w:tcPr>
          <w:p w14:paraId="4880D0B8" w14:textId="77777777" w:rsidR="00C72BEE" w:rsidRPr="00952092" w:rsidRDefault="00C72BEE" w:rsidP="00426BB1">
            <w:pPr>
              <w:rPr>
                <w:rFonts w:cs="Times New Roman"/>
                <w:color w:val="7030A0"/>
              </w:rPr>
            </w:pPr>
            <w:r w:rsidRPr="00952092">
              <w:rPr>
                <w:rFonts w:cs="Times New Roman" w:hint="eastAsia"/>
                <w:color w:val="7030A0"/>
              </w:rPr>
              <w:t>H</w:t>
            </w:r>
            <w:r w:rsidRPr="00952092">
              <w:rPr>
                <w:rFonts w:cs="Times New Roman"/>
                <w:color w:val="7030A0"/>
              </w:rPr>
              <w:t xml:space="preserve">uawei, </w:t>
            </w:r>
            <w:proofErr w:type="spellStart"/>
            <w:r w:rsidRPr="00952092">
              <w:rPr>
                <w:rFonts w:cs="Times New Roman"/>
                <w:color w:val="7030A0"/>
              </w:rPr>
              <w:t>HiSilicon</w:t>
            </w:r>
            <w:proofErr w:type="spellEnd"/>
          </w:p>
        </w:tc>
        <w:tc>
          <w:tcPr>
            <w:tcW w:w="4068" w:type="pct"/>
          </w:tcPr>
          <w:tbl>
            <w:tblPr>
              <w:tblW w:w="5000" w:type="pct"/>
              <w:tblCellMar>
                <w:left w:w="0" w:type="dxa"/>
                <w:right w:w="0" w:type="dxa"/>
              </w:tblCellMar>
              <w:tblLook w:val="04A0" w:firstRow="1" w:lastRow="0" w:firstColumn="1" w:lastColumn="0" w:noHBand="0" w:noVBand="1"/>
            </w:tblPr>
            <w:tblGrid>
              <w:gridCol w:w="3533"/>
              <w:gridCol w:w="4065"/>
            </w:tblGrid>
            <w:tr w:rsidR="00C72BEE" w:rsidRPr="00952092" w14:paraId="091278B9" w14:textId="77777777" w:rsidTr="00426BB1">
              <w:trPr>
                <w:trHeight w:val="201"/>
              </w:trPr>
              <w:tc>
                <w:tcPr>
                  <w:tcW w:w="2325" w:type="pct"/>
                  <w:tcBorders>
                    <w:top w:val="nil"/>
                    <w:left w:val="single" w:sz="8" w:space="0" w:color="999999"/>
                    <w:bottom w:val="single" w:sz="8" w:space="0" w:color="999999"/>
                    <w:right w:val="single" w:sz="8" w:space="0" w:color="999999"/>
                  </w:tcBorders>
                  <w:tcMar>
                    <w:top w:w="0" w:type="dxa"/>
                    <w:left w:w="108" w:type="dxa"/>
                    <w:bottom w:w="0" w:type="dxa"/>
                    <w:right w:w="108" w:type="dxa"/>
                  </w:tcMar>
                </w:tcPr>
                <w:p w14:paraId="10D4029B" w14:textId="77777777" w:rsidR="00C72BEE" w:rsidRPr="00952092" w:rsidRDefault="00C72BEE" w:rsidP="00426BB1">
                  <w:pPr>
                    <w:pStyle w:val="xmsonormal"/>
                    <w:rPr>
                      <w:rFonts w:eastAsiaTheme="minorEastAsia" w:cs="Times New Roman"/>
                      <w:b/>
                      <w:color w:val="7030A0"/>
                      <w:szCs w:val="20"/>
                      <w:lang w:eastAsia="zh-CN"/>
                    </w:rPr>
                  </w:pPr>
                  <w:r w:rsidRPr="00952092">
                    <w:rPr>
                      <w:rFonts w:eastAsiaTheme="minorEastAsia" w:cs="Times New Roman"/>
                      <w:b/>
                      <w:color w:val="7030A0"/>
                      <w:szCs w:val="20"/>
                      <w:lang w:eastAsia="zh-CN"/>
                    </w:rPr>
                    <w:t>UE/</w:t>
                  </w:r>
                  <w:proofErr w:type="spellStart"/>
                  <w:r w:rsidRPr="00952092">
                    <w:rPr>
                      <w:rFonts w:eastAsiaTheme="minorEastAsia" w:cs="Times New Roman"/>
                      <w:b/>
                      <w:color w:val="7030A0"/>
                      <w:szCs w:val="20"/>
                      <w:lang w:eastAsia="zh-CN"/>
                    </w:rPr>
                    <w:t>gNB</w:t>
                  </w:r>
                  <w:proofErr w:type="spellEnd"/>
                  <w:r w:rsidRPr="00952092">
                    <w:rPr>
                      <w:rFonts w:eastAsiaTheme="minorEastAsia" w:cs="Times New Roman"/>
                      <w:b/>
                      <w:color w:val="7030A0"/>
                      <w:szCs w:val="20"/>
                      <w:lang w:eastAsia="zh-CN"/>
                    </w:rPr>
                    <w:t xml:space="preserve"> Tx/Rx calibration error</w:t>
                  </w:r>
                </w:p>
              </w:tc>
              <w:tc>
                <w:tcPr>
                  <w:tcW w:w="2675" w:type="pct"/>
                  <w:tcBorders>
                    <w:top w:val="nil"/>
                    <w:left w:val="nil"/>
                    <w:bottom w:val="single" w:sz="8" w:space="0" w:color="999999"/>
                    <w:right w:val="single" w:sz="8" w:space="0" w:color="999999"/>
                  </w:tcBorders>
                  <w:tcMar>
                    <w:top w:w="0" w:type="dxa"/>
                    <w:left w:w="108" w:type="dxa"/>
                    <w:bottom w:w="0" w:type="dxa"/>
                    <w:right w:w="108" w:type="dxa"/>
                  </w:tcMar>
                </w:tcPr>
                <w:p w14:paraId="3074AD08" w14:textId="77777777" w:rsidR="00C72BEE" w:rsidRPr="00952092" w:rsidRDefault="00C72BEE" w:rsidP="00426BB1">
                  <w:pPr>
                    <w:pStyle w:val="xmsonormal"/>
                    <w:rPr>
                      <w:rFonts w:cs="Times New Roman"/>
                      <w:color w:val="7030A0"/>
                      <w:szCs w:val="20"/>
                    </w:rPr>
                  </w:pPr>
                  <w:r w:rsidRPr="00952092">
                    <w:rPr>
                      <w:rFonts w:cs="Times New Roman"/>
                      <w:color w:val="7030A0"/>
                      <w:szCs w:val="20"/>
                    </w:rPr>
                    <w:t xml:space="preserve">Truncated Gaussian distribution with zero mean and standard deviation of T1 ns, with truncation of the distribution to the [-T2, T2] range, and with T2=2*T1. </w:t>
                  </w:r>
                </w:p>
                <w:p w14:paraId="071ED2A4" w14:textId="77777777" w:rsidR="00C72BEE" w:rsidRPr="00952092" w:rsidRDefault="00C72BEE" w:rsidP="00426BB1">
                  <w:pPr>
                    <w:pStyle w:val="xmsonormal"/>
                    <w:rPr>
                      <w:rFonts w:cs="Times New Roman"/>
                      <w:color w:val="7030A0"/>
                      <w:szCs w:val="20"/>
                    </w:rPr>
                  </w:pPr>
                  <w:proofErr w:type="spellStart"/>
                  <w:r w:rsidRPr="00952092">
                    <w:rPr>
                      <w:rFonts w:cs="Times New Roman"/>
                      <w:color w:val="7030A0"/>
                      <w:szCs w:val="20"/>
                    </w:rPr>
                    <w:t>gNB</w:t>
                  </w:r>
                  <w:proofErr w:type="spellEnd"/>
                  <w:r w:rsidRPr="00952092">
                    <w:rPr>
                      <w:rFonts w:cs="Times New Roman"/>
                      <w:color w:val="7030A0"/>
                      <w:szCs w:val="20"/>
                    </w:rPr>
                    <w:t xml:space="preserve"> Rx/Tx Time error T1 = 1.4ns</w:t>
                  </w:r>
                </w:p>
                <w:p w14:paraId="4483A309" w14:textId="77777777" w:rsidR="00C72BEE" w:rsidRPr="00952092" w:rsidRDefault="00C72BEE" w:rsidP="00426BB1">
                  <w:pPr>
                    <w:pStyle w:val="xmsonormal"/>
                    <w:rPr>
                      <w:rFonts w:eastAsiaTheme="minorEastAsia" w:cs="Times New Roman"/>
                      <w:color w:val="7030A0"/>
                      <w:szCs w:val="20"/>
                      <w:lang w:eastAsia="zh-CN"/>
                    </w:rPr>
                  </w:pPr>
                  <w:r w:rsidRPr="00952092">
                    <w:rPr>
                      <w:rFonts w:eastAsiaTheme="minorEastAsia" w:cs="Times New Roman" w:hint="eastAsia"/>
                      <w:color w:val="7030A0"/>
                      <w:szCs w:val="20"/>
                      <w:lang w:eastAsia="zh-CN"/>
                    </w:rPr>
                    <w:t>U</w:t>
                  </w:r>
                  <w:r w:rsidRPr="00952092">
                    <w:rPr>
                      <w:rFonts w:eastAsiaTheme="minorEastAsia" w:cs="Times New Roman"/>
                      <w:color w:val="7030A0"/>
                      <w:szCs w:val="20"/>
                      <w:lang w:eastAsia="zh-CN"/>
                    </w:rPr>
                    <w:t>E Rx/Tx Time error T1 = 5.6ns</w:t>
                  </w:r>
                </w:p>
              </w:tc>
            </w:tr>
          </w:tbl>
          <w:p w14:paraId="24AE0CA1" w14:textId="77777777" w:rsidR="00C72BEE" w:rsidRPr="00952092" w:rsidRDefault="00C72BEE" w:rsidP="00426BB1">
            <w:pPr>
              <w:rPr>
                <w:rFonts w:eastAsiaTheme="minorEastAsia"/>
                <w:color w:val="7030A0"/>
                <w:lang w:eastAsia="zh-CN"/>
              </w:rPr>
            </w:pPr>
          </w:p>
        </w:tc>
      </w:tr>
    </w:tbl>
    <w:p w14:paraId="786B0D75" w14:textId="77777777" w:rsidR="00C55507" w:rsidRDefault="00C55507">
      <w:pPr>
        <w:rPr>
          <w:rFonts w:cs="Times New Roman"/>
        </w:rPr>
      </w:pPr>
    </w:p>
    <w:p w14:paraId="3DF04B26" w14:textId="31346788" w:rsidR="00C55507" w:rsidRDefault="00A61A4B">
      <w:pPr>
        <w:pStyle w:val="2"/>
      </w:pPr>
      <w:r>
        <w:t>First round</w:t>
      </w:r>
      <w:r w:rsidR="006A150B">
        <w:t xml:space="preserve"> p</w:t>
      </w:r>
      <w:r w:rsidR="00C85BC4">
        <w:t>ro</w:t>
      </w:r>
      <w:r>
        <w:t>posal 3</w:t>
      </w:r>
    </w:p>
    <w:p w14:paraId="467FBE35" w14:textId="77777777" w:rsidR="00C55507" w:rsidRDefault="00C85BC4">
      <w:pPr>
        <w:pStyle w:val="3GPPNormalText"/>
      </w:pPr>
      <w:r>
        <w:t>Based on the above, the following Initial proposed observation is made:</w:t>
      </w:r>
    </w:p>
    <w:p w14:paraId="2DB0C315" w14:textId="77777777" w:rsidR="00C55507" w:rsidRDefault="00C55507">
      <w:pPr>
        <w:pStyle w:val="aff4"/>
      </w:pPr>
    </w:p>
    <w:p w14:paraId="7138CF92" w14:textId="77777777" w:rsidR="00C55507" w:rsidRDefault="00C85BC4">
      <w:pPr>
        <w:pStyle w:val="aff4"/>
        <w:rPr>
          <w:b/>
        </w:rPr>
      </w:pPr>
      <w:r>
        <w:rPr>
          <w:b/>
          <w:highlight w:val="yellow"/>
        </w:rPr>
        <w:t>Initial proposed observation 3:</w:t>
      </w:r>
      <w:r>
        <w:rPr>
          <w:b/>
        </w:rPr>
        <w:t xml:space="preserve"> </w:t>
      </w:r>
    </w:p>
    <w:p w14:paraId="2B80172A" w14:textId="77777777" w:rsidR="00C55507" w:rsidRDefault="00C85BC4">
      <w:pPr>
        <w:pStyle w:val="aff4"/>
        <w:rPr>
          <w:b/>
        </w:rPr>
      </w:pPr>
      <w:r>
        <w:rPr>
          <w:b/>
        </w:rPr>
        <w:t>Regarding Timing measurement error in NTN:</w:t>
      </w:r>
    </w:p>
    <w:p w14:paraId="6C057B4D" w14:textId="77777777" w:rsidR="00C55507" w:rsidRDefault="00C85BC4">
      <w:pPr>
        <w:pStyle w:val="aff4"/>
        <w:rPr>
          <w:b/>
        </w:rPr>
      </w:pPr>
      <w:r>
        <w:rPr>
          <w:b/>
        </w:rPr>
        <w:t xml:space="preserve">There is a consensus that the timing measurement error could not be ignored in </w:t>
      </w:r>
      <w:proofErr w:type="gramStart"/>
      <w:r>
        <w:rPr>
          <w:b/>
        </w:rPr>
        <w:t>time based</w:t>
      </w:r>
      <w:proofErr w:type="gramEnd"/>
      <w:r>
        <w:rPr>
          <w:b/>
        </w:rPr>
        <w:t xml:space="preserve"> positioning methods in NTN:</w:t>
      </w:r>
    </w:p>
    <w:p w14:paraId="29581908" w14:textId="77777777" w:rsidR="00C55507" w:rsidRDefault="00C85BC4">
      <w:pPr>
        <w:pStyle w:val="aff4"/>
        <w:numPr>
          <w:ilvl w:val="0"/>
          <w:numId w:val="16"/>
        </w:numPr>
        <w:rPr>
          <w:b/>
        </w:rPr>
      </w:pPr>
      <w:r>
        <w:rPr>
          <w:b/>
        </w:rPr>
        <w:t xml:space="preserve">One source observed that the timing measurement error of SRS and PRS can be smaller than 24ns and 6ns respectively with 95% probability under </w:t>
      </w:r>
      <w:proofErr w:type="gramStart"/>
      <w:r>
        <w:rPr>
          <w:b/>
        </w:rPr>
        <w:t>30 degree</w:t>
      </w:r>
      <w:proofErr w:type="gramEnd"/>
      <w:r>
        <w:rPr>
          <w:b/>
        </w:rPr>
        <w:t xml:space="preserve"> elevation angle for LEO-600 set-1, rural LOS S-band scenario,</w:t>
      </w:r>
    </w:p>
    <w:p w14:paraId="33C51CA7" w14:textId="77777777" w:rsidR="00C55507" w:rsidRDefault="00C85BC4">
      <w:pPr>
        <w:pStyle w:val="aff4"/>
        <w:numPr>
          <w:ilvl w:val="0"/>
          <w:numId w:val="16"/>
        </w:numPr>
        <w:rPr>
          <w:b/>
        </w:rPr>
      </w:pPr>
      <w:r>
        <w:rPr>
          <w:b/>
        </w:rPr>
        <w:t>One source observed that the measurement error range could be assumed to be [-256Tc, 256Tc] as suggested by RAN4 for NTN TA estimation error. And provided simulated DL-PRS based measurement error: 6ns,</w:t>
      </w:r>
    </w:p>
    <w:p w14:paraId="2BE8F6DB" w14:textId="77777777" w:rsidR="00C55507" w:rsidRDefault="00C85BC4">
      <w:pPr>
        <w:pStyle w:val="aff4"/>
        <w:numPr>
          <w:ilvl w:val="0"/>
          <w:numId w:val="16"/>
        </w:numPr>
        <w:rPr>
          <w:b/>
        </w:rPr>
      </w:pPr>
      <w:r>
        <w:rPr>
          <w:b/>
        </w:rPr>
        <w:lastRenderedPageBreak/>
        <w:t>One source observed that the evaluated results of accuracy of PRS measuring in NR RAT-dependent position methods can be reused in NTN scenarios. Thereby, depending on the SNR maximum timing measurement error could be assumed to be: SNR &lt;-6:</w:t>
      </w:r>
      <w:r>
        <w:rPr>
          <w:b/>
        </w:rPr>
        <w:tab/>
        <w:t>98Tc, -3&gt;SNR&gt;=-6:</w:t>
      </w:r>
      <w:r>
        <w:rPr>
          <w:b/>
        </w:rPr>
        <w:tab/>
        <w:t>42Tc, 0&gt;SNR&gt;=-3: 20Tc, 3&gt;SNR&gt;=0:</w:t>
      </w:r>
      <w:r>
        <w:rPr>
          <w:b/>
        </w:rPr>
        <w:tab/>
        <w:t>10Tc, SNR&gt;=3:</w:t>
      </w:r>
      <w:r>
        <w:rPr>
          <w:b/>
        </w:rPr>
        <w:tab/>
        <w:t>1Tc,</w:t>
      </w:r>
    </w:p>
    <w:p w14:paraId="2352EE47" w14:textId="77777777" w:rsidR="00C55507" w:rsidRDefault="00C85BC4">
      <w:pPr>
        <w:pStyle w:val="aff4"/>
        <w:numPr>
          <w:ilvl w:val="0"/>
          <w:numId w:val="16"/>
        </w:numPr>
        <w:rPr>
          <w:b/>
        </w:rPr>
      </w:pPr>
      <w:r>
        <w:rPr>
          <w:b/>
        </w:rPr>
        <w:t>One source observed that max RTT timing measurement errors of 100 ns and 200 ns could be considered. For 10 MHz BW, 100 ns is achievable with PRS and SRS.</w:t>
      </w:r>
    </w:p>
    <w:p w14:paraId="3F8BCE8B" w14:textId="77777777" w:rsidR="00C55507" w:rsidRDefault="00C55507">
      <w:pPr>
        <w:pStyle w:val="aff4"/>
      </w:pPr>
    </w:p>
    <w:p w14:paraId="717F7F89" w14:textId="77777777" w:rsidR="00C55507" w:rsidRDefault="00C85BC4">
      <w:pPr>
        <w:pStyle w:val="DraftProposal"/>
        <w:numPr>
          <w:ilvl w:val="0"/>
          <w:numId w:val="0"/>
        </w:numPr>
        <w:rPr>
          <w:rFonts w:ascii="Times New Roman" w:hAnsi="Times New Roman" w:cs="Times New Roman"/>
          <w:b w:val="0"/>
        </w:rPr>
      </w:pPr>
      <w:r>
        <w:rPr>
          <w:rFonts w:ascii="Times New Roman" w:hAnsi="Times New Roman" w:cs="Times New Roman"/>
          <w:b w:val="0"/>
        </w:rPr>
        <w:t>Companies are encouraged to provide views within the following table:</w:t>
      </w:r>
    </w:p>
    <w:tbl>
      <w:tblPr>
        <w:tblStyle w:val="aff9"/>
        <w:tblW w:w="4885" w:type="pct"/>
        <w:tblLook w:val="04A0" w:firstRow="1" w:lastRow="0" w:firstColumn="1" w:lastColumn="0" w:noHBand="0" w:noVBand="1"/>
      </w:tblPr>
      <w:tblGrid>
        <w:gridCol w:w="1752"/>
        <w:gridCol w:w="7656"/>
      </w:tblGrid>
      <w:tr w:rsidR="00C55507" w14:paraId="74E1B40B" w14:textId="77777777">
        <w:tc>
          <w:tcPr>
            <w:tcW w:w="931" w:type="pct"/>
            <w:shd w:val="clear" w:color="auto" w:fill="00B0F0"/>
          </w:tcPr>
          <w:p w14:paraId="434CB131" w14:textId="77777777" w:rsidR="00C55507" w:rsidRDefault="00C85BC4">
            <w:pPr>
              <w:rPr>
                <w:rFonts w:cs="Times New Roman"/>
                <w:b/>
                <w:color w:val="FFFFFF" w:themeColor="background1"/>
              </w:rPr>
            </w:pPr>
            <w:r>
              <w:rPr>
                <w:rFonts w:cs="Times New Roman"/>
                <w:b/>
                <w:color w:val="FFFFFF" w:themeColor="background1"/>
              </w:rPr>
              <w:t>Companies</w:t>
            </w:r>
          </w:p>
        </w:tc>
        <w:tc>
          <w:tcPr>
            <w:tcW w:w="4069" w:type="pct"/>
            <w:shd w:val="clear" w:color="auto" w:fill="00B0F0"/>
          </w:tcPr>
          <w:p w14:paraId="7036798B" w14:textId="77777777" w:rsidR="00C55507" w:rsidRDefault="00C85BC4">
            <w:pPr>
              <w:rPr>
                <w:rFonts w:cs="Times New Roman"/>
                <w:b/>
                <w:color w:val="FFFFFF" w:themeColor="background1"/>
              </w:rPr>
            </w:pPr>
            <w:r>
              <w:rPr>
                <w:rFonts w:cs="Times New Roman"/>
                <w:b/>
                <w:color w:val="FFFFFF" w:themeColor="background1"/>
              </w:rPr>
              <w:t>Comments and Views</w:t>
            </w:r>
          </w:p>
        </w:tc>
      </w:tr>
      <w:tr w:rsidR="00C55507" w14:paraId="4A1C2D26" w14:textId="77777777">
        <w:tc>
          <w:tcPr>
            <w:tcW w:w="931" w:type="pct"/>
          </w:tcPr>
          <w:p w14:paraId="11C4EF3A" w14:textId="77777777" w:rsidR="00C55507" w:rsidRDefault="00C85BC4">
            <w:pPr>
              <w:rPr>
                <w:rFonts w:eastAsia="宋体" w:cs="Times New Roman"/>
                <w:bCs/>
                <w:lang w:eastAsia="zh-CN"/>
              </w:rPr>
            </w:pPr>
            <w:r>
              <w:rPr>
                <w:rFonts w:eastAsia="宋体" w:cs="Times New Roman" w:hint="eastAsia"/>
                <w:bCs/>
                <w:lang w:eastAsia="zh-CN"/>
              </w:rPr>
              <w:t>X</w:t>
            </w:r>
            <w:r>
              <w:rPr>
                <w:rFonts w:eastAsia="宋体" w:cs="Times New Roman"/>
                <w:bCs/>
                <w:lang w:eastAsia="zh-CN"/>
              </w:rPr>
              <w:t>iaomi</w:t>
            </w:r>
          </w:p>
        </w:tc>
        <w:tc>
          <w:tcPr>
            <w:tcW w:w="4069" w:type="pct"/>
          </w:tcPr>
          <w:p w14:paraId="4B1A46D5" w14:textId="77777777" w:rsidR="00C55507" w:rsidRDefault="00C85BC4">
            <w:pPr>
              <w:pStyle w:val="affb"/>
              <w:adjustRightInd w:val="0"/>
              <w:snapToGrid w:val="0"/>
              <w:spacing w:after="120"/>
              <w:ind w:left="0"/>
              <w:rPr>
                <w:rFonts w:eastAsia="宋体" w:cs="Times New Roman"/>
                <w:bCs/>
                <w:lang w:eastAsia="zh-CN"/>
              </w:rPr>
            </w:pPr>
            <w:r>
              <w:rPr>
                <w:rFonts w:eastAsia="宋体" w:cs="Times New Roman"/>
                <w:bCs/>
                <w:lang w:eastAsia="zh-CN"/>
              </w:rPr>
              <w:t>We are fine with the main bullet.</w:t>
            </w:r>
          </w:p>
        </w:tc>
      </w:tr>
      <w:tr w:rsidR="00C55507" w14:paraId="24118288" w14:textId="77777777">
        <w:tc>
          <w:tcPr>
            <w:tcW w:w="931" w:type="pct"/>
          </w:tcPr>
          <w:p w14:paraId="35FCE77E" w14:textId="77777777" w:rsidR="00C55507" w:rsidRDefault="00C85BC4">
            <w:pPr>
              <w:rPr>
                <w:rFonts w:eastAsia="宋体" w:cs="Times New Roman"/>
                <w:bCs/>
                <w:lang w:eastAsia="zh-CN"/>
              </w:rPr>
            </w:pPr>
            <w:r>
              <w:rPr>
                <w:rFonts w:eastAsia="Malgun Gothic" w:cs="Times New Roman"/>
                <w:bCs/>
                <w:lang w:eastAsia="ko-KR"/>
              </w:rPr>
              <w:t>Samsung</w:t>
            </w:r>
          </w:p>
        </w:tc>
        <w:tc>
          <w:tcPr>
            <w:tcW w:w="4069" w:type="pct"/>
          </w:tcPr>
          <w:p w14:paraId="42499AB3" w14:textId="77777777" w:rsidR="00C55507" w:rsidRDefault="00C85BC4">
            <w:pPr>
              <w:pStyle w:val="aff4"/>
              <w:rPr>
                <w:b/>
              </w:rPr>
            </w:pPr>
            <w:r>
              <w:rPr>
                <w:rFonts w:eastAsia="Malgun Gothic"/>
                <w:lang w:eastAsia="ko-KR"/>
              </w:rPr>
              <w:t>We think that “</w:t>
            </w:r>
            <w:r>
              <w:t xml:space="preserve">There is a consensus that the timing measurement error could not be ignored in </w:t>
            </w:r>
            <w:proofErr w:type="gramStart"/>
            <w:r>
              <w:t>time based</w:t>
            </w:r>
            <w:proofErr w:type="gramEnd"/>
            <w:r>
              <w:t xml:space="preserve"> positioning methods in NTN:” is not needed. </w:t>
            </w:r>
          </w:p>
          <w:p w14:paraId="1CC09B46" w14:textId="77777777" w:rsidR="00C55507" w:rsidRDefault="00C85BC4">
            <w:pPr>
              <w:pStyle w:val="affb"/>
              <w:adjustRightInd w:val="0"/>
              <w:snapToGrid w:val="0"/>
              <w:spacing w:after="120"/>
              <w:ind w:left="0"/>
              <w:rPr>
                <w:rFonts w:eastAsia="宋体" w:cs="Times New Roman"/>
                <w:bCs/>
                <w:lang w:eastAsia="zh-CN"/>
              </w:rPr>
            </w:pPr>
            <w:r>
              <w:rPr>
                <w:rFonts w:eastAsia="Malgun Gothic"/>
                <w:lang w:eastAsia="ko-KR"/>
              </w:rPr>
              <w:t xml:space="preserve">Also, this is related to what measurement error values should be assumed for evaluation. Thus, we don’t think observation is not needed. Instead, we need to directly discuss which measurement error values are needed for evaluation purpose. </w:t>
            </w:r>
          </w:p>
        </w:tc>
      </w:tr>
      <w:tr w:rsidR="00C55507" w14:paraId="5928E4A9" w14:textId="77777777">
        <w:tc>
          <w:tcPr>
            <w:tcW w:w="931" w:type="pct"/>
          </w:tcPr>
          <w:p w14:paraId="4EC9546D" w14:textId="77777777" w:rsidR="00C55507" w:rsidRDefault="00C85BC4">
            <w:pPr>
              <w:rPr>
                <w:rFonts w:eastAsia="Malgun Gothic" w:cs="Times New Roman"/>
                <w:bCs/>
                <w:lang w:eastAsia="ko-KR"/>
              </w:rPr>
            </w:pPr>
            <w:r>
              <w:rPr>
                <w:rFonts w:eastAsia="宋体" w:cs="Times New Roman"/>
                <w:bCs/>
                <w:lang w:eastAsia="zh-CN"/>
              </w:rPr>
              <w:t>vivo</w:t>
            </w:r>
          </w:p>
        </w:tc>
        <w:tc>
          <w:tcPr>
            <w:tcW w:w="4069" w:type="pct"/>
          </w:tcPr>
          <w:p w14:paraId="1CB8BC35" w14:textId="77777777" w:rsidR="00C55507" w:rsidRDefault="00C85BC4">
            <w:pPr>
              <w:pStyle w:val="affb"/>
              <w:adjustRightInd w:val="0"/>
              <w:snapToGrid w:val="0"/>
              <w:spacing w:after="120"/>
              <w:ind w:left="0"/>
              <w:rPr>
                <w:rFonts w:eastAsia="宋体" w:cs="Times New Roman"/>
                <w:bCs/>
                <w:lang w:eastAsia="zh-CN"/>
              </w:rPr>
            </w:pPr>
            <w:r>
              <w:rPr>
                <w:rFonts w:eastAsia="宋体" w:cs="Times New Roman"/>
                <w:bCs/>
                <w:lang w:eastAsia="zh-CN"/>
              </w:rPr>
              <w:t xml:space="preserve">In our evaluation, we have tried even </w:t>
            </w:r>
            <w:proofErr w:type="gramStart"/>
            <w:r>
              <w:rPr>
                <w:rFonts w:eastAsia="宋体" w:cs="Times New Roman"/>
                <w:bCs/>
                <w:lang w:eastAsia="zh-CN"/>
              </w:rPr>
              <w:t>larger  (</w:t>
            </w:r>
            <w:proofErr w:type="gramEnd"/>
            <w:r>
              <w:rPr>
                <w:rFonts w:eastAsia="宋体" w:cs="Times New Roman"/>
                <w:bCs/>
                <w:lang w:eastAsia="zh-CN"/>
              </w:rPr>
              <w:t>up to 360ns) additional timing error, with proper measurement gap configured, the DL-</w:t>
            </w:r>
            <w:proofErr w:type="spellStart"/>
            <w:r>
              <w:rPr>
                <w:rFonts w:eastAsia="宋体" w:cs="Times New Roman"/>
                <w:bCs/>
                <w:lang w:eastAsia="zh-CN"/>
              </w:rPr>
              <w:t>TDoA</w:t>
            </w:r>
            <w:proofErr w:type="spellEnd"/>
            <w:r>
              <w:rPr>
                <w:rFonts w:eastAsia="宋体" w:cs="Times New Roman"/>
                <w:bCs/>
                <w:lang w:eastAsia="zh-CN"/>
              </w:rPr>
              <w:t xml:space="preserve"> method can still make sure of 5 to 10km positioning accuracy.</w:t>
            </w:r>
          </w:p>
          <w:p w14:paraId="7618F23A" w14:textId="77777777" w:rsidR="00C55507" w:rsidRDefault="00C85BC4">
            <w:pPr>
              <w:pStyle w:val="affb"/>
              <w:adjustRightInd w:val="0"/>
              <w:snapToGrid w:val="0"/>
              <w:spacing w:after="120"/>
              <w:ind w:left="0"/>
              <w:rPr>
                <w:rFonts w:eastAsia="宋体" w:cs="Times New Roman"/>
                <w:bCs/>
                <w:lang w:eastAsia="zh-CN"/>
              </w:rPr>
            </w:pPr>
            <w:r>
              <w:rPr>
                <w:rFonts w:eastAsia="宋体" w:cs="Times New Roman"/>
                <w:bCs/>
                <w:lang w:eastAsia="zh-CN"/>
              </w:rPr>
              <w:t>Therefore, we do not see the timing error would be an issue for DL-</w:t>
            </w:r>
            <w:proofErr w:type="spellStart"/>
            <w:r>
              <w:rPr>
                <w:rFonts w:eastAsia="宋体" w:cs="Times New Roman"/>
                <w:bCs/>
                <w:lang w:eastAsia="zh-CN"/>
              </w:rPr>
              <w:t>TDoA</w:t>
            </w:r>
            <w:proofErr w:type="spellEnd"/>
            <w:r>
              <w:rPr>
                <w:rFonts w:eastAsia="宋体" w:cs="Times New Roman"/>
                <w:bCs/>
                <w:lang w:eastAsia="zh-CN"/>
              </w:rPr>
              <w:t xml:space="preserve"> method.</w:t>
            </w:r>
          </w:p>
          <w:p w14:paraId="36118505" w14:textId="77777777" w:rsidR="00C55507" w:rsidRDefault="00C85BC4">
            <w:pPr>
              <w:pStyle w:val="aff4"/>
              <w:rPr>
                <w:rFonts w:eastAsia="Malgun Gothic"/>
                <w:lang w:eastAsia="ko-KR"/>
              </w:rPr>
            </w:pPr>
            <w:r>
              <w:t>Is the intention here to agree on a common timing error so that companies can simulate all timing-based methods in November meeting?</w:t>
            </w:r>
          </w:p>
        </w:tc>
      </w:tr>
      <w:tr w:rsidR="00C55507" w14:paraId="37E22C56" w14:textId="77777777">
        <w:tc>
          <w:tcPr>
            <w:tcW w:w="931" w:type="pct"/>
          </w:tcPr>
          <w:p w14:paraId="10D90B0D" w14:textId="77777777" w:rsidR="00C55507" w:rsidRDefault="00C85BC4">
            <w:pPr>
              <w:rPr>
                <w:rFonts w:eastAsia="宋体" w:cs="Times New Roman"/>
                <w:bCs/>
                <w:lang w:eastAsia="zh-CN"/>
              </w:rPr>
            </w:pPr>
            <w:r>
              <w:rPr>
                <w:rFonts w:eastAsiaTheme="minorEastAsia" w:cs="Times New Roman"/>
                <w:bCs/>
                <w:lang w:eastAsia="zh-CN"/>
              </w:rPr>
              <w:t>Nokia, Nokia Shanghai Bell</w:t>
            </w:r>
          </w:p>
        </w:tc>
        <w:tc>
          <w:tcPr>
            <w:tcW w:w="4069" w:type="pct"/>
          </w:tcPr>
          <w:p w14:paraId="7189BB86" w14:textId="77777777" w:rsidR="00C55507" w:rsidRDefault="00C85BC4">
            <w:pPr>
              <w:pStyle w:val="affb"/>
              <w:adjustRightInd w:val="0"/>
              <w:snapToGrid w:val="0"/>
              <w:spacing w:after="120"/>
              <w:ind w:left="0"/>
              <w:rPr>
                <w:rFonts w:eastAsia="宋体" w:cs="Times New Roman"/>
                <w:bCs/>
                <w:lang w:eastAsia="zh-CN"/>
              </w:rPr>
            </w:pPr>
            <w:r>
              <w:rPr>
                <w:rFonts w:eastAsia="宋体" w:cs="Times New Roman"/>
                <w:bCs/>
                <w:lang w:eastAsia="zh-CN"/>
              </w:rPr>
              <w:t xml:space="preserve">We agree that the timing measurement error of SRS and PRS cannot be ignored. </w:t>
            </w:r>
            <w:proofErr w:type="gramStart"/>
            <w:r>
              <w:rPr>
                <w:rFonts w:eastAsia="宋体" w:cs="Times New Roman"/>
                <w:bCs/>
                <w:lang w:eastAsia="zh-CN"/>
              </w:rPr>
              <w:t>Furthermore</w:t>
            </w:r>
            <w:proofErr w:type="gramEnd"/>
            <w:r>
              <w:rPr>
                <w:rFonts w:eastAsia="宋体" w:cs="Times New Roman"/>
                <w:bCs/>
                <w:lang w:eastAsia="zh-CN"/>
              </w:rPr>
              <w:t xml:space="preserve"> in order to be sure the methods fulfills the required accuracy, we propose to use the measurement error range of [-256Tc,256 Tc]</w:t>
            </w:r>
          </w:p>
          <w:p w14:paraId="4BEC00A9" w14:textId="77777777" w:rsidR="00C55507" w:rsidRDefault="00C85BC4">
            <w:pPr>
              <w:pStyle w:val="affb"/>
              <w:adjustRightInd w:val="0"/>
              <w:snapToGrid w:val="0"/>
              <w:spacing w:after="120"/>
              <w:ind w:left="0"/>
              <w:rPr>
                <w:rFonts w:eastAsia="宋体" w:cs="Times New Roman"/>
                <w:bCs/>
                <w:lang w:eastAsia="zh-CN"/>
              </w:rPr>
            </w:pPr>
            <w:r>
              <w:rPr>
                <w:rFonts w:eastAsia="宋体" w:cs="Times New Roman"/>
                <w:bCs/>
                <w:lang w:eastAsia="zh-CN"/>
              </w:rPr>
              <w:t>On top of this we would like to raise our concern related to the potential requirement (according to our understanding) that TDOA based solutions need to reset whenever the TA is updated/changed.</w:t>
            </w:r>
          </w:p>
        </w:tc>
      </w:tr>
      <w:tr w:rsidR="00C55507" w14:paraId="11CF3B6B" w14:textId="77777777">
        <w:tc>
          <w:tcPr>
            <w:tcW w:w="931" w:type="pct"/>
          </w:tcPr>
          <w:p w14:paraId="7ACBAA04" w14:textId="77777777" w:rsidR="00C55507" w:rsidRDefault="00C85BC4">
            <w:pPr>
              <w:rPr>
                <w:rFonts w:eastAsia="宋体" w:cs="Times New Roman"/>
                <w:bCs/>
                <w:lang w:eastAsia="zh-CN"/>
              </w:rPr>
            </w:pPr>
            <w:r>
              <w:rPr>
                <w:rFonts w:eastAsia="宋体" w:cs="Times New Roman" w:hint="eastAsia"/>
                <w:bCs/>
                <w:lang w:eastAsia="zh-CN"/>
              </w:rPr>
              <w:t>CATT</w:t>
            </w:r>
          </w:p>
        </w:tc>
        <w:tc>
          <w:tcPr>
            <w:tcW w:w="4069" w:type="pct"/>
          </w:tcPr>
          <w:p w14:paraId="7246664B" w14:textId="77777777" w:rsidR="00C55507" w:rsidRDefault="00C85BC4">
            <w:pPr>
              <w:pStyle w:val="affb"/>
              <w:adjustRightInd w:val="0"/>
              <w:snapToGrid w:val="0"/>
              <w:spacing w:after="120"/>
              <w:ind w:left="0"/>
              <w:rPr>
                <w:rFonts w:eastAsia="宋体" w:cs="Times New Roman"/>
                <w:bCs/>
                <w:lang w:eastAsia="zh-CN"/>
              </w:rPr>
            </w:pPr>
            <w:r>
              <w:rPr>
                <w:rFonts w:eastAsia="宋体" w:cs="Times New Roman"/>
                <w:bCs/>
                <w:lang w:eastAsia="zh-CN"/>
              </w:rPr>
              <w:t>S</w:t>
            </w:r>
            <w:r>
              <w:rPr>
                <w:rFonts w:eastAsia="宋体" w:cs="Times New Roman" w:hint="eastAsia"/>
                <w:bCs/>
                <w:lang w:eastAsia="zh-CN"/>
              </w:rPr>
              <w:t xml:space="preserve">upport the alignment of timing </w:t>
            </w:r>
            <w:r>
              <w:rPr>
                <w:rFonts w:eastAsia="宋体" w:cs="Times New Roman"/>
                <w:bCs/>
                <w:lang w:eastAsia="zh-CN"/>
              </w:rPr>
              <w:t>measurement</w:t>
            </w:r>
            <w:r>
              <w:rPr>
                <w:rFonts w:eastAsia="宋体" w:cs="Times New Roman" w:hint="eastAsia"/>
                <w:bCs/>
                <w:lang w:eastAsia="zh-CN"/>
              </w:rPr>
              <w:t xml:space="preserve"> error model.</w:t>
            </w:r>
          </w:p>
        </w:tc>
      </w:tr>
      <w:tr w:rsidR="00C55507" w14:paraId="626FEB58" w14:textId="77777777">
        <w:tc>
          <w:tcPr>
            <w:tcW w:w="931" w:type="pct"/>
          </w:tcPr>
          <w:p w14:paraId="56272833" w14:textId="77777777" w:rsidR="00C55507" w:rsidRDefault="00C85BC4">
            <w:pPr>
              <w:rPr>
                <w:rFonts w:eastAsia="宋体" w:cs="Times New Roman"/>
                <w:bCs/>
                <w:lang w:eastAsia="zh-CN"/>
              </w:rPr>
            </w:pPr>
            <w:r>
              <w:rPr>
                <w:rFonts w:eastAsia="宋体" w:cs="Times New Roman"/>
                <w:bCs/>
                <w:lang w:eastAsia="zh-CN"/>
              </w:rPr>
              <w:t>OPPO</w:t>
            </w:r>
          </w:p>
        </w:tc>
        <w:tc>
          <w:tcPr>
            <w:tcW w:w="4069" w:type="pct"/>
          </w:tcPr>
          <w:p w14:paraId="373E0C70" w14:textId="77777777" w:rsidR="00C55507" w:rsidRDefault="00C85BC4">
            <w:pPr>
              <w:pStyle w:val="affb"/>
              <w:adjustRightInd w:val="0"/>
              <w:snapToGrid w:val="0"/>
              <w:spacing w:after="120"/>
              <w:ind w:left="0"/>
              <w:rPr>
                <w:rFonts w:eastAsia="宋体" w:cs="Times New Roman"/>
                <w:bCs/>
                <w:lang w:eastAsia="zh-CN"/>
              </w:rPr>
            </w:pPr>
            <w:r>
              <w:rPr>
                <w:rFonts w:eastAsia="宋体" w:cs="Times New Roman"/>
                <w:bCs/>
                <w:lang w:eastAsia="zh-CN"/>
              </w:rPr>
              <w:t>Fine</w:t>
            </w:r>
          </w:p>
        </w:tc>
      </w:tr>
      <w:tr w:rsidR="00C55507" w14:paraId="122B7868" w14:textId="77777777">
        <w:tc>
          <w:tcPr>
            <w:tcW w:w="931" w:type="pct"/>
          </w:tcPr>
          <w:p w14:paraId="7AA473D2" w14:textId="77777777" w:rsidR="00C55507" w:rsidRDefault="00C85BC4">
            <w:pPr>
              <w:rPr>
                <w:rFonts w:eastAsia="宋体" w:cs="Times New Roman"/>
                <w:bCs/>
                <w:lang w:eastAsia="zh-CN"/>
              </w:rPr>
            </w:pPr>
            <w:r>
              <w:rPr>
                <w:rFonts w:eastAsiaTheme="minorEastAsia" w:cs="Times New Roman" w:hint="eastAsia"/>
                <w:bCs/>
                <w:lang w:eastAsia="zh-CN"/>
              </w:rPr>
              <w:t>N</w:t>
            </w:r>
            <w:r>
              <w:rPr>
                <w:rFonts w:eastAsiaTheme="minorEastAsia" w:cs="Times New Roman"/>
                <w:bCs/>
                <w:lang w:eastAsia="zh-CN"/>
              </w:rPr>
              <w:t>TT DOCOMO</w:t>
            </w:r>
          </w:p>
        </w:tc>
        <w:tc>
          <w:tcPr>
            <w:tcW w:w="4069" w:type="pct"/>
          </w:tcPr>
          <w:p w14:paraId="11FC2BDD" w14:textId="77777777" w:rsidR="00C55507" w:rsidRDefault="00C85BC4">
            <w:pPr>
              <w:pStyle w:val="affb"/>
              <w:adjustRightInd w:val="0"/>
              <w:snapToGrid w:val="0"/>
              <w:spacing w:after="120"/>
              <w:ind w:left="0"/>
              <w:rPr>
                <w:rFonts w:eastAsia="宋体" w:cs="Times New Roman"/>
                <w:bCs/>
                <w:lang w:eastAsia="zh-CN"/>
              </w:rPr>
            </w:pPr>
            <w:r>
              <w:rPr>
                <w:rFonts w:eastAsia="Malgun Gothic"/>
                <w:bCs/>
                <w:lang w:eastAsia="ko-KR"/>
              </w:rPr>
              <w:t>Fine with the main bullet. We also agree with Samsung that the measurement error values can be discussed for calibration of evaluation.</w:t>
            </w:r>
          </w:p>
        </w:tc>
      </w:tr>
      <w:tr w:rsidR="00C55507" w14:paraId="063FBC18" w14:textId="77777777">
        <w:tc>
          <w:tcPr>
            <w:tcW w:w="931" w:type="pct"/>
          </w:tcPr>
          <w:p w14:paraId="28B6ED52" w14:textId="77777777" w:rsidR="00C55507" w:rsidRDefault="00C85BC4">
            <w:pPr>
              <w:rPr>
                <w:rFonts w:eastAsiaTheme="minorEastAsia" w:cs="Times New Roman"/>
                <w:bCs/>
                <w:lang w:eastAsia="zh-CN"/>
              </w:rPr>
            </w:pPr>
            <w:r>
              <w:rPr>
                <w:rFonts w:eastAsiaTheme="minorEastAsia" w:cs="Times New Roman"/>
                <w:bCs/>
                <w:lang w:eastAsia="zh-CN"/>
              </w:rPr>
              <w:t>Ericsson</w:t>
            </w:r>
          </w:p>
        </w:tc>
        <w:tc>
          <w:tcPr>
            <w:tcW w:w="4069" w:type="pct"/>
          </w:tcPr>
          <w:p w14:paraId="0CBB3DD5" w14:textId="77777777" w:rsidR="00C55507" w:rsidRDefault="00C85BC4">
            <w:pPr>
              <w:pStyle w:val="affb"/>
              <w:adjustRightInd w:val="0"/>
              <w:snapToGrid w:val="0"/>
              <w:spacing w:after="120"/>
              <w:ind w:left="0"/>
              <w:rPr>
                <w:rFonts w:eastAsia="Malgun Gothic"/>
                <w:bCs/>
                <w:lang w:eastAsia="ko-KR"/>
              </w:rPr>
            </w:pPr>
            <w:r>
              <w:rPr>
                <w:rFonts w:eastAsia="Malgun Gothic"/>
                <w:bCs/>
                <w:lang w:eastAsia="ko-KR"/>
              </w:rPr>
              <w:t>We don’t think it is necessary to agree on this. The reported results are already captured in the FL summary.</w:t>
            </w:r>
          </w:p>
        </w:tc>
      </w:tr>
      <w:tr w:rsidR="00C55507" w14:paraId="41430B0B" w14:textId="77777777">
        <w:tc>
          <w:tcPr>
            <w:tcW w:w="931" w:type="pct"/>
          </w:tcPr>
          <w:p w14:paraId="561FA289" w14:textId="77777777" w:rsidR="00C55507" w:rsidRDefault="00C85BC4">
            <w:pPr>
              <w:rPr>
                <w:rFonts w:eastAsiaTheme="minorEastAsia" w:cs="Times New Roman"/>
                <w:bCs/>
                <w:lang w:eastAsia="zh-CN"/>
              </w:rPr>
            </w:pPr>
            <w:r>
              <w:rPr>
                <w:rFonts w:eastAsia="宋体" w:cs="Times New Roman"/>
                <w:bCs/>
                <w:lang w:eastAsia="zh-CN"/>
              </w:rPr>
              <w:t>SONY</w:t>
            </w:r>
          </w:p>
        </w:tc>
        <w:tc>
          <w:tcPr>
            <w:tcW w:w="4069" w:type="pct"/>
          </w:tcPr>
          <w:p w14:paraId="16AB35FE" w14:textId="77777777" w:rsidR="00C55507" w:rsidRDefault="00C85BC4">
            <w:pPr>
              <w:pStyle w:val="affb"/>
              <w:adjustRightInd w:val="0"/>
              <w:snapToGrid w:val="0"/>
              <w:spacing w:after="120"/>
              <w:ind w:left="0"/>
              <w:rPr>
                <w:rFonts w:eastAsia="Malgun Gothic"/>
                <w:bCs/>
                <w:lang w:eastAsia="ko-KR"/>
              </w:rPr>
            </w:pPr>
            <w:r>
              <w:rPr>
                <w:rFonts w:eastAsia="宋体" w:cs="Times New Roman"/>
                <w:bCs/>
                <w:lang w:eastAsia="zh-CN"/>
              </w:rPr>
              <w:t>It is unclear what the intention of the observation is (we seem to have a similar concern to Samsung and vivo): “</w:t>
            </w:r>
            <w:r>
              <w:t>Is the intention here to agree on a common timing error so that companies can simulate all timing-based methods in November meeting?</w:t>
            </w:r>
            <w:r>
              <w:rPr>
                <w:rFonts w:eastAsia="宋体" w:cs="Times New Roman"/>
                <w:bCs/>
                <w:lang w:eastAsia="zh-CN"/>
              </w:rPr>
              <w:t>”</w:t>
            </w:r>
          </w:p>
        </w:tc>
      </w:tr>
      <w:tr w:rsidR="00C55507" w14:paraId="777CA461" w14:textId="77777777">
        <w:tc>
          <w:tcPr>
            <w:tcW w:w="931" w:type="pct"/>
          </w:tcPr>
          <w:p w14:paraId="440B808F" w14:textId="77777777" w:rsidR="00C55507" w:rsidRDefault="00C85BC4">
            <w:pPr>
              <w:rPr>
                <w:rFonts w:eastAsia="宋体" w:cs="Times New Roman"/>
                <w:bCs/>
                <w:lang w:eastAsia="zh-CN"/>
              </w:rPr>
            </w:pPr>
            <w:r>
              <w:rPr>
                <w:rFonts w:eastAsiaTheme="minorEastAsia" w:cs="Times New Roman"/>
                <w:bCs/>
                <w:lang w:eastAsia="zh-CN"/>
              </w:rPr>
              <w:t xml:space="preserve">Huawei, </w:t>
            </w:r>
            <w:proofErr w:type="spellStart"/>
            <w:r>
              <w:rPr>
                <w:rFonts w:eastAsiaTheme="minorEastAsia" w:cs="Times New Roman"/>
                <w:bCs/>
                <w:lang w:eastAsia="zh-CN"/>
              </w:rPr>
              <w:t>HiSilicon</w:t>
            </w:r>
            <w:proofErr w:type="spellEnd"/>
          </w:p>
        </w:tc>
        <w:tc>
          <w:tcPr>
            <w:tcW w:w="4069" w:type="pct"/>
          </w:tcPr>
          <w:p w14:paraId="084FC671" w14:textId="77777777" w:rsidR="00C55507" w:rsidRDefault="00C85BC4">
            <w:pPr>
              <w:pStyle w:val="affb"/>
              <w:adjustRightInd w:val="0"/>
              <w:snapToGrid w:val="0"/>
              <w:spacing w:after="120"/>
              <w:ind w:left="0"/>
              <w:rPr>
                <w:rFonts w:eastAsia="宋体" w:cs="Times New Roman"/>
                <w:bCs/>
                <w:lang w:eastAsia="zh-CN"/>
              </w:rPr>
            </w:pPr>
            <w:r>
              <w:rPr>
                <w:rFonts w:eastAsia="Malgun Gothic"/>
                <w:bCs/>
                <w:lang w:eastAsia="ko-KR"/>
              </w:rPr>
              <w:t>Agree that we can discuss the aligned assumption for timing error. We also added our assumption in our simulation in the table.</w:t>
            </w:r>
          </w:p>
        </w:tc>
      </w:tr>
      <w:tr w:rsidR="00C55507" w14:paraId="59CC6BD7" w14:textId="77777777">
        <w:tc>
          <w:tcPr>
            <w:tcW w:w="931" w:type="pct"/>
          </w:tcPr>
          <w:p w14:paraId="03BB1A73" w14:textId="77777777" w:rsidR="00C55507" w:rsidRDefault="00C85BC4">
            <w:pPr>
              <w:rPr>
                <w:rFonts w:eastAsiaTheme="minorEastAsia" w:cs="Times New Roman"/>
                <w:bCs/>
                <w:lang w:eastAsia="zh-CN"/>
              </w:rPr>
            </w:pPr>
            <w:r>
              <w:rPr>
                <w:rFonts w:eastAsia="宋体" w:cs="Times New Roman" w:hint="eastAsia"/>
                <w:bCs/>
                <w:lang w:eastAsia="zh-CN"/>
              </w:rPr>
              <w:t>Z</w:t>
            </w:r>
            <w:r>
              <w:rPr>
                <w:rFonts w:eastAsia="宋体" w:cs="Times New Roman"/>
                <w:bCs/>
                <w:lang w:eastAsia="zh-CN"/>
              </w:rPr>
              <w:t>TE</w:t>
            </w:r>
          </w:p>
        </w:tc>
        <w:tc>
          <w:tcPr>
            <w:tcW w:w="4069" w:type="pct"/>
          </w:tcPr>
          <w:p w14:paraId="3BF24EF9" w14:textId="77777777" w:rsidR="00C55507" w:rsidRDefault="00C85BC4">
            <w:pPr>
              <w:pStyle w:val="affb"/>
              <w:adjustRightInd w:val="0"/>
              <w:snapToGrid w:val="0"/>
              <w:spacing w:after="120"/>
              <w:ind w:left="0"/>
              <w:rPr>
                <w:rFonts w:eastAsia="Malgun Gothic"/>
                <w:bCs/>
                <w:lang w:eastAsia="ko-KR"/>
              </w:rPr>
            </w:pPr>
            <w:r>
              <w:rPr>
                <w:rFonts w:eastAsia="宋体" w:cs="Times New Roman" w:hint="eastAsia"/>
                <w:bCs/>
                <w:lang w:eastAsia="zh-CN"/>
              </w:rPr>
              <w:t>F</w:t>
            </w:r>
            <w:r>
              <w:rPr>
                <w:rFonts w:eastAsia="宋体" w:cs="Times New Roman"/>
                <w:bCs/>
                <w:lang w:eastAsia="zh-CN"/>
              </w:rPr>
              <w:t>ine with the proposal. But only main bullet is needed since consensus has been achieved.</w:t>
            </w:r>
          </w:p>
        </w:tc>
      </w:tr>
    </w:tbl>
    <w:p w14:paraId="1251F897" w14:textId="77777777" w:rsidR="00C55507" w:rsidRDefault="00C55507">
      <w:pPr>
        <w:rPr>
          <w:rFonts w:cs="Times New Roman"/>
        </w:rPr>
      </w:pPr>
    </w:p>
    <w:p w14:paraId="6DBA7864" w14:textId="6ADFF6D0" w:rsidR="00C55507" w:rsidRDefault="00A61A4B">
      <w:pPr>
        <w:pStyle w:val="2"/>
      </w:pPr>
      <w:r>
        <w:lastRenderedPageBreak/>
        <w:t>Second round proposal 3</w:t>
      </w:r>
    </w:p>
    <w:p w14:paraId="25A995BB" w14:textId="77777777" w:rsidR="00C55507" w:rsidRDefault="00C85BC4">
      <w:pPr>
        <w:rPr>
          <w:rFonts w:cs="Times New Roman"/>
        </w:rPr>
      </w:pPr>
      <w:r>
        <w:rPr>
          <w:rFonts w:cs="Times New Roman"/>
        </w:rPr>
        <w:t xml:space="preserve">Based on the </w:t>
      </w:r>
      <w:proofErr w:type="gramStart"/>
      <w:r>
        <w:rPr>
          <w:rFonts w:cs="Times New Roman"/>
        </w:rPr>
        <w:t>first round</w:t>
      </w:r>
      <w:proofErr w:type="gramEnd"/>
      <w:r>
        <w:rPr>
          <w:rFonts w:cs="Times New Roman"/>
        </w:rPr>
        <w:t xml:space="preserve"> discussions, for further evaluations and the alignment of timing measurement error model proposed 3 is updated as follows:</w:t>
      </w:r>
    </w:p>
    <w:p w14:paraId="75E1F515" w14:textId="77777777" w:rsidR="00C55507" w:rsidRDefault="00C55507">
      <w:pPr>
        <w:rPr>
          <w:rFonts w:cs="Times New Roman"/>
        </w:rPr>
      </w:pPr>
    </w:p>
    <w:p w14:paraId="788411C6" w14:textId="77777777" w:rsidR="00C55507" w:rsidRDefault="00C85BC4">
      <w:pPr>
        <w:pStyle w:val="aff4"/>
        <w:rPr>
          <w:b/>
        </w:rPr>
      </w:pPr>
      <w:r>
        <w:rPr>
          <w:b/>
          <w:highlight w:val="yellow"/>
        </w:rPr>
        <w:t>Updated proposed 3:</w:t>
      </w:r>
      <w:r>
        <w:rPr>
          <w:b/>
        </w:rPr>
        <w:t xml:space="preserve"> </w:t>
      </w:r>
    </w:p>
    <w:p w14:paraId="7DAACF8A" w14:textId="77777777" w:rsidR="00C55507" w:rsidRDefault="00C85BC4">
      <w:pPr>
        <w:pStyle w:val="aff4"/>
      </w:pPr>
      <w:r>
        <w:rPr>
          <w:b/>
        </w:rPr>
        <w:t xml:space="preserve">For the </w:t>
      </w:r>
      <w:proofErr w:type="gramStart"/>
      <w:r>
        <w:rPr>
          <w:b/>
        </w:rPr>
        <w:t>time based</w:t>
      </w:r>
      <w:proofErr w:type="gramEnd"/>
      <w:r>
        <w:rPr>
          <w:b/>
        </w:rPr>
        <w:t xml:space="preserve"> positioning methods in NTN, the timing measurement error range is assumed to be [-256Tc, 256Tc] </w:t>
      </w:r>
    </w:p>
    <w:p w14:paraId="1CE8CFA8" w14:textId="77777777" w:rsidR="00C55507" w:rsidRDefault="00C55507">
      <w:pPr>
        <w:pStyle w:val="aff4"/>
      </w:pPr>
    </w:p>
    <w:p w14:paraId="2A731083" w14:textId="77777777" w:rsidR="00C55507" w:rsidRDefault="00C55507">
      <w:pPr>
        <w:rPr>
          <w:rFonts w:cs="Times New Roman"/>
        </w:rPr>
      </w:pPr>
    </w:p>
    <w:p w14:paraId="1B4D3913" w14:textId="77777777" w:rsidR="00C55507" w:rsidRDefault="00C85BC4">
      <w:pPr>
        <w:pStyle w:val="DraftProposal"/>
        <w:numPr>
          <w:ilvl w:val="0"/>
          <w:numId w:val="0"/>
        </w:numPr>
        <w:rPr>
          <w:rFonts w:ascii="Times New Roman" w:hAnsi="Times New Roman" w:cs="Times New Roman"/>
          <w:b w:val="0"/>
        </w:rPr>
      </w:pPr>
      <w:r>
        <w:rPr>
          <w:rFonts w:ascii="Times New Roman" w:hAnsi="Times New Roman" w:cs="Times New Roman"/>
          <w:b w:val="0"/>
        </w:rPr>
        <w:t>Companies are encouraged to provide views within the following table:</w:t>
      </w:r>
    </w:p>
    <w:tbl>
      <w:tblPr>
        <w:tblStyle w:val="aff9"/>
        <w:tblW w:w="4885" w:type="pct"/>
        <w:tblLook w:val="04A0" w:firstRow="1" w:lastRow="0" w:firstColumn="1" w:lastColumn="0" w:noHBand="0" w:noVBand="1"/>
      </w:tblPr>
      <w:tblGrid>
        <w:gridCol w:w="1752"/>
        <w:gridCol w:w="7656"/>
      </w:tblGrid>
      <w:tr w:rsidR="00C55507" w14:paraId="6D3EE312" w14:textId="77777777">
        <w:tc>
          <w:tcPr>
            <w:tcW w:w="931" w:type="pct"/>
            <w:shd w:val="clear" w:color="auto" w:fill="00B0F0"/>
          </w:tcPr>
          <w:p w14:paraId="7C934C50" w14:textId="77777777" w:rsidR="00C55507" w:rsidRDefault="00C85BC4">
            <w:pPr>
              <w:rPr>
                <w:rFonts w:cs="Times New Roman"/>
                <w:b/>
                <w:color w:val="FFFFFF" w:themeColor="background1"/>
              </w:rPr>
            </w:pPr>
            <w:r>
              <w:rPr>
                <w:rFonts w:cs="Times New Roman"/>
                <w:b/>
                <w:color w:val="FFFFFF" w:themeColor="background1"/>
              </w:rPr>
              <w:t>Companies</w:t>
            </w:r>
          </w:p>
        </w:tc>
        <w:tc>
          <w:tcPr>
            <w:tcW w:w="4069" w:type="pct"/>
            <w:shd w:val="clear" w:color="auto" w:fill="00B0F0"/>
          </w:tcPr>
          <w:p w14:paraId="39E3A507" w14:textId="77777777" w:rsidR="00C55507" w:rsidRDefault="00C85BC4">
            <w:pPr>
              <w:rPr>
                <w:rFonts w:cs="Times New Roman"/>
                <w:b/>
                <w:color w:val="FFFFFF" w:themeColor="background1"/>
              </w:rPr>
            </w:pPr>
            <w:r>
              <w:rPr>
                <w:rFonts w:cs="Times New Roman"/>
                <w:b/>
                <w:color w:val="FFFFFF" w:themeColor="background1"/>
              </w:rPr>
              <w:t>Comments and Views</w:t>
            </w:r>
          </w:p>
        </w:tc>
      </w:tr>
      <w:tr w:rsidR="00C55507" w14:paraId="30F89FE3" w14:textId="77777777">
        <w:tc>
          <w:tcPr>
            <w:tcW w:w="931" w:type="pct"/>
          </w:tcPr>
          <w:p w14:paraId="209A081A" w14:textId="77777777" w:rsidR="00C55507" w:rsidRDefault="00C85BC4">
            <w:pPr>
              <w:rPr>
                <w:rFonts w:eastAsiaTheme="minorEastAsia" w:cs="Times New Roman"/>
                <w:bCs/>
                <w:lang w:eastAsia="zh-CN"/>
              </w:rPr>
            </w:pPr>
            <w:r>
              <w:rPr>
                <w:rFonts w:eastAsiaTheme="minorEastAsia" w:cs="Times New Roman" w:hint="eastAsia"/>
                <w:bCs/>
                <w:lang w:eastAsia="zh-CN"/>
              </w:rPr>
              <w:t>OPPO</w:t>
            </w:r>
          </w:p>
        </w:tc>
        <w:tc>
          <w:tcPr>
            <w:tcW w:w="4069" w:type="pct"/>
          </w:tcPr>
          <w:p w14:paraId="503589E9" w14:textId="77777777" w:rsidR="00C55507" w:rsidRDefault="00C85BC4">
            <w:pPr>
              <w:rPr>
                <w:rFonts w:eastAsiaTheme="minorEastAsia" w:cs="Times New Roman"/>
                <w:lang w:eastAsia="zh-CN"/>
              </w:rPr>
            </w:pPr>
            <w:r>
              <w:rPr>
                <w:rFonts w:eastAsiaTheme="minorEastAsia" w:cs="Times New Roman" w:hint="eastAsia"/>
                <w:lang w:eastAsia="zh-CN"/>
              </w:rPr>
              <w:t xml:space="preserve">For DL-PRS based DL-TDOA, our simulated </w:t>
            </w:r>
            <w:proofErr w:type="spellStart"/>
            <w:r>
              <w:rPr>
                <w:rFonts w:eastAsiaTheme="minorEastAsia" w:cs="Times New Roman" w:hint="eastAsia"/>
                <w:lang w:eastAsia="zh-CN"/>
              </w:rPr>
              <w:t>mesaurement</w:t>
            </w:r>
            <w:proofErr w:type="spellEnd"/>
            <w:r>
              <w:rPr>
                <w:rFonts w:eastAsiaTheme="minorEastAsia" w:cs="Times New Roman" w:hint="eastAsia"/>
                <w:lang w:eastAsia="zh-CN"/>
              </w:rPr>
              <w:t xml:space="preserve"> error is maximum [-6ns, 6ns]. Thus, we do not </w:t>
            </w:r>
            <w:proofErr w:type="spellStart"/>
            <w:r>
              <w:rPr>
                <w:rFonts w:eastAsiaTheme="minorEastAsia" w:cs="Times New Roman" w:hint="eastAsia"/>
                <w:lang w:eastAsia="zh-CN"/>
              </w:rPr>
              <w:t>agreee</w:t>
            </w:r>
            <w:proofErr w:type="spellEnd"/>
            <w:r>
              <w:rPr>
                <w:rFonts w:eastAsiaTheme="minorEastAsia" w:cs="Times New Roman" w:hint="eastAsia"/>
                <w:lang w:eastAsia="zh-CN"/>
              </w:rPr>
              <w:t xml:space="preserve"> with this proposal. </w:t>
            </w:r>
          </w:p>
        </w:tc>
      </w:tr>
      <w:tr w:rsidR="00C55507" w14:paraId="71C677A5" w14:textId="77777777">
        <w:tc>
          <w:tcPr>
            <w:tcW w:w="931" w:type="pct"/>
          </w:tcPr>
          <w:p w14:paraId="4D1AA50D" w14:textId="77777777" w:rsidR="00C55507" w:rsidRDefault="00C85BC4">
            <w:pPr>
              <w:rPr>
                <w:rFonts w:eastAsiaTheme="minorEastAsia" w:cs="Times New Roman"/>
                <w:bCs/>
                <w:lang w:eastAsia="zh-CN"/>
              </w:rPr>
            </w:pPr>
            <w:r>
              <w:rPr>
                <w:rFonts w:eastAsiaTheme="minorEastAsia" w:cs="Times New Roman" w:hint="eastAsia"/>
                <w:bCs/>
                <w:lang w:eastAsia="zh-CN"/>
              </w:rPr>
              <w:t>CATT</w:t>
            </w:r>
          </w:p>
        </w:tc>
        <w:tc>
          <w:tcPr>
            <w:tcW w:w="4069" w:type="pct"/>
          </w:tcPr>
          <w:p w14:paraId="123AB88B" w14:textId="77777777" w:rsidR="00C55507" w:rsidRDefault="00C85BC4">
            <w:pPr>
              <w:rPr>
                <w:rFonts w:eastAsiaTheme="minorEastAsia" w:cs="Times New Roman"/>
                <w:lang w:eastAsia="zh-CN"/>
              </w:rPr>
            </w:pPr>
            <w:r>
              <w:rPr>
                <w:rFonts w:eastAsiaTheme="minorEastAsia" w:cs="Times New Roman" w:hint="eastAsia"/>
                <w:lang w:eastAsia="zh-CN"/>
              </w:rPr>
              <w:t xml:space="preserve">It is better to </w:t>
            </w:r>
            <w:r>
              <w:rPr>
                <w:rFonts w:eastAsiaTheme="minorEastAsia" w:cs="Times New Roman"/>
                <w:lang w:eastAsia="zh-CN"/>
              </w:rPr>
              <w:t>clarify</w:t>
            </w:r>
            <w:r>
              <w:rPr>
                <w:rFonts w:eastAsiaTheme="minorEastAsia" w:cs="Times New Roman" w:hint="eastAsia"/>
                <w:lang w:eastAsia="zh-CN"/>
              </w:rPr>
              <w:t xml:space="preserve"> SINR range, otherwise, not convinced to set exact error range. </w:t>
            </w:r>
          </w:p>
        </w:tc>
      </w:tr>
      <w:tr w:rsidR="001C060A" w14:paraId="59DB3AEB" w14:textId="77777777">
        <w:tc>
          <w:tcPr>
            <w:tcW w:w="931" w:type="pct"/>
          </w:tcPr>
          <w:p w14:paraId="0D7F3DB1" w14:textId="7436C789" w:rsidR="001C060A" w:rsidRDefault="001C060A" w:rsidP="001C060A">
            <w:pPr>
              <w:rPr>
                <w:rFonts w:eastAsiaTheme="minorEastAsia" w:cs="Times New Roman"/>
                <w:bCs/>
                <w:lang w:eastAsia="zh-CN"/>
              </w:rPr>
            </w:pPr>
            <w:r>
              <w:rPr>
                <w:rFonts w:eastAsiaTheme="minorEastAsia" w:cs="Times New Roman"/>
                <w:bCs/>
                <w:lang w:eastAsia="zh-CN"/>
              </w:rPr>
              <w:t>Nokia, Nokia Shanghai Bell</w:t>
            </w:r>
          </w:p>
        </w:tc>
        <w:tc>
          <w:tcPr>
            <w:tcW w:w="4069" w:type="pct"/>
          </w:tcPr>
          <w:p w14:paraId="656E7715" w14:textId="7491BEE3" w:rsidR="001C060A" w:rsidRDefault="001C060A" w:rsidP="001C060A">
            <w:pPr>
              <w:rPr>
                <w:rFonts w:eastAsiaTheme="minorEastAsia" w:cs="Times New Roman"/>
                <w:lang w:eastAsia="zh-CN"/>
              </w:rPr>
            </w:pPr>
            <w:r>
              <w:rPr>
                <w:rFonts w:eastAsiaTheme="minorEastAsia" w:cs="Times New Roman"/>
                <w:lang w:eastAsia="zh-CN"/>
              </w:rPr>
              <w:t>OK</w:t>
            </w:r>
          </w:p>
        </w:tc>
      </w:tr>
      <w:tr w:rsidR="000E3C12" w14:paraId="4EB9B0B0" w14:textId="77777777">
        <w:tc>
          <w:tcPr>
            <w:tcW w:w="931" w:type="pct"/>
          </w:tcPr>
          <w:p w14:paraId="0FC70BC6" w14:textId="4ABA32C6" w:rsidR="000E3C12" w:rsidRDefault="000E3C12" w:rsidP="001C060A">
            <w:pPr>
              <w:rPr>
                <w:rFonts w:eastAsiaTheme="minorEastAsia" w:cs="Times New Roman"/>
                <w:bCs/>
                <w:lang w:eastAsia="zh-CN"/>
              </w:rPr>
            </w:pPr>
            <w:r>
              <w:rPr>
                <w:rFonts w:eastAsiaTheme="minorEastAsia" w:cs="Times New Roman"/>
                <w:bCs/>
                <w:lang w:eastAsia="zh-CN"/>
              </w:rPr>
              <w:t>Samsung</w:t>
            </w:r>
          </w:p>
        </w:tc>
        <w:tc>
          <w:tcPr>
            <w:tcW w:w="4069" w:type="pct"/>
          </w:tcPr>
          <w:p w14:paraId="621B5C88" w14:textId="7860FFC2" w:rsidR="000E3C12" w:rsidRDefault="000E3C12" w:rsidP="001C060A">
            <w:pPr>
              <w:rPr>
                <w:rFonts w:eastAsiaTheme="minorEastAsia" w:cs="Times New Roman"/>
                <w:lang w:eastAsia="zh-CN"/>
              </w:rPr>
            </w:pPr>
            <w:r>
              <w:rPr>
                <w:rFonts w:eastAsiaTheme="minorEastAsia" w:cs="Times New Roman"/>
                <w:lang w:eastAsia="zh-CN"/>
              </w:rPr>
              <w:t xml:space="preserve">We are generally fine with the proposal.  However, the suggested values </w:t>
            </w:r>
            <w:r w:rsidRPr="009C5807">
              <w:t>±256 T</w:t>
            </w:r>
            <w:r w:rsidRPr="009C5807">
              <w:rPr>
                <w:vertAlign w:val="subscript"/>
              </w:rPr>
              <w:t>c</w:t>
            </w:r>
            <w:r>
              <w:rPr>
                <w:rFonts w:eastAsiaTheme="minorEastAsia" w:cs="Times New Roman"/>
                <w:lang w:eastAsia="zh-CN"/>
              </w:rPr>
              <w:t xml:space="preserve"> are RAN4 requirements for NTN </w:t>
            </w:r>
            <w:r w:rsidRPr="00595F62">
              <w:rPr>
                <w:rFonts w:eastAsiaTheme="minorEastAsia" w:cs="Times New Roman"/>
                <w:lang w:eastAsia="zh-CN"/>
              </w:rPr>
              <w:t xml:space="preserve">UE </w:t>
            </w:r>
            <w:r w:rsidRPr="00595F62">
              <w:rPr>
                <w:rFonts w:eastAsiaTheme="minorEastAsia" w:cs="Times New Roman"/>
                <w:i/>
                <w:lang w:eastAsia="zh-CN"/>
              </w:rPr>
              <w:t>Timing Advance</w:t>
            </w:r>
            <w:r w:rsidRPr="00595F62">
              <w:rPr>
                <w:rFonts w:eastAsiaTheme="minorEastAsia" w:cs="Times New Roman"/>
                <w:lang w:eastAsia="zh-CN"/>
              </w:rPr>
              <w:t xml:space="preserve"> adjustment accuracy</w:t>
            </w:r>
            <w:r>
              <w:rPr>
                <w:rFonts w:eastAsiaTheme="minorEastAsia" w:cs="Times New Roman"/>
                <w:lang w:eastAsia="zh-CN"/>
              </w:rPr>
              <w:t>.  We don’t know yet whether or not the timing measurements are performed using timing advance method.  Other RTT timing measurement methods may have different measurement errors.</w:t>
            </w:r>
          </w:p>
        </w:tc>
      </w:tr>
      <w:tr w:rsidR="00D748FF" w14:paraId="4FCF798B" w14:textId="77777777">
        <w:tc>
          <w:tcPr>
            <w:tcW w:w="931" w:type="pct"/>
          </w:tcPr>
          <w:p w14:paraId="5532675A" w14:textId="23C2CDFC" w:rsidR="00D748FF" w:rsidRDefault="00D748FF" w:rsidP="00D748FF">
            <w:pPr>
              <w:rPr>
                <w:rFonts w:eastAsiaTheme="minorEastAsia" w:cs="Times New Roman"/>
                <w:bCs/>
                <w:lang w:eastAsia="zh-CN"/>
              </w:rPr>
            </w:pPr>
            <w:r>
              <w:rPr>
                <w:rFonts w:eastAsia="宋体" w:cs="Times New Roman" w:hint="eastAsia"/>
                <w:bCs/>
                <w:lang w:eastAsia="zh-CN"/>
              </w:rPr>
              <w:t>Z</w:t>
            </w:r>
            <w:r>
              <w:rPr>
                <w:rFonts w:eastAsia="宋体" w:cs="Times New Roman"/>
                <w:bCs/>
                <w:lang w:eastAsia="zh-CN"/>
              </w:rPr>
              <w:t>TE</w:t>
            </w:r>
          </w:p>
        </w:tc>
        <w:tc>
          <w:tcPr>
            <w:tcW w:w="4069" w:type="pct"/>
          </w:tcPr>
          <w:p w14:paraId="09B3BFBD" w14:textId="571EA7E4" w:rsidR="00D748FF" w:rsidRDefault="00D748FF" w:rsidP="00D748FF">
            <w:pPr>
              <w:rPr>
                <w:rFonts w:eastAsiaTheme="minorEastAsia" w:cs="Times New Roman"/>
                <w:lang w:eastAsia="zh-CN"/>
              </w:rPr>
            </w:pPr>
            <w:r>
              <w:rPr>
                <w:rFonts w:eastAsia="宋体" w:cs="Times New Roman"/>
                <w:bCs/>
                <w:lang w:eastAsia="zh-CN"/>
              </w:rPr>
              <w:t>We can agree that the timing measurement error cannot be ignored. But for the range, assuming a maximum range seems not suitable since the SNR impact will not be reflected. If this uniform range is assumed, there will be no performance difference between UL-TDOA and DL-TDOA. Simulated positioning error is more preferred.</w:t>
            </w:r>
          </w:p>
        </w:tc>
      </w:tr>
      <w:tr w:rsidR="00CD2D9F" w14:paraId="5371DFFE" w14:textId="77777777">
        <w:tc>
          <w:tcPr>
            <w:tcW w:w="931" w:type="pct"/>
          </w:tcPr>
          <w:p w14:paraId="0F6A6CEA" w14:textId="1B6FCB6A" w:rsidR="00CD2D9F" w:rsidRDefault="00CD2D9F" w:rsidP="00CD2D9F">
            <w:pPr>
              <w:rPr>
                <w:rFonts w:eastAsia="宋体" w:cs="Times New Roman"/>
                <w:bCs/>
                <w:lang w:eastAsia="zh-CN"/>
              </w:rPr>
            </w:pPr>
            <w:r>
              <w:rPr>
                <w:rFonts w:eastAsiaTheme="minorEastAsia" w:cs="Times New Roman"/>
                <w:bCs/>
                <w:lang w:eastAsia="zh-CN"/>
              </w:rPr>
              <w:t>vivo</w:t>
            </w:r>
          </w:p>
        </w:tc>
        <w:tc>
          <w:tcPr>
            <w:tcW w:w="4069" w:type="pct"/>
          </w:tcPr>
          <w:p w14:paraId="2ADB5309" w14:textId="77777777" w:rsidR="00CD2D9F" w:rsidRDefault="00CD2D9F" w:rsidP="00CD2D9F">
            <w:pPr>
              <w:rPr>
                <w:rFonts w:eastAsiaTheme="minorEastAsia" w:cs="Times New Roman"/>
                <w:lang w:eastAsia="zh-CN"/>
              </w:rPr>
            </w:pPr>
            <w:r>
              <w:rPr>
                <w:rFonts w:eastAsiaTheme="minorEastAsia" w:cs="Times New Roman"/>
                <w:lang w:eastAsia="zh-CN"/>
              </w:rPr>
              <w:t xml:space="preserve">Share similar view as OPPO, given the timing error would be different for positioning based on measurements on uplink and downlink, we propose have following </w:t>
            </w:r>
            <w:r w:rsidRPr="0063695A">
              <w:rPr>
                <w:rFonts w:eastAsiaTheme="minorEastAsia" w:cs="Times New Roman"/>
                <w:color w:val="FF0000"/>
                <w:lang w:eastAsia="zh-CN"/>
              </w:rPr>
              <w:t>updates</w:t>
            </w:r>
            <w:r>
              <w:rPr>
                <w:rFonts w:eastAsiaTheme="minorEastAsia" w:cs="Times New Roman"/>
                <w:lang w:eastAsia="zh-CN"/>
              </w:rPr>
              <w:t>:</w:t>
            </w:r>
          </w:p>
          <w:p w14:paraId="3B0D5C95" w14:textId="77777777" w:rsidR="00CD2D9F" w:rsidRDefault="00CD2D9F" w:rsidP="00CD2D9F">
            <w:pPr>
              <w:pStyle w:val="aff4"/>
              <w:rPr>
                <w:b/>
              </w:rPr>
            </w:pPr>
            <w:r>
              <w:rPr>
                <w:b/>
                <w:highlight w:val="yellow"/>
              </w:rPr>
              <w:t>Updated proposed 3:</w:t>
            </w:r>
            <w:r>
              <w:rPr>
                <w:b/>
              </w:rPr>
              <w:t xml:space="preserve"> </w:t>
            </w:r>
          </w:p>
          <w:p w14:paraId="00E10462" w14:textId="0AA59194" w:rsidR="00CD2D9F" w:rsidRDefault="00CD2D9F" w:rsidP="00CD2D9F">
            <w:pPr>
              <w:rPr>
                <w:rFonts w:eastAsia="宋体" w:cs="Times New Roman"/>
                <w:bCs/>
                <w:lang w:eastAsia="zh-CN"/>
              </w:rPr>
            </w:pPr>
            <w:r>
              <w:rPr>
                <w:b/>
              </w:rPr>
              <w:t xml:space="preserve">For the </w:t>
            </w:r>
            <w:proofErr w:type="gramStart"/>
            <w:r>
              <w:rPr>
                <w:b/>
              </w:rPr>
              <w:t>time based</w:t>
            </w:r>
            <w:proofErr w:type="gramEnd"/>
            <w:r>
              <w:rPr>
                <w:b/>
              </w:rPr>
              <w:t xml:space="preserve"> positioning methods in NTN, the timing measurement error range is assumed to be [-256Tc, 256Tc]</w:t>
            </w:r>
            <w:r w:rsidRPr="008843EA">
              <w:rPr>
                <w:b/>
                <w:color w:val="FF0000"/>
              </w:rPr>
              <w:t xml:space="preserve"> for UL-TDOA and [-6ns, 6ns] for DL-</w:t>
            </w:r>
            <w:proofErr w:type="spellStart"/>
            <w:r w:rsidRPr="008843EA">
              <w:rPr>
                <w:b/>
                <w:color w:val="FF0000"/>
              </w:rPr>
              <w:t>TDoA</w:t>
            </w:r>
            <w:proofErr w:type="spellEnd"/>
            <w:r>
              <w:rPr>
                <w:b/>
              </w:rPr>
              <w:t>.</w:t>
            </w:r>
          </w:p>
        </w:tc>
      </w:tr>
      <w:tr w:rsidR="00250D3F" w14:paraId="50F0D464" w14:textId="77777777">
        <w:tc>
          <w:tcPr>
            <w:tcW w:w="931" w:type="pct"/>
          </w:tcPr>
          <w:p w14:paraId="1EA42149" w14:textId="5296A990" w:rsidR="00250D3F" w:rsidRDefault="00FF0FBF" w:rsidP="00CD2D9F">
            <w:pPr>
              <w:rPr>
                <w:rFonts w:eastAsiaTheme="minorEastAsia" w:cs="Times New Roman"/>
                <w:bCs/>
                <w:lang w:eastAsia="zh-CN"/>
              </w:rPr>
            </w:pPr>
            <w:r>
              <w:rPr>
                <w:rFonts w:eastAsiaTheme="minorEastAsia" w:cs="Times New Roman"/>
                <w:bCs/>
                <w:lang w:eastAsia="zh-CN"/>
              </w:rPr>
              <w:t>SONY</w:t>
            </w:r>
          </w:p>
        </w:tc>
        <w:tc>
          <w:tcPr>
            <w:tcW w:w="4069" w:type="pct"/>
          </w:tcPr>
          <w:p w14:paraId="6B547409" w14:textId="77777777" w:rsidR="00250D3F" w:rsidRDefault="008D3B6C" w:rsidP="00CD2D9F">
            <w:pPr>
              <w:rPr>
                <w:rFonts w:eastAsiaTheme="minorEastAsia" w:cs="Times New Roman"/>
                <w:lang w:eastAsia="zh-CN"/>
              </w:rPr>
            </w:pPr>
            <w:r>
              <w:rPr>
                <w:rFonts w:eastAsiaTheme="minorEastAsia" w:cs="Times New Roman"/>
                <w:lang w:eastAsia="zh-CN"/>
              </w:rPr>
              <w:t xml:space="preserve">We think the timing measurement error should be </w:t>
            </w:r>
            <w:r w:rsidR="00EF2605">
              <w:rPr>
                <w:rFonts w:eastAsiaTheme="minorEastAsia" w:cs="Times New Roman"/>
                <w:lang w:eastAsia="zh-CN"/>
              </w:rPr>
              <w:t>differentiated between UL and DL.</w:t>
            </w:r>
          </w:p>
          <w:p w14:paraId="3B789CF7" w14:textId="77777777" w:rsidR="00EF2605" w:rsidRDefault="00EF2605" w:rsidP="00CD2D9F">
            <w:pPr>
              <w:rPr>
                <w:rFonts w:eastAsiaTheme="minorEastAsia" w:cs="Times New Roman"/>
                <w:lang w:eastAsia="zh-CN"/>
              </w:rPr>
            </w:pPr>
          </w:p>
          <w:p w14:paraId="199DAC89" w14:textId="58B624E6" w:rsidR="00EF2605" w:rsidRDefault="00EF2605" w:rsidP="00CD2D9F">
            <w:pPr>
              <w:rPr>
                <w:rFonts w:eastAsiaTheme="minorEastAsia" w:cs="Times New Roman"/>
                <w:lang w:eastAsia="zh-CN"/>
              </w:rPr>
            </w:pPr>
            <w:r>
              <w:rPr>
                <w:rFonts w:eastAsiaTheme="minorEastAsia" w:cs="Times New Roman"/>
                <w:lang w:eastAsia="zh-CN"/>
              </w:rPr>
              <w:t xml:space="preserve">What is the statistical distribution for the timing measurement error? Is the proposal to </w:t>
            </w:r>
            <w:r w:rsidR="00C216C9">
              <w:rPr>
                <w:rFonts w:eastAsiaTheme="minorEastAsia" w:cs="Times New Roman"/>
                <w:lang w:eastAsia="zh-CN"/>
              </w:rPr>
              <w:t>assume a uniform</w:t>
            </w:r>
            <w:r w:rsidR="004113BE">
              <w:rPr>
                <w:rFonts w:eastAsiaTheme="minorEastAsia" w:cs="Times New Roman"/>
                <w:lang w:eastAsia="zh-CN"/>
              </w:rPr>
              <w:t xml:space="preserve">ly </w:t>
            </w:r>
            <w:r w:rsidR="00CC6052">
              <w:rPr>
                <w:rFonts w:eastAsiaTheme="minorEastAsia" w:cs="Times New Roman"/>
                <w:lang w:eastAsia="zh-CN"/>
              </w:rPr>
              <w:t>distributed timing measurement error.</w:t>
            </w:r>
          </w:p>
        </w:tc>
      </w:tr>
      <w:tr w:rsidR="006672FE" w14:paraId="6FA96717" w14:textId="77777777" w:rsidTr="006672FE">
        <w:tc>
          <w:tcPr>
            <w:tcW w:w="931" w:type="pct"/>
          </w:tcPr>
          <w:p w14:paraId="3F56B262" w14:textId="44C2250E" w:rsidR="006672FE" w:rsidRDefault="006672FE" w:rsidP="00426BB1">
            <w:pPr>
              <w:rPr>
                <w:rFonts w:eastAsiaTheme="minorEastAsia" w:cs="Times New Roman"/>
                <w:bCs/>
                <w:lang w:eastAsia="zh-CN"/>
              </w:rPr>
            </w:pPr>
            <w:r>
              <w:rPr>
                <w:rFonts w:eastAsiaTheme="minorEastAsia" w:cs="Times New Roman"/>
                <w:bCs/>
                <w:lang w:eastAsia="zh-CN"/>
              </w:rPr>
              <w:t xml:space="preserve">Huawei, </w:t>
            </w:r>
            <w:proofErr w:type="spellStart"/>
            <w:r>
              <w:rPr>
                <w:rFonts w:eastAsiaTheme="minorEastAsia" w:cs="Times New Roman"/>
                <w:bCs/>
                <w:lang w:eastAsia="zh-CN"/>
              </w:rPr>
              <w:t>HiSilicon</w:t>
            </w:r>
            <w:proofErr w:type="spellEnd"/>
          </w:p>
        </w:tc>
        <w:tc>
          <w:tcPr>
            <w:tcW w:w="4069" w:type="pct"/>
          </w:tcPr>
          <w:p w14:paraId="215C0CAB" w14:textId="61AE2BC3" w:rsidR="00C72BEE" w:rsidRDefault="007E5DBF" w:rsidP="00426BB1">
            <w:pPr>
              <w:rPr>
                <w:rFonts w:eastAsiaTheme="minorEastAsia" w:cs="Times New Roman"/>
                <w:lang w:eastAsia="zh-CN"/>
              </w:rPr>
            </w:pPr>
            <w:r>
              <w:rPr>
                <w:rFonts w:eastAsiaTheme="minorEastAsia" w:cs="Times New Roman"/>
                <w:lang w:eastAsia="zh-CN"/>
              </w:rPr>
              <w:t xml:space="preserve">Based on the comments from companies, we do think we should align what is the timing error we discuss here. </w:t>
            </w:r>
          </w:p>
          <w:p w14:paraId="043F7CB9" w14:textId="12A0893F" w:rsidR="007E5DBF" w:rsidRDefault="007E5DBF" w:rsidP="00426BB1">
            <w:pPr>
              <w:rPr>
                <w:rFonts w:eastAsiaTheme="minorEastAsia" w:cs="Times New Roman"/>
                <w:lang w:eastAsia="zh-CN"/>
              </w:rPr>
            </w:pPr>
          </w:p>
          <w:p w14:paraId="33BDE6AB" w14:textId="652E648F" w:rsidR="007E5DBF" w:rsidRDefault="007E5DBF" w:rsidP="00426BB1">
            <w:pPr>
              <w:rPr>
                <w:rFonts w:eastAsiaTheme="minorEastAsia" w:cs="Times New Roman"/>
                <w:lang w:eastAsia="zh-CN"/>
              </w:rPr>
            </w:pPr>
            <w:r>
              <w:rPr>
                <w:rFonts w:eastAsiaTheme="minorEastAsia" w:cs="Times New Roman"/>
                <w:lang w:eastAsia="zh-CN"/>
              </w:rPr>
              <w:t xml:space="preserve">In our simulation, we used the real estimation/measurement by correlation with local sequence to obtain the estimated timing. Therefore, in our simulation we do </w:t>
            </w:r>
            <w:r w:rsidR="003C2351">
              <w:rPr>
                <w:rFonts w:eastAsiaTheme="minorEastAsia" w:cs="Times New Roman"/>
                <w:lang w:eastAsia="zh-CN"/>
              </w:rPr>
              <w:t>not need to model the timing estimation error based on some distribution in addition</w:t>
            </w:r>
            <w:r>
              <w:rPr>
                <w:rFonts w:eastAsiaTheme="minorEastAsia" w:cs="Times New Roman"/>
                <w:lang w:eastAsia="zh-CN"/>
              </w:rPr>
              <w:t>.</w:t>
            </w:r>
          </w:p>
          <w:p w14:paraId="1CE2098D" w14:textId="2695246A" w:rsidR="007E5DBF" w:rsidRDefault="007E5DBF" w:rsidP="00426BB1">
            <w:pPr>
              <w:rPr>
                <w:rFonts w:eastAsiaTheme="minorEastAsia" w:cs="Times New Roman"/>
                <w:lang w:eastAsia="zh-CN"/>
              </w:rPr>
            </w:pPr>
          </w:p>
          <w:p w14:paraId="2D19AE23" w14:textId="3FD4A53B" w:rsidR="003C2351" w:rsidRDefault="007E5DBF" w:rsidP="00426BB1">
            <w:pPr>
              <w:rPr>
                <w:rFonts w:eastAsiaTheme="minorEastAsia" w:cs="Times New Roman"/>
                <w:lang w:eastAsia="zh-CN"/>
              </w:rPr>
            </w:pPr>
            <w:r>
              <w:rPr>
                <w:rFonts w:eastAsiaTheme="minorEastAsia" w:cs="Times New Roman" w:hint="eastAsia"/>
                <w:lang w:eastAsia="zh-CN"/>
              </w:rPr>
              <w:t>I</w:t>
            </w:r>
            <w:r>
              <w:rPr>
                <w:rFonts w:eastAsiaTheme="minorEastAsia" w:cs="Times New Roman"/>
                <w:lang w:eastAsia="zh-CN"/>
              </w:rPr>
              <w:t>n our view, what should be considered is the UE/</w:t>
            </w:r>
            <w:proofErr w:type="spellStart"/>
            <w:r>
              <w:rPr>
                <w:rFonts w:eastAsiaTheme="minorEastAsia" w:cs="Times New Roman"/>
                <w:lang w:eastAsia="zh-CN"/>
              </w:rPr>
              <w:t>gNB</w:t>
            </w:r>
            <w:proofErr w:type="spellEnd"/>
            <w:r>
              <w:rPr>
                <w:rFonts w:eastAsiaTheme="minorEastAsia" w:cs="Times New Roman"/>
                <w:lang w:eastAsia="zh-CN"/>
              </w:rPr>
              <w:t xml:space="preserve"> Tx/Rx calibration error</w:t>
            </w:r>
            <w:r w:rsidR="003C2351">
              <w:rPr>
                <w:rFonts w:eastAsiaTheme="minorEastAsia" w:cs="Times New Roman"/>
                <w:lang w:eastAsia="zh-CN"/>
              </w:rPr>
              <w:t>:</w:t>
            </w:r>
          </w:p>
          <w:p w14:paraId="47348AE5" w14:textId="2E179018" w:rsidR="003C2351" w:rsidRPr="003C2351" w:rsidRDefault="003C2351" w:rsidP="003C2351">
            <w:pPr>
              <w:pStyle w:val="affb"/>
              <w:numPr>
                <w:ilvl w:val="0"/>
                <w:numId w:val="16"/>
              </w:numPr>
              <w:rPr>
                <w:rFonts w:eastAsiaTheme="minorEastAsia" w:cs="Times New Roman"/>
                <w:lang w:eastAsia="zh-CN"/>
              </w:rPr>
            </w:pPr>
            <w:r w:rsidRPr="003C2351">
              <w:rPr>
                <w:rFonts w:eastAsiaTheme="minorEastAsia" w:cs="Times New Roman"/>
                <w:lang w:eastAsia="zh-CN"/>
              </w:rPr>
              <w:t xml:space="preserve">Tx timing error: the time delay from </w:t>
            </w:r>
            <w:r w:rsidR="007E5DBF" w:rsidRPr="003C2351">
              <w:rPr>
                <w:rFonts w:eastAsiaTheme="minorEastAsia" w:cs="Times New Roman"/>
                <w:lang w:eastAsia="zh-CN"/>
              </w:rPr>
              <w:t xml:space="preserve">the time when digital signal is generated at </w:t>
            </w:r>
            <w:r w:rsidRPr="003C2351">
              <w:rPr>
                <w:rFonts w:eastAsiaTheme="minorEastAsia" w:cs="Times New Roman"/>
                <w:lang w:eastAsia="zh-CN"/>
              </w:rPr>
              <w:t>baseband to the time when the RF signal is transmitted from the Tx antenna;</w:t>
            </w:r>
          </w:p>
          <w:p w14:paraId="42A2C735" w14:textId="3A8A3B86" w:rsidR="007E5DBF" w:rsidRPr="003C2351" w:rsidRDefault="003C2351" w:rsidP="003C2351">
            <w:pPr>
              <w:pStyle w:val="affb"/>
              <w:numPr>
                <w:ilvl w:val="0"/>
                <w:numId w:val="16"/>
              </w:numPr>
              <w:rPr>
                <w:rFonts w:eastAsiaTheme="minorEastAsia" w:cs="Times New Roman"/>
                <w:lang w:eastAsia="zh-CN"/>
              </w:rPr>
            </w:pPr>
            <w:r w:rsidRPr="003C2351">
              <w:rPr>
                <w:rFonts w:eastAsiaTheme="minorEastAsia" w:cs="Times New Roman"/>
                <w:lang w:eastAsia="zh-CN"/>
              </w:rPr>
              <w:lastRenderedPageBreak/>
              <w:t>Rx timing error: the time delay from the time when the RF signal arrives at Rx antenna to the time when the signal is digitalized and time-stamped at the base band.</w:t>
            </w:r>
          </w:p>
          <w:p w14:paraId="16B68BD5" w14:textId="77777777" w:rsidR="007E5DBF" w:rsidRDefault="007E5DBF" w:rsidP="00426BB1">
            <w:pPr>
              <w:rPr>
                <w:rFonts w:eastAsiaTheme="minorEastAsia" w:cs="Times New Roman"/>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455"/>
              <w:gridCol w:w="3975"/>
            </w:tblGrid>
            <w:tr w:rsidR="00C72BEE" w:rsidRPr="00952092" w14:paraId="30B08C66" w14:textId="77777777" w:rsidTr="007E5DBF">
              <w:trPr>
                <w:trHeight w:val="201"/>
              </w:trPr>
              <w:tc>
                <w:tcPr>
                  <w:tcW w:w="2325" w:type="pct"/>
                  <w:tcMar>
                    <w:top w:w="0" w:type="dxa"/>
                    <w:left w:w="108" w:type="dxa"/>
                    <w:bottom w:w="0" w:type="dxa"/>
                    <w:right w:w="108" w:type="dxa"/>
                  </w:tcMar>
                </w:tcPr>
                <w:p w14:paraId="64456EF1" w14:textId="77777777" w:rsidR="00C72BEE" w:rsidRPr="00952092" w:rsidRDefault="00C72BEE" w:rsidP="00C72BEE">
                  <w:pPr>
                    <w:pStyle w:val="xmsonormal"/>
                    <w:rPr>
                      <w:rFonts w:eastAsiaTheme="minorEastAsia" w:cs="Times New Roman"/>
                      <w:b/>
                      <w:color w:val="7030A0"/>
                      <w:szCs w:val="20"/>
                      <w:lang w:eastAsia="zh-CN"/>
                    </w:rPr>
                  </w:pPr>
                  <w:r w:rsidRPr="00952092">
                    <w:rPr>
                      <w:rFonts w:eastAsiaTheme="minorEastAsia" w:cs="Times New Roman"/>
                      <w:b/>
                      <w:color w:val="7030A0"/>
                      <w:szCs w:val="20"/>
                      <w:lang w:eastAsia="zh-CN"/>
                    </w:rPr>
                    <w:t>UE/</w:t>
                  </w:r>
                  <w:proofErr w:type="spellStart"/>
                  <w:r w:rsidRPr="00952092">
                    <w:rPr>
                      <w:rFonts w:eastAsiaTheme="minorEastAsia" w:cs="Times New Roman"/>
                      <w:b/>
                      <w:color w:val="7030A0"/>
                      <w:szCs w:val="20"/>
                      <w:lang w:eastAsia="zh-CN"/>
                    </w:rPr>
                    <w:t>gNB</w:t>
                  </w:r>
                  <w:proofErr w:type="spellEnd"/>
                  <w:r w:rsidRPr="00952092">
                    <w:rPr>
                      <w:rFonts w:eastAsiaTheme="minorEastAsia" w:cs="Times New Roman"/>
                      <w:b/>
                      <w:color w:val="7030A0"/>
                      <w:szCs w:val="20"/>
                      <w:lang w:eastAsia="zh-CN"/>
                    </w:rPr>
                    <w:t xml:space="preserve"> Tx/Rx calibration error</w:t>
                  </w:r>
                </w:p>
              </w:tc>
              <w:tc>
                <w:tcPr>
                  <w:tcW w:w="2675" w:type="pct"/>
                  <w:tcMar>
                    <w:top w:w="0" w:type="dxa"/>
                    <w:left w:w="108" w:type="dxa"/>
                    <w:bottom w:w="0" w:type="dxa"/>
                    <w:right w:w="108" w:type="dxa"/>
                  </w:tcMar>
                </w:tcPr>
                <w:p w14:paraId="56BE043E" w14:textId="77777777" w:rsidR="00C72BEE" w:rsidRPr="00952092" w:rsidRDefault="00C72BEE" w:rsidP="00C72BEE">
                  <w:pPr>
                    <w:pStyle w:val="xmsonormal"/>
                    <w:rPr>
                      <w:rFonts w:cs="Times New Roman"/>
                      <w:color w:val="7030A0"/>
                      <w:szCs w:val="20"/>
                    </w:rPr>
                  </w:pPr>
                  <w:r w:rsidRPr="00952092">
                    <w:rPr>
                      <w:rFonts w:cs="Times New Roman"/>
                      <w:color w:val="7030A0"/>
                      <w:szCs w:val="20"/>
                    </w:rPr>
                    <w:t xml:space="preserve">Truncated Gaussian distribution with zero mean and standard deviation of T1 ns, with truncation of the distribution to the [-T2, T2] range, and with T2=2*T1. </w:t>
                  </w:r>
                </w:p>
                <w:p w14:paraId="52B59F8E" w14:textId="77777777" w:rsidR="00C72BEE" w:rsidRPr="00952092" w:rsidRDefault="00C72BEE" w:rsidP="00C72BEE">
                  <w:pPr>
                    <w:pStyle w:val="xmsonormal"/>
                    <w:rPr>
                      <w:rFonts w:cs="Times New Roman"/>
                      <w:color w:val="7030A0"/>
                      <w:szCs w:val="20"/>
                    </w:rPr>
                  </w:pPr>
                  <w:proofErr w:type="spellStart"/>
                  <w:r w:rsidRPr="00952092">
                    <w:rPr>
                      <w:rFonts w:cs="Times New Roman"/>
                      <w:color w:val="7030A0"/>
                      <w:szCs w:val="20"/>
                    </w:rPr>
                    <w:t>gNB</w:t>
                  </w:r>
                  <w:proofErr w:type="spellEnd"/>
                  <w:r w:rsidRPr="00952092">
                    <w:rPr>
                      <w:rFonts w:cs="Times New Roman"/>
                      <w:color w:val="7030A0"/>
                      <w:szCs w:val="20"/>
                    </w:rPr>
                    <w:t xml:space="preserve"> Rx/Tx Time error T1 = 1.4ns</w:t>
                  </w:r>
                </w:p>
                <w:p w14:paraId="1CB6ED0B" w14:textId="77777777" w:rsidR="00C72BEE" w:rsidRPr="00952092" w:rsidRDefault="00C72BEE" w:rsidP="00C72BEE">
                  <w:pPr>
                    <w:pStyle w:val="xmsonormal"/>
                    <w:rPr>
                      <w:rFonts w:eastAsiaTheme="minorEastAsia" w:cs="Times New Roman"/>
                      <w:color w:val="7030A0"/>
                      <w:szCs w:val="20"/>
                      <w:lang w:eastAsia="zh-CN"/>
                    </w:rPr>
                  </w:pPr>
                  <w:r w:rsidRPr="00952092">
                    <w:rPr>
                      <w:rFonts w:eastAsiaTheme="minorEastAsia" w:cs="Times New Roman" w:hint="eastAsia"/>
                      <w:color w:val="7030A0"/>
                      <w:szCs w:val="20"/>
                      <w:lang w:eastAsia="zh-CN"/>
                    </w:rPr>
                    <w:t>U</w:t>
                  </w:r>
                  <w:r w:rsidRPr="00952092">
                    <w:rPr>
                      <w:rFonts w:eastAsiaTheme="minorEastAsia" w:cs="Times New Roman"/>
                      <w:color w:val="7030A0"/>
                      <w:szCs w:val="20"/>
                      <w:lang w:eastAsia="zh-CN"/>
                    </w:rPr>
                    <w:t>E Rx/Tx Time error T1 = 5.6ns</w:t>
                  </w:r>
                </w:p>
              </w:tc>
            </w:tr>
          </w:tbl>
          <w:p w14:paraId="438BC65B" w14:textId="77777777" w:rsidR="00C72BEE" w:rsidRPr="00C72BEE" w:rsidRDefault="00C72BEE" w:rsidP="00426BB1">
            <w:pPr>
              <w:rPr>
                <w:rFonts w:eastAsiaTheme="minorEastAsia" w:cs="Times New Roman"/>
                <w:lang w:eastAsia="zh-CN"/>
              </w:rPr>
            </w:pPr>
          </w:p>
          <w:p w14:paraId="048EA700" w14:textId="7749E7D5" w:rsidR="00C72BEE" w:rsidRDefault="00C72BEE" w:rsidP="00426BB1">
            <w:pPr>
              <w:rPr>
                <w:rFonts w:eastAsiaTheme="minorEastAsia" w:cs="Times New Roman"/>
                <w:lang w:eastAsia="zh-CN"/>
              </w:rPr>
            </w:pPr>
          </w:p>
        </w:tc>
      </w:tr>
    </w:tbl>
    <w:p w14:paraId="65E8FC43" w14:textId="768AD585" w:rsidR="00C55507" w:rsidRDefault="00C55507">
      <w:pPr>
        <w:rPr>
          <w:rFonts w:cs="Times New Roman"/>
        </w:rPr>
      </w:pPr>
    </w:p>
    <w:p w14:paraId="302221F0" w14:textId="0AC155D4" w:rsidR="00A61A4B" w:rsidRDefault="00A61A4B" w:rsidP="00A61A4B">
      <w:pPr>
        <w:pStyle w:val="2"/>
      </w:pPr>
      <w:r>
        <w:t>Third round proposal 3</w:t>
      </w:r>
    </w:p>
    <w:p w14:paraId="126CECC8" w14:textId="7BDBA005" w:rsidR="0093329A" w:rsidRDefault="0093329A">
      <w:pPr>
        <w:rPr>
          <w:rFonts w:cs="Times New Roman"/>
        </w:rPr>
      </w:pPr>
      <w:r>
        <w:rPr>
          <w:rFonts w:cs="Times New Roman"/>
        </w:rPr>
        <w:t xml:space="preserve">It was agreed in last RAN1 meeting that </w:t>
      </w:r>
      <w:r w:rsidRPr="0093329A">
        <w:rPr>
          <w:rFonts w:cs="Times New Roman"/>
        </w:rPr>
        <w:t>timing measurement error</w:t>
      </w:r>
      <w:r>
        <w:rPr>
          <w:rFonts w:cs="Times New Roman"/>
        </w:rPr>
        <w:t xml:space="preserve"> will be reported by companies. However, looking at the </w:t>
      </w:r>
      <w:r w:rsidRPr="0093329A">
        <w:rPr>
          <w:rFonts w:cs="Times New Roman"/>
        </w:rPr>
        <w:t>large variation in</w:t>
      </w:r>
      <w:r>
        <w:rPr>
          <w:rFonts w:cs="Times New Roman"/>
        </w:rPr>
        <w:t xml:space="preserve"> preliminary evaluation </w:t>
      </w:r>
      <w:r w:rsidRPr="0093329A">
        <w:rPr>
          <w:rFonts w:cs="Times New Roman"/>
        </w:rPr>
        <w:t>results</w:t>
      </w:r>
      <w:r>
        <w:rPr>
          <w:rFonts w:cs="Times New Roman"/>
        </w:rPr>
        <w:t xml:space="preserve"> it is necessary to align the assumptions </w:t>
      </w:r>
      <w:proofErr w:type="gramStart"/>
      <w:r>
        <w:rPr>
          <w:rFonts w:cs="Times New Roman"/>
        </w:rPr>
        <w:t xml:space="preserve">on  </w:t>
      </w:r>
      <w:r w:rsidRPr="0093329A">
        <w:rPr>
          <w:rFonts w:cs="Times New Roman"/>
        </w:rPr>
        <w:t>the</w:t>
      </w:r>
      <w:proofErr w:type="gramEnd"/>
      <w:r w:rsidRPr="0093329A">
        <w:rPr>
          <w:rFonts w:cs="Times New Roman"/>
        </w:rPr>
        <w:t xml:space="preserve"> timing measurement error</w:t>
      </w:r>
      <w:r>
        <w:rPr>
          <w:rFonts w:cs="Times New Roman"/>
        </w:rPr>
        <w:t xml:space="preserve">s. </w:t>
      </w:r>
    </w:p>
    <w:p w14:paraId="10E4B90B" w14:textId="63F5E7C0" w:rsidR="0093329A" w:rsidRDefault="0093329A">
      <w:pPr>
        <w:rPr>
          <w:rFonts w:cs="Times New Roman"/>
        </w:rPr>
      </w:pPr>
    </w:p>
    <w:p w14:paraId="472E37B1" w14:textId="1748A9D5" w:rsidR="00A61A4B" w:rsidRDefault="0093329A">
      <w:pPr>
        <w:rPr>
          <w:rFonts w:cs="Times New Roman"/>
        </w:rPr>
      </w:pPr>
      <w:r>
        <w:rPr>
          <w:rFonts w:cs="Times New Roman"/>
        </w:rPr>
        <w:t>Based on the view expressed during second round. And the observations from different companies on the timing error. The Moderator recommends to agree on one of the options listed in 3</w:t>
      </w:r>
      <w:r w:rsidRPr="0093329A">
        <w:rPr>
          <w:rFonts w:cs="Times New Roman"/>
          <w:vertAlign w:val="superscript"/>
        </w:rPr>
        <w:t>rd</w:t>
      </w:r>
      <w:r>
        <w:rPr>
          <w:rFonts w:cs="Times New Roman"/>
        </w:rPr>
        <w:t xml:space="preserve"> round proposal:</w:t>
      </w:r>
    </w:p>
    <w:p w14:paraId="362271FA" w14:textId="32316825" w:rsidR="00C55507" w:rsidRPr="0093329A" w:rsidRDefault="00C55507"/>
    <w:p w14:paraId="2C752C9C" w14:textId="692C58CD" w:rsidR="00A61A4B" w:rsidRDefault="00A61A4B">
      <w:pPr>
        <w:rPr>
          <w:lang w:val="en-GB"/>
        </w:rPr>
      </w:pPr>
    </w:p>
    <w:p w14:paraId="7EB805F5" w14:textId="2B5397DF" w:rsidR="00A61A4B" w:rsidRDefault="00A61A4B" w:rsidP="00A61A4B">
      <w:pPr>
        <w:pStyle w:val="aff4"/>
        <w:rPr>
          <w:b/>
        </w:rPr>
      </w:pPr>
      <w:r>
        <w:rPr>
          <w:b/>
          <w:highlight w:val="yellow"/>
        </w:rPr>
        <w:t>3</w:t>
      </w:r>
      <w:proofErr w:type="gramStart"/>
      <w:r w:rsidRPr="00A61A4B">
        <w:rPr>
          <w:b/>
          <w:highlight w:val="yellow"/>
          <w:vertAlign w:val="superscript"/>
        </w:rPr>
        <w:t>rd</w:t>
      </w:r>
      <w:r>
        <w:rPr>
          <w:b/>
          <w:highlight w:val="yellow"/>
        </w:rPr>
        <w:t xml:space="preserve">  round</w:t>
      </w:r>
      <w:proofErr w:type="gramEnd"/>
      <w:r>
        <w:rPr>
          <w:b/>
          <w:highlight w:val="yellow"/>
        </w:rPr>
        <w:t xml:space="preserve"> </w:t>
      </w:r>
      <w:r w:rsidR="0093329A">
        <w:rPr>
          <w:b/>
          <w:highlight w:val="yellow"/>
        </w:rPr>
        <w:t>proposal</w:t>
      </w:r>
      <w:r>
        <w:rPr>
          <w:b/>
          <w:highlight w:val="yellow"/>
        </w:rPr>
        <w:t xml:space="preserve"> 3:</w:t>
      </w:r>
    </w:p>
    <w:p w14:paraId="6BC0C126" w14:textId="0FFFEE70" w:rsidR="00A61A4B" w:rsidRDefault="00A61A4B" w:rsidP="00A61A4B">
      <w:pPr>
        <w:pStyle w:val="aff4"/>
        <w:rPr>
          <w:b/>
        </w:rPr>
      </w:pPr>
      <w:r w:rsidRPr="00A61A4B">
        <w:rPr>
          <w:b/>
        </w:rPr>
        <w:t xml:space="preserve">There is a consensus that the timing measurement error could not be ignored in </w:t>
      </w:r>
      <w:proofErr w:type="gramStart"/>
      <w:r w:rsidRPr="00A61A4B">
        <w:rPr>
          <w:b/>
        </w:rPr>
        <w:t>time based</w:t>
      </w:r>
      <w:proofErr w:type="gramEnd"/>
      <w:r w:rsidRPr="00A61A4B">
        <w:rPr>
          <w:b/>
        </w:rPr>
        <w:t xml:space="preserve"> positioning methods in NTN</w:t>
      </w:r>
      <w:r>
        <w:rPr>
          <w:b/>
        </w:rPr>
        <w:t>. For further evaluation, one of the options below should be selection in current meeting:</w:t>
      </w:r>
    </w:p>
    <w:p w14:paraId="1FE77CEE" w14:textId="77777777" w:rsidR="008178DB" w:rsidRPr="008178DB" w:rsidRDefault="008178DB" w:rsidP="008178DB">
      <w:pPr>
        <w:pStyle w:val="aff4"/>
        <w:spacing w:before="0" w:after="0"/>
        <w:rPr>
          <w:b/>
          <w:u w:val="single"/>
        </w:rPr>
      </w:pPr>
      <w:r w:rsidRPr="008178DB">
        <w:rPr>
          <w:b/>
          <w:u w:val="single"/>
        </w:rPr>
        <w:t xml:space="preserve">Option 1: </w:t>
      </w:r>
    </w:p>
    <w:p w14:paraId="62C3C53C" w14:textId="2E66C66C" w:rsidR="008178DB" w:rsidRDefault="008178DB" w:rsidP="008178DB">
      <w:pPr>
        <w:pStyle w:val="aff4"/>
        <w:spacing w:before="0" w:after="0"/>
        <w:ind w:left="284"/>
        <w:rPr>
          <w:b/>
        </w:rPr>
      </w:pPr>
      <w:r w:rsidRPr="008178DB">
        <w:rPr>
          <w:b/>
        </w:rPr>
        <w:t xml:space="preserve">The timing error to be considered is characterized with truncated Gaussian distribution with zero mean and standard deviation of T1 ns, with truncation of the distribution </w:t>
      </w:r>
      <w:r w:rsidR="00730226">
        <w:rPr>
          <w:b/>
        </w:rPr>
        <w:t xml:space="preserve">to the [-T2, T2] range: </w:t>
      </w:r>
      <w:r w:rsidRPr="008178DB">
        <w:rPr>
          <w:b/>
        </w:rPr>
        <w:t xml:space="preserve"> T2=2*T1 with</w:t>
      </w:r>
      <w:r>
        <w:rPr>
          <w:b/>
        </w:rPr>
        <w:t xml:space="preserve">: </w:t>
      </w:r>
    </w:p>
    <w:p w14:paraId="6B653D60" w14:textId="77777777" w:rsidR="008178DB" w:rsidRDefault="008178DB" w:rsidP="008178DB">
      <w:pPr>
        <w:pStyle w:val="xmsonormal"/>
        <w:numPr>
          <w:ilvl w:val="1"/>
          <w:numId w:val="16"/>
        </w:numPr>
        <w:ind w:left="1724"/>
        <w:rPr>
          <w:rFonts w:eastAsia="宋体" w:cs="Times New Roman"/>
          <w:b/>
          <w:bCs/>
          <w:szCs w:val="20"/>
          <w:lang w:eastAsia="zh-CN"/>
        </w:rPr>
      </w:pPr>
      <w:proofErr w:type="spellStart"/>
      <w:r w:rsidRPr="008178DB">
        <w:rPr>
          <w:rFonts w:eastAsia="宋体" w:cs="Times New Roman"/>
          <w:b/>
          <w:bCs/>
          <w:szCs w:val="20"/>
          <w:lang w:eastAsia="zh-CN"/>
        </w:rPr>
        <w:t>gNB</w:t>
      </w:r>
      <w:proofErr w:type="spellEnd"/>
      <w:r w:rsidRPr="008178DB">
        <w:rPr>
          <w:rFonts w:eastAsia="宋体" w:cs="Times New Roman"/>
          <w:b/>
          <w:bCs/>
          <w:szCs w:val="20"/>
          <w:lang w:eastAsia="zh-CN"/>
        </w:rPr>
        <w:t xml:space="preserve"> Rx/Tx Time error T1 = 1.4ns</w:t>
      </w:r>
    </w:p>
    <w:p w14:paraId="4A818D75" w14:textId="61C8B218" w:rsidR="008178DB" w:rsidRPr="008178DB" w:rsidRDefault="008178DB" w:rsidP="008178DB">
      <w:pPr>
        <w:pStyle w:val="xmsonormal"/>
        <w:numPr>
          <w:ilvl w:val="1"/>
          <w:numId w:val="16"/>
        </w:numPr>
        <w:ind w:left="1724"/>
        <w:rPr>
          <w:rFonts w:eastAsia="宋体" w:cs="Times New Roman"/>
          <w:b/>
          <w:bCs/>
          <w:szCs w:val="20"/>
          <w:lang w:eastAsia="zh-CN"/>
        </w:rPr>
      </w:pPr>
      <w:r w:rsidRPr="008178DB">
        <w:rPr>
          <w:rFonts w:eastAsia="宋体" w:cs="Times New Roman" w:hint="eastAsia"/>
          <w:b/>
          <w:szCs w:val="20"/>
          <w:lang w:eastAsia="zh-CN"/>
        </w:rPr>
        <w:t>U</w:t>
      </w:r>
      <w:r w:rsidRPr="008178DB">
        <w:rPr>
          <w:rFonts w:eastAsia="宋体" w:cs="Times New Roman"/>
          <w:b/>
          <w:szCs w:val="20"/>
          <w:lang w:eastAsia="zh-CN"/>
        </w:rPr>
        <w:t>E Rx/Tx Time error T1 = 5.6ns</w:t>
      </w:r>
    </w:p>
    <w:p w14:paraId="6A6B4CF8" w14:textId="0219F648" w:rsidR="008178DB" w:rsidRPr="008178DB" w:rsidRDefault="008178DB" w:rsidP="008178DB">
      <w:pPr>
        <w:pStyle w:val="aff4"/>
        <w:spacing w:before="0" w:after="0"/>
        <w:rPr>
          <w:b/>
          <w:sz w:val="20"/>
          <w:u w:val="single"/>
        </w:rPr>
      </w:pPr>
      <w:r w:rsidRPr="008178DB">
        <w:rPr>
          <w:b/>
          <w:sz w:val="20"/>
          <w:u w:val="single"/>
        </w:rPr>
        <w:t>Option 2:</w:t>
      </w:r>
    </w:p>
    <w:p w14:paraId="3909E885" w14:textId="3A5AAB6F" w:rsidR="008178DB" w:rsidRPr="00FB5C8D" w:rsidRDefault="008178DB" w:rsidP="008178DB">
      <w:pPr>
        <w:pStyle w:val="aff4"/>
        <w:spacing w:before="0" w:after="0"/>
        <w:ind w:left="284"/>
        <w:rPr>
          <w:b/>
          <w:sz w:val="20"/>
        </w:rPr>
      </w:pPr>
      <w:r>
        <w:rPr>
          <w:b/>
        </w:rPr>
        <w:t xml:space="preserve">For the </w:t>
      </w:r>
      <w:proofErr w:type="gramStart"/>
      <w:r>
        <w:rPr>
          <w:b/>
        </w:rPr>
        <w:t>time based</w:t>
      </w:r>
      <w:proofErr w:type="gramEnd"/>
      <w:r>
        <w:rPr>
          <w:b/>
        </w:rPr>
        <w:t xml:space="preserve"> positioning methods in NTN, the timing measurement error range is assumed to be [-256Tc, 256Tc]</w:t>
      </w:r>
      <w:r w:rsidRPr="008843EA">
        <w:rPr>
          <w:b/>
          <w:color w:val="FF0000"/>
        </w:rPr>
        <w:t xml:space="preserve"> </w:t>
      </w:r>
      <w:r w:rsidRPr="008178DB">
        <w:rPr>
          <w:b/>
          <w:color w:val="000000" w:themeColor="text1"/>
        </w:rPr>
        <w:t>for UL-TDOA and [-6ns, 6ns] for DL-</w:t>
      </w:r>
      <w:proofErr w:type="spellStart"/>
      <w:r w:rsidRPr="008178DB">
        <w:rPr>
          <w:b/>
          <w:color w:val="000000" w:themeColor="text1"/>
        </w:rPr>
        <w:t>TDoA</w:t>
      </w:r>
      <w:proofErr w:type="spellEnd"/>
      <w:r w:rsidRPr="008178DB">
        <w:rPr>
          <w:b/>
          <w:color w:val="000000" w:themeColor="text1"/>
        </w:rPr>
        <w:t>.</w:t>
      </w:r>
    </w:p>
    <w:p w14:paraId="5F886692" w14:textId="6CA96CE1" w:rsidR="008178DB" w:rsidRPr="008178DB" w:rsidRDefault="00A61A4B" w:rsidP="008178DB">
      <w:pPr>
        <w:pStyle w:val="aff4"/>
        <w:rPr>
          <w:b/>
          <w:u w:val="single"/>
        </w:rPr>
      </w:pPr>
      <w:r w:rsidRPr="008178DB">
        <w:rPr>
          <w:b/>
          <w:u w:val="single"/>
        </w:rPr>
        <w:t xml:space="preserve">Option </w:t>
      </w:r>
      <w:r w:rsidR="008178DB" w:rsidRPr="008178DB">
        <w:rPr>
          <w:b/>
          <w:u w:val="single"/>
        </w:rPr>
        <w:t>3</w:t>
      </w:r>
      <w:r w:rsidRPr="008178DB">
        <w:rPr>
          <w:b/>
          <w:u w:val="single"/>
        </w:rPr>
        <w:t xml:space="preserve">: </w:t>
      </w:r>
    </w:p>
    <w:p w14:paraId="75DFA01F" w14:textId="4B105114" w:rsidR="00A61A4B" w:rsidRDefault="008178DB" w:rsidP="008178DB">
      <w:pPr>
        <w:pStyle w:val="aff4"/>
        <w:ind w:firstLine="284"/>
        <w:rPr>
          <w:b/>
        </w:rPr>
      </w:pPr>
      <w:r>
        <w:rPr>
          <w:b/>
        </w:rPr>
        <w:t>D</w:t>
      </w:r>
      <w:r w:rsidR="00A61A4B">
        <w:rPr>
          <w:b/>
        </w:rPr>
        <w:t>epending on the SNR maximum timing measurement error could be assumed to be: SNR &lt;-6:</w:t>
      </w:r>
      <w:r w:rsidR="00A61A4B">
        <w:rPr>
          <w:b/>
        </w:rPr>
        <w:tab/>
        <w:t>98Tc, -3&gt;SNR&gt;=-6:</w:t>
      </w:r>
      <w:r w:rsidR="00A61A4B">
        <w:rPr>
          <w:b/>
        </w:rPr>
        <w:tab/>
        <w:t>42Tc, 0&gt;SNR&gt;=-3: 20Tc, 3&gt;SNR&gt;=0:</w:t>
      </w:r>
      <w:r w:rsidR="00A61A4B">
        <w:rPr>
          <w:b/>
        </w:rPr>
        <w:tab/>
        <w:t>10Tc, SNR&gt;=3:</w:t>
      </w:r>
      <w:r w:rsidR="00A61A4B">
        <w:rPr>
          <w:b/>
        </w:rPr>
        <w:tab/>
        <w:t>1Tc</w:t>
      </w:r>
    </w:p>
    <w:p w14:paraId="25EB90C6" w14:textId="77777777" w:rsidR="008178DB" w:rsidRPr="008178DB" w:rsidRDefault="008178DB" w:rsidP="008178DB">
      <w:pPr>
        <w:pStyle w:val="aff4"/>
        <w:rPr>
          <w:u w:val="single"/>
        </w:rPr>
      </w:pPr>
      <w:r w:rsidRPr="008178DB">
        <w:rPr>
          <w:b/>
          <w:u w:val="single"/>
        </w:rPr>
        <w:t xml:space="preserve">Option 4: </w:t>
      </w:r>
    </w:p>
    <w:p w14:paraId="3E2C5934" w14:textId="77777777" w:rsidR="008178DB" w:rsidRDefault="008178DB" w:rsidP="008178DB">
      <w:pPr>
        <w:pStyle w:val="aff4"/>
        <w:ind w:left="284"/>
        <w:rPr>
          <w:b/>
        </w:rPr>
      </w:pPr>
      <w:r w:rsidRPr="008178DB">
        <w:rPr>
          <w:b/>
        </w:rPr>
        <w:t>Maximum</w:t>
      </w:r>
      <w:r>
        <w:t xml:space="preserve"> </w:t>
      </w:r>
      <w:r w:rsidR="00A61A4B">
        <w:rPr>
          <w:b/>
        </w:rPr>
        <w:t xml:space="preserve">timing measurement errors of 100 ns and 200 ns could be considered. </w:t>
      </w:r>
    </w:p>
    <w:p w14:paraId="1F0EB9DB" w14:textId="381642B7" w:rsidR="00A61A4B" w:rsidRDefault="00A61A4B" w:rsidP="008178DB">
      <w:pPr>
        <w:pStyle w:val="aff4"/>
        <w:numPr>
          <w:ilvl w:val="1"/>
          <w:numId w:val="16"/>
        </w:numPr>
        <w:rPr>
          <w:b/>
        </w:rPr>
      </w:pPr>
      <w:r>
        <w:rPr>
          <w:b/>
        </w:rPr>
        <w:t>For 10 MHz BW, 100 ns is achievable with PRS and SRS.</w:t>
      </w:r>
    </w:p>
    <w:p w14:paraId="0DF667CE" w14:textId="77777777" w:rsidR="008178DB" w:rsidRPr="008178DB" w:rsidRDefault="008178DB" w:rsidP="008178DB">
      <w:pPr>
        <w:pStyle w:val="aff4"/>
        <w:rPr>
          <w:b/>
        </w:rPr>
      </w:pPr>
    </w:p>
    <w:p w14:paraId="55D38CC2" w14:textId="3D19A270" w:rsidR="00A61A4B" w:rsidRDefault="00A61A4B"/>
    <w:p w14:paraId="294B10A3" w14:textId="77777777" w:rsidR="008178DB" w:rsidRDefault="008178DB" w:rsidP="008178DB">
      <w:pPr>
        <w:pStyle w:val="DraftProposal"/>
        <w:numPr>
          <w:ilvl w:val="0"/>
          <w:numId w:val="0"/>
        </w:numPr>
        <w:rPr>
          <w:rFonts w:ascii="Times New Roman" w:hAnsi="Times New Roman" w:cs="Times New Roman"/>
          <w:b w:val="0"/>
        </w:rPr>
      </w:pPr>
      <w:r>
        <w:rPr>
          <w:rFonts w:ascii="Times New Roman" w:hAnsi="Times New Roman" w:cs="Times New Roman"/>
          <w:b w:val="0"/>
        </w:rPr>
        <w:t>Companies are encouraged to provide views within the following table:</w:t>
      </w:r>
    </w:p>
    <w:tbl>
      <w:tblPr>
        <w:tblStyle w:val="aff9"/>
        <w:tblW w:w="4885" w:type="pct"/>
        <w:tblLook w:val="04A0" w:firstRow="1" w:lastRow="0" w:firstColumn="1" w:lastColumn="0" w:noHBand="0" w:noVBand="1"/>
      </w:tblPr>
      <w:tblGrid>
        <w:gridCol w:w="1752"/>
        <w:gridCol w:w="7656"/>
      </w:tblGrid>
      <w:tr w:rsidR="008178DB" w14:paraId="66D73CE1" w14:textId="77777777" w:rsidTr="00816ED6">
        <w:tc>
          <w:tcPr>
            <w:tcW w:w="931" w:type="pct"/>
            <w:shd w:val="clear" w:color="auto" w:fill="00B0F0"/>
          </w:tcPr>
          <w:p w14:paraId="3FCA12EF" w14:textId="77777777" w:rsidR="008178DB" w:rsidRDefault="008178DB" w:rsidP="00816ED6">
            <w:pPr>
              <w:rPr>
                <w:rFonts w:cs="Times New Roman"/>
                <w:b/>
                <w:color w:val="FFFFFF" w:themeColor="background1"/>
              </w:rPr>
            </w:pPr>
            <w:r>
              <w:rPr>
                <w:rFonts w:cs="Times New Roman"/>
                <w:b/>
                <w:color w:val="FFFFFF" w:themeColor="background1"/>
              </w:rPr>
              <w:t>Companies</w:t>
            </w:r>
          </w:p>
        </w:tc>
        <w:tc>
          <w:tcPr>
            <w:tcW w:w="4069" w:type="pct"/>
            <w:shd w:val="clear" w:color="auto" w:fill="00B0F0"/>
          </w:tcPr>
          <w:p w14:paraId="46452CDF" w14:textId="77777777" w:rsidR="008178DB" w:rsidRDefault="008178DB" w:rsidP="00816ED6">
            <w:pPr>
              <w:rPr>
                <w:rFonts w:cs="Times New Roman"/>
                <w:b/>
                <w:color w:val="FFFFFF" w:themeColor="background1"/>
              </w:rPr>
            </w:pPr>
            <w:r>
              <w:rPr>
                <w:rFonts w:cs="Times New Roman"/>
                <w:b/>
                <w:color w:val="FFFFFF" w:themeColor="background1"/>
              </w:rPr>
              <w:t>Comments and Views</w:t>
            </w:r>
          </w:p>
        </w:tc>
      </w:tr>
      <w:tr w:rsidR="008178DB" w14:paraId="7FED351C" w14:textId="77777777" w:rsidTr="00816ED6">
        <w:tc>
          <w:tcPr>
            <w:tcW w:w="931" w:type="pct"/>
          </w:tcPr>
          <w:p w14:paraId="6A4763B8" w14:textId="629602CE" w:rsidR="008178DB" w:rsidRDefault="00AD4EBC" w:rsidP="00816ED6">
            <w:pPr>
              <w:rPr>
                <w:rFonts w:eastAsiaTheme="minorEastAsia" w:cs="Times New Roman"/>
                <w:bCs/>
                <w:lang w:eastAsia="zh-CN"/>
              </w:rPr>
            </w:pPr>
            <w:r>
              <w:rPr>
                <w:rFonts w:eastAsiaTheme="minorEastAsia" w:cs="Times New Roman"/>
                <w:bCs/>
                <w:lang w:eastAsia="zh-CN"/>
              </w:rPr>
              <w:t>Samsung</w:t>
            </w:r>
          </w:p>
        </w:tc>
        <w:tc>
          <w:tcPr>
            <w:tcW w:w="4069" w:type="pct"/>
          </w:tcPr>
          <w:p w14:paraId="4FC97DD5" w14:textId="5A9E045F" w:rsidR="008178DB" w:rsidRDefault="00A9688C" w:rsidP="00816ED6">
            <w:pPr>
              <w:rPr>
                <w:rFonts w:eastAsiaTheme="minorEastAsia" w:cs="Times New Roman"/>
                <w:lang w:eastAsia="zh-CN"/>
              </w:rPr>
            </w:pPr>
            <w:r>
              <w:rPr>
                <w:rFonts w:eastAsiaTheme="minorEastAsia" w:cs="Times New Roman"/>
                <w:lang w:eastAsia="zh-CN"/>
              </w:rPr>
              <w:t xml:space="preserve">We would rather </w:t>
            </w:r>
            <w:r w:rsidR="00AD4EBC">
              <w:rPr>
                <w:rFonts w:eastAsiaTheme="minorEastAsia" w:cs="Times New Roman"/>
                <w:lang w:eastAsia="zh-CN"/>
              </w:rPr>
              <w:t>select a simple</w:t>
            </w:r>
            <w:r>
              <w:rPr>
                <w:rFonts w:eastAsiaTheme="minorEastAsia" w:cs="Times New Roman"/>
                <w:lang w:eastAsia="zh-CN"/>
              </w:rPr>
              <w:t>,</w:t>
            </w:r>
            <w:r w:rsidR="00AD4EBC">
              <w:rPr>
                <w:rFonts w:eastAsiaTheme="minorEastAsia" w:cs="Times New Roman"/>
                <w:lang w:eastAsia="zh-CN"/>
              </w:rPr>
              <w:t xml:space="preserve"> yet worst case </w:t>
            </w:r>
            <w:r>
              <w:rPr>
                <w:rFonts w:eastAsiaTheme="minorEastAsia" w:cs="Times New Roman"/>
                <w:lang w:eastAsia="zh-CN"/>
              </w:rPr>
              <w:t>option.  That is</w:t>
            </w:r>
            <w:r w:rsidR="002613EF">
              <w:rPr>
                <w:rFonts w:eastAsiaTheme="minorEastAsia" w:cs="Times New Roman"/>
                <w:lang w:eastAsia="zh-CN"/>
              </w:rPr>
              <w:t>,</w:t>
            </w:r>
            <w:r>
              <w:rPr>
                <w:rFonts w:eastAsiaTheme="minorEastAsia" w:cs="Times New Roman"/>
                <w:lang w:eastAsia="zh-CN"/>
              </w:rPr>
              <w:t xml:space="preserve"> </w:t>
            </w:r>
            <w:r w:rsidR="002613EF">
              <w:rPr>
                <w:rFonts w:eastAsiaTheme="minorEastAsia" w:cs="Times New Roman"/>
                <w:lang w:eastAsia="zh-CN"/>
              </w:rPr>
              <w:t>we select</w:t>
            </w:r>
            <w:r>
              <w:rPr>
                <w:rFonts w:eastAsiaTheme="minorEastAsia" w:cs="Times New Roman"/>
                <w:lang w:eastAsia="zh-CN"/>
              </w:rPr>
              <w:t xml:space="preserve"> Option 4. </w:t>
            </w:r>
          </w:p>
        </w:tc>
      </w:tr>
      <w:tr w:rsidR="003106FD" w14:paraId="09857518" w14:textId="77777777" w:rsidTr="00816ED6">
        <w:tc>
          <w:tcPr>
            <w:tcW w:w="931" w:type="pct"/>
          </w:tcPr>
          <w:p w14:paraId="4A1B601E" w14:textId="1B024CAE" w:rsidR="003106FD" w:rsidRDefault="003106FD" w:rsidP="003106FD">
            <w:pPr>
              <w:rPr>
                <w:rFonts w:eastAsiaTheme="minorEastAsia" w:cs="Times New Roman"/>
                <w:bCs/>
                <w:lang w:eastAsia="zh-CN"/>
              </w:rPr>
            </w:pPr>
            <w:r>
              <w:rPr>
                <w:rFonts w:eastAsiaTheme="minorEastAsia" w:cs="Times New Roman" w:hint="eastAsia"/>
                <w:bCs/>
                <w:lang w:eastAsia="zh-CN"/>
              </w:rPr>
              <w:t>Z</w:t>
            </w:r>
            <w:r>
              <w:rPr>
                <w:rFonts w:eastAsiaTheme="minorEastAsia" w:cs="Times New Roman"/>
                <w:bCs/>
                <w:lang w:eastAsia="zh-CN"/>
              </w:rPr>
              <w:t>TE</w:t>
            </w:r>
          </w:p>
        </w:tc>
        <w:tc>
          <w:tcPr>
            <w:tcW w:w="4069" w:type="pct"/>
          </w:tcPr>
          <w:p w14:paraId="42447F02" w14:textId="77777777" w:rsidR="003106FD" w:rsidRDefault="003106FD" w:rsidP="003106FD">
            <w:pPr>
              <w:rPr>
                <w:rFonts w:eastAsiaTheme="minorEastAsia" w:cs="Times New Roman"/>
                <w:lang w:eastAsia="zh-CN"/>
              </w:rPr>
            </w:pPr>
            <w:r>
              <w:rPr>
                <w:rFonts w:eastAsiaTheme="minorEastAsia" w:cs="Times New Roman" w:hint="eastAsia"/>
                <w:lang w:eastAsia="zh-CN"/>
              </w:rPr>
              <w:t>I</w:t>
            </w:r>
            <w:r>
              <w:rPr>
                <w:rFonts w:eastAsiaTheme="minorEastAsia" w:cs="Times New Roman"/>
                <w:lang w:eastAsia="zh-CN"/>
              </w:rPr>
              <w:t xml:space="preserve">n option 1, only the Rx/Tx error are assumed. The measurement error is not clear. Does that mean the measurement error depends on the simulation result, and total </w:t>
            </w:r>
            <w:r>
              <w:rPr>
                <w:rFonts w:eastAsiaTheme="minorEastAsia" w:cs="Times New Roman"/>
                <w:lang w:eastAsia="zh-CN"/>
              </w:rPr>
              <w:lastRenderedPageBreak/>
              <w:t>error is sum of Rx/Tx error and measurement error? If so, we can support option 1. If the error in option 1 is regarded as overall error, we do not support.</w:t>
            </w:r>
          </w:p>
          <w:p w14:paraId="17433CF0" w14:textId="38B6917D" w:rsidR="003106FD" w:rsidRDefault="003106FD" w:rsidP="003106FD">
            <w:pPr>
              <w:rPr>
                <w:rFonts w:eastAsiaTheme="minorEastAsia" w:cs="Times New Roman"/>
                <w:lang w:eastAsia="zh-CN"/>
              </w:rPr>
            </w:pPr>
            <w:r>
              <w:rPr>
                <w:rFonts w:eastAsiaTheme="minorEastAsia" w:cs="Times New Roman" w:hint="eastAsia"/>
                <w:lang w:eastAsia="zh-CN"/>
              </w:rPr>
              <w:t>I</w:t>
            </w:r>
            <w:r>
              <w:rPr>
                <w:rFonts w:eastAsiaTheme="minorEastAsia" w:cs="Times New Roman"/>
                <w:lang w:eastAsia="zh-CN"/>
              </w:rPr>
              <w:t xml:space="preserve">f a simpler assumption which covers all factors is </w:t>
            </w:r>
            <w:r w:rsidR="00DA027B">
              <w:rPr>
                <w:rFonts w:eastAsiaTheme="minorEastAsia" w:cs="Times New Roman"/>
                <w:lang w:eastAsia="zh-CN"/>
              </w:rPr>
              <w:t>to be used</w:t>
            </w:r>
            <w:r>
              <w:rPr>
                <w:rFonts w:eastAsiaTheme="minorEastAsia" w:cs="Times New Roman"/>
                <w:lang w:eastAsia="zh-CN"/>
              </w:rPr>
              <w:t>, option 3 is more preferred than option 2/4 since option 3 considers the impact of SNR.</w:t>
            </w:r>
          </w:p>
        </w:tc>
      </w:tr>
    </w:tbl>
    <w:p w14:paraId="1B797D81" w14:textId="77777777" w:rsidR="008178DB" w:rsidRPr="00A61A4B" w:rsidRDefault="008178DB"/>
    <w:p w14:paraId="627B6347" w14:textId="77777777" w:rsidR="00C55507" w:rsidRDefault="00C85BC4">
      <w:pPr>
        <w:pStyle w:val="1"/>
        <w:rPr>
          <w:rFonts w:ascii="Times New Roman" w:hAnsi="Times New Roman"/>
        </w:rPr>
      </w:pPr>
      <w:r>
        <w:rPr>
          <w:rFonts w:ascii="Times New Roman" w:hAnsi="Times New Roman"/>
        </w:rPr>
        <w:t>Topic#4</w:t>
      </w:r>
      <w:r>
        <w:rPr>
          <w:rFonts w:ascii="Times New Roman" w:hAnsi="Times New Roman"/>
        </w:rPr>
        <w:tab/>
        <w:t xml:space="preserve"> Latency of UE location verification</w:t>
      </w:r>
    </w:p>
    <w:p w14:paraId="329C845E" w14:textId="77777777" w:rsidR="00C55507" w:rsidRDefault="00C85BC4">
      <w:pPr>
        <w:pStyle w:val="2"/>
      </w:pPr>
      <w:r>
        <w:t>Background</w:t>
      </w:r>
    </w:p>
    <w:p w14:paraId="398EE15E" w14:textId="77777777" w:rsidR="00C55507" w:rsidRDefault="00C85BC4">
      <w:pPr>
        <w:pStyle w:val="3GPPNormalText"/>
        <w:rPr>
          <w:lang w:val="en-GB"/>
        </w:rPr>
      </w:pPr>
      <w:r>
        <w:rPr>
          <w:lang w:val="en-GB"/>
        </w:rPr>
        <w:t xml:space="preserve">The following was recommended in TR 38.882: The solution should not impact significantly the latency of the targeted services nor infringe privacy requirements that apply to the UE location. Further, the required latency for </w:t>
      </w:r>
      <w:proofErr w:type="gramStart"/>
      <w:r>
        <w:rPr>
          <w:lang w:val="en-GB"/>
        </w:rPr>
        <w:t>different  regulated</w:t>
      </w:r>
      <w:proofErr w:type="gramEnd"/>
      <w:r>
        <w:rPr>
          <w:lang w:val="en-GB"/>
        </w:rPr>
        <w:t xml:space="preserve"> services are captured in the appendixes in TR 38.882 and recopied hereafter:</w:t>
      </w:r>
    </w:p>
    <w:p w14:paraId="3968971C" w14:textId="77777777" w:rsidR="00C55507" w:rsidRDefault="00C55507">
      <w:pPr>
        <w:rPr>
          <w:rFonts w:cs="Times New Roman"/>
          <w:lang w:val="en-GB"/>
        </w:rPr>
      </w:pPr>
    </w:p>
    <w:tbl>
      <w:tblPr>
        <w:tblStyle w:val="aff9"/>
        <w:tblW w:w="5000" w:type="pct"/>
        <w:tblLook w:val="04A0" w:firstRow="1" w:lastRow="0" w:firstColumn="1" w:lastColumn="0" w:noHBand="0" w:noVBand="1"/>
      </w:tblPr>
      <w:tblGrid>
        <w:gridCol w:w="9629"/>
      </w:tblGrid>
      <w:tr w:rsidR="00C55507" w14:paraId="736FB705" w14:textId="77777777">
        <w:tc>
          <w:tcPr>
            <w:tcW w:w="5000" w:type="pct"/>
          </w:tcPr>
          <w:p w14:paraId="7C79DD57" w14:textId="77777777" w:rsidR="00C55507" w:rsidRDefault="00C85BC4">
            <w:pPr>
              <w:rPr>
                <w:rFonts w:cs="Times New Roman"/>
                <w:lang w:val="en-GB"/>
              </w:rPr>
            </w:pPr>
            <w:r>
              <w:rPr>
                <w:rFonts w:cs="Times New Roman"/>
                <w:lang w:val="en-GB"/>
              </w:rPr>
              <w:t>A.1</w:t>
            </w:r>
            <w:r>
              <w:rPr>
                <w:rFonts w:cs="Times New Roman"/>
                <w:lang w:val="en-GB"/>
              </w:rPr>
              <w:tab/>
              <w:t>Emergency calls</w:t>
            </w:r>
          </w:p>
          <w:p w14:paraId="6A2D6071" w14:textId="77777777" w:rsidR="00C55507" w:rsidRDefault="00C85BC4">
            <w:pPr>
              <w:rPr>
                <w:rFonts w:cs="Times New Roman"/>
                <w:lang w:val="en-GB"/>
              </w:rPr>
            </w:pPr>
            <w:r>
              <w:rPr>
                <w:rFonts w:cs="Times New Roman"/>
                <w:lang w:val="en-GB"/>
              </w:rPr>
              <w:t>Latency</w:t>
            </w:r>
          </w:p>
          <w:p w14:paraId="69D9C968" w14:textId="77777777" w:rsidR="00C55507" w:rsidRDefault="00C85BC4">
            <w:pPr>
              <w:rPr>
                <w:rFonts w:cs="Times New Roman"/>
                <w:lang w:val="en-GB"/>
              </w:rPr>
            </w:pPr>
            <w:r>
              <w:rPr>
                <w:rFonts w:cs="Times New Roman"/>
                <w:lang w:val="en-GB"/>
              </w:rPr>
              <w:t>The delay to determine the UE location should be minimised to ensure timely assistance or rescue,</w:t>
            </w:r>
          </w:p>
          <w:p w14:paraId="63108C5F" w14:textId="77777777" w:rsidR="00C55507" w:rsidRDefault="00C85BC4">
            <w:pPr>
              <w:rPr>
                <w:rFonts w:cs="Times New Roman"/>
                <w:lang w:val="en-GB"/>
              </w:rPr>
            </w:pPr>
            <w:r>
              <w:rPr>
                <w:rFonts w:cs="Times New Roman"/>
                <w:lang w:val="en-GB"/>
              </w:rPr>
              <w:t>While a typical call set-up is less than a second, the delay for UE location determination should not impact significantly this communication set-up time.</w:t>
            </w:r>
          </w:p>
          <w:p w14:paraId="0CE60071" w14:textId="77777777" w:rsidR="00C55507" w:rsidRDefault="00C85BC4">
            <w:pPr>
              <w:rPr>
                <w:rFonts w:cs="Times New Roman"/>
                <w:lang w:val="en-GB"/>
              </w:rPr>
            </w:pPr>
            <w:r>
              <w:rPr>
                <w:rFonts w:cs="Times New Roman"/>
                <w:lang w:val="en-GB"/>
              </w:rPr>
              <w:t>A.2</w:t>
            </w:r>
            <w:r>
              <w:rPr>
                <w:rFonts w:cs="Times New Roman"/>
                <w:lang w:val="en-GB"/>
              </w:rPr>
              <w:tab/>
              <w:t>Lawful intercept (LI):</w:t>
            </w:r>
          </w:p>
          <w:p w14:paraId="6EABA00D" w14:textId="77777777" w:rsidR="00C55507" w:rsidRDefault="00C85BC4">
            <w:pPr>
              <w:rPr>
                <w:rFonts w:cs="Times New Roman"/>
                <w:lang w:val="en-GB"/>
              </w:rPr>
            </w:pPr>
            <w:r>
              <w:rPr>
                <w:rFonts w:cs="Times New Roman"/>
                <w:lang w:val="en-GB"/>
              </w:rPr>
              <w:t>Latency</w:t>
            </w:r>
          </w:p>
          <w:p w14:paraId="49280AFB" w14:textId="77777777" w:rsidR="00C55507" w:rsidRDefault="00C85BC4">
            <w:pPr>
              <w:rPr>
                <w:rFonts w:cs="Times New Roman"/>
                <w:lang w:val="en-GB"/>
              </w:rPr>
            </w:pPr>
            <w:r>
              <w:rPr>
                <w:rFonts w:cs="Times New Roman"/>
                <w:lang w:val="en-GB"/>
              </w:rPr>
              <w:t xml:space="preserve">No regulatory requirement </w:t>
            </w:r>
            <w:proofErr w:type="gramStart"/>
            <w:r>
              <w:rPr>
                <w:rFonts w:cs="Times New Roman"/>
                <w:lang w:val="en-GB"/>
              </w:rPr>
              <w:t>have</w:t>
            </w:r>
            <w:proofErr w:type="gramEnd"/>
            <w:r>
              <w:rPr>
                <w:rFonts w:cs="Times New Roman"/>
                <w:lang w:val="en-GB"/>
              </w:rPr>
              <w:t xml:space="preserve"> been identified for this. Despite this, NTN location determination should not significantly impact the LI service as provided by an TN network.</w:t>
            </w:r>
          </w:p>
          <w:p w14:paraId="203A2D8E" w14:textId="77777777" w:rsidR="00C55507" w:rsidRDefault="00C85BC4">
            <w:pPr>
              <w:rPr>
                <w:rFonts w:cs="Times New Roman"/>
                <w:lang w:val="en-GB"/>
              </w:rPr>
            </w:pPr>
            <w:r>
              <w:rPr>
                <w:rFonts w:cs="Times New Roman"/>
                <w:lang w:val="en-GB"/>
              </w:rPr>
              <w:t>A.2</w:t>
            </w:r>
            <w:r>
              <w:rPr>
                <w:rFonts w:cs="Times New Roman"/>
                <w:lang w:val="en-GB"/>
              </w:rPr>
              <w:tab/>
              <w:t>Lawful intercept (LI):</w:t>
            </w:r>
          </w:p>
          <w:p w14:paraId="72F2696A" w14:textId="77777777" w:rsidR="00C55507" w:rsidRDefault="00C85BC4">
            <w:pPr>
              <w:rPr>
                <w:rFonts w:cs="Times New Roman"/>
                <w:lang w:val="en-GB"/>
              </w:rPr>
            </w:pPr>
            <w:r>
              <w:rPr>
                <w:rFonts w:cs="Times New Roman"/>
                <w:lang w:val="en-GB"/>
              </w:rPr>
              <w:t>Latency</w:t>
            </w:r>
          </w:p>
          <w:p w14:paraId="58C2F6A0" w14:textId="77777777" w:rsidR="00C55507" w:rsidRDefault="00C85BC4">
            <w:pPr>
              <w:rPr>
                <w:rFonts w:cs="Times New Roman"/>
                <w:lang w:val="en-GB"/>
              </w:rPr>
            </w:pPr>
            <w:r>
              <w:rPr>
                <w:rFonts w:cs="Times New Roman"/>
                <w:lang w:val="en-GB"/>
              </w:rPr>
              <w:t xml:space="preserve">No regulatory requirement </w:t>
            </w:r>
            <w:proofErr w:type="gramStart"/>
            <w:r>
              <w:rPr>
                <w:rFonts w:cs="Times New Roman"/>
                <w:lang w:val="en-GB"/>
              </w:rPr>
              <w:t>have</w:t>
            </w:r>
            <w:proofErr w:type="gramEnd"/>
            <w:r>
              <w:rPr>
                <w:rFonts w:cs="Times New Roman"/>
                <w:lang w:val="en-GB"/>
              </w:rPr>
              <w:t xml:space="preserve"> been identified for this. Despite this, NTN location determination should not significantly impact the LI service as provided by an TN network.</w:t>
            </w:r>
          </w:p>
          <w:p w14:paraId="4A7C405A" w14:textId="77777777" w:rsidR="00C55507" w:rsidRDefault="00C85BC4">
            <w:pPr>
              <w:rPr>
                <w:rFonts w:cs="Times New Roman"/>
                <w:lang w:val="en-GB"/>
              </w:rPr>
            </w:pPr>
            <w:r>
              <w:rPr>
                <w:rFonts w:cs="Times New Roman"/>
                <w:lang w:val="en-GB"/>
              </w:rPr>
              <w:t>A.3</w:t>
            </w:r>
            <w:r>
              <w:rPr>
                <w:rFonts w:cs="Times New Roman"/>
                <w:lang w:val="en-GB"/>
              </w:rPr>
              <w:tab/>
              <w:t>Public warning Service (PWS):</w:t>
            </w:r>
          </w:p>
          <w:p w14:paraId="1BBD8993" w14:textId="77777777" w:rsidR="00C55507" w:rsidRDefault="00C85BC4">
            <w:pPr>
              <w:rPr>
                <w:rFonts w:cs="Times New Roman"/>
                <w:lang w:val="en-GB"/>
              </w:rPr>
            </w:pPr>
            <w:r>
              <w:rPr>
                <w:rFonts w:cs="Times New Roman"/>
                <w:lang w:val="en-GB"/>
              </w:rPr>
              <w:t>Latency</w:t>
            </w:r>
          </w:p>
          <w:p w14:paraId="51538DD0" w14:textId="77777777" w:rsidR="00C55507" w:rsidRDefault="00C85BC4">
            <w:pPr>
              <w:rPr>
                <w:rFonts w:cs="Times New Roman"/>
                <w:lang w:val="en-GB"/>
              </w:rPr>
            </w:pPr>
            <w:r>
              <w:rPr>
                <w:rFonts w:cs="Times New Roman"/>
                <w:lang w:val="en-GB"/>
              </w:rPr>
              <w:t xml:space="preserve">No regulatory requirement </w:t>
            </w:r>
            <w:proofErr w:type="gramStart"/>
            <w:r>
              <w:rPr>
                <w:rFonts w:cs="Times New Roman"/>
                <w:lang w:val="en-GB"/>
              </w:rPr>
              <w:t>have</w:t>
            </w:r>
            <w:proofErr w:type="gramEnd"/>
            <w:r>
              <w:rPr>
                <w:rFonts w:cs="Times New Roman"/>
                <w:lang w:val="en-GB"/>
              </w:rPr>
              <w:t xml:space="preserve"> been identified for this. Despite this, NTN location determination should not impact significantly the PWS service as provided by an TN network.</w:t>
            </w:r>
          </w:p>
          <w:p w14:paraId="0D74545C" w14:textId="77777777" w:rsidR="00C55507" w:rsidRDefault="00C85BC4">
            <w:pPr>
              <w:rPr>
                <w:rFonts w:cs="Times New Roman"/>
                <w:lang w:val="en-GB"/>
              </w:rPr>
            </w:pPr>
            <w:r>
              <w:rPr>
                <w:rFonts w:cs="Times New Roman"/>
                <w:lang w:val="en-GB"/>
              </w:rPr>
              <w:t>A.4</w:t>
            </w:r>
            <w:r>
              <w:rPr>
                <w:rFonts w:cs="Times New Roman"/>
                <w:lang w:val="en-GB"/>
              </w:rPr>
              <w:tab/>
              <w:t>Charging and Tariff notifications:</w:t>
            </w:r>
          </w:p>
          <w:p w14:paraId="42D50133" w14:textId="77777777" w:rsidR="00C55507" w:rsidRDefault="00C85BC4">
            <w:pPr>
              <w:rPr>
                <w:rFonts w:cs="Times New Roman"/>
                <w:lang w:val="en-GB"/>
              </w:rPr>
            </w:pPr>
            <w:r>
              <w:rPr>
                <w:rFonts w:cs="Times New Roman"/>
                <w:lang w:val="en-GB"/>
              </w:rPr>
              <w:t>Latency</w:t>
            </w:r>
          </w:p>
          <w:p w14:paraId="009BC8B7" w14:textId="77777777" w:rsidR="00C55507" w:rsidRDefault="00C85BC4">
            <w:pPr>
              <w:rPr>
                <w:rFonts w:cs="Times New Roman"/>
                <w:lang w:val="en-GB"/>
              </w:rPr>
            </w:pPr>
            <w:r>
              <w:rPr>
                <w:rFonts w:cs="Times New Roman"/>
                <w:lang w:val="en-GB"/>
              </w:rPr>
              <w:t xml:space="preserve">No regulatory requirement </w:t>
            </w:r>
            <w:proofErr w:type="gramStart"/>
            <w:r>
              <w:rPr>
                <w:rFonts w:cs="Times New Roman"/>
                <w:lang w:val="en-GB"/>
              </w:rPr>
              <w:t>have</w:t>
            </w:r>
            <w:proofErr w:type="gramEnd"/>
            <w:r>
              <w:rPr>
                <w:rFonts w:cs="Times New Roman"/>
                <w:lang w:val="en-GB"/>
              </w:rPr>
              <w:t xml:space="preserve"> been identified for this. Despite this, NTN location determination should not significantly impact the charging/tariff service as provided by an TN network.</w:t>
            </w:r>
          </w:p>
        </w:tc>
      </w:tr>
    </w:tbl>
    <w:p w14:paraId="1FCD30E8" w14:textId="77777777" w:rsidR="00C55507" w:rsidRDefault="00C55507">
      <w:pPr>
        <w:rPr>
          <w:rFonts w:cs="Times New Roman"/>
          <w:lang w:val="en-GB"/>
        </w:rPr>
      </w:pPr>
    </w:p>
    <w:p w14:paraId="1DD9FD7D" w14:textId="77777777" w:rsidR="00C55507" w:rsidRDefault="00C85BC4">
      <w:pPr>
        <w:pStyle w:val="2"/>
        <w:jc w:val="both"/>
      </w:pPr>
      <w:r>
        <w:t>Companies’ contributions summary</w:t>
      </w:r>
    </w:p>
    <w:p w14:paraId="4EDE69A5" w14:textId="77777777" w:rsidR="00C55507" w:rsidRDefault="00C85BC4">
      <w:pPr>
        <w:pStyle w:val="3GPPNormalText"/>
        <w:rPr>
          <w:lang w:val="en-GB"/>
        </w:rPr>
      </w:pPr>
      <w:r>
        <w:rPr>
          <w:lang w:val="en-GB"/>
        </w:rPr>
        <w:t xml:space="preserve">The following was proposed in the </w:t>
      </w:r>
      <w:proofErr w:type="spellStart"/>
      <w:r>
        <w:rPr>
          <w:lang w:val="en-GB"/>
        </w:rPr>
        <w:t>Tdocs</w:t>
      </w:r>
      <w:proofErr w:type="spellEnd"/>
      <w:r>
        <w:rPr>
          <w:lang w:val="en-GB"/>
        </w:rPr>
        <w:t xml:space="preserve"> submitted to RAN1#110-bis w.r.t the latency of UE location verification:</w:t>
      </w:r>
    </w:p>
    <w:p w14:paraId="4587B27D" w14:textId="77777777" w:rsidR="00C55507" w:rsidRDefault="00C55507">
      <w:pPr>
        <w:rPr>
          <w:rFonts w:cs="Times New Roman"/>
          <w:lang w:val="en-GB"/>
        </w:rPr>
      </w:pPr>
    </w:p>
    <w:tbl>
      <w:tblPr>
        <w:tblStyle w:val="aff9"/>
        <w:tblW w:w="5000" w:type="pct"/>
        <w:tblLook w:val="04A0" w:firstRow="1" w:lastRow="0" w:firstColumn="1" w:lastColumn="0" w:noHBand="0" w:noVBand="1"/>
      </w:tblPr>
      <w:tblGrid>
        <w:gridCol w:w="1795"/>
        <w:gridCol w:w="7834"/>
      </w:tblGrid>
      <w:tr w:rsidR="00C55507" w14:paraId="51FDC67A" w14:textId="77777777">
        <w:tc>
          <w:tcPr>
            <w:tcW w:w="932" w:type="pct"/>
            <w:shd w:val="clear" w:color="auto" w:fill="00B0F0"/>
          </w:tcPr>
          <w:p w14:paraId="01D72D32" w14:textId="77777777" w:rsidR="00C55507" w:rsidRDefault="00C85BC4">
            <w:pPr>
              <w:rPr>
                <w:rFonts w:cs="Times New Roman"/>
                <w:b/>
                <w:color w:val="FFFFFF" w:themeColor="background1"/>
              </w:rPr>
            </w:pPr>
            <w:r>
              <w:rPr>
                <w:rFonts w:cs="Times New Roman"/>
                <w:b/>
                <w:color w:val="FFFFFF" w:themeColor="background1"/>
              </w:rPr>
              <w:t>Companies</w:t>
            </w:r>
          </w:p>
        </w:tc>
        <w:tc>
          <w:tcPr>
            <w:tcW w:w="4068" w:type="pct"/>
            <w:shd w:val="clear" w:color="auto" w:fill="00B0F0"/>
          </w:tcPr>
          <w:p w14:paraId="36ED8B17" w14:textId="77777777" w:rsidR="00C55507" w:rsidRDefault="00C85BC4">
            <w:pPr>
              <w:rPr>
                <w:rFonts w:cs="Times New Roman"/>
                <w:b/>
                <w:color w:val="FFFFFF" w:themeColor="background1"/>
              </w:rPr>
            </w:pPr>
            <w:r>
              <w:rPr>
                <w:rFonts w:cs="Times New Roman"/>
                <w:b/>
                <w:color w:val="FFFFFF" w:themeColor="background1"/>
              </w:rPr>
              <w:t>Proposals</w:t>
            </w:r>
          </w:p>
        </w:tc>
      </w:tr>
      <w:tr w:rsidR="00C55507" w14:paraId="5438528B" w14:textId="77777777">
        <w:tc>
          <w:tcPr>
            <w:tcW w:w="932" w:type="pct"/>
          </w:tcPr>
          <w:p w14:paraId="0FB40DFD" w14:textId="77777777" w:rsidR="00C55507" w:rsidRDefault="00C85BC4">
            <w:pPr>
              <w:rPr>
                <w:rFonts w:eastAsia="Times New Roman" w:cs="Times New Roman"/>
                <w:lang w:eastAsia="fr-FR"/>
              </w:rPr>
            </w:pPr>
            <w:r>
              <w:rPr>
                <w:rFonts w:eastAsia="Times New Roman" w:cs="Times New Roman"/>
                <w:lang w:eastAsia="fr-FR"/>
              </w:rPr>
              <w:t>Thales</w:t>
            </w:r>
          </w:p>
        </w:tc>
        <w:tc>
          <w:tcPr>
            <w:tcW w:w="4068" w:type="pct"/>
          </w:tcPr>
          <w:p w14:paraId="09896A52" w14:textId="77777777" w:rsidR="00C55507" w:rsidRDefault="00C85BC4">
            <w:pPr>
              <w:pStyle w:val="Observation"/>
              <w:numPr>
                <w:ilvl w:val="0"/>
                <w:numId w:val="22"/>
              </w:numPr>
              <w:tabs>
                <w:tab w:val="clear" w:pos="1304"/>
                <w:tab w:val="clear" w:pos="1701"/>
              </w:tabs>
              <w:spacing w:after="0" w:line="240" w:lineRule="auto"/>
              <w:rPr>
                <w:rFonts w:ascii="Times New Roman" w:hAnsi="Times New Roman" w:cs="Times New Roman"/>
                <w:b w:val="0"/>
              </w:rPr>
            </w:pPr>
            <w:r>
              <w:rPr>
                <w:rFonts w:ascii="Times New Roman" w:hAnsi="Times New Roman" w:cs="Times New Roman"/>
                <w:b w:val="0"/>
              </w:rPr>
              <w:t xml:space="preserve">The time period required to calculate uplink multi-RTT measurement is excessively long in case of multi-RTT based positioning method is used with single satellite in view which makes the feasibility of the method questionable. </w:t>
            </w:r>
          </w:p>
          <w:p w14:paraId="77C0833C" w14:textId="77777777" w:rsidR="00C55507" w:rsidRDefault="00C55507">
            <w:pPr>
              <w:pStyle w:val="Observation"/>
              <w:numPr>
                <w:ilvl w:val="0"/>
                <w:numId w:val="0"/>
              </w:numPr>
              <w:tabs>
                <w:tab w:val="clear" w:pos="1304"/>
                <w:tab w:val="clear" w:pos="1701"/>
              </w:tabs>
              <w:spacing w:after="0" w:line="240" w:lineRule="auto"/>
              <w:rPr>
                <w:rFonts w:ascii="Times New Roman" w:hAnsi="Times New Roman" w:cs="Times New Roman"/>
                <w:b w:val="0"/>
              </w:rPr>
            </w:pPr>
          </w:p>
          <w:p w14:paraId="2F777E86" w14:textId="77777777" w:rsidR="00C55507" w:rsidRDefault="00C85BC4">
            <w:pPr>
              <w:pStyle w:val="Observation"/>
              <w:numPr>
                <w:ilvl w:val="0"/>
                <w:numId w:val="0"/>
              </w:numPr>
              <w:tabs>
                <w:tab w:val="clear" w:pos="1304"/>
                <w:tab w:val="clear" w:pos="1701"/>
              </w:tabs>
              <w:spacing w:after="0" w:line="240" w:lineRule="auto"/>
              <w:rPr>
                <w:rFonts w:ascii="Times New Roman" w:hAnsi="Times New Roman" w:cs="Times New Roman"/>
                <w:b w:val="0"/>
              </w:rPr>
            </w:pPr>
            <w:r>
              <w:rPr>
                <w:rFonts w:ascii="Times New Roman" w:hAnsi="Times New Roman" w:cs="Times New Roman"/>
              </w:rPr>
              <w:t>Proposal 2:</w:t>
            </w:r>
            <w:r>
              <w:rPr>
                <w:rFonts w:ascii="Times New Roman" w:hAnsi="Times New Roman" w:cs="Times New Roman"/>
                <w:b w:val="0"/>
              </w:rPr>
              <w:t xml:space="preserve"> RAN1 to send LS to RAN2/SA1 requesting inputs on the acceptable maximum latency to carry out the UE location verification procedure</w:t>
            </w:r>
          </w:p>
          <w:p w14:paraId="163D998C" w14:textId="77777777" w:rsidR="00C55507" w:rsidRDefault="00C55507">
            <w:pPr>
              <w:pStyle w:val="Prop1"/>
              <w:rPr>
                <w:rFonts w:cs="Times New Roman"/>
                <w:b w:val="0"/>
                <w:szCs w:val="22"/>
              </w:rPr>
            </w:pPr>
          </w:p>
        </w:tc>
      </w:tr>
      <w:tr w:rsidR="00C55507" w14:paraId="7114505C" w14:textId="77777777">
        <w:tc>
          <w:tcPr>
            <w:tcW w:w="932" w:type="pct"/>
          </w:tcPr>
          <w:p w14:paraId="0FC391AA" w14:textId="77777777" w:rsidR="00C55507" w:rsidRDefault="00C85BC4">
            <w:pPr>
              <w:rPr>
                <w:rFonts w:cs="Times New Roman"/>
              </w:rPr>
            </w:pPr>
            <w:r>
              <w:rPr>
                <w:rFonts w:cs="Times New Roman"/>
              </w:rPr>
              <w:t>Xiaomi</w:t>
            </w:r>
          </w:p>
        </w:tc>
        <w:tc>
          <w:tcPr>
            <w:tcW w:w="4068" w:type="pct"/>
          </w:tcPr>
          <w:p w14:paraId="5CB7E133" w14:textId="77777777" w:rsidR="00C55507" w:rsidRDefault="00C85BC4">
            <w:pPr>
              <w:pStyle w:val="Prop1"/>
              <w:rPr>
                <w:rFonts w:cs="Times New Roman"/>
                <w:szCs w:val="22"/>
              </w:rPr>
            </w:pPr>
            <w:r>
              <w:rPr>
                <w:rFonts w:cs="Times New Roman"/>
                <w:szCs w:val="22"/>
              </w:rPr>
              <w:t>Observation:</w:t>
            </w:r>
          </w:p>
          <w:p w14:paraId="15475572" w14:textId="77777777" w:rsidR="00C55507" w:rsidRDefault="00C85BC4">
            <w:pPr>
              <w:pStyle w:val="Prop1"/>
              <w:numPr>
                <w:ilvl w:val="0"/>
                <w:numId w:val="23"/>
              </w:numPr>
              <w:rPr>
                <w:rFonts w:cs="Times New Roman"/>
                <w:b w:val="0"/>
                <w:szCs w:val="22"/>
              </w:rPr>
            </w:pPr>
            <w:r>
              <w:rPr>
                <w:rFonts w:cs="Times New Roman"/>
                <w:b w:val="0"/>
                <w:szCs w:val="22"/>
              </w:rPr>
              <w:t>The measurement interval, and the satellite orbit have significant impact on the positioning accuracy</w:t>
            </w:r>
          </w:p>
          <w:p w14:paraId="6CA5A9D0" w14:textId="77777777" w:rsidR="00C55507" w:rsidRDefault="00C85BC4">
            <w:pPr>
              <w:pStyle w:val="Prop1"/>
              <w:numPr>
                <w:ilvl w:val="0"/>
                <w:numId w:val="23"/>
              </w:numPr>
              <w:rPr>
                <w:rFonts w:cs="Times New Roman"/>
                <w:szCs w:val="22"/>
              </w:rPr>
            </w:pPr>
            <w:r>
              <w:rPr>
                <w:rFonts w:cs="Times New Roman"/>
                <w:b w:val="0"/>
                <w:szCs w:val="22"/>
              </w:rPr>
              <w:t>The delay for verifying the location is at least 10s and 20s for LEO600 and LEO1200 cases respectively.</w:t>
            </w:r>
          </w:p>
          <w:p w14:paraId="2A7081A2" w14:textId="77777777" w:rsidR="00C55507" w:rsidRDefault="00C55507">
            <w:pPr>
              <w:pStyle w:val="Prop1"/>
              <w:rPr>
                <w:rFonts w:cs="Times New Roman"/>
                <w:b w:val="0"/>
                <w:szCs w:val="22"/>
              </w:rPr>
            </w:pPr>
          </w:p>
          <w:p w14:paraId="3929DB13" w14:textId="77777777" w:rsidR="00C55507" w:rsidRDefault="00C85BC4">
            <w:pPr>
              <w:rPr>
                <w:rFonts w:eastAsiaTheme="minorEastAsia" w:cs="Times New Roman"/>
                <w:szCs w:val="20"/>
                <w:lang w:eastAsia="zh-CN"/>
              </w:rPr>
            </w:pPr>
            <w:r>
              <w:rPr>
                <w:rFonts w:eastAsiaTheme="minorEastAsia" w:cs="Times New Roman"/>
                <w:b/>
                <w:szCs w:val="20"/>
                <w:lang w:eastAsia="zh-CN"/>
              </w:rPr>
              <w:t>Proposal 6:</w:t>
            </w:r>
            <w:r>
              <w:rPr>
                <w:rFonts w:eastAsiaTheme="minorEastAsia" w:cs="Times New Roman"/>
                <w:szCs w:val="20"/>
                <w:lang w:eastAsia="zh-CN"/>
              </w:rPr>
              <w:t xml:space="preserve"> The delay required for verifying the location needs to be further considered to avoid the impact to the service.</w:t>
            </w:r>
          </w:p>
          <w:p w14:paraId="15C63CB9" w14:textId="77777777" w:rsidR="00C55507" w:rsidRDefault="00C55507">
            <w:pPr>
              <w:pStyle w:val="Prop1"/>
              <w:rPr>
                <w:rFonts w:cs="Times New Roman"/>
                <w:szCs w:val="22"/>
              </w:rPr>
            </w:pPr>
          </w:p>
        </w:tc>
      </w:tr>
      <w:tr w:rsidR="00C55507" w14:paraId="06A4A0E3" w14:textId="77777777">
        <w:tc>
          <w:tcPr>
            <w:tcW w:w="932" w:type="pct"/>
          </w:tcPr>
          <w:p w14:paraId="335BBA61" w14:textId="77777777" w:rsidR="00C55507" w:rsidRDefault="00C85BC4">
            <w:pPr>
              <w:rPr>
                <w:rFonts w:eastAsia="Times New Roman" w:cs="Times New Roman"/>
                <w:lang w:val="fr-FR" w:eastAsia="fr-FR"/>
              </w:rPr>
            </w:pPr>
            <w:r>
              <w:rPr>
                <w:rFonts w:eastAsia="Times New Roman" w:cs="Times New Roman"/>
                <w:lang w:val="fr-FR" w:eastAsia="fr-FR"/>
              </w:rPr>
              <w:lastRenderedPageBreak/>
              <w:t>Ericsson</w:t>
            </w:r>
          </w:p>
        </w:tc>
        <w:tc>
          <w:tcPr>
            <w:tcW w:w="4068" w:type="pct"/>
          </w:tcPr>
          <w:p w14:paraId="6109F6E0" w14:textId="77777777" w:rsidR="00C55507" w:rsidRDefault="00C85BC4">
            <w:pPr>
              <w:pStyle w:val="Prop1"/>
              <w:rPr>
                <w:rFonts w:cs="Times New Roman"/>
                <w:b w:val="0"/>
                <w:szCs w:val="22"/>
              </w:rPr>
            </w:pPr>
            <w:r>
              <w:rPr>
                <w:rFonts w:cs="Times New Roman"/>
                <w:szCs w:val="22"/>
              </w:rPr>
              <w:t>Observation 1</w:t>
            </w:r>
            <w:r>
              <w:rPr>
                <w:rFonts w:cs="Times New Roman"/>
                <w:b w:val="0"/>
                <w:szCs w:val="22"/>
              </w:rPr>
              <w:tab/>
              <w:t>Only the UE reporting an incorrect UE location will experience a potential delay in service.</w:t>
            </w:r>
          </w:p>
          <w:p w14:paraId="5650CED5" w14:textId="77777777" w:rsidR="00C55507" w:rsidRDefault="00C55507">
            <w:pPr>
              <w:pStyle w:val="Prop1"/>
              <w:rPr>
                <w:rFonts w:cs="Times New Roman"/>
                <w:b w:val="0"/>
                <w:szCs w:val="22"/>
              </w:rPr>
            </w:pPr>
          </w:p>
          <w:p w14:paraId="751BAAF3" w14:textId="77777777" w:rsidR="00C55507" w:rsidRDefault="00C85BC4">
            <w:pPr>
              <w:pStyle w:val="Prop1"/>
              <w:rPr>
                <w:rFonts w:cs="Times New Roman"/>
                <w:b w:val="0"/>
                <w:szCs w:val="22"/>
              </w:rPr>
            </w:pPr>
            <w:r>
              <w:rPr>
                <w:rFonts w:cs="Times New Roman"/>
                <w:szCs w:val="22"/>
              </w:rPr>
              <w:t>Proposal 2</w:t>
            </w:r>
            <w:r>
              <w:rPr>
                <w:rFonts w:cs="Times New Roman"/>
                <w:b w:val="0"/>
                <w:szCs w:val="22"/>
              </w:rPr>
              <w:tab/>
              <w:t>Send LS to RAN plenary to seek a clarification on the interpretation of latency requirements and trust in UE RRC measurements (and if it is actually the RRM measurements that is meant instead of the RRC measurements). What measurements can be trusted? When and how often does the network need to verify the UE reported location? In case UEs shall be denied service until the UE reported location is verified by the network, what is an acceptable delay for the network verification procedure?</w:t>
            </w:r>
          </w:p>
          <w:p w14:paraId="417A29DB" w14:textId="77777777" w:rsidR="00C55507" w:rsidRDefault="00C55507">
            <w:pPr>
              <w:pStyle w:val="Prop1"/>
              <w:rPr>
                <w:rFonts w:cs="Times New Roman"/>
                <w:b w:val="0"/>
                <w:szCs w:val="22"/>
              </w:rPr>
            </w:pPr>
          </w:p>
        </w:tc>
      </w:tr>
      <w:tr w:rsidR="00C55507" w14:paraId="0F3C74BF" w14:textId="77777777">
        <w:tc>
          <w:tcPr>
            <w:tcW w:w="932" w:type="pct"/>
          </w:tcPr>
          <w:p w14:paraId="74BCCE46" w14:textId="77777777" w:rsidR="00C55507" w:rsidRDefault="00C85BC4">
            <w:pPr>
              <w:rPr>
                <w:rFonts w:cs="Times New Roman"/>
              </w:rPr>
            </w:pPr>
            <w:r>
              <w:rPr>
                <w:rFonts w:cs="Times New Roman"/>
              </w:rPr>
              <w:t>PANASONIC</w:t>
            </w:r>
          </w:p>
        </w:tc>
        <w:tc>
          <w:tcPr>
            <w:tcW w:w="4068" w:type="pct"/>
          </w:tcPr>
          <w:p w14:paraId="0A423AE9" w14:textId="77777777" w:rsidR="00C55507" w:rsidRDefault="00C85BC4">
            <w:pPr>
              <w:rPr>
                <w:rFonts w:cs="Times New Roman"/>
                <w:szCs w:val="20"/>
                <w:lang w:eastAsia="ja-JP"/>
              </w:rPr>
            </w:pPr>
            <w:r>
              <w:rPr>
                <w:rFonts w:cs="Times New Roman"/>
                <w:b/>
                <w:bCs/>
                <w:szCs w:val="20"/>
                <w:lang w:eastAsia="ja-JP"/>
              </w:rPr>
              <w:t>Observation 2:</w:t>
            </w:r>
            <w:r>
              <w:rPr>
                <w:rFonts w:cs="Times New Roman"/>
                <w:szCs w:val="20"/>
                <w:lang w:eastAsia="ja-JP"/>
              </w:rPr>
              <w:t xml:space="preserve"> A measurement window in the order of seconds may be required to achieve the required accuracy. </w:t>
            </w:r>
          </w:p>
          <w:p w14:paraId="29DAAA47" w14:textId="77777777" w:rsidR="00C55507" w:rsidRDefault="00C85BC4">
            <w:pPr>
              <w:rPr>
                <w:rFonts w:cs="Times New Roman"/>
                <w:szCs w:val="20"/>
              </w:rPr>
            </w:pPr>
            <w:r>
              <w:rPr>
                <w:rFonts w:cs="Times New Roman"/>
                <w:b/>
                <w:bCs/>
                <w:szCs w:val="20"/>
              </w:rPr>
              <w:t>Observation 4</w:t>
            </w:r>
            <w:r>
              <w:rPr>
                <w:rFonts w:cs="Times New Roman"/>
                <w:szCs w:val="20"/>
              </w:rPr>
              <w:t>: The interval between RTT-measurements has a stronger impact on the accuracy of UE location estimation than the number of RTT-measurements.</w:t>
            </w:r>
          </w:p>
          <w:p w14:paraId="44C33105" w14:textId="77777777" w:rsidR="00C55507" w:rsidRDefault="00C55507">
            <w:pPr>
              <w:rPr>
                <w:rFonts w:cs="Times New Roman"/>
                <w:b/>
              </w:rPr>
            </w:pPr>
          </w:p>
        </w:tc>
      </w:tr>
    </w:tbl>
    <w:p w14:paraId="1D577464" w14:textId="1142745B" w:rsidR="00C55507" w:rsidRDefault="008C728E">
      <w:pPr>
        <w:pStyle w:val="2"/>
      </w:pPr>
      <w:r>
        <w:t>First round</w:t>
      </w:r>
      <w:r w:rsidR="00C85BC4">
        <w:t xml:space="preserve"> pro</w:t>
      </w:r>
      <w:r>
        <w:t>posal 4</w:t>
      </w:r>
    </w:p>
    <w:p w14:paraId="3F18F23A" w14:textId="77777777" w:rsidR="00C55507" w:rsidRDefault="00C85BC4">
      <w:pPr>
        <w:pStyle w:val="3GPPNormalText"/>
      </w:pPr>
      <w:r>
        <w:t>As discussed within section 1 and 2, and as raised by some companies, the latency of UE location verification needs to be further considered to avoid the impact to the service.</w:t>
      </w:r>
    </w:p>
    <w:p w14:paraId="3B116301" w14:textId="77777777" w:rsidR="00C55507" w:rsidRDefault="00C85BC4">
      <w:pPr>
        <w:pStyle w:val="3GPPNormalText"/>
      </w:pPr>
      <w:r>
        <w:t>Based on the above, the following initial proposal is made:</w:t>
      </w:r>
    </w:p>
    <w:p w14:paraId="250FDF3A" w14:textId="77777777" w:rsidR="00C55507" w:rsidRDefault="00C55507">
      <w:pPr>
        <w:rPr>
          <w:rFonts w:cs="Times New Roman"/>
          <w:szCs w:val="20"/>
          <w:lang w:val="en-GB"/>
        </w:rPr>
      </w:pPr>
    </w:p>
    <w:p w14:paraId="6CF380F2" w14:textId="77777777" w:rsidR="00C55507" w:rsidRDefault="00C85BC4">
      <w:pPr>
        <w:pStyle w:val="aff4"/>
        <w:rPr>
          <w:b/>
        </w:rPr>
      </w:pPr>
      <w:r>
        <w:rPr>
          <w:b/>
          <w:highlight w:val="yellow"/>
        </w:rPr>
        <w:t>Initial Proposal 4:</w:t>
      </w:r>
    </w:p>
    <w:p w14:paraId="54A6ABB0" w14:textId="77777777" w:rsidR="00C55507" w:rsidRDefault="00C85BC4">
      <w:pPr>
        <w:pStyle w:val="DraftProposal"/>
        <w:numPr>
          <w:ilvl w:val="0"/>
          <w:numId w:val="0"/>
        </w:numPr>
        <w:rPr>
          <w:rFonts w:ascii="Times New Roman" w:eastAsia="Times New Roman" w:hAnsi="Times New Roman" w:cs="Times New Roman"/>
          <w:bCs w:val="0"/>
          <w:szCs w:val="20"/>
          <w:lang w:eastAsia="zh-CN"/>
        </w:rPr>
      </w:pPr>
      <w:r>
        <w:rPr>
          <w:rFonts w:ascii="Times New Roman" w:eastAsia="Times New Roman" w:hAnsi="Times New Roman" w:cs="Times New Roman"/>
          <w:bCs w:val="0"/>
          <w:szCs w:val="20"/>
          <w:lang w:eastAsia="zh-CN"/>
        </w:rPr>
        <w:t>RAN1 to send LS to SA1 (Cc RAN2) requesting inputs on the acceptable maximum latency to carry out the UE location verification procedure.</w:t>
      </w:r>
    </w:p>
    <w:p w14:paraId="19156ECF" w14:textId="77777777" w:rsidR="00C55507" w:rsidRDefault="00C55507">
      <w:pPr>
        <w:rPr>
          <w:lang w:eastAsia="zh-CN"/>
        </w:rPr>
      </w:pPr>
    </w:p>
    <w:p w14:paraId="6648B5F1" w14:textId="77777777" w:rsidR="00C55507" w:rsidRDefault="00C85BC4">
      <w:pPr>
        <w:pStyle w:val="DraftProposal"/>
        <w:numPr>
          <w:ilvl w:val="0"/>
          <w:numId w:val="0"/>
        </w:numPr>
        <w:rPr>
          <w:rFonts w:ascii="Times New Roman" w:hAnsi="Times New Roman" w:cs="Times New Roman"/>
          <w:b w:val="0"/>
        </w:rPr>
      </w:pPr>
      <w:r>
        <w:rPr>
          <w:rFonts w:ascii="Times New Roman" w:hAnsi="Times New Roman" w:cs="Times New Roman"/>
          <w:b w:val="0"/>
        </w:rPr>
        <w:t>Companies are encouraged to provide views within the following table:</w:t>
      </w:r>
    </w:p>
    <w:tbl>
      <w:tblPr>
        <w:tblStyle w:val="aff9"/>
        <w:tblW w:w="4885" w:type="pct"/>
        <w:tblLook w:val="04A0" w:firstRow="1" w:lastRow="0" w:firstColumn="1" w:lastColumn="0" w:noHBand="0" w:noVBand="1"/>
      </w:tblPr>
      <w:tblGrid>
        <w:gridCol w:w="1752"/>
        <w:gridCol w:w="7656"/>
      </w:tblGrid>
      <w:tr w:rsidR="00C55507" w14:paraId="729130A5" w14:textId="77777777">
        <w:tc>
          <w:tcPr>
            <w:tcW w:w="931" w:type="pct"/>
            <w:shd w:val="clear" w:color="auto" w:fill="00B0F0"/>
          </w:tcPr>
          <w:p w14:paraId="0E78C7FA" w14:textId="77777777" w:rsidR="00C55507" w:rsidRDefault="00C85BC4">
            <w:pPr>
              <w:rPr>
                <w:rFonts w:cs="Times New Roman"/>
                <w:b/>
                <w:color w:val="FFFFFF" w:themeColor="background1"/>
                <w:szCs w:val="20"/>
              </w:rPr>
            </w:pPr>
            <w:r>
              <w:rPr>
                <w:rFonts w:cs="Times New Roman"/>
                <w:b/>
                <w:color w:val="FFFFFF" w:themeColor="background1"/>
                <w:szCs w:val="20"/>
              </w:rPr>
              <w:t>Companies</w:t>
            </w:r>
          </w:p>
        </w:tc>
        <w:tc>
          <w:tcPr>
            <w:tcW w:w="4069" w:type="pct"/>
            <w:shd w:val="clear" w:color="auto" w:fill="00B0F0"/>
          </w:tcPr>
          <w:p w14:paraId="4A9C8B1A" w14:textId="77777777" w:rsidR="00C55507" w:rsidRDefault="00C85BC4">
            <w:pPr>
              <w:rPr>
                <w:rFonts w:cs="Times New Roman"/>
                <w:b/>
                <w:color w:val="FFFFFF" w:themeColor="background1"/>
                <w:szCs w:val="20"/>
              </w:rPr>
            </w:pPr>
            <w:r>
              <w:rPr>
                <w:rFonts w:cs="Times New Roman"/>
                <w:b/>
                <w:color w:val="FFFFFF" w:themeColor="background1"/>
                <w:szCs w:val="20"/>
              </w:rPr>
              <w:t>Comments and Views</w:t>
            </w:r>
          </w:p>
        </w:tc>
      </w:tr>
      <w:tr w:rsidR="00C55507" w14:paraId="7596761F" w14:textId="77777777">
        <w:tc>
          <w:tcPr>
            <w:tcW w:w="931" w:type="pct"/>
          </w:tcPr>
          <w:p w14:paraId="47041FBB" w14:textId="77777777" w:rsidR="00C55507" w:rsidRDefault="00C85BC4">
            <w:pPr>
              <w:rPr>
                <w:rFonts w:eastAsia="宋体" w:cs="Times New Roman"/>
                <w:bCs/>
                <w:szCs w:val="20"/>
                <w:lang w:eastAsia="zh-CN"/>
              </w:rPr>
            </w:pPr>
            <w:r>
              <w:rPr>
                <w:rFonts w:eastAsia="宋体" w:cs="Times New Roman"/>
                <w:bCs/>
                <w:szCs w:val="20"/>
                <w:lang w:eastAsia="zh-CN"/>
              </w:rPr>
              <w:t>Apple</w:t>
            </w:r>
          </w:p>
        </w:tc>
        <w:tc>
          <w:tcPr>
            <w:tcW w:w="4069" w:type="pct"/>
          </w:tcPr>
          <w:p w14:paraId="04421118" w14:textId="77777777" w:rsidR="00C55507" w:rsidRDefault="00C85BC4">
            <w:pPr>
              <w:pStyle w:val="affb"/>
              <w:adjustRightInd w:val="0"/>
              <w:snapToGrid w:val="0"/>
              <w:spacing w:after="120"/>
              <w:ind w:left="0"/>
              <w:rPr>
                <w:rFonts w:eastAsia="宋体" w:cs="Times New Roman"/>
                <w:szCs w:val="20"/>
                <w:lang w:eastAsia="zh-CN"/>
              </w:rPr>
            </w:pPr>
            <w:r>
              <w:rPr>
                <w:rFonts w:eastAsia="宋体" w:cs="Times New Roman"/>
                <w:szCs w:val="20"/>
                <w:lang w:eastAsia="zh-CN"/>
              </w:rPr>
              <w:t xml:space="preserve">Fine with the proposal. </w:t>
            </w:r>
          </w:p>
        </w:tc>
      </w:tr>
      <w:tr w:rsidR="00C55507" w14:paraId="65CCB122" w14:textId="77777777">
        <w:tc>
          <w:tcPr>
            <w:tcW w:w="931" w:type="pct"/>
          </w:tcPr>
          <w:p w14:paraId="283E6A24" w14:textId="77777777" w:rsidR="00C55507" w:rsidRDefault="00C85BC4">
            <w:pPr>
              <w:rPr>
                <w:rFonts w:eastAsiaTheme="minorEastAsia" w:cs="Times New Roman"/>
                <w:bCs/>
                <w:szCs w:val="20"/>
                <w:lang w:eastAsia="zh-CN"/>
              </w:rPr>
            </w:pPr>
            <w:r>
              <w:rPr>
                <w:rFonts w:eastAsia="Malgun Gothic" w:cs="Times New Roman" w:hint="eastAsia"/>
                <w:bCs/>
                <w:szCs w:val="20"/>
                <w:lang w:eastAsia="ko-KR"/>
              </w:rPr>
              <w:t>Samsung</w:t>
            </w:r>
          </w:p>
        </w:tc>
        <w:tc>
          <w:tcPr>
            <w:tcW w:w="4069" w:type="pct"/>
          </w:tcPr>
          <w:p w14:paraId="7D7AA9B0" w14:textId="77777777" w:rsidR="00C55507" w:rsidRDefault="00C85BC4">
            <w:pPr>
              <w:rPr>
                <w:rFonts w:eastAsiaTheme="minorEastAsia" w:cs="Times New Roman"/>
                <w:szCs w:val="20"/>
                <w:lang w:eastAsia="zh-CN"/>
              </w:rPr>
            </w:pPr>
            <w:r>
              <w:rPr>
                <w:rFonts w:eastAsia="Malgun Gothic" w:cs="Times New Roman" w:hint="eastAsia"/>
                <w:szCs w:val="20"/>
                <w:lang w:eastAsia="ko-KR"/>
              </w:rPr>
              <w:t xml:space="preserve">We are open to discuss on sending LS. </w:t>
            </w:r>
            <w:r>
              <w:rPr>
                <w:rFonts w:eastAsia="Malgun Gothic" w:cs="Times New Roman"/>
                <w:szCs w:val="20"/>
                <w:lang w:eastAsia="ko-KR"/>
              </w:rPr>
              <w:t xml:space="preserve">If possible, it might be better to include potential (agreed) RAN1 observations about performance results in order to provide that other working group understand for the range that the current specification can support. </w:t>
            </w:r>
          </w:p>
        </w:tc>
      </w:tr>
      <w:tr w:rsidR="00C55507" w14:paraId="09458F51" w14:textId="77777777">
        <w:tc>
          <w:tcPr>
            <w:tcW w:w="931" w:type="pct"/>
          </w:tcPr>
          <w:p w14:paraId="78B44A47" w14:textId="77777777" w:rsidR="00C55507" w:rsidRDefault="00C85BC4">
            <w:pPr>
              <w:rPr>
                <w:rFonts w:eastAsia="宋体" w:cs="Times New Roman"/>
                <w:bCs/>
                <w:szCs w:val="20"/>
                <w:lang w:eastAsia="zh-CN"/>
              </w:rPr>
            </w:pPr>
            <w:r>
              <w:rPr>
                <w:rFonts w:eastAsiaTheme="minorEastAsia" w:cs="Times New Roman"/>
                <w:bCs/>
                <w:lang w:eastAsia="zh-CN"/>
              </w:rPr>
              <w:t>Panasonic</w:t>
            </w:r>
          </w:p>
        </w:tc>
        <w:tc>
          <w:tcPr>
            <w:tcW w:w="4069" w:type="pct"/>
          </w:tcPr>
          <w:p w14:paraId="37927955" w14:textId="77777777" w:rsidR="00C55507" w:rsidRDefault="00C85BC4">
            <w:pPr>
              <w:pStyle w:val="affb"/>
              <w:adjustRightInd w:val="0"/>
              <w:snapToGrid w:val="0"/>
              <w:spacing w:after="120"/>
              <w:ind w:left="0"/>
              <w:rPr>
                <w:rFonts w:eastAsia="宋体" w:cs="Times New Roman"/>
                <w:szCs w:val="20"/>
                <w:lang w:eastAsia="zh-CN"/>
              </w:rPr>
            </w:pPr>
            <w:r>
              <w:rPr>
                <w:rFonts w:eastAsiaTheme="minorEastAsia" w:cs="Times New Roman"/>
                <w:lang w:eastAsia="zh-CN"/>
              </w:rPr>
              <w:t>OK for us.</w:t>
            </w:r>
          </w:p>
        </w:tc>
      </w:tr>
      <w:tr w:rsidR="00C55507" w14:paraId="7E7AC9A0" w14:textId="77777777">
        <w:tc>
          <w:tcPr>
            <w:tcW w:w="931" w:type="pct"/>
          </w:tcPr>
          <w:p w14:paraId="4C97DD4F" w14:textId="77777777" w:rsidR="00C55507" w:rsidRDefault="00C85BC4">
            <w:pPr>
              <w:rPr>
                <w:rFonts w:eastAsiaTheme="minorEastAsia" w:cs="Times New Roman"/>
                <w:bCs/>
                <w:lang w:eastAsia="zh-CN"/>
              </w:rPr>
            </w:pPr>
            <w:r>
              <w:rPr>
                <w:rFonts w:eastAsia="宋体" w:cs="Times New Roman"/>
                <w:bCs/>
                <w:szCs w:val="20"/>
                <w:lang w:eastAsia="zh-CN"/>
              </w:rPr>
              <w:t>vivo</w:t>
            </w:r>
          </w:p>
        </w:tc>
        <w:tc>
          <w:tcPr>
            <w:tcW w:w="4069" w:type="pct"/>
          </w:tcPr>
          <w:p w14:paraId="7911F317" w14:textId="77777777" w:rsidR="00C55507" w:rsidRDefault="00C85BC4">
            <w:pPr>
              <w:pStyle w:val="affb"/>
              <w:adjustRightInd w:val="0"/>
              <w:snapToGrid w:val="0"/>
              <w:spacing w:after="120"/>
              <w:ind w:left="0"/>
              <w:rPr>
                <w:rFonts w:eastAsia="宋体" w:cs="Times New Roman"/>
                <w:szCs w:val="20"/>
                <w:lang w:eastAsia="zh-CN"/>
              </w:rPr>
            </w:pPr>
            <w:r>
              <w:rPr>
                <w:rFonts w:eastAsia="宋体" w:cs="Times New Roman"/>
                <w:szCs w:val="20"/>
                <w:lang w:eastAsia="zh-CN"/>
              </w:rPr>
              <w:t>Latency is not a problem as positioning does not have to be performed so frequently for verifying UE location</w:t>
            </w:r>
            <w:r>
              <w:rPr>
                <w:rFonts w:eastAsia="宋体" w:cs="Times New Roman" w:hint="eastAsia"/>
                <w:szCs w:val="20"/>
                <w:lang w:eastAsia="zh-CN"/>
              </w:rPr>
              <w:t>。</w:t>
            </w:r>
          </w:p>
          <w:p w14:paraId="40A7BFED" w14:textId="77777777" w:rsidR="00C55507" w:rsidRDefault="00C85BC4">
            <w:pPr>
              <w:pStyle w:val="affb"/>
              <w:adjustRightInd w:val="0"/>
              <w:snapToGrid w:val="0"/>
              <w:spacing w:after="120"/>
              <w:ind w:left="0"/>
              <w:rPr>
                <w:rFonts w:eastAsiaTheme="minorEastAsia" w:cs="Times New Roman"/>
                <w:lang w:eastAsia="zh-CN"/>
              </w:rPr>
            </w:pPr>
            <w:r>
              <w:rPr>
                <w:rFonts w:eastAsia="宋体" w:cs="Times New Roman"/>
                <w:szCs w:val="20"/>
                <w:lang w:eastAsia="zh-CN"/>
              </w:rPr>
              <w:t xml:space="preserve">The maximum latency could be determined by the time that a UE can be served by one single satellite, which could be up to around 10 minutes and less than 20 minutes for LEO </w:t>
            </w:r>
            <w:r>
              <w:rPr>
                <w:rFonts w:eastAsia="宋体" w:cs="Times New Roman" w:hint="eastAsia"/>
                <w:szCs w:val="20"/>
                <w:lang w:eastAsia="zh-CN"/>
              </w:rPr>
              <w:t>sate</w:t>
            </w:r>
            <w:r>
              <w:rPr>
                <w:rFonts w:eastAsia="宋体" w:cs="Times New Roman"/>
                <w:szCs w:val="20"/>
                <w:lang w:eastAsia="zh-CN"/>
              </w:rPr>
              <w:t xml:space="preserve">llite </w:t>
            </w:r>
            <w:r>
              <w:t>on a 2-hour orbit</w:t>
            </w:r>
            <w:r>
              <w:rPr>
                <w:rFonts w:eastAsia="宋体" w:cs="Times New Roman"/>
                <w:szCs w:val="20"/>
                <w:lang w:eastAsia="zh-CN"/>
              </w:rPr>
              <w:t xml:space="preserve"> depending on the number of beams it has according to 38.811. These values are enough to perform the location verification based on the measurement gaps we used in the evaluation.</w:t>
            </w:r>
          </w:p>
        </w:tc>
      </w:tr>
      <w:tr w:rsidR="00C55507" w14:paraId="79B8978C" w14:textId="77777777">
        <w:tc>
          <w:tcPr>
            <w:tcW w:w="931" w:type="pct"/>
          </w:tcPr>
          <w:p w14:paraId="4795F9DB" w14:textId="77777777" w:rsidR="00C55507" w:rsidRDefault="00C85BC4">
            <w:pPr>
              <w:rPr>
                <w:rFonts w:eastAsia="宋体" w:cs="Times New Roman"/>
                <w:bCs/>
                <w:szCs w:val="20"/>
                <w:lang w:eastAsia="zh-CN"/>
              </w:rPr>
            </w:pPr>
            <w:r>
              <w:rPr>
                <w:rFonts w:eastAsiaTheme="minorEastAsia" w:cs="Times New Roman"/>
                <w:bCs/>
                <w:lang w:eastAsia="zh-CN"/>
              </w:rPr>
              <w:t>Nokia, Nokia Shanghai Bell</w:t>
            </w:r>
          </w:p>
        </w:tc>
        <w:tc>
          <w:tcPr>
            <w:tcW w:w="4069" w:type="pct"/>
          </w:tcPr>
          <w:p w14:paraId="5F9F34C7" w14:textId="77777777" w:rsidR="00C55507" w:rsidRDefault="00C85BC4">
            <w:pPr>
              <w:pStyle w:val="affb"/>
              <w:adjustRightInd w:val="0"/>
              <w:snapToGrid w:val="0"/>
              <w:spacing w:after="120"/>
              <w:ind w:left="0"/>
              <w:rPr>
                <w:rFonts w:eastAsia="宋体" w:cs="Times New Roman"/>
                <w:szCs w:val="20"/>
                <w:lang w:eastAsia="zh-CN"/>
              </w:rPr>
            </w:pPr>
            <w:r>
              <w:rPr>
                <w:rFonts w:eastAsia="宋体" w:cs="Times New Roman"/>
                <w:szCs w:val="20"/>
                <w:lang w:eastAsia="zh-CN"/>
              </w:rPr>
              <w:t>OK</w:t>
            </w:r>
          </w:p>
        </w:tc>
      </w:tr>
      <w:tr w:rsidR="00C55507" w14:paraId="11EE8036" w14:textId="77777777">
        <w:tc>
          <w:tcPr>
            <w:tcW w:w="931" w:type="pct"/>
          </w:tcPr>
          <w:p w14:paraId="399ACD39" w14:textId="77777777" w:rsidR="00C55507" w:rsidRDefault="00C85BC4">
            <w:pPr>
              <w:rPr>
                <w:rFonts w:eastAsia="宋体" w:cs="Times New Roman"/>
                <w:bCs/>
                <w:szCs w:val="20"/>
                <w:lang w:eastAsia="zh-CN"/>
              </w:rPr>
            </w:pPr>
            <w:r>
              <w:rPr>
                <w:rFonts w:eastAsia="宋体" w:cs="Times New Roman" w:hint="eastAsia"/>
                <w:bCs/>
                <w:szCs w:val="20"/>
                <w:lang w:eastAsia="zh-CN"/>
              </w:rPr>
              <w:t>CATT</w:t>
            </w:r>
          </w:p>
        </w:tc>
        <w:tc>
          <w:tcPr>
            <w:tcW w:w="4069" w:type="pct"/>
          </w:tcPr>
          <w:p w14:paraId="02BFC4D3" w14:textId="77777777" w:rsidR="00C55507" w:rsidRDefault="00C85BC4">
            <w:pPr>
              <w:pStyle w:val="affb"/>
              <w:adjustRightInd w:val="0"/>
              <w:snapToGrid w:val="0"/>
              <w:spacing w:after="120"/>
              <w:ind w:left="0"/>
              <w:rPr>
                <w:rFonts w:eastAsia="宋体" w:cs="Times New Roman"/>
                <w:szCs w:val="20"/>
                <w:lang w:eastAsia="zh-CN"/>
              </w:rPr>
            </w:pPr>
            <w:r>
              <w:rPr>
                <w:rFonts w:eastAsia="宋体" w:cs="Times New Roman" w:hint="eastAsia"/>
                <w:szCs w:val="20"/>
                <w:lang w:eastAsia="zh-CN"/>
              </w:rPr>
              <w:t>Support</w:t>
            </w:r>
          </w:p>
        </w:tc>
      </w:tr>
      <w:tr w:rsidR="00C55507" w14:paraId="20B85A86" w14:textId="77777777">
        <w:tc>
          <w:tcPr>
            <w:tcW w:w="931" w:type="pct"/>
          </w:tcPr>
          <w:p w14:paraId="05B95BE2" w14:textId="77777777" w:rsidR="00C55507" w:rsidRDefault="00C85BC4">
            <w:pPr>
              <w:rPr>
                <w:rFonts w:eastAsia="宋体" w:cs="Times New Roman"/>
                <w:bCs/>
                <w:szCs w:val="20"/>
                <w:lang w:eastAsia="zh-CN"/>
              </w:rPr>
            </w:pPr>
            <w:r>
              <w:rPr>
                <w:rFonts w:eastAsiaTheme="minorEastAsia" w:cs="Times New Roman"/>
                <w:bCs/>
                <w:lang w:eastAsia="zh-CN"/>
              </w:rPr>
              <w:t>LG</w:t>
            </w:r>
          </w:p>
        </w:tc>
        <w:tc>
          <w:tcPr>
            <w:tcW w:w="4069" w:type="pct"/>
          </w:tcPr>
          <w:p w14:paraId="3306A36D" w14:textId="77777777" w:rsidR="00C55507" w:rsidRDefault="00C85BC4">
            <w:pPr>
              <w:pStyle w:val="affb"/>
              <w:adjustRightInd w:val="0"/>
              <w:snapToGrid w:val="0"/>
              <w:spacing w:after="120"/>
              <w:ind w:left="0"/>
              <w:rPr>
                <w:rFonts w:eastAsia="宋体" w:cs="Times New Roman"/>
                <w:szCs w:val="20"/>
                <w:lang w:eastAsia="zh-CN"/>
              </w:rPr>
            </w:pPr>
            <w:r>
              <w:rPr>
                <w:rFonts w:eastAsiaTheme="minorEastAsia" w:cs="Times New Roman"/>
                <w:lang w:eastAsia="zh-CN"/>
              </w:rPr>
              <w:t>Fine with the proposal.</w:t>
            </w:r>
          </w:p>
        </w:tc>
      </w:tr>
      <w:tr w:rsidR="00C55507" w14:paraId="2BB8EB8D" w14:textId="77777777">
        <w:tc>
          <w:tcPr>
            <w:tcW w:w="931" w:type="pct"/>
          </w:tcPr>
          <w:p w14:paraId="5B759CEC" w14:textId="77777777" w:rsidR="00C55507" w:rsidRDefault="00C85BC4">
            <w:pPr>
              <w:rPr>
                <w:rFonts w:eastAsiaTheme="minorEastAsia" w:cs="Times New Roman"/>
                <w:bCs/>
                <w:lang w:eastAsia="zh-CN"/>
              </w:rPr>
            </w:pPr>
            <w:r>
              <w:lastRenderedPageBreak/>
              <w:t>Lenovo</w:t>
            </w:r>
          </w:p>
        </w:tc>
        <w:tc>
          <w:tcPr>
            <w:tcW w:w="4069" w:type="pct"/>
          </w:tcPr>
          <w:p w14:paraId="4A11E632" w14:textId="77777777" w:rsidR="00C55507" w:rsidRDefault="00C85BC4">
            <w:pPr>
              <w:pStyle w:val="affb"/>
              <w:adjustRightInd w:val="0"/>
              <w:snapToGrid w:val="0"/>
              <w:spacing w:after="120"/>
              <w:ind w:left="0"/>
              <w:rPr>
                <w:rFonts w:eastAsiaTheme="minorEastAsia" w:cs="Times New Roman"/>
                <w:lang w:eastAsia="zh-CN"/>
              </w:rPr>
            </w:pPr>
            <w:r>
              <w:t xml:space="preserve">We refer to end-to-end latency that comprises of physical layer latency (e.g., measurement and processing) and CN latency by the higher layer (as studied in Rel-17 e-Pos SI). Physical layer latency may be defined/calculated by RAN 1 while LS can be sent to RAN2/SA2 to define/calculate the CN latencies for performing the NTN verification procedure. </w:t>
            </w:r>
          </w:p>
        </w:tc>
      </w:tr>
      <w:tr w:rsidR="00C55507" w14:paraId="79F39DB0" w14:textId="77777777">
        <w:tc>
          <w:tcPr>
            <w:tcW w:w="931" w:type="pct"/>
          </w:tcPr>
          <w:p w14:paraId="70313C76" w14:textId="77777777" w:rsidR="00C55507" w:rsidRDefault="00C85BC4">
            <w:r>
              <w:rPr>
                <w:rFonts w:eastAsiaTheme="minorEastAsia" w:cs="Times New Roman"/>
                <w:bCs/>
                <w:lang w:eastAsia="zh-CN"/>
              </w:rPr>
              <w:t>Intel</w:t>
            </w:r>
          </w:p>
        </w:tc>
        <w:tc>
          <w:tcPr>
            <w:tcW w:w="4069" w:type="pct"/>
          </w:tcPr>
          <w:p w14:paraId="2BE97C92" w14:textId="77777777" w:rsidR="00C55507" w:rsidRDefault="00C85BC4">
            <w:pPr>
              <w:pStyle w:val="affb"/>
              <w:adjustRightInd w:val="0"/>
              <w:snapToGrid w:val="0"/>
              <w:spacing w:after="120"/>
              <w:ind w:left="0"/>
              <w:rPr>
                <w:rFonts w:eastAsiaTheme="minorEastAsia" w:cs="Times New Roman"/>
                <w:lang w:eastAsia="zh-CN"/>
              </w:rPr>
            </w:pPr>
            <w:r>
              <w:rPr>
                <w:rFonts w:eastAsiaTheme="minorEastAsia" w:cs="Times New Roman"/>
                <w:lang w:eastAsia="zh-CN"/>
              </w:rPr>
              <w:t xml:space="preserve">It is good to check whether there are additional requirements on latency. </w:t>
            </w:r>
          </w:p>
          <w:p w14:paraId="375CB0B3" w14:textId="77777777" w:rsidR="00C55507" w:rsidRDefault="00C85BC4">
            <w:pPr>
              <w:pStyle w:val="affb"/>
              <w:adjustRightInd w:val="0"/>
              <w:snapToGrid w:val="0"/>
              <w:spacing w:after="120"/>
              <w:ind w:left="0"/>
            </w:pPr>
            <w:r>
              <w:rPr>
                <w:rFonts w:eastAsiaTheme="minorEastAsia" w:cs="Times New Roman"/>
                <w:lang w:eastAsia="zh-CN"/>
              </w:rPr>
              <w:t>RAN shall be in the Cc list as well.</w:t>
            </w:r>
          </w:p>
        </w:tc>
      </w:tr>
      <w:tr w:rsidR="00C55507" w14:paraId="61C10E09" w14:textId="77777777">
        <w:tc>
          <w:tcPr>
            <w:tcW w:w="931" w:type="pct"/>
          </w:tcPr>
          <w:p w14:paraId="11F560E7" w14:textId="77777777" w:rsidR="00C55507" w:rsidRDefault="00C85BC4">
            <w:pPr>
              <w:rPr>
                <w:rFonts w:eastAsia="宋体" w:cs="Times New Roman"/>
                <w:bCs/>
                <w:szCs w:val="20"/>
                <w:lang w:eastAsia="zh-CN"/>
              </w:rPr>
            </w:pPr>
            <w:r>
              <w:rPr>
                <w:rFonts w:eastAsia="宋体" w:cs="Times New Roman"/>
                <w:bCs/>
                <w:szCs w:val="20"/>
                <w:lang w:eastAsia="zh-CN"/>
              </w:rPr>
              <w:t>OPPO</w:t>
            </w:r>
          </w:p>
        </w:tc>
        <w:tc>
          <w:tcPr>
            <w:tcW w:w="4069" w:type="pct"/>
          </w:tcPr>
          <w:p w14:paraId="0D932A0E" w14:textId="77777777" w:rsidR="00C55507" w:rsidRDefault="00C85BC4">
            <w:pPr>
              <w:pStyle w:val="affb"/>
              <w:adjustRightInd w:val="0"/>
              <w:snapToGrid w:val="0"/>
              <w:spacing w:after="120"/>
              <w:ind w:left="0"/>
              <w:rPr>
                <w:rFonts w:eastAsia="宋体" w:cs="Times New Roman"/>
                <w:szCs w:val="20"/>
                <w:lang w:eastAsia="zh-CN"/>
              </w:rPr>
            </w:pPr>
            <w:r>
              <w:rPr>
                <w:rFonts w:eastAsia="宋体" w:cs="Times New Roman"/>
                <w:szCs w:val="20"/>
                <w:lang w:eastAsia="zh-CN"/>
              </w:rPr>
              <w:t xml:space="preserve">Ok in principle, however it would be needed to define the latency, e.g. when is the T0 time. </w:t>
            </w:r>
          </w:p>
        </w:tc>
      </w:tr>
      <w:tr w:rsidR="00C55507" w14:paraId="3BECD2FE" w14:textId="77777777">
        <w:tc>
          <w:tcPr>
            <w:tcW w:w="931" w:type="pct"/>
          </w:tcPr>
          <w:p w14:paraId="46445CE4" w14:textId="77777777" w:rsidR="00C55507" w:rsidRDefault="00C85BC4">
            <w:pPr>
              <w:rPr>
                <w:rFonts w:eastAsia="宋体" w:cs="Times New Roman"/>
                <w:bCs/>
                <w:szCs w:val="20"/>
                <w:lang w:eastAsia="zh-CN"/>
              </w:rPr>
            </w:pPr>
            <w:r>
              <w:rPr>
                <w:rFonts w:eastAsia="宋体" w:cs="Times New Roman"/>
                <w:bCs/>
                <w:szCs w:val="20"/>
                <w:lang w:eastAsia="zh-CN"/>
              </w:rPr>
              <w:t>MediaTek</w:t>
            </w:r>
          </w:p>
        </w:tc>
        <w:tc>
          <w:tcPr>
            <w:tcW w:w="4069" w:type="pct"/>
          </w:tcPr>
          <w:p w14:paraId="47AC66B4" w14:textId="77777777" w:rsidR="00C55507" w:rsidRDefault="00C85BC4">
            <w:pPr>
              <w:pStyle w:val="affb"/>
              <w:adjustRightInd w:val="0"/>
              <w:snapToGrid w:val="0"/>
              <w:spacing w:after="120"/>
              <w:ind w:left="0"/>
              <w:rPr>
                <w:rFonts w:eastAsia="宋体" w:cs="Times New Roman"/>
                <w:szCs w:val="20"/>
                <w:lang w:eastAsia="zh-CN"/>
              </w:rPr>
            </w:pPr>
            <w:r>
              <w:rPr>
                <w:rFonts w:eastAsia="宋体" w:cs="Times New Roman"/>
                <w:szCs w:val="20"/>
                <w:lang w:eastAsia="zh-CN"/>
              </w:rPr>
              <w:t>ok</w:t>
            </w:r>
          </w:p>
        </w:tc>
      </w:tr>
      <w:tr w:rsidR="00C55507" w14:paraId="06C1333B" w14:textId="77777777">
        <w:tc>
          <w:tcPr>
            <w:tcW w:w="931" w:type="pct"/>
          </w:tcPr>
          <w:p w14:paraId="07673EAE" w14:textId="77777777" w:rsidR="00C55507" w:rsidRDefault="00C85BC4">
            <w:pPr>
              <w:rPr>
                <w:rFonts w:eastAsia="宋体" w:cs="Times New Roman"/>
                <w:bCs/>
                <w:szCs w:val="20"/>
                <w:lang w:eastAsia="zh-CN"/>
              </w:rPr>
            </w:pPr>
            <w:r>
              <w:rPr>
                <w:rFonts w:eastAsiaTheme="minorEastAsia" w:cs="Times New Roman" w:hint="eastAsia"/>
                <w:bCs/>
                <w:lang w:eastAsia="zh-CN"/>
              </w:rPr>
              <w:t>N</w:t>
            </w:r>
            <w:r>
              <w:rPr>
                <w:rFonts w:eastAsiaTheme="minorEastAsia" w:cs="Times New Roman"/>
                <w:bCs/>
                <w:lang w:eastAsia="zh-CN"/>
              </w:rPr>
              <w:t>TT DOCOMO</w:t>
            </w:r>
          </w:p>
        </w:tc>
        <w:tc>
          <w:tcPr>
            <w:tcW w:w="4069" w:type="pct"/>
          </w:tcPr>
          <w:p w14:paraId="1EDC5BF9" w14:textId="77777777" w:rsidR="00C55507" w:rsidRDefault="00C85BC4">
            <w:pPr>
              <w:pStyle w:val="affb"/>
              <w:adjustRightInd w:val="0"/>
              <w:snapToGrid w:val="0"/>
              <w:spacing w:after="120"/>
              <w:ind w:left="0"/>
              <w:rPr>
                <w:rFonts w:eastAsia="宋体" w:cs="Times New Roman"/>
                <w:szCs w:val="20"/>
                <w:lang w:eastAsia="zh-CN"/>
              </w:rPr>
            </w:pPr>
            <w:r>
              <w:rPr>
                <w:rFonts w:eastAsia="宋体" w:cs="Times New Roman"/>
                <w:szCs w:val="20"/>
                <w:lang w:eastAsia="zh-CN"/>
              </w:rPr>
              <w:t>Fine with the proposal.</w:t>
            </w:r>
          </w:p>
        </w:tc>
      </w:tr>
      <w:tr w:rsidR="00C55507" w14:paraId="38BD84DB" w14:textId="77777777">
        <w:tc>
          <w:tcPr>
            <w:tcW w:w="931" w:type="pct"/>
          </w:tcPr>
          <w:p w14:paraId="3CD714C2" w14:textId="77777777" w:rsidR="00C55507" w:rsidRDefault="00C85BC4">
            <w:pPr>
              <w:rPr>
                <w:rFonts w:eastAsiaTheme="minorEastAsia" w:cs="Times New Roman"/>
                <w:bCs/>
                <w:lang w:eastAsia="zh-CN"/>
              </w:rPr>
            </w:pPr>
            <w:r>
              <w:rPr>
                <w:rFonts w:eastAsiaTheme="minorEastAsia" w:cs="Times New Roman"/>
                <w:bCs/>
                <w:lang w:eastAsia="zh-CN"/>
              </w:rPr>
              <w:t>Ericsson</w:t>
            </w:r>
          </w:p>
        </w:tc>
        <w:tc>
          <w:tcPr>
            <w:tcW w:w="4069" w:type="pct"/>
          </w:tcPr>
          <w:p w14:paraId="22442467" w14:textId="77777777" w:rsidR="00C55507" w:rsidRDefault="00C85BC4">
            <w:pPr>
              <w:pStyle w:val="ac"/>
            </w:pPr>
            <w:r>
              <w:rPr>
                <w:rFonts w:eastAsia="宋体" w:cs="Times New Roman"/>
                <w:szCs w:val="20"/>
                <w:lang w:eastAsia="zh-CN"/>
              </w:rPr>
              <w:t xml:space="preserve">We support the proposal. </w:t>
            </w:r>
            <w:r>
              <w:t xml:space="preserve">We should also ask for clarification on if location has to be verified before the UE is provided service. </w:t>
            </w:r>
          </w:p>
          <w:p w14:paraId="2B3559A9" w14:textId="77777777" w:rsidR="00C55507" w:rsidRDefault="00C55507">
            <w:pPr>
              <w:pStyle w:val="affb"/>
              <w:adjustRightInd w:val="0"/>
              <w:snapToGrid w:val="0"/>
              <w:spacing w:after="120"/>
              <w:ind w:left="0"/>
              <w:rPr>
                <w:rFonts w:eastAsia="宋体" w:cs="Times New Roman"/>
                <w:szCs w:val="20"/>
                <w:lang w:eastAsia="zh-CN"/>
              </w:rPr>
            </w:pPr>
          </w:p>
        </w:tc>
      </w:tr>
      <w:tr w:rsidR="00C55507" w14:paraId="1A829DDF" w14:textId="77777777">
        <w:tc>
          <w:tcPr>
            <w:tcW w:w="931" w:type="pct"/>
          </w:tcPr>
          <w:p w14:paraId="599EA4F1" w14:textId="77777777" w:rsidR="00C55507" w:rsidRDefault="00C85BC4">
            <w:pPr>
              <w:rPr>
                <w:rFonts w:eastAsiaTheme="minorEastAsia" w:cs="Times New Roman"/>
                <w:bCs/>
                <w:lang w:eastAsia="zh-CN"/>
              </w:rPr>
            </w:pPr>
            <w:r>
              <w:rPr>
                <w:rFonts w:eastAsia="宋体" w:cs="Times New Roman"/>
                <w:bCs/>
                <w:szCs w:val="20"/>
                <w:lang w:eastAsia="zh-CN"/>
              </w:rPr>
              <w:t>SONY</w:t>
            </w:r>
          </w:p>
        </w:tc>
        <w:tc>
          <w:tcPr>
            <w:tcW w:w="4069" w:type="pct"/>
          </w:tcPr>
          <w:p w14:paraId="362A9428" w14:textId="77777777" w:rsidR="00C55507" w:rsidRDefault="00C85BC4">
            <w:pPr>
              <w:pStyle w:val="ac"/>
              <w:rPr>
                <w:rFonts w:eastAsia="宋体" w:cs="Times New Roman"/>
                <w:szCs w:val="20"/>
                <w:lang w:eastAsia="zh-CN"/>
              </w:rPr>
            </w:pPr>
            <w:r>
              <w:rPr>
                <w:rFonts w:eastAsia="宋体" w:cs="Times New Roman"/>
                <w:szCs w:val="20"/>
                <w:lang w:eastAsia="zh-CN"/>
              </w:rPr>
              <w:t xml:space="preserve">OK  </w:t>
            </w:r>
          </w:p>
        </w:tc>
      </w:tr>
      <w:tr w:rsidR="00C55507" w14:paraId="79D104A2" w14:textId="77777777">
        <w:tc>
          <w:tcPr>
            <w:tcW w:w="931" w:type="pct"/>
          </w:tcPr>
          <w:p w14:paraId="1FEF3799" w14:textId="77777777" w:rsidR="00C55507" w:rsidRDefault="00C85BC4">
            <w:pPr>
              <w:rPr>
                <w:rFonts w:eastAsia="宋体" w:cs="Times New Roman"/>
                <w:bCs/>
                <w:szCs w:val="20"/>
                <w:lang w:eastAsia="zh-CN"/>
              </w:rPr>
            </w:pPr>
            <w:r>
              <w:rPr>
                <w:rFonts w:eastAsiaTheme="minorEastAsia" w:cs="Times New Roman"/>
                <w:bCs/>
                <w:lang w:eastAsia="zh-CN"/>
              </w:rPr>
              <w:t xml:space="preserve">Huawei, </w:t>
            </w:r>
            <w:proofErr w:type="spellStart"/>
            <w:r>
              <w:rPr>
                <w:rFonts w:eastAsiaTheme="minorEastAsia" w:cs="Times New Roman"/>
                <w:bCs/>
                <w:lang w:eastAsia="zh-CN"/>
              </w:rPr>
              <w:t>HiSilicon</w:t>
            </w:r>
            <w:proofErr w:type="spellEnd"/>
          </w:p>
        </w:tc>
        <w:tc>
          <w:tcPr>
            <w:tcW w:w="4069" w:type="pct"/>
          </w:tcPr>
          <w:p w14:paraId="3734BC47" w14:textId="77777777" w:rsidR="00C55507" w:rsidRDefault="00C85BC4">
            <w:pPr>
              <w:pStyle w:val="affb"/>
              <w:adjustRightInd w:val="0"/>
              <w:snapToGrid w:val="0"/>
              <w:spacing w:after="120"/>
              <w:ind w:left="0"/>
              <w:rPr>
                <w:rFonts w:eastAsia="宋体" w:cs="Times New Roman"/>
                <w:szCs w:val="20"/>
                <w:lang w:eastAsia="zh-CN"/>
              </w:rPr>
            </w:pPr>
            <w:r>
              <w:rPr>
                <w:rFonts w:eastAsia="宋体" w:cs="Times New Roman"/>
                <w:szCs w:val="20"/>
                <w:lang w:eastAsia="zh-CN"/>
              </w:rPr>
              <w:t xml:space="preserve">The verification procedure should not be performed frequently for a UE. Therefore, the latency of verification should not impact the service latency too much. Maybe RAN1 could give a view that on how many seconds RAN1 could support by the solution, and ask SA whether it is OK for the verification. </w:t>
            </w:r>
          </w:p>
          <w:p w14:paraId="7D27C582" w14:textId="77777777" w:rsidR="00C55507" w:rsidRDefault="00C85BC4">
            <w:pPr>
              <w:pStyle w:val="affb"/>
              <w:adjustRightInd w:val="0"/>
              <w:snapToGrid w:val="0"/>
              <w:spacing w:after="120"/>
              <w:ind w:left="0"/>
              <w:rPr>
                <w:rFonts w:eastAsia="宋体" w:cs="Times New Roman"/>
                <w:szCs w:val="20"/>
                <w:lang w:eastAsia="zh-CN"/>
              </w:rPr>
            </w:pPr>
            <w:r>
              <w:rPr>
                <w:rFonts w:eastAsia="宋体" w:cs="Times New Roman"/>
                <w:szCs w:val="20"/>
                <w:lang w:eastAsia="zh-CN"/>
              </w:rPr>
              <w:t>We should also align how to define the latency here, e.g. the time used by PHY to obtain needed measurement, and whether it includes the time for the reporting of measurements.</w:t>
            </w:r>
          </w:p>
        </w:tc>
      </w:tr>
      <w:tr w:rsidR="00C55507" w14:paraId="06EB1E6D" w14:textId="77777777">
        <w:tc>
          <w:tcPr>
            <w:tcW w:w="931" w:type="pct"/>
          </w:tcPr>
          <w:p w14:paraId="62ABB728" w14:textId="77777777" w:rsidR="00C55507" w:rsidRDefault="00C85BC4">
            <w:pPr>
              <w:rPr>
                <w:rFonts w:eastAsiaTheme="minorEastAsia" w:cs="Times New Roman"/>
                <w:bCs/>
                <w:lang w:eastAsia="zh-CN"/>
              </w:rPr>
            </w:pPr>
            <w:r>
              <w:rPr>
                <w:rFonts w:eastAsiaTheme="minorEastAsia" w:cs="Times New Roman" w:hint="eastAsia"/>
                <w:bCs/>
                <w:lang w:eastAsia="zh-CN"/>
              </w:rPr>
              <w:t>Z</w:t>
            </w:r>
            <w:r>
              <w:rPr>
                <w:rFonts w:eastAsiaTheme="minorEastAsia" w:cs="Times New Roman"/>
                <w:bCs/>
                <w:lang w:eastAsia="zh-CN"/>
              </w:rPr>
              <w:t>TE</w:t>
            </w:r>
          </w:p>
        </w:tc>
        <w:tc>
          <w:tcPr>
            <w:tcW w:w="4069" w:type="pct"/>
          </w:tcPr>
          <w:p w14:paraId="709E608E" w14:textId="77777777" w:rsidR="00C55507" w:rsidRDefault="00C85BC4">
            <w:pPr>
              <w:pStyle w:val="affb"/>
              <w:adjustRightInd w:val="0"/>
              <w:snapToGrid w:val="0"/>
              <w:spacing w:after="120"/>
              <w:ind w:left="0"/>
              <w:rPr>
                <w:rFonts w:eastAsia="宋体" w:cs="Times New Roman"/>
                <w:szCs w:val="20"/>
                <w:lang w:eastAsia="zh-CN"/>
              </w:rPr>
            </w:pPr>
            <w:proofErr w:type="gramStart"/>
            <w:r>
              <w:rPr>
                <w:rFonts w:eastAsiaTheme="minorEastAsia" w:cs="Times New Roman"/>
                <w:lang w:eastAsia="zh-CN"/>
              </w:rPr>
              <w:t>Basically</w:t>
            </w:r>
            <w:proofErr w:type="gramEnd"/>
            <w:r>
              <w:rPr>
                <w:rFonts w:eastAsiaTheme="minorEastAsia" w:cs="Times New Roman"/>
                <w:lang w:eastAsia="zh-CN"/>
              </w:rPr>
              <w:t xml:space="preserve"> fine with the proposal. Moreover, it seems better to also provide the latency value identified by RAN1 for location verification to SA1 to check whether it is affordable, instead of only requesting the acceptable maximum latency. What will RAN1 do if SA1 only reply a value shorter than current latency? Should we optimize location verification method to satisfy the SA1 requirement or consider other solution?</w:t>
            </w:r>
          </w:p>
        </w:tc>
      </w:tr>
    </w:tbl>
    <w:p w14:paraId="04FAF260" w14:textId="77777777" w:rsidR="00C55507" w:rsidRDefault="00C55507">
      <w:pPr>
        <w:rPr>
          <w:rFonts w:cs="Times New Roman"/>
        </w:rPr>
      </w:pPr>
    </w:p>
    <w:p w14:paraId="2A30F7E3" w14:textId="0A4A3855" w:rsidR="00C55507" w:rsidRDefault="008C728E">
      <w:pPr>
        <w:pStyle w:val="2"/>
      </w:pPr>
      <w:r>
        <w:t>Second round proposal 4</w:t>
      </w:r>
    </w:p>
    <w:p w14:paraId="33A27CFB" w14:textId="77777777" w:rsidR="00C55507" w:rsidRDefault="00C85BC4">
      <w:pPr>
        <w:rPr>
          <w:rFonts w:cs="Times New Roman"/>
        </w:rPr>
      </w:pPr>
      <w:r>
        <w:rPr>
          <w:rFonts w:cs="Times New Roman"/>
        </w:rPr>
        <w:t>Initial Proposal 4 was discussed at the GTW on October 12</w:t>
      </w:r>
      <w:r>
        <w:rPr>
          <w:rFonts w:cs="Times New Roman"/>
          <w:vertAlign w:val="superscript"/>
        </w:rPr>
        <w:t>th</w:t>
      </w:r>
      <w:r>
        <w:rPr>
          <w:rFonts w:cs="Times New Roman"/>
        </w:rPr>
        <w:t>. But there was no consensus on sending the LE to SA1.</w:t>
      </w:r>
    </w:p>
    <w:p w14:paraId="7BA187E4" w14:textId="77777777" w:rsidR="00C55507" w:rsidRDefault="00C85BC4">
      <w:pPr>
        <w:rPr>
          <w:rFonts w:cs="Times New Roman"/>
        </w:rPr>
      </w:pPr>
      <w:r>
        <w:rPr>
          <w:rFonts w:cs="Times New Roman"/>
        </w:rPr>
        <w:t>Based on 1</w:t>
      </w:r>
      <w:r>
        <w:rPr>
          <w:rFonts w:cs="Times New Roman"/>
          <w:vertAlign w:val="superscript"/>
        </w:rPr>
        <w:t>st</w:t>
      </w:r>
      <w:r>
        <w:rPr>
          <w:rFonts w:cs="Times New Roman"/>
        </w:rPr>
        <w:t xml:space="preserve"> round feedback: the majority support the proposal. Companies [</w:t>
      </w:r>
      <w:proofErr w:type="gramStart"/>
      <w:r>
        <w:rPr>
          <w:rFonts w:cs="Times New Roman"/>
          <w:b/>
        </w:rPr>
        <w:t>Apple,  Samsung</w:t>
      </w:r>
      <w:proofErr w:type="gramEnd"/>
      <w:r>
        <w:rPr>
          <w:rFonts w:cs="Times New Roman"/>
          <w:b/>
        </w:rPr>
        <w:t xml:space="preserve">, Panasonic, Nokia, Nokia Shanghai Bell, CATT , LG, Lenovo, Intel, OPPO, MediaTek, NTT DOCOMO, Ericsson, SONY, Huawei, </w:t>
      </w:r>
      <w:proofErr w:type="spellStart"/>
      <w:r>
        <w:rPr>
          <w:rFonts w:cs="Times New Roman"/>
          <w:b/>
        </w:rPr>
        <w:t>HiSilicon</w:t>
      </w:r>
      <w:proofErr w:type="spellEnd"/>
      <w:r>
        <w:rPr>
          <w:rFonts w:cs="Times New Roman"/>
          <w:b/>
        </w:rPr>
        <w:t xml:space="preserve">, </w:t>
      </w:r>
      <w:r>
        <w:rPr>
          <w:rFonts w:eastAsiaTheme="minorEastAsia" w:cs="Times New Roman" w:hint="eastAsia"/>
          <w:b/>
          <w:bCs/>
          <w:lang w:eastAsia="zh-CN"/>
        </w:rPr>
        <w:t>Z</w:t>
      </w:r>
      <w:r>
        <w:rPr>
          <w:rFonts w:eastAsiaTheme="minorEastAsia" w:cs="Times New Roman"/>
          <w:b/>
          <w:bCs/>
          <w:lang w:eastAsia="zh-CN"/>
        </w:rPr>
        <w:t>TE</w:t>
      </w:r>
      <w:r>
        <w:rPr>
          <w:rFonts w:cs="Times New Roman"/>
        </w:rPr>
        <w:t>] are fine with sending the LS to SA1 about the latency.</w:t>
      </w:r>
    </w:p>
    <w:p w14:paraId="7EE72671" w14:textId="77777777" w:rsidR="00C55507" w:rsidRDefault="00C55507">
      <w:pPr>
        <w:rPr>
          <w:rFonts w:cs="Times New Roman"/>
        </w:rPr>
      </w:pPr>
    </w:p>
    <w:p w14:paraId="04BABD8F" w14:textId="77777777" w:rsidR="00C55507" w:rsidRDefault="00C85BC4">
      <w:pPr>
        <w:jc w:val="both"/>
        <w:rPr>
          <w:rFonts w:cs="Times New Roman"/>
        </w:rPr>
      </w:pPr>
      <w:r>
        <w:rPr>
          <w:rFonts w:cs="Times New Roman"/>
        </w:rPr>
        <w:t>According to [</w:t>
      </w:r>
      <w:r>
        <w:rPr>
          <w:rFonts w:cs="Times New Roman"/>
          <w:b/>
        </w:rPr>
        <w:t>vivo</w:t>
      </w:r>
      <w:r>
        <w:rPr>
          <w:rFonts w:cs="Times New Roman"/>
        </w:rPr>
        <w:t xml:space="preserve">] Latency is not a problem as positioning does not have to be performed so frequently for verifying UE location. From Moderator’s point of view, the latency might be an issue. We do not know yet whether the verification should be done before the UE is provided service (PDU session establishment) or in parallel to the call (PDU session)/when the UE is being provided the service. If before, the service it is clear that the latency is major issue. </w:t>
      </w:r>
    </w:p>
    <w:p w14:paraId="0B06B7D9" w14:textId="77777777" w:rsidR="00C55507" w:rsidRDefault="00C85BC4">
      <w:pPr>
        <w:jc w:val="both"/>
        <w:rPr>
          <w:rFonts w:cs="Times New Roman"/>
        </w:rPr>
      </w:pPr>
      <w:r>
        <w:rPr>
          <w:rFonts w:cs="Times New Roman"/>
        </w:rPr>
        <w:t xml:space="preserve">Further, it is not true that the UE location verification does not have to be so frequent. At last there is no agreement or working assumption on that. We really need inputs from SA1. As mentioned in section 1.5 at least by considering the fact that SA3-LI has established the requirement that "any solution shall support the ability to enforce the use of a Core Network of PLMN in the country where the UE is physically located” it might be necessary to trigger the verification procedure frequently, at least at the registration/UE attach, at registration updated, service request, PDU session establishment. </w:t>
      </w:r>
    </w:p>
    <w:p w14:paraId="1BC7A958" w14:textId="77777777" w:rsidR="00C55507" w:rsidRDefault="00C55507">
      <w:pPr>
        <w:jc w:val="both"/>
        <w:rPr>
          <w:rFonts w:cs="Times New Roman"/>
        </w:rPr>
      </w:pPr>
    </w:p>
    <w:p w14:paraId="55B86092" w14:textId="77777777" w:rsidR="00C55507" w:rsidRDefault="00C85BC4">
      <w:pPr>
        <w:jc w:val="both"/>
        <w:rPr>
          <w:rFonts w:cs="Times New Roman"/>
        </w:rPr>
      </w:pPr>
      <w:r>
        <w:rPr>
          <w:rFonts w:cs="Times New Roman"/>
        </w:rPr>
        <w:lastRenderedPageBreak/>
        <w:t>Some companies want to include further aspects as discussed in next section: potential (agreed) RAN1 observations about performance results/</w:t>
      </w:r>
      <w:r>
        <w:t xml:space="preserve"> </w:t>
      </w:r>
      <w:r>
        <w:rPr>
          <w:rFonts w:cs="Times New Roman"/>
        </w:rPr>
        <w:t xml:space="preserve">RAN1 could give a view that on how many seconds RAN1 could support by the solution. Other companies want align on latency definition. </w:t>
      </w:r>
    </w:p>
    <w:p w14:paraId="1D5DA572" w14:textId="77777777" w:rsidR="00C55507" w:rsidRDefault="00C55507">
      <w:pPr>
        <w:jc w:val="both"/>
        <w:rPr>
          <w:rFonts w:cs="Times New Roman"/>
        </w:rPr>
      </w:pPr>
    </w:p>
    <w:p w14:paraId="2CA0C92D" w14:textId="77777777" w:rsidR="00C55507" w:rsidRDefault="00C85BC4">
      <w:pPr>
        <w:jc w:val="both"/>
        <w:rPr>
          <w:rFonts w:cs="Times New Roman"/>
        </w:rPr>
      </w:pPr>
      <w:r>
        <w:rPr>
          <w:rFonts w:cs="Times New Roman"/>
        </w:rPr>
        <w:t xml:space="preserve">Moderator’s view: All these comments are valid and need to be </w:t>
      </w:r>
      <w:proofErr w:type="gramStart"/>
      <w:r>
        <w:rPr>
          <w:rFonts w:cs="Times New Roman"/>
        </w:rPr>
        <w:t>taken into account</w:t>
      </w:r>
      <w:proofErr w:type="gramEnd"/>
      <w:r>
        <w:rPr>
          <w:rFonts w:cs="Times New Roman"/>
        </w:rPr>
        <w:t xml:space="preserve"> in the text of the LS. The moderator will share via RAN1 reflector a text proposal but the group need first to agree the need of sending the LS.</w:t>
      </w:r>
    </w:p>
    <w:p w14:paraId="2F52971E" w14:textId="77777777" w:rsidR="00C55507" w:rsidRDefault="00C55507">
      <w:pPr>
        <w:rPr>
          <w:rFonts w:cs="Times New Roman"/>
        </w:rPr>
      </w:pPr>
    </w:p>
    <w:p w14:paraId="0E7C3697" w14:textId="77777777" w:rsidR="00C55507" w:rsidRDefault="00C85BC4">
      <w:pPr>
        <w:rPr>
          <w:rFonts w:cs="Times New Roman"/>
        </w:rPr>
      </w:pPr>
      <w:r w:rsidRPr="008C728E">
        <w:rPr>
          <w:rFonts w:cs="Times New Roman"/>
          <w:highlight w:val="cyan"/>
        </w:rPr>
        <w:t>This Proposal will be discussed directly via RAN1 reflector for a potential agreement at the check point of October 14</w:t>
      </w:r>
      <w:r w:rsidRPr="008C728E">
        <w:rPr>
          <w:rFonts w:cs="Times New Roman"/>
          <w:highlight w:val="cyan"/>
          <w:vertAlign w:val="superscript"/>
        </w:rPr>
        <w:t>th</w:t>
      </w:r>
      <w:r w:rsidRPr="008C728E">
        <w:rPr>
          <w:rFonts w:cs="Times New Roman"/>
          <w:highlight w:val="cyan"/>
        </w:rPr>
        <w:t>:</w:t>
      </w:r>
    </w:p>
    <w:p w14:paraId="4E46E66B" w14:textId="77777777" w:rsidR="00C55507" w:rsidRDefault="00C55507">
      <w:pPr>
        <w:rPr>
          <w:rFonts w:cs="Times New Roman"/>
        </w:rPr>
      </w:pPr>
    </w:p>
    <w:p w14:paraId="11026D1E" w14:textId="77777777" w:rsidR="00C55507" w:rsidRDefault="00C85BC4">
      <w:pPr>
        <w:pStyle w:val="aff4"/>
        <w:rPr>
          <w:b/>
        </w:rPr>
      </w:pPr>
      <w:r>
        <w:rPr>
          <w:b/>
          <w:highlight w:val="yellow"/>
        </w:rPr>
        <w:t>Updated Proposal 4:</w:t>
      </w:r>
    </w:p>
    <w:p w14:paraId="2520CE00" w14:textId="5BB407B3" w:rsidR="00C55507" w:rsidRDefault="00C85BC4">
      <w:pPr>
        <w:pStyle w:val="DraftProposal"/>
        <w:numPr>
          <w:ilvl w:val="0"/>
          <w:numId w:val="0"/>
        </w:numPr>
        <w:rPr>
          <w:rFonts w:ascii="Times New Roman" w:eastAsia="Times New Roman" w:hAnsi="Times New Roman" w:cs="Times New Roman"/>
          <w:bCs w:val="0"/>
          <w:szCs w:val="20"/>
          <w:lang w:eastAsia="zh-CN"/>
        </w:rPr>
      </w:pPr>
      <w:r>
        <w:rPr>
          <w:rFonts w:ascii="Times New Roman" w:eastAsia="Times New Roman" w:hAnsi="Times New Roman" w:cs="Times New Roman"/>
          <w:bCs w:val="0"/>
          <w:szCs w:val="20"/>
          <w:lang w:eastAsia="zh-CN"/>
        </w:rPr>
        <w:t>RAN1 to send LS to SA1 (Cc RAN2) requesting inputs on the acceptable maximum end to end latency to carry out the UE location verification procedure.</w:t>
      </w:r>
    </w:p>
    <w:p w14:paraId="13FED262" w14:textId="759576F1" w:rsidR="008C728E" w:rsidRDefault="005C2D56" w:rsidP="008C728E">
      <w:pPr>
        <w:pStyle w:val="2"/>
      </w:pPr>
      <w:r>
        <w:t>Third round proposal 4</w:t>
      </w:r>
    </w:p>
    <w:p w14:paraId="249833AC" w14:textId="75DA42C4" w:rsidR="008C728E" w:rsidRPr="008C728E" w:rsidRDefault="008C728E" w:rsidP="008C728E">
      <w:pPr>
        <w:rPr>
          <w:lang w:eastAsia="zh-CN"/>
        </w:rPr>
      </w:pPr>
      <w:r w:rsidRPr="008C728E">
        <w:rPr>
          <w:rFonts w:cs="Times New Roman"/>
          <w:highlight w:val="cyan"/>
        </w:rPr>
        <w:t xml:space="preserve">This Proposal </w:t>
      </w:r>
      <w:r>
        <w:rPr>
          <w:rFonts w:cs="Times New Roman"/>
          <w:highlight w:val="cyan"/>
        </w:rPr>
        <w:t>is</w:t>
      </w:r>
      <w:r w:rsidRPr="008C728E">
        <w:rPr>
          <w:rFonts w:cs="Times New Roman"/>
          <w:highlight w:val="cyan"/>
        </w:rPr>
        <w:t xml:space="preserve"> </w:t>
      </w:r>
      <w:r w:rsidR="00C542CC">
        <w:rPr>
          <w:rFonts w:cs="Times New Roman"/>
          <w:highlight w:val="cyan"/>
        </w:rPr>
        <w:t xml:space="preserve">being </w:t>
      </w:r>
      <w:r w:rsidRPr="008C728E">
        <w:rPr>
          <w:rFonts w:cs="Times New Roman"/>
          <w:highlight w:val="cyan"/>
        </w:rPr>
        <w:t xml:space="preserve">discussed directly via RAN1 reflector </w:t>
      </w:r>
    </w:p>
    <w:p w14:paraId="768B8F04" w14:textId="77777777" w:rsidR="00C55507" w:rsidRDefault="00C55507">
      <w:pPr>
        <w:rPr>
          <w:rFonts w:cs="Times New Roman"/>
        </w:rPr>
      </w:pPr>
    </w:p>
    <w:p w14:paraId="62FA956C" w14:textId="77777777" w:rsidR="00C55507" w:rsidRDefault="00C85BC4">
      <w:pPr>
        <w:pStyle w:val="1"/>
        <w:rPr>
          <w:rFonts w:ascii="Times New Roman" w:hAnsi="Times New Roman"/>
        </w:rPr>
      </w:pPr>
      <w:r>
        <w:rPr>
          <w:rFonts w:ascii="Times New Roman" w:hAnsi="Times New Roman"/>
        </w:rPr>
        <w:t>Topic#5 Network verified UE location based on UE TA reporting</w:t>
      </w:r>
    </w:p>
    <w:p w14:paraId="42432B92" w14:textId="77777777" w:rsidR="00C55507" w:rsidRDefault="00C85BC4">
      <w:pPr>
        <w:pStyle w:val="2"/>
      </w:pPr>
      <w:r>
        <w:t>Background</w:t>
      </w:r>
    </w:p>
    <w:p w14:paraId="25EB69FD" w14:textId="77777777" w:rsidR="00C55507" w:rsidRDefault="00C85BC4">
      <w:pPr>
        <w:pStyle w:val="3GPPNormalText"/>
        <w:rPr>
          <w:lang w:val="en-GB"/>
        </w:rPr>
      </w:pPr>
      <w:r>
        <w:rPr>
          <w:lang w:val="en-GB"/>
        </w:rPr>
        <w:t>In the TR 38.882 it was observed that at least some of the information the UE supplies to the network will have to be considered as trusted, to avoid extreme conclusions (at least RRC measurements cannot be faked).</w:t>
      </w:r>
    </w:p>
    <w:p w14:paraId="534DE29B" w14:textId="77777777" w:rsidR="00C55507" w:rsidRDefault="00C85BC4">
      <w:pPr>
        <w:pStyle w:val="3GPPNormalText"/>
        <w:rPr>
          <w:lang w:val="en-GB"/>
        </w:rPr>
      </w:pPr>
      <w:r>
        <w:rPr>
          <w:lang w:val="en-GB"/>
        </w:rPr>
        <w:t>Also, it was recommended in TR 38.882 that the verification should be performed independently from the location information reported by UE.</w:t>
      </w:r>
    </w:p>
    <w:p w14:paraId="6DFB2A06" w14:textId="77777777" w:rsidR="00C55507" w:rsidRDefault="00C85BC4">
      <w:pPr>
        <w:pStyle w:val="2"/>
        <w:jc w:val="both"/>
      </w:pPr>
      <w:r>
        <w:t>Companies’ contributions summary</w:t>
      </w:r>
    </w:p>
    <w:p w14:paraId="57882097" w14:textId="77777777" w:rsidR="00C55507" w:rsidRDefault="00C85BC4">
      <w:pPr>
        <w:rPr>
          <w:rFonts w:cs="Times New Roman"/>
        </w:rPr>
      </w:pPr>
      <w:r>
        <w:rPr>
          <w:rFonts w:cs="Times New Roman"/>
        </w:rPr>
        <w:t>The following views were expressed with respect to</w:t>
      </w:r>
      <w:r>
        <w:t xml:space="preserve"> </w:t>
      </w:r>
      <w:r>
        <w:rPr>
          <w:rFonts w:cs="Times New Roman"/>
        </w:rPr>
        <w:t xml:space="preserve">TA </w:t>
      </w:r>
      <w:proofErr w:type="gramStart"/>
      <w:r>
        <w:rPr>
          <w:rFonts w:cs="Times New Roman"/>
        </w:rPr>
        <w:t>report based</w:t>
      </w:r>
      <w:proofErr w:type="gramEnd"/>
      <w:r>
        <w:rPr>
          <w:rFonts w:cs="Times New Roman"/>
        </w:rPr>
        <w:t xml:space="preserve"> verification method:</w:t>
      </w:r>
    </w:p>
    <w:p w14:paraId="1C5716CD" w14:textId="77777777" w:rsidR="00C55507" w:rsidRDefault="00C55507">
      <w:pPr>
        <w:rPr>
          <w:lang w:val="en-GB"/>
        </w:rPr>
      </w:pPr>
    </w:p>
    <w:tbl>
      <w:tblPr>
        <w:tblStyle w:val="aff9"/>
        <w:tblW w:w="5000" w:type="pct"/>
        <w:tblLook w:val="04A0" w:firstRow="1" w:lastRow="0" w:firstColumn="1" w:lastColumn="0" w:noHBand="0" w:noVBand="1"/>
      </w:tblPr>
      <w:tblGrid>
        <w:gridCol w:w="1795"/>
        <w:gridCol w:w="7834"/>
      </w:tblGrid>
      <w:tr w:rsidR="00C55507" w14:paraId="1DF18689" w14:textId="77777777">
        <w:tc>
          <w:tcPr>
            <w:tcW w:w="932" w:type="pct"/>
          </w:tcPr>
          <w:p w14:paraId="5412770F" w14:textId="77777777" w:rsidR="00C55507" w:rsidRDefault="00C85BC4">
            <w:pPr>
              <w:rPr>
                <w:rFonts w:cs="Times New Roman"/>
                <w:b/>
                <w:color w:val="FFFFFF" w:themeColor="background1"/>
              </w:rPr>
            </w:pPr>
            <w:r>
              <w:rPr>
                <w:rFonts w:cs="Times New Roman"/>
                <w:b/>
                <w:color w:val="FFFFFF" w:themeColor="background1"/>
              </w:rPr>
              <w:t>Companies</w:t>
            </w:r>
          </w:p>
        </w:tc>
        <w:tc>
          <w:tcPr>
            <w:tcW w:w="4068" w:type="pct"/>
          </w:tcPr>
          <w:p w14:paraId="636E6A51" w14:textId="77777777" w:rsidR="00C55507" w:rsidRDefault="00C85BC4">
            <w:pPr>
              <w:rPr>
                <w:rFonts w:cs="Times New Roman"/>
                <w:b/>
                <w:color w:val="FFFFFF" w:themeColor="background1"/>
              </w:rPr>
            </w:pPr>
            <w:r>
              <w:rPr>
                <w:rFonts w:cs="Times New Roman"/>
                <w:b/>
                <w:color w:val="FFFFFF" w:themeColor="background1"/>
              </w:rPr>
              <w:t>Proposals</w:t>
            </w:r>
          </w:p>
        </w:tc>
      </w:tr>
      <w:tr w:rsidR="00C55507" w14:paraId="225C10E2" w14:textId="77777777">
        <w:tc>
          <w:tcPr>
            <w:tcW w:w="932" w:type="pct"/>
          </w:tcPr>
          <w:p w14:paraId="55C2F8D4" w14:textId="77777777" w:rsidR="00C55507" w:rsidRDefault="00C85BC4">
            <w:pPr>
              <w:rPr>
                <w:rFonts w:eastAsia="Times New Roman" w:cs="Times New Roman"/>
                <w:szCs w:val="20"/>
                <w:lang w:eastAsia="fr-FR"/>
              </w:rPr>
            </w:pPr>
            <w:r>
              <w:rPr>
                <w:rFonts w:eastAsia="Times New Roman" w:cs="Times New Roman"/>
                <w:szCs w:val="20"/>
                <w:lang w:eastAsia="fr-FR"/>
              </w:rPr>
              <w:t>MediaTek</w:t>
            </w:r>
          </w:p>
        </w:tc>
        <w:tc>
          <w:tcPr>
            <w:tcW w:w="4068" w:type="pct"/>
          </w:tcPr>
          <w:p w14:paraId="33D0CCA9" w14:textId="77777777" w:rsidR="00C55507" w:rsidRDefault="00C85BC4">
            <w:pPr>
              <w:spacing w:after="120"/>
              <w:rPr>
                <w:rFonts w:eastAsiaTheme="minorEastAsia"/>
                <w:iCs/>
                <w:szCs w:val="20"/>
                <w:lang w:eastAsia="zh-CN"/>
              </w:rPr>
            </w:pPr>
            <w:r>
              <w:rPr>
                <w:rFonts w:eastAsiaTheme="minorEastAsia"/>
                <w:b/>
                <w:bCs/>
                <w:iCs/>
                <w:szCs w:val="20"/>
                <w:lang w:eastAsia="zh-CN"/>
              </w:rPr>
              <w:t>Proposal 2</w:t>
            </w:r>
            <w:r>
              <w:rPr>
                <w:rFonts w:eastAsiaTheme="minorEastAsia"/>
                <w:iCs/>
                <w:szCs w:val="20"/>
                <w:lang w:eastAsia="zh-CN"/>
              </w:rPr>
              <w:t xml:space="preserve">: RAN1 study finer than 1 </w:t>
            </w:r>
            <w:proofErr w:type="spellStart"/>
            <w:r>
              <w:rPr>
                <w:rFonts w:eastAsiaTheme="minorEastAsia"/>
                <w:iCs/>
                <w:szCs w:val="20"/>
                <w:lang w:eastAsia="zh-CN"/>
              </w:rPr>
              <w:t>ms</w:t>
            </w:r>
            <w:proofErr w:type="spellEnd"/>
            <w:r>
              <w:rPr>
                <w:rFonts w:eastAsiaTheme="minorEastAsia"/>
                <w:iCs/>
                <w:szCs w:val="20"/>
                <w:lang w:eastAsia="zh-CN"/>
              </w:rPr>
              <w:t xml:space="preserve"> granularity for UE-specific TA report via MAC CE.</w:t>
            </w:r>
          </w:p>
          <w:p w14:paraId="6C483B98" w14:textId="77777777" w:rsidR="00C55507" w:rsidRDefault="00C85BC4">
            <w:pPr>
              <w:spacing w:after="120"/>
              <w:rPr>
                <w:rFonts w:eastAsiaTheme="minorEastAsia"/>
                <w:iCs/>
                <w:szCs w:val="20"/>
                <w:lang w:eastAsia="zh-CN"/>
              </w:rPr>
            </w:pPr>
            <w:r>
              <w:rPr>
                <w:rFonts w:eastAsiaTheme="minorEastAsia"/>
                <w:b/>
                <w:bCs/>
                <w:iCs/>
                <w:szCs w:val="20"/>
                <w:lang w:eastAsia="zh-CN"/>
              </w:rPr>
              <w:t>Proposal 3</w:t>
            </w:r>
            <w:r>
              <w:rPr>
                <w:rFonts w:eastAsiaTheme="minorEastAsia"/>
                <w:iCs/>
                <w:szCs w:val="20"/>
                <w:lang w:eastAsia="zh-CN"/>
              </w:rPr>
              <w:t xml:space="preserve">: RAN1 study configuration of time interval between each UE-specific TA report to allow sufficient accuracy of the verification of the UE position in single satellite scenario.     </w:t>
            </w:r>
          </w:p>
          <w:p w14:paraId="2A232C02" w14:textId="77777777" w:rsidR="00C55507" w:rsidRDefault="00C55507">
            <w:pPr>
              <w:pStyle w:val="Prop1"/>
              <w:rPr>
                <w:rFonts w:cs="Times New Roman"/>
                <w:b w:val="0"/>
                <w:szCs w:val="20"/>
              </w:rPr>
            </w:pPr>
          </w:p>
        </w:tc>
      </w:tr>
      <w:tr w:rsidR="00C55507" w14:paraId="64EC0154" w14:textId="77777777">
        <w:tc>
          <w:tcPr>
            <w:tcW w:w="932" w:type="pct"/>
          </w:tcPr>
          <w:p w14:paraId="410084DE" w14:textId="77777777" w:rsidR="00C55507" w:rsidRDefault="00C85BC4">
            <w:pPr>
              <w:rPr>
                <w:rFonts w:cs="Times New Roman"/>
              </w:rPr>
            </w:pPr>
            <w:r>
              <w:rPr>
                <w:rFonts w:cs="Times New Roman"/>
              </w:rPr>
              <w:t>ZTE</w:t>
            </w:r>
          </w:p>
        </w:tc>
        <w:tc>
          <w:tcPr>
            <w:tcW w:w="4068" w:type="pct"/>
          </w:tcPr>
          <w:p w14:paraId="4BF61F86" w14:textId="77777777" w:rsidR="00C55507" w:rsidRDefault="00C85BC4">
            <w:pPr>
              <w:numPr>
                <w:ilvl w:val="7"/>
                <w:numId w:val="0"/>
              </w:numPr>
              <w:spacing w:after="120"/>
              <w:rPr>
                <w:rFonts w:eastAsia="宋体" w:cs="Times New Roman"/>
                <w:szCs w:val="20"/>
              </w:rPr>
            </w:pPr>
            <w:r>
              <w:rPr>
                <w:rFonts w:cs="Times New Roman" w:hint="eastAsia"/>
                <w:b/>
                <w:szCs w:val="20"/>
              </w:rPr>
              <w:t>Observation 7</w:t>
            </w:r>
            <w:r>
              <w:rPr>
                <w:rFonts w:cs="Times New Roman"/>
                <w:b/>
                <w:szCs w:val="20"/>
              </w:rPr>
              <w:t>:</w:t>
            </w:r>
            <w:r>
              <w:rPr>
                <w:rFonts w:cs="Times New Roman"/>
                <w:szCs w:val="20"/>
              </w:rPr>
              <w:t xml:space="preserve"> </w:t>
            </w:r>
            <w:r>
              <w:rPr>
                <w:rFonts w:eastAsia="宋体" w:cs="Times New Roman" w:hint="eastAsia"/>
                <w:szCs w:val="20"/>
              </w:rPr>
              <w:t>TA report supported in Rel-17 NTN can be used for RTT estimation</w:t>
            </w:r>
            <w:r>
              <w:rPr>
                <w:rFonts w:eastAsia="宋体" w:cs="Times New Roman"/>
                <w:szCs w:val="20"/>
              </w:rPr>
              <w:t>.</w:t>
            </w:r>
          </w:p>
          <w:p w14:paraId="3C244094" w14:textId="77777777" w:rsidR="00C55507" w:rsidRDefault="00C85BC4">
            <w:pPr>
              <w:numPr>
                <w:ilvl w:val="7"/>
                <w:numId w:val="0"/>
              </w:numPr>
              <w:spacing w:after="120"/>
              <w:rPr>
                <w:rFonts w:eastAsia="宋体" w:cs="Times New Roman"/>
                <w:szCs w:val="20"/>
              </w:rPr>
            </w:pPr>
            <w:r>
              <w:rPr>
                <w:rFonts w:cs="Times New Roman" w:hint="eastAsia"/>
                <w:b/>
                <w:szCs w:val="20"/>
              </w:rPr>
              <w:t>Observation 8</w:t>
            </w:r>
            <w:r>
              <w:rPr>
                <w:rFonts w:cs="Times New Roman"/>
                <w:b/>
                <w:szCs w:val="20"/>
              </w:rPr>
              <w:t>:</w:t>
            </w:r>
            <w:r>
              <w:rPr>
                <w:rFonts w:cs="Times New Roman"/>
                <w:szCs w:val="20"/>
              </w:rPr>
              <w:t xml:space="preserve"> </w:t>
            </w:r>
            <w:r>
              <w:rPr>
                <w:rFonts w:eastAsia="宋体" w:cs="Times New Roman" w:hint="eastAsia"/>
                <w:szCs w:val="20"/>
              </w:rPr>
              <w:t xml:space="preserve">TA report </w:t>
            </w:r>
            <w:r>
              <w:rPr>
                <w:rFonts w:eastAsia="宋体" w:cs="Times New Roman"/>
                <w:szCs w:val="20"/>
              </w:rPr>
              <w:t>accuracy is not affected by SNR.</w:t>
            </w:r>
          </w:p>
          <w:p w14:paraId="55CE52FE" w14:textId="77777777" w:rsidR="00C55507" w:rsidRDefault="00C85BC4">
            <w:pPr>
              <w:numPr>
                <w:ilvl w:val="7"/>
                <w:numId w:val="0"/>
              </w:numPr>
              <w:spacing w:after="120"/>
              <w:rPr>
                <w:rFonts w:eastAsia="宋体" w:cs="Times New Roman"/>
                <w:szCs w:val="20"/>
              </w:rPr>
            </w:pPr>
            <w:r>
              <w:rPr>
                <w:rFonts w:cs="Times New Roman" w:hint="eastAsia"/>
                <w:b/>
                <w:szCs w:val="20"/>
              </w:rPr>
              <w:t>Observation 9</w:t>
            </w:r>
            <w:r>
              <w:rPr>
                <w:rFonts w:cs="Times New Roman"/>
                <w:b/>
                <w:szCs w:val="20"/>
              </w:rPr>
              <w:t>:</w:t>
            </w:r>
            <w:r>
              <w:rPr>
                <w:rFonts w:cs="Times New Roman"/>
                <w:szCs w:val="20"/>
              </w:rPr>
              <w:t xml:space="preserve"> </w:t>
            </w:r>
            <w:r>
              <w:rPr>
                <w:rFonts w:eastAsia="宋体" w:cs="Times New Roman" w:hint="eastAsia"/>
                <w:szCs w:val="20"/>
              </w:rPr>
              <w:t xml:space="preserve">TA </w:t>
            </w:r>
            <w:r>
              <w:rPr>
                <w:rFonts w:eastAsia="宋体" w:cs="Times New Roman"/>
                <w:szCs w:val="20"/>
              </w:rPr>
              <w:t>reported by UE can be considered to have similar reliability as other RAT dependent parameters since it is related to UL synchronization.</w:t>
            </w:r>
          </w:p>
          <w:p w14:paraId="6752C352" w14:textId="77777777" w:rsidR="00C55507" w:rsidRDefault="00C85BC4">
            <w:pPr>
              <w:spacing w:after="120"/>
              <w:ind w:left="20"/>
              <w:rPr>
                <w:rFonts w:eastAsia="宋体" w:cs="Times New Roman"/>
                <w:szCs w:val="20"/>
              </w:rPr>
            </w:pPr>
            <w:r>
              <w:rPr>
                <w:rFonts w:cs="Times New Roman" w:hint="eastAsia"/>
                <w:b/>
                <w:szCs w:val="20"/>
              </w:rPr>
              <w:t>Proposal 4</w:t>
            </w:r>
            <w:r>
              <w:rPr>
                <w:rFonts w:cs="Times New Roman"/>
                <w:b/>
                <w:szCs w:val="20"/>
              </w:rPr>
              <w:t>:</w:t>
            </w:r>
            <w:r>
              <w:rPr>
                <w:rFonts w:cs="Times New Roman"/>
                <w:szCs w:val="20"/>
              </w:rPr>
              <w:t xml:space="preserve"> </w:t>
            </w:r>
            <w:r>
              <w:rPr>
                <w:rFonts w:eastAsia="宋体" w:cs="Times New Roman" w:hint="eastAsia"/>
                <w:szCs w:val="20"/>
              </w:rPr>
              <w:t xml:space="preserve">TA </w:t>
            </w:r>
            <w:proofErr w:type="gramStart"/>
            <w:r>
              <w:rPr>
                <w:rFonts w:eastAsia="宋体" w:cs="Times New Roman" w:hint="eastAsia"/>
                <w:szCs w:val="20"/>
              </w:rPr>
              <w:t>report based</w:t>
            </w:r>
            <w:proofErr w:type="gramEnd"/>
            <w:r>
              <w:rPr>
                <w:rFonts w:eastAsia="宋体" w:cs="Times New Roman" w:hint="eastAsia"/>
                <w:szCs w:val="20"/>
              </w:rPr>
              <w:t xml:space="preserve"> location verification method can be investigated as alternative to legacy multi-RTT positioning method.</w:t>
            </w:r>
          </w:p>
          <w:p w14:paraId="6D1C13F4" w14:textId="77777777" w:rsidR="00C55507" w:rsidRDefault="00C85BC4">
            <w:pPr>
              <w:spacing w:after="120"/>
              <w:ind w:left="20"/>
              <w:rPr>
                <w:rFonts w:eastAsia="宋体" w:cs="Times New Roman"/>
                <w:szCs w:val="20"/>
              </w:rPr>
            </w:pPr>
            <w:r>
              <w:rPr>
                <w:rFonts w:cs="Times New Roman" w:hint="eastAsia"/>
                <w:b/>
                <w:szCs w:val="20"/>
              </w:rPr>
              <w:t>Proposal 5</w:t>
            </w:r>
            <w:r>
              <w:rPr>
                <w:rFonts w:cs="Times New Roman"/>
                <w:b/>
                <w:szCs w:val="20"/>
              </w:rPr>
              <w:t>:</w:t>
            </w:r>
            <w:r>
              <w:rPr>
                <w:rFonts w:cs="Times New Roman"/>
                <w:szCs w:val="20"/>
              </w:rPr>
              <w:t xml:space="preserve"> </w:t>
            </w:r>
            <w:r>
              <w:rPr>
                <w:rFonts w:cs="Times New Roman" w:hint="eastAsia"/>
                <w:szCs w:val="20"/>
              </w:rPr>
              <w:t>TA report with higher granularity can be investigated to improve the location verification performance.</w:t>
            </w:r>
          </w:p>
          <w:p w14:paraId="69365872" w14:textId="77777777" w:rsidR="00C55507" w:rsidRDefault="00C55507">
            <w:pPr>
              <w:rPr>
                <w:rFonts w:cs="Times New Roman"/>
                <w:lang w:eastAsia="zh-CN"/>
              </w:rPr>
            </w:pPr>
          </w:p>
        </w:tc>
      </w:tr>
      <w:tr w:rsidR="00C55507" w14:paraId="23C5BBA0" w14:textId="77777777">
        <w:tc>
          <w:tcPr>
            <w:tcW w:w="932" w:type="pct"/>
          </w:tcPr>
          <w:p w14:paraId="4CFBCD47" w14:textId="77777777" w:rsidR="00C55507" w:rsidRDefault="00C85BC4">
            <w:pPr>
              <w:rPr>
                <w:rFonts w:cs="Times New Roman"/>
              </w:rPr>
            </w:pPr>
            <w:r>
              <w:rPr>
                <w:rFonts w:cs="Times New Roman"/>
              </w:rPr>
              <w:t>OPPO</w:t>
            </w:r>
          </w:p>
        </w:tc>
        <w:tc>
          <w:tcPr>
            <w:tcW w:w="4068" w:type="pct"/>
          </w:tcPr>
          <w:p w14:paraId="72FF0DDB" w14:textId="77777777" w:rsidR="00C55507" w:rsidRDefault="00C85BC4">
            <w:pPr>
              <w:rPr>
                <w:rFonts w:cs="Times New Roman"/>
                <w:lang w:eastAsia="zh-CN"/>
              </w:rPr>
            </w:pPr>
            <w:r>
              <w:rPr>
                <w:rFonts w:cs="Times New Roman"/>
                <w:b/>
                <w:lang w:eastAsia="zh-CN"/>
              </w:rPr>
              <w:t>Observation 1:</w:t>
            </w:r>
            <w:r>
              <w:rPr>
                <w:rFonts w:cs="Times New Roman"/>
                <w:lang w:eastAsia="zh-CN"/>
              </w:rPr>
              <w:t xml:space="preserve"> whether a TA reported by a non-trustful UE is considered to be trustful is a key question for multi-RTT method based on UE reported TA. </w:t>
            </w:r>
          </w:p>
          <w:p w14:paraId="3DC38E6F" w14:textId="77777777" w:rsidR="00C55507" w:rsidRDefault="00C85BC4">
            <w:pPr>
              <w:rPr>
                <w:rFonts w:cs="Times New Roman"/>
                <w:lang w:eastAsia="zh-CN"/>
              </w:rPr>
            </w:pPr>
            <w:r>
              <w:rPr>
                <w:rFonts w:cs="Times New Roman"/>
                <w:b/>
                <w:lang w:eastAsia="zh-CN"/>
              </w:rPr>
              <w:lastRenderedPageBreak/>
              <w:t>Proposal 1:</w:t>
            </w:r>
            <w:r>
              <w:rPr>
                <w:rFonts w:cs="Times New Roman"/>
                <w:lang w:eastAsia="zh-CN"/>
              </w:rPr>
              <w:t xml:space="preserve"> RAN1 to send </w:t>
            </w:r>
            <w:proofErr w:type="gramStart"/>
            <w:r>
              <w:rPr>
                <w:rFonts w:cs="Times New Roman"/>
                <w:lang w:eastAsia="zh-CN"/>
              </w:rPr>
              <w:t>an</w:t>
            </w:r>
            <w:proofErr w:type="gramEnd"/>
            <w:r>
              <w:rPr>
                <w:rFonts w:cs="Times New Roman"/>
                <w:lang w:eastAsia="zh-CN"/>
              </w:rPr>
              <w:t xml:space="preserve"> LS to SA3 to ask for the confirmation on whether a TA reported by a non-trustful UE is considered to be trustful for positioning purpose.</w:t>
            </w:r>
          </w:p>
          <w:p w14:paraId="123C062E" w14:textId="77777777" w:rsidR="00C55507" w:rsidRDefault="00C55507">
            <w:pPr>
              <w:rPr>
                <w:rFonts w:cs="Times New Roman"/>
                <w:b/>
                <w:lang w:eastAsia="zh-CN"/>
              </w:rPr>
            </w:pPr>
          </w:p>
        </w:tc>
      </w:tr>
      <w:tr w:rsidR="00C55507" w14:paraId="3D4CE119" w14:textId="77777777">
        <w:tc>
          <w:tcPr>
            <w:tcW w:w="932" w:type="pct"/>
          </w:tcPr>
          <w:p w14:paraId="73BBA357" w14:textId="77777777" w:rsidR="00C55507" w:rsidRDefault="00C85BC4">
            <w:pPr>
              <w:rPr>
                <w:rFonts w:cs="Times New Roman"/>
              </w:rPr>
            </w:pPr>
            <w:r>
              <w:rPr>
                <w:rFonts w:cs="Times New Roman"/>
              </w:rPr>
              <w:lastRenderedPageBreak/>
              <w:t>Sony</w:t>
            </w:r>
          </w:p>
        </w:tc>
        <w:tc>
          <w:tcPr>
            <w:tcW w:w="4068" w:type="pct"/>
          </w:tcPr>
          <w:p w14:paraId="007645FB" w14:textId="77777777" w:rsidR="00C55507" w:rsidRDefault="00C85BC4">
            <w:pPr>
              <w:rPr>
                <w:b/>
                <w:bCs/>
                <w:lang w:eastAsia="zh-CN"/>
              </w:rPr>
            </w:pPr>
            <w:r>
              <w:rPr>
                <w:b/>
                <w:bCs/>
                <w:lang w:eastAsia="zh-CN"/>
              </w:rPr>
              <w:t xml:space="preserve">Observation 1: </w:t>
            </w:r>
            <w:r>
              <w:rPr>
                <w:bCs/>
                <w:lang w:eastAsia="zh-CN"/>
              </w:rPr>
              <w:t>A malicious UE intent on reporting a fake location can also report fake location verification measurements commensurate with its fake location.</w:t>
            </w:r>
          </w:p>
          <w:p w14:paraId="54676DF2" w14:textId="77777777" w:rsidR="00C55507" w:rsidRDefault="00C85BC4">
            <w:pPr>
              <w:rPr>
                <w:bCs/>
                <w:lang w:eastAsia="zh-CN"/>
              </w:rPr>
            </w:pPr>
            <w:r>
              <w:rPr>
                <w:lang w:eastAsia="zh-CN"/>
              </w:rPr>
              <w:t xml:space="preserve"> </w:t>
            </w:r>
            <w:r>
              <w:rPr>
                <w:b/>
                <w:bCs/>
                <w:lang w:eastAsia="zh-CN"/>
              </w:rPr>
              <w:t xml:space="preserve">Proposal 3: </w:t>
            </w:r>
            <w:r>
              <w:rPr>
                <w:bCs/>
                <w:lang w:eastAsia="zh-CN"/>
              </w:rPr>
              <w:t>RAN1 shall define network location verification methods that are immune to spoofing by malicious UEs intent on reporting a fake location.</w:t>
            </w:r>
          </w:p>
          <w:p w14:paraId="1EF1CCDC" w14:textId="77777777" w:rsidR="00C55507" w:rsidRDefault="00C55507">
            <w:pPr>
              <w:rPr>
                <w:rFonts w:cs="Times New Roman"/>
                <w:b/>
              </w:rPr>
            </w:pPr>
          </w:p>
        </w:tc>
      </w:tr>
      <w:tr w:rsidR="00C55507" w14:paraId="217DB28A" w14:textId="77777777">
        <w:tc>
          <w:tcPr>
            <w:tcW w:w="932" w:type="pct"/>
          </w:tcPr>
          <w:p w14:paraId="4964595E" w14:textId="77777777" w:rsidR="00C55507" w:rsidRDefault="00C85BC4">
            <w:pPr>
              <w:rPr>
                <w:rFonts w:cs="Times New Roman"/>
              </w:rPr>
            </w:pPr>
            <w:r>
              <w:rPr>
                <w:rFonts w:cs="Times New Roman"/>
              </w:rPr>
              <w:t>Apple</w:t>
            </w:r>
          </w:p>
        </w:tc>
        <w:tc>
          <w:tcPr>
            <w:tcW w:w="4068" w:type="pct"/>
          </w:tcPr>
          <w:p w14:paraId="29C54A75" w14:textId="77777777" w:rsidR="00C55507" w:rsidRDefault="00C85BC4">
            <w:pPr>
              <w:rPr>
                <w:rFonts w:cs="Times New Roman"/>
                <w:iCs/>
                <w:szCs w:val="20"/>
              </w:rPr>
            </w:pPr>
            <w:r>
              <w:rPr>
                <w:rFonts w:cs="Times New Roman"/>
                <w:b/>
                <w:bCs/>
                <w:iCs/>
                <w:szCs w:val="20"/>
              </w:rPr>
              <w:t>Proposal 8:</w:t>
            </w:r>
            <w:r>
              <w:rPr>
                <w:rFonts w:cs="Times New Roman"/>
                <w:szCs w:val="20"/>
              </w:rPr>
              <w:t xml:space="preserve"> </w:t>
            </w:r>
            <w:r>
              <w:rPr>
                <w:rFonts w:cs="Times New Roman"/>
                <w:iCs/>
                <w:szCs w:val="20"/>
              </w:rPr>
              <w:t>In NGSO scenario with multi-RTT positioning method, do not support the scheme that RTT is obtained as the sum of UE reported total TA and the timing error of the uplink reference signal</w:t>
            </w:r>
          </w:p>
          <w:p w14:paraId="10C64625" w14:textId="77777777" w:rsidR="00C55507" w:rsidRDefault="00C55507">
            <w:pPr>
              <w:rPr>
                <w:b/>
                <w:bCs/>
                <w:lang w:eastAsia="zh-CN"/>
              </w:rPr>
            </w:pPr>
          </w:p>
        </w:tc>
      </w:tr>
      <w:tr w:rsidR="00C55507" w14:paraId="3DE51F0E" w14:textId="77777777">
        <w:tc>
          <w:tcPr>
            <w:tcW w:w="932" w:type="pct"/>
          </w:tcPr>
          <w:p w14:paraId="6E371B57" w14:textId="77777777" w:rsidR="00C55507" w:rsidRDefault="00C85BC4">
            <w:pPr>
              <w:rPr>
                <w:rFonts w:cs="Times New Roman"/>
                <w:szCs w:val="20"/>
              </w:rPr>
            </w:pPr>
            <w:r>
              <w:rPr>
                <w:rFonts w:cs="Times New Roman"/>
                <w:szCs w:val="20"/>
              </w:rPr>
              <w:t>Ericsson</w:t>
            </w:r>
          </w:p>
        </w:tc>
        <w:tc>
          <w:tcPr>
            <w:tcW w:w="4068" w:type="pct"/>
          </w:tcPr>
          <w:p w14:paraId="5320D62F" w14:textId="77777777" w:rsidR="00C55507" w:rsidRDefault="00C85BC4">
            <w:pPr>
              <w:rPr>
                <w:rFonts w:cs="Times New Roman"/>
                <w:bCs/>
                <w:szCs w:val="20"/>
              </w:rPr>
            </w:pPr>
            <w:r>
              <w:rPr>
                <w:rFonts w:cs="Times New Roman"/>
                <w:b/>
                <w:bCs/>
                <w:szCs w:val="20"/>
              </w:rPr>
              <w:t>Proposal 1</w:t>
            </w:r>
            <w:r>
              <w:rPr>
                <w:rFonts w:cs="Times New Roman"/>
                <w:bCs/>
                <w:szCs w:val="20"/>
              </w:rPr>
              <w:tab/>
              <w:t>UE reporting of timing advance cannot be trusted for the purpose of network-verified UE location in NTN.</w:t>
            </w:r>
          </w:p>
          <w:p w14:paraId="2DC5B366" w14:textId="77777777" w:rsidR="00C55507" w:rsidRDefault="00C55507">
            <w:pPr>
              <w:rPr>
                <w:rFonts w:cs="Times New Roman"/>
                <w:bCs/>
                <w:szCs w:val="20"/>
              </w:rPr>
            </w:pPr>
          </w:p>
          <w:p w14:paraId="1480203B" w14:textId="77777777" w:rsidR="00C55507" w:rsidRDefault="00C85BC4">
            <w:pPr>
              <w:rPr>
                <w:rFonts w:cs="Times New Roman"/>
                <w:bCs/>
                <w:szCs w:val="20"/>
              </w:rPr>
            </w:pPr>
            <w:r>
              <w:rPr>
                <w:rFonts w:cs="Times New Roman"/>
                <w:b/>
                <w:bCs/>
                <w:szCs w:val="20"/>
              </w:rPr>
              <w:t>Observation 2</w:t>
            </w:r>
            <w:r>
              <w:rPr>
                <w:rFonts w:cs="Times New Roman"/>
                <w:b/>
                <w:bCs/>
                <w:szCs w:val="20"/>
              </w:rPr>
              <w:tab/>
            </w:r>
            <w:r>
              <w:rPr>
                <w:rFonts w:cs="Times New Roman"/>
                <w:bCs/>
                <w:szCs w:val="20"/>
              </w:rPr>
              <w:t xml:space="preserve">Existing RRM measurements for intra-RAT </w:t>
            </w:r>
            <w:proofErr w:type="spellStart"/>
            <w:r>
              <w:rPr>
                <w:rFonts w:cs="Times New Roman"/>
                <w:bCs/>
                <w:szCs w:val="20"/>
              </w:rPr>
              <w:t>neighbours</w:t>
            </w:r>
            <w:proofErr w:type="spellEnd"/>
            <w:r>
              <w:rPr>
                <w:rFonts w:cs="Times New Roman"/>
                <w:bCs/>
                <w:szCs w:val="20"/>
              </w:rPr>
              <w:t xml:space="preserve">, inter-RAT </w:t>
            </w:r>
            <w:proofErr w:type="spellStart"/>
            <w:r>
              <w:rPr>
                <w:rFonts w:cs="Times New Roman"/>
                <w:bCs/>
                <w:szCs w:val="20"/>
              </w:rPr>
              <w:t>neighbours</w:t>
            </w:r>
            <w:proofErr w:type="spellEnd"/>
            <w:r>
              <w:rPr>
                <w:rFonts w:cs="Times New Roman"/>
                <w:bCs/>
                <w:szCs w:val="20"/>
              </w:rPr>
              <w:t>, etc. can be trusted for location verification with the required location accuracy. They may, however, not be available on all locations on earth.</w:t>
            </w:r>
          </w:p>
          <w:p w14:paraId="1261388D" w14:textId="77777777" w:rsidR="00C55507" w:rsidRDefault="00C55507">
            <w:pPr>
              <w:rPr>
                <w:rFonts w:cs="Times New Roman"/>
                <w:bCs/>
                <w:szCs w:val="20"/>
              </w:rPr>
            </w:pPr>
          </w:p>
          <w:p w14:paraId="36C326C8" w14:textId="77777777" w:rsidR="00C55507" w:rsidRDefault="00C85BC4">
            <w:pPr>
              <w:rPr>
                <w:rFonts w:cs="Times New Roman"/>
                <w:bCs/>
                <w:szCs w:val="20"/>
              </w:rPr>
            </w:pPr>
            <w:r>
              <w:rPr>
                <w:rFonts w:cs="Times New Roman"/>
                <w:b/>
                <w:bCs/>
                <w:szCs w:val="20"/>
              </w:rPr>
              <w:t>Proposal 2</w:t>
            </w:r>
            <w:r>
              <w:rPr>
                <w:rFonts w:cs="Times New Roman"/>
                <w:bCs/>
                <w:szCs w:val="20"/>
              </w:rPr>
              <w:tab/>
              <w:t>Send LS to RAN plenary to seek a clarification on the interpretation of latency requirements and trust in UE RRC measurements (and if it is actually the RRM measurements that is meant instead of the RRC measurements). What measurements can be trusted? When and how often does the network need to verify the UE reported location? In case UEs shall be denied service until the UE reported location is verified by the network, what is an acceptable delay for the network verification procedure?</w:t>
            </w:r>
          </w:p>
          <w:p w14:paraId="77B38AEA" w14:textId="77777777" w:rsidR="00C55507" w:rsidRDefault="00C55507">
            <w:pPr>
              <w:rPr>
                <w:rFonts w:cs="Times New Roman"/>
                <w:bCs/>
                <w:szCs w:val="20"/>
              </w:rPr>
            </w:pPr>
          </w:p>
        </w:tc>
      </w:tr>
      <w:tr w:rsidR="00C55507" w14:paraId="016429EF" w14:textId="77777777">
        <w:tc>
          <w:tcPr>
            <w:tcW w:w="932" w:type="pct"/>
          </w:tcPr>
          <w:p w14:paraId="19E5333B" w14:textId="77777777" w:rsidR="00C55507" w:rsidRDefault="00C85BC4">
            <w:pPr>
              <w:rPr>
                <w:rFonts w:cs="Times New Roman"/>
              </w:rPr>
            </w:pPr>
            <w:r>
              <w:rPr>
                <w:rFonts w:cs="Times New Roman"/>
              </w:rPr>
              <w:t>Qualcomm</w:t>
            </w:r>
          </w:p>
        </w:tc>
        <w:tc>
          <w:tcPr>
            <w:tcW w:w="4068" w:type="pct"/>
          </w:tcPr>
          <w:p w14:paraId="08EB1B6E" w14:textId="77777777" w:rsidR="00C55507" w:rsidRDefault="00C85BC4">
            <w:pPr>
              <w:rPr>
                <w:rFonts w:cs="Times New Roman"/>
                <w:bCs/>
                <w:lang w:eastAsia="zh-CN"/>
              </w:rPr>
            </w:pPr>
            <w:r>
              <w:rPr>
                <w:rFonts w:cs="Times New Roman"/>
                <w:b/>
                <w:bCs/>
                <w:lang w:eastAsia="zh-CN"/>
              </w:rPr>
              <w:t>Proposal 1</w:t>
            </w:r>
            <w:r>
              <w:rPr>
                <w:rFonts w:cs="Times New Roman"/>
                <w:bCs/>
                <w:lang w:eastAsia="zh-CN"/>
              </w:rPr>
              <w:t>: Support TA report of an SRS transmission for network verification of UE location.</w:t>
            </w:r>
          </w:p>
          <w:p w14:paraId="3E87F8E4" w14:textId="77777777" w:rsidR="00C55507" w:rsidRDefault="00C55507">
            <w:pPr>
              <w:rPr>
                <w:rFonts w:cs="Times New Roman"/>
                <w:bCs/>
                <w:lang w:eastAsia="zh-CN"/>
              </w:rPr>
            </w:pPr>
          </w:p>
        </w:tc>
      </w:tr>
      <w:tr w:rsidR="00C55507" w14:paraId="786208EA" w14:textId="77777777">
        <w:tc>
          <w:tcPr>
            <w:tcW w:w="932" w:type="pct"/>
          </w:tcPr>
          <w:p w14:paraId="7AA966E6" w14:textId="77777777" w:rsidR="00C55507" w:rsidRDefault="00C85BC4">
            <w:pPr>
              <w:rPr>
                <w:rFonts w:cs="Times New Roman"/>
              </w:rPr>
            </w:pPr>
            <w:r>
              <w:rPr>
                <w:rFonts w:cs="Times New Roman"/>
              </w:rPr>
              <w:t>LG Electronics</w:t>
            </w:r>
          </w:p>
        </w:tc>
        <w:tc>
          <w:tcPr>
            <w:tcW w:w="4068" w:type="pct"/>
          </w:tcPr>
          <w:p w14:paraId="4FDD84C9" w14:textId="77777777" w:rsidR="00C55507" w:rsidRDefault="00C85BC4">
            <w:pPr>
              <w:rPr>
                <w:rFonts w:cs="Times New Roman"/>
                <w:bCs/>
                <w:lang w:eastAsia="zh-CN"/>
              </w:rPr>
            </w:pPr>
            <w:r>
              <w:rPr>
                <w:rFonts w:cs="Times New Roman"/>
                <w:b/>
                <w:bCs/>
                <w:lang w:eastAsia="zh-CN"/>
              </w:rPr>
              <w:t xml:space="preserve">Proposal #2: </w:t>
            </w:r>
            <w:r>
              <w:rPr>
                <w:rFonts w:cs="Times New Roman"/>
                <w:bCs/>
                <w:lang w:eastAsia="zh-CN"/>
              </w:rPr>
              <w:t>For RTT determination, option 1 is supported.</w:t>
            </w:r>
          </w:p>
          <w:p w14:paraId="003BE25F" w14:textId="77777777" w:rsidR="00C55507" w:rsidRDefault="00C85BC4">
            <w:pPr>
              <w:rPr>
                <w:rFonts w:cs="Times New Roman"/>
                <w:bCs/>
                <w:lang w:eastAsia="zh-CN"/>
              </w:rPr>
            </w:pPr>
            <w:r>
              <w:rPr>
                <w:rFonts w:cs="Times New Roman"/>
                <w:bCs/>
                <w:lang w:eastAsia="zh-CN"/>
              </w:rPr>
              <w:t>-</w:t>
            </w:r>
            <w:r>
              <w:rPr>
                <w:rFonts w:cs="Times New Roman"/>
                <w:bCs/>
                <w:lang w:eastAsia="zh-CN"/>
              </w:rPr>
              <w:tab/>
              <w:t xml:space="preserve">Option 1: The multi-RTT positioning method makes use of the UE Rx-Tx time difference measurements of downlink signals (i.e. PRS) received from the satellite, measured by the UE and reported to the </w:t>
            </w:r>
            <w:proofErr w:type="spellStart"/>
            <w:r>
              <w:rPr>
                <w:rFonts w:cs="Times New Roman"/>
                <w:bCs/>
                <w:lang w:eastAsia="zh-CN"/>
              </w:rPr>
              <w:t>gNB</w:t>
            </w:r>
            <w:proofErr w:type="spellEnd"/>
            <w:r>
              <w:rPr>
                <w:rFonts w:cs="Times New Roman"/>
                <w:bCs/>
                <w:lang w:eastAsia="zh-CN"/>
              </w:rPr>
              <w:t xml:space="preserve"> and the measured </w:t>
            </w:r>
            <w:proofErr w:type="spellStart"/>
            <w:r>
              <w:rPr>
                <w:rFonts w:cs="Times New Roman"/>
                <w:bCs/>
                <w:lang w:eastAsia="zh-CN"/>
              </w:rPr>
              <w:t>gNB</w:t>
            </w:r>
            <w:proofErr w:type="spellEnd"/>
            <w:r>
              <w:rPr>
                <w:rFonts w:cs="Times New Roman"/>
                <w:bCs/>
                <w:lang w:eastAsia="zh-CN"/>
              </w:rPr>
              <w:t xml:space="preserve"> Rx-Tx time difference measurements, of uplink signals transmitted from UE (i.e. UL-SRS).</w:t>
            </w:r>
          </w:p>
          <w:p w14:paraId="146817B4" w14:textId="77777777" w:rsidR="00C55507" w:rsidRDefault="00C55507">
            <w:pPr>
              <w:rPr>
                <w:rFonts w:cs="Times New Roman"/>
                <w:b/>
                <w:bCs/>
                <w:lang w:eastAsia="zh-CN"/>
              </w:rPr>
            </w:pPr>
          </w:p>
        </w:tc>
      </w:tr>
    </w:tbl>
    <w:p w14:paraId="63FCEDE0" w14:textId="77777777" w:rsidR="00C55507" w:rsidRDefault="00C55507"/>
    <w:p w14:paraId="793E99F1" w14:textId="77777777" w:rsidR="00C55507" w:rsidRDefault="00C85BC4">
      <w:pPr>
        <w:rPr>
          <w:rFonts w:eastAsia="Times New Roman" w:cs="Times New Roman"/>
          <w:szCs w:val="20"/>
          <w:lang w:eastAsia="fr-FR"/>
        </w:rPr>
      </w:pPr>
      <w:r>
        <w:rPr>
          <w:rFonts w:eastAsia="Times New Roman" w:cs="Times New Roman"/>
          <w:szCs w:val="20"/>
          <w:lang w:eastAsia="fr-FR"/>
        </w:rPr>
        <w:t>The summary of views expressed by companies in their contribution is as follows:</w:t>
      </w:r>
    </w:p>
    <w:p w14:paraId="71A49E25" w14:textId="77777777" w:rsidR="00C55507" w:rsidRDefault="00C55507">
      <w:pPr>
        <w:rPr>
          <w:rFonts w:eastAsia="Times New Roman" w:cs="Times New Roman"/>
          <w:szCs w:val="20"/>
          <w:lang w:eastAsia="fr-FR"/>
        </w:rPr>
      </w:pPr>
    </w:p>
    <w:p w14:paraId="5353EB59" w14:textId="77777777" w:rsidR="00C55507" w:rsidRDefault="00C85BC4">
      <w:pPr>
        <w:pStyle w:val="3GPPNormalText"/>
      </w:pPr>
      <w:r>
        <w:rPr>
          <w:b/>
        </w:rPr>
        <w:t>[MediaTek, ZTE, Qualcomm]</w:t>
      </w:r>
      <w:r>
        <w:t xml:space="preserve"> Support TA report for network verification of UE location and proposed to further study TA reporting with finer granularity which can be used for RTT estimation (ZTE, Qualcomm) or for the verification of UE location based on multiple RTT with prediction as proposed by MediaTek in [5].</w:t>
      </w:r>
    </w:p>
    <w:p w14:paraId="5578A38D" w14:textId="77777777" w:rsidR="00C55507" w:rsidRDefault="00C55507">
      <w:pPr>
        <w:pStyle w:val="3GPPNormalText"/>
      </w:pPr>
    </w:p>
    <w:p w14:paraId="1027397C" w14:textId="77777777" w:rsidR="00C55507" w:rsidRDefault="00C85BC4">
      <w:pPr>
        <w:pStyle w:val="3GPPNormalText"/>
        <w:rPr>
          <w:lang w:val="en-GB"/>
        </w:rPr>
      </w:pPr>
      <w:r>
        <w:rPr>
          <w:b/>
          <w:lang w:val="en-GB"/>
        </w:rPr>
        <w:t>[OPPO]</w:t>
      </w:r>
      <w:r>
        <w:rPr>
          <w:lang w:val="en-GB"/>
        </w:rPr>
        <w:t xml:space="preserve"> observed that whether reported TA is considered to be trustful is a key question for multi-RTT method based on UE reported TA.</w:t>
      </w:r>
    </w:p>
    <w:p w14:paraId="4BD4F4AE" w14:textId="77777777" w:rsidR="00C55507" w:rsidRDefault="00C85BC4">
      <w:pPr>
        <w:pStyle w:val="3GPPNormalText"/>
        <w:rPr>
          <w:lang w:val="en-GB"/>
        </w:rPr>
      </w:pPr>
      <w:r>
        <w:rPr>
          <w:b/>
          <w:lang w:val="en-GB"/>
        </w:rPr>
        <w:t>[Sony]</w:t>
      </w:r>
      <w:r>
        <w:rPr>
          <w:lang w:val="en-GB"/>
        </w:rPr>
        <w:t xml:space="preserve"> observed that a malicious UE intent on reporting a fake location can also report fake location verification measurements commensurate with its fake location.</w:t>
      </w:r>
    </w:p>
    <w:p w14:paraId="43BB9E9D" w14:textId="77777777" w:rsidR="00C55507" w:rsidRDefault="00C85BC4">
      <w:pPr>
        <w:pStyle w:val="3GPPNormalText"/>
        <w:rPr>
          <w:lang w:val="en-GB"/>
        </w:rPr>
      </w:pPr>
      <w:r>
        <w:rPr>
          <w:b/>
          <w:lang w:val="en-GB"/>
        </w:rPr>
        <w:t>[</w:t>
      </w:r>
      <w:r>
        <w:rPr>
          <w:b/>
        </w:rPr>
        <w:t xml:space="preserve">Apple, Ericsson] </w:t>
      </w:r>
      <w:r>
        <w:t>observed that</w:t>
      </w:r>
      <w:r>
        <w:rPr>
          <w:b/>
        </w:rPr>
        <w:t xml:space="preserve"> </w:t>
      </w:r>
      <w:r>
        <w:t>UE reporting of timing advance cannot be trusted.</w:t>
      </w:r>
    </w:p>
    <w:p w14:paraId="0FC0B9FD" w14:textId="77777777" w:rsidR="00C55507" w:rsidRDefault="00C55507">
      <w:pPr>
        <w:pStyle w:val="3GPPNormalText"/>
        <w:rPr>
          <w:lang w:val="en-GB"/>
        </w:rPr>
      </w:pPr>
    </w:p>
    <w:p w14:paraId="6FABE74A" w14:textId="77777777" w:rsidR="00C55507" w:rsidRDefault="00C85BC4">
      <w:pPr>
        <w:pStyle w:val="3GPPNormalText"/>
        <w:rPr>
          <w:lang w:val="en-GB"/>
        </w:rPr>
      </w:pPr>
      <w:r>
        <w:rPr>
          <w:lang w:val="en-GB"/>
        </w:rPr>
        <w:t xml:space="preserve">Companies </w:t>
      </w:r>
      <w:r>
        <w:rPr>
          <w:b/>
          <w:lang w:val="en-GB"/>
        </w:rPr>
        <w:t>[OPPO</w:t>
      </w:r>
      <w:r>
        <w:rPr>
          <w:lang w:val="en-GB"/>
        </w:rPr>
        <w:t xml:space="preserve">, </w:t>
      </w:r>
      <w:proofErr w:type="gramStart"/>
      <w:r>
        <w:rPr>
          <w:b/>
          <w:lang w:val="en-GB"/>
        </w:rPr>
        <w:t>Ericsson</w:t>
      </w:r>
      <w:r>
        <w:rPr>
          <w:lang w:val="en-GB"/>
        </w:rPr>
        <w:t>]  proposed</w:t>
      </w:r>
      <w:proofErr w:type="gramEnd"/>
      <w:r>
        <w:rPr>
          <w:lang w:val="en-GB"/>
        </w:rPr>
        <w:t xml:space="preserve"> for RAN1 to send an LS to SA3.</w:t>
      </w:r>
    </w:p>
    <w:p w14:paraId="30D4ED8E" w14:textId="77777777" w:rsidR="00C55507" w:rsidRDefault="00C55507">
      <w:pPr>
        <w:pStyle w:val="3GPPNormalText"/>
        <w:rPr>
          <w:lang w:val="en-GB"/>
        </w:rPr>
      </w:pPr>
    </w:p>
    <w:p w14:paraId="73AA3B2C" w14:textId="77777777" w:rsidR="00C55507" w:rsidRDefault="00C85BC4">
      <w:pPr>
        <w:pStyle w:val="3GPPNormalText"/>
        <w:rPr>
          <w:lang w:val="en-GB"/>
        </w:rPr>
      </w:pPr>
      <w:r>
        <w:t>From Moderator’s perspective and b</w:t>
      </w:r>
      <w:proofErr w:type="spellStart"/>
      <w:r>
        <w:rPr>
          <w:lang w:val="en-GB"/>
        </w:rPr>
        <w:t>ased</w:t>
      </w:r>
      <w:proofErr w:type="spellEnd"/>
      <w:r>
        <w:rPr>
          <w:lang w:val="en-GB"/>
        </w:rPr>
        <w:t xml:space="preserve"> on the TR 38.882 recommendations, it is clear that the UE location verification should be performed independently from the location information reported by UE. But, it is not yet clear whether it can be performed based on information which is derived/calculated by the UE based on its </w:t>
      </w:r>
      <w:r>
        <w:rPr>
          <w:lang w:val="en-GB"/>
        </w:rPr>
        <w:lastRenderedPageBreak/>
        <w:t>GNSS e.g. UE specific TA. A</w:t>
      </w:r>
      <w:proofErr w:type="spellStart"/>
      <w:r>
        <w:t>s</w:t>
      </w:r>
      <w:proofErr w:type="spellEnd"/>
      <w:r>
        <w:t xml:space="preserve"> stated in the TR 38.882, the UE reported location </w:t>
      </w:r>
      <w:proofErr w:type="gramStart"/>
      <w:r>
        <w:t>information  (</w:t>
      </w:r>
      <w:proofErr w:type="gramEnd"/>
      <w:r>
        <w:t>for example determined with its GNSS receiver), could be erroneous due to intentional (e.g. maliciously tampering by user or by 3rd party) or unintentional (e.g. interference) causes, hence it cannot be considered trusted see S3i200056.</w:t>
      </w:r>
    </w:p>
    <w:p w14:paraId="64ACF7F9" w14:textId="77777777" w:rsidR="00C55507" w:rsidRDefault="00C55507">
      <w:pPr>
        <w:pStyle w:val="3GPPNormalText"/>
      </w:pPr>
    </w:p>
    <w:p w14:paraId="5AB2085C" w14:textId="77777777" w:rsidR="00C55507" w:rsidRDefault="00C85BC4">
      <w:pPr>
        <w:pStyle w:val="3GPPNormalText"/>
      </w:pPr>
      <w:r>
        <w:t xml:space="preserve">In Moderator view, information reported by the UE such as UE specific TA which is in essence computed by the UE using its GNSS-acquired position and the serving satellite ephemeris might be also untrusted. Therefore, more discussion is needed. And possibly </w:t>
      </w:r>
      <w:proofErr w:type="gramStart"/>
      <w:r>
        <w:t>an</w:t>
      </w:r>
      <w:proofErr w:type="gramEnd"/>
      <w:r>
        <w:t xml:space="preserve"> LS to SA3 in this regards might be necessary.</w:t>
      </w:r>
    </w:p>
    <w:p w14:paraId="7AF7A9C1" w14:textId="77777777" w:rsidR="00C55507" w:rsidRDefault="00C55507"/>
    <w:p w14:paraId="0A384661" w14:textId="28BE5738" w:rsidR="00C55507" w:rsidRDefault="008C728E">
      <w:pPr>
        <w:pStyle w:val="2"/>
      </w:pPr>
      <w:r>
        <w:t>First round proposal 5</w:t>
      </w:r>
    </w:p>
    <w:p w14:paraId="2BF0B50E" w14:textId="77777777" w:rsidR="00C55507" w:rsidRDefault="00C85BC4">
      <w:pPr>
        <w:rPr>
          <w:rFonts w:cs="Times New Roman"/>
          <w:szCs w:val="20"/>
          <w:lang w:val="en-GB"/>
        </w:rPr>
      </w:pPr>
      <w:r>
        <w:rPr>
          <w:rFonts w:cs="Times New Roman"/>
          <w:szCs w:val="20"/>
          <w:lang w:val="en-GB"/>
        </w:rPr>
        <w:t>Based on the discussion is previous section, the following Initial Proposal is made:</w:t>
      </w:r>
    </w:p>
    <w:p w14:paraId="4C5EAE4E" w14:textId="77777777" w:rsidR="00C55507" w:rsidRDefault="00C55507">
      <w:pPr>
        <w:rPr>
          <w:rFonts w:cs="Times New Roman"/>
          <w:szCs w:val="20"/>
          <w:lang w:val="en-GB"/>
        </w:rPr>
      </w:pPr>
    </w:p>
    <w:p w14:paraId="6751C678" w14:textId="77777777" w:rsidR="00C55507" w:rsidRDefault="00C85BC4">
      <w:pPr>
        <w:pStyle w:val="aff4"/>
      </w:pPr>
      <w:r>
        <w:rPr>
          <w:highlight w:val="yellow"/>
        </w:rPr>
        <w:t>Initial Proposal 5:</w:t>
      </w:r>
    </w:p>
    <w:p w14:paraId="4737C528" w14:textId="77777777" w:rsidR="00C55507" w:rsidRDefault="00C85BC4">
      <w:pPr>
        <w:pStyle w:val="DraftProposal"/>
        <w:numPr>
          <w:ilvl w:val="0"/>
          <w:numId w:val="0"/>
        </w:numPr>
        <w:rPr>
          <w:rFonts w:ascii="Times New Roman" w:eastAsia="Times New Roman" w:hAnsi="Times New Roman" w:cs="Times New Roman"/>
          <w:bCs w:val="0"/>
          <w:szCs w:val="20"/>
          <w:lang w:eastAsia="zh-CN"/>
        </w:rPr>
      </w:pPr>
      <w:r>
        <w:rPr>
          <w:rFonts w:ascii="Times New Roman" w:eastAsia="Times New Roman" w:hAnsi="Times New Roman" w:cs="Times New Roman"/>
          <w:bCs w:val="0"/>
          <w:szCs w:val="20"/>
          <w:lang w:eastAsia="zh-CN"/>
        </w:rPr>
        <w:t>RAN1 to send LS to SA3 asking whether the UE location verification could be performed based on information the UE supplies to the network which is derived by the UE based on its GNSS (e.g. UE Specific TA, Doppler shift, Radial satellite velocity etc..).</w:t>
      </w:r>
    </w:p>
    <w:p w14:paraId="41936806" w14:textId="77777777" w:rsidR="00C55507" w:rsidRDefault="00C85BC4">
      <w:pPr>
        <w:rPr>
          <w:b/>
          <w:lang w:eastAsia="zh-CN"/>
        </w:rPr>
      </w:pPr>
      <w:r>
        <w:rPr>
          <w:b/>
          <w:lang w:eastAsia="zh-CN"/>
        </w:rPr>
        <w:t>Note: SA3#108-Ad Hoc-e – Meeting is scheduled from 10</w:t>
      </w:r>
      <w:r>
        <w:rPr>
          <w:b/>
          <w:vertAlign w:val="superscript"/>
          <w:lang w:eastAsia="zh-CN"/>
        </w:rPr>
        <w:t>th</w:t>
      </w:r>
      <w:r>
        <w:rPr>
          <w:b/>
          <w:lang w:eastAsia="zh-CN"/>
        </w:rPr>
        <w:t xml:space="preserve"> to 14</w:t>
      </w:r>
      <w:r>
        <w:rPr>
          <w:b/>
          <w:vertAlign w:val="superscript"/>
          <w:lang w:eastAsia="zh-CN"/>
        </w:rPr>
        <w:t>th</w:t>
      </w:r>
      <w:r>
        <w:rPr>
          <w:b/>
          <w:lang w:eastAsia="zh-CN"/>
        </w:rPr>
        <w:t xml:space="preserve"> of October. Hence, the LS should be sent as soon as possible during the RAN1 meeting.</w:t>
      </w:r>
    </w:p>
    <w:p w14:paraId="4F0A7583" w14:textId="77777777" w:rsidR="00C55507" w:rsidRDefault="00C55507">
      <w:pPr>
        <w:rPr>
          <w:b/>
          <w:lang w:eastAsia="zh-CN"/>
        </w:rPr>
      </w:pPr>
    </w:p>
    <w:p w14:paraId="5F4AF96E" w14:textId="77777777" w:rsidR="00C55507" w:rsidRDefault="00C55507">
      <w:pPr>
        <w:rPr>
          <w:lang w:eastAsia="zh-CN"/>
        </w:rPr>
      </w:pPr>
    </w:p>
    <w:p w14:paraId="5A4FDECE" w14:textId="77777777" w:rsidR="00C55507" w:rsidRDefault="00C85BC4">
      <w:pPr>
        <w:pStyle w:val="DraftProposal"/>
        <w:numPr>
          <w:ilvl w:val="0"/>
          <w:numId w:val="0"/>
        </w:numPr>
        <w:rPr>
          <w:rFonts w:ascii="Times New Roman" w:hAnsi="Times New Roman" w:cs="Times New Roman"/>
          <w:b w:val="0"/>
        </w:rPr>
      </w:pPr>
      <w:r>
        <w:rPr>
          <w:rFonts w:ascii="Times New Roman" w:hAnsi="Times New Roman" w:cs="Times New Roman"/>
          <w:b w:val="0"/>
        </w:rPr>
        <w:t>Companies are encouraged to provide views within the following table:</w:t>
      </w:r>
    </w:p>
    <w:tbl>
      <w:tblPr>
        <w:tblStyle w:val="aff9"/>
        <w:tblW w:w="4885" w:type="pct"/>
        <w:tblLook w:val="04A0" w:firstRow="1" w:lastRow="0" w:firstColumn="1" w:lastColumn="0" w:noHBand="0" w:noVBand="1"/>
      </w:tblPr>
      <w:tblGrid>
        <w:gridCol w:w="1752"/>
        <w:gridCol w:w="7656"/>
      </w:tblGrid>
      <w:tr w:rsidR="00C55507" w14:paraId="23BAFFBF" w14:textId="77777777">
        <w:tc>
          <w:tcPr>
            <w:tcW w:w="931" w:type="pct"/>
            <w:shd w:val="clear" w:color="auto" w:fill="00B0F0"/>
          </w:tcPr>
          <w:p w14:paraId="4523699D" w14:textId="77777777" w:rsidR="00C55507" w:rsidRDefault="00C85BC4">
            <w:pPr>
              <w:rPr>
                <w:rFonts w:cs="Times New Roman"/>
                <w:b/>
                <w:color w:val="FFFFFF" w:themeColor="background1"/>
              </w:rPr>
            </w:pPr>
            <w:r>
              <w:rPr>
                <w:rFonts w:cs="Times New Roman"/>
                <w:b/>
                <w:color w:val="FFFFFF" w:themeColor="background1"/>
              </w:rPr>
              <w:t>Companies</w:t>
            </w:r>
          </w:p>
        </w:tc>
        <w:tc>
          <w:tcPr>
            <w:tcW w:w="4069" w:type="pct"/>
            <w:shd w:val="clear" w:color="auto" w:fill="00B0F0"/>
          </w:tcPr>
          <w:p w14:paraId="7A9791A2" w14:textId="77777777" w:rsidR="00C55507" w:rsidRDefault="00C85BC4">
            <w:pPr>
              <w:rPr>
                <w:rFonts w:cs="Times New Roman"/>
                <w:b/>
                <w:color w:val="FFFFFF" w:themeColor="background1"/>
              </w:rPr>
            </w:pPr>
            <w:r>
              <w:rPr>
                <w:rFonts w:cs="Times New Roman"/>
                <w:b/>
                <w:color w:val="FFFFFF" w:themeColor="background1"/>
              </w:rPr>
              <w:t>Comments and Views</w:t>
            </w:r>
          </w:p>
        </w:tc>
      </w:tr>
      <w:tr w:rsidR="00C55507" w14:paraId="57D03965" w14:textId="77777777">
        <w:tc>
          <w:tcPr>
            <w:tcW w:w="931" w:type="pct"/>
          </w:tcPr>
          <w:p w14:paraId="57F1FAA8" w14:textId="77777777" w:rsidR="00C55507" w:rsidRDefault="00C85BC4">
            <w:pPr>
              <w:rPr>
                <w:rFonts w:eastAsia="宋体" w:cs="Times New Roman"/>
                <w:bCs/>
                <w:lang w:eastAsia="zh-CN"/>
              </w:rPr>
            </w:pPr>
            <w:r>
              <w:rPr>
                <w:rFonts w:eastAsia="宋体" w:cs="Times New Roman"/>
                <w:bCs/>
                <w:lang w:eastAsia="zh-CN"/>
              </w:rPr>
              <w:t>QC</w:t>
            </w:r>
          </w:p>
        </w:tc>
        <w:tc>
          <w:tcPr>
            <w:tcW w:w="4069" w:type="pct"/>
          </w:tcPr>
          <w:p w14:paraId="7929E8AD" w14:textId="77777777" w:rsidR="00C55507" w:rsidRDefault="00C85BC4">
            <w:pPr>
              <w:pStyle w:val="affb"/>
              <w:adjustRightInd w:val="0"/>
              <w:snapToGrid w:val="0"/>
              <w:spacing w:after="120"/>
              <w:ind w:left="0"/>
              <w:rPr>
                <w:rFonts w:eastAsia="宋体" w:cs="Times New Roman"/>
                <w:bCs/>
                <w:lang w:eastAsia="zh-CN"/>
              </w:rPr>
            </w:pPr>
            <w:r>
              <w:rPr>
                <w:rFonts w:eastAsia="宋体" w:cs="Times New Roman"/>
                <w:bCs/>
                <w:lang w:eastAsia="zh-CN"/>
              </w:rPr>
              <w:t>OK</w:t>
            </w:r>
          </w:p>
        </w:tc>
      </w:tr>
      <w:tr w:rsidR="00C55507" w14:paraId="011D9276" w14:textId="77777777">
        <w:tc>
          <w:tcPr>
            <w:tcW w:w="931" w:type="pct"/>
          </w:tcPr>
          <w:p w14:paraId="6A36BDF7" w14:textId="77777777" w:rsidR="00C55507" w:rsidRDefault="00C85BC4">
            <w:pPr>
              <w:rPr>
                <w:rFonts w:eastAsia="宋体" w:cs="Times New Roman"/>
                <w:bCs/>
                <w:lang w:eastAsia="zh-CN"/>
              </w:rPr>
            </w:pPr>
            <w:r>
              <w:rPr>
                <w:rFonts w:eastAsia="宋体" w:cs="Times New Roman"/>
                <w:bCs/>
                <w:lang w:eastAsia="zh-CN"/>
              </w:rPr>
              <w:t>Apple</w:t>
            </w:r>
          </w:p>
        </w:tc>
        <w:tc>
          <w:tcPr>
            <w:tcW w:w="4069" w:type="pct"/>
          </w:tcPr>
          <w:p w14:paraId="5122AA9C" w14:textId="77777777" w:rsidR="00C55507" w:rsidRDefault="00C85BC4">
            <w:pPr>
              <w:pStyle w:val="affb"/>
              <w:adjustRightInd w:val="0"/>
              <w:snapToGrid w:val="0"/>
              <w:spacing w:after="120"/>
              <w:ind w:left="0"/>
              <w:rPr>
                <w:rFonts w:eastAsia="宋体" w:cs="Times New Roman"/>
                <w:bCs/>
                <w:lang w:eastAsia="zh-CN"/>
              </w:rPr>
            </w:pPr>
            <w:r>
              <w:rPr>
                <w:rFonts w:eastAsia="宋体" w:cs="Times New Roman"/>
                <w:bCs/>
                <w:lang w:eastAsia="zh-CN"/>
              </w:rPr>
              <w:t xml:space="preserve">We do not think the LS to SA3 is necessary. If UE reported location information based on GNSS measurement is not considered as trusted, it does not make sense that the TA reporting which is also based on GNSS measurement is considered as trusted. </w:t>
            </w:r>
          </w:p>
          <w:p w14:paraId="39F80281" w14:textId="77777777" w:rsidR="00C55507" w:rsidRDefault="00C85BC4">
            <w:pPr>
              <w:pStyle w:val="affb"/>
              <w:adjustRightInd w:val="0"/>
              <w:snapToGrid w:val="0"/>
              <w:spacing w:after="120"/>
              <w:ind w:left="0"/>
              <w:rPr>
                <w:rFonts w:eastAsia="宋体" w:cs="Times New Roman"/>
                <w:bCs/>
                <w:lang w:eastAsia="zh-CN"/>
              </w:rPr>
            </w:pPr>
            <w:r>
              <w:rPr>
                <w:rFonts w:eastAsia="宋体" w:cs="Times New Roman"/>
                <w:bCs/>
                <w:lang w:eastAsia="zh-CN"/>
              </w:rPr>
              <w:t xml:space="preserve">It is clearly recommended in TR38.882 that “The verification should be performed </w:t>
            </w:r>
            <w:r>
              <w:rPr>
                <w:rFonts w:eastAsia="宋体" w:cs="Times New Roman"/>
                <w:bCs/>
                <w:color w:val="000000" w:themeColor="text1"/>
                <w:lang w:eastAsia="zh-CN"/>
              </w:rPr>
              <w:t>independently</w:t>
            </w:r>
            <w:r>
              <w:rPr>
                <w:rFonts w:eastAsia="宋体" w:cs="Times New Roman"/>
                <w:bCs/>
                <w:lang w:eastAsia="zh-CN"/>
              </w:rPr>
              <w:t xml:space="preserve"> from the location information reported by UE”. The TA reporting is NOT independent of the location reporting from the UE, since both are derived from GNSS. </w:t>
            </w:r>
          </w:p>
          <w:p w14:paraId="7A84F4EA" w14:textId="77777777" w:rsidR="00C55507" w:rsidRDefault="00C85BC4">
            <w:pPr>
              <w:pStyle w:val="affb"/>
              <w:adjustRightInd w:val="0"/>
              <w:snapToGrid w:val="0"/>
              <w:spacing w:after="120"/>
              <w:ind w:left="0"/>
              <w:rPr>
                <w:rFonts w:eastAsia="宋体" w:cs="Times New Roman"/>
                <w:bCs/>
                <w:lang w:eastAsia="zh-CN"/>
              </w:rPr>
            </w:pPr>
            <w:r>
              <w:rPr>
                <w:rFonts w:eastAsia="宋体" w:cs="Times New Roman"/>
                <w:bCs/>
                <w:lang w:eastAsia="zh-CN"/>
              </w:rPr>
              <w:t xml:space="preserve">Furthermore, the TA reporting is an optional UE feature. In other words, not every UE supports this feature. It is improper to explore UE’ TA reporting feature for UE location verification purpose. </w:t>
            </w:r>
          </w:p>
          <w:p w14:paraId="59B49DFB" w14:textId="77777777" w:rsidR="00C55507" w:rsidRDefault="00C85BC4">
            <w:pPr>
              <w:pStyle w:val="affb"/>
              <w:adjustRightInd w:val="0"/>
              <w:snapToGrid w:val="0"/>
              <w:spacing w:after="120"/>
              <w:ind w:left="0"/>
              <w:rPr>
                <w:rFonts w:eastAsia="宋体" w:cs="Times New Roman"/>
                <w:bCs/>
                <w:lang w:eastAsia="zh-CN"/>
              </w:rPr>
            </w:pPr>
            <w:r>
              <w:rPr>
                <w:rFonts w:eastAsia="宋体" w:cs="Times New Roman"/>
                <w:bCs/>
                <w:lang w:eastAsia="zh-CN"/>
              </w:rPr>
              <w:t xml:space="preserve">Overall, this kind of discussions should be deprioritized. </w:t>
            </w:r>
          </w:p>
        </w:tc>
      </w:tr>
      <w:tr w:rsidR="00C55507" w14:paraId="600C890F" w14:textId="77777777">
        <w:tc>
          <w:tcPr>
            <w:tcW w:w="931" w:type="pct"/>
          </w:tcPr>
          <w:p w14:paraId="66885809" w14:textId="77777777" w:rsidR="00C55507" w:rsidRDefault="00C85BC4">
            <w:pPr>
              <w:rPr>
                <w:rFonts w:eastAsia="宋体" w:cs="Times New Roman"/>
                <w:bCs/>
                <w:lang w:eastAsia="zh-CN"/>
              </w:rPr>
            </w:pPr>
            <w:r>
              <w:rPr>
                <w:rFonts w:eastAsia="宋体" w:cs="Times New Roman" w:hint="eastAsia"/>
                <w:bCs/>
                <w:lang w:eastAsia="zh-CN"/>
              </w:rPr>
              <w:t>X</w:t>
            </w:r>
            <w:r>
              <w:rPr>
                <w:rFonts w:eastAsia="宋体" w:cs="Times New Roman"/>
                <w:bCs/>
                <w:lang w:eastAsia="zh-CN"/>
              </w:rPr>
              <w:t>iaomi</w:t>
            </w:r>
          </w:p>
        </w:tc>
        <w:tc>
          <w:tcPr>
            <w:tcW w:w="4069" w:type="pct"/>
          </w:tcPr>
          <w:p w14:paraId="17A640B1" w14:textId="77777777" w:rsidR="00C55507" w:rsidRDefault="00C85BC4">
            <w:pPr>
              <w:pStyle w:val="affb"/>
              <w:adjustRightInd w:val="0"/>
              <w:snapToGrid w:val="0"/>
              <w:spacing w:after="120"/>
              <w:ind w:left="0"/>
              <w:rPr>
                <w:rFonts w:eastAsia="宋体" w:cs="Times New Roman"/>
                <w:bCs/>
                <w:lang w:eastAsia="zh-CN"/>
              </w:rPr>
            </w:pPr>
            <w:r>
              <w:rPr>
                <w:rFonts w:eastAsia="宋体" w:cs="Times New Roman"/>
                <w:bCs/>
                <w:lang w:eastAsia="zh-CN"/>
              </w:rPr>
              <w:t>Fine</w:t>
            </w:r>
          </w:p>
        </w:tc>
      </w:tr>
      <w:tr w:rsidR="00C55507" w14:paraId="4963FDDA" w14:textId="77777777">
        <w:tc>
          <w:tcPr>
            <w:tcW w:w="931" w:type="pct"/>
          </w:tcPr>
          <w:p w14:paraId="5BF2FE95" w14:textId="77777777" w:rsidR="00C55507" w:rsidRDefault="00C85BC4">
            <w:pPr>
              <w:rPr>
                <w:rFonts w:eastAsia="宋体" w:cs="Times New Roman"/>
                <w:bCs/>
                <w:lang w:eastAsia="zh-CN"/>
              </w:rPr>
            </w:pPr>
            <w:r>
              <w:rPr>
                <w:rFonts w:eastAsia="Malgun Gothic" w:cs="Times New Roman" w:hint="eastAsia"/>
                <w:bCs/>
                <w:lang w:eastAsia="ko-KR"/>
              </w:rPr>
              <w:t>Samsung</w:t>
            </w:r>
          </w:p>
        </w:tc>
        <w:tc>
          <w:tcPr>
            <w:tcW w:w="4069" w:type="pct"/>
          </w:tcPr>
          <w:p w14:paraId="141D76D1" w14:textId="77777777" w:rsidR="00C55507" w:rsidRDefault="00C85BC4">
            <w:pPr>
              <w:pStyle w:val="affb"/>
              <w:adjustRightInd w:val="0"/>
              <w:snapToGrid w:val="0"/>
              <w:spacing w:after="120"/>
              <w:ind w:left="0"/>
              <w:rPr>
                <w:rFonts w:eastAsia="宋体" w:cs="Times New Roman"/>
                <w:bCs/>
                <w:lang w:eastAsia="zh-CN"/>
              </w:rPr>
            </w:pPr>
            <w:r>
              <w:rPr>
                <w:rFonts w:eastAsia="Malgun Gothic" w:cs="Times New Roman" w:hint="eastAsia"/>
                <w:bCs/>
                <w:lang w:eastAsia="ko-KR"/>
              </w:rPr>
              <w:t>We tend to agree with moderator</w:t>
            </w:r>
            <w:r>
              <w:rPr>
                <w:rFonts w:eastAsia="Malgun Gothic" w:cs="Times New Roman"/>
                <w:bCs/>
                <w:lang w:eastAsia="ko-KR"/>
              </w:rPr>
              <w:t xml:space="preserve">’s view and it needs more investigation on the feasibility of using UE specific TA value. </w:t>
            </w:r>
          </w:p>
        </w:tc>
      </w:tr>
      <w:tr w:rsidR="00C55507" w14:paraId="1CE8BC31" w14:textId="77777777">
        <w:tc>
          <w:tcPr>
            <w:tcW w:w="931" w:type="pct"/>
          </w:tcPr>
          <w:p w14:paraId="1C0E6A71" w14:textId="77777777" w:rsidR="00C55507" w:rsidRDefault="00C85BC4">
            <w:pPr>
              <w:rPr>
                <w:rFonts w:eastAsia="宋体" w:cs="Times New Roman"/>
                <w:bCs/>
                <w:lang w:eastAsia="zh-CN"/>
              </w:rPr>
            </w:pPr>
            <w:r>
              <w:rPr>
                <w:rFonts w:eastAsiaTheme="minorEastAsia" w:cs="Times New Roman"/>
                <w:bCs/>
                <w:lang w:eastAsia="zh-CN"/>
              </w:rPr>
              <w:t>Panasonic</w:t>
            </w:r>
          </w:p>
        </w:tc>
        <w:tc>
          <w:tcPr>
            <w:tcW w:w="4069" w:type="pct"/>
          </w:tcPr>
          <w:p w14:paraId="70162725" w14:textId="77777777" w:rsidR="00C55507" w:rsidRDefault="00C85BC4">
            <w:pPr>
              <w:pStyle w:val="affb"/>
              <w:adjustRightInd w:val="0"/>
              <w:snapToGrid w:val="0"/>
              <w:spacing w:after="120"/>
              <w:ind w:left="0"/>
              <w:rPr>
                <w:rFonts w:eastAsia="宋体" w:cs="Times New Roman"/>
                <w:bCs/>
                <w:lang w:eastAsia="zh-CN"/>
              </w:rPr>
            </w:pPr>
            <w:r>
              <w:rPr>
                <w:rFonts w:eastAsiaTheme="minorEastAsia" w:cs="Times New Roman"/>
                <w:lang w:eastAsia="zh-CN"/>
              </w:rPr>
              <w:t xml:space="preserve">Not supportive. It has been established that RAN1 shall consider GNSS data provided by the UE as not trustworthy. The aim is clearly to rely as little as possible on the UE when </w:t>
            </w:r>
            <w:proofErr w:type="spellStart"/>
            <w:r>
              <w:rPr>
                <w:rFonts w:eastAsiaTheme="minorEastAsia" w:cs="Times New Roman"/>
                <w:lang w:eastAsia="zh-CN"/>
              </w:rPr>
              <w:t>verifiying</w:t>
            </w:r>
            <w:proofErr w:type="spellEnd"/>
            <w:r>
              <w:rPr>
                <w:rFonts w:eastAsiaTheme="minorEastAsia" w:cs="Times New Roman"/>
                <w:lang w:eastAsia="zh-CN"/>
              </w:rPr>
              <w:t xml:space="preserve"> its location. It seems to us that if reported GNSS-location data is deemed unreliable, then any other reported data derived from GNSS is deemed unreliable as well.</w:t>
            </w:r>
          </w:p>
        </w:tc>
      </w:tr>
      <w:tr w:rsidR="00C55507" w14:paraId="68B85FE9" w14:textId="77777777">
        <w:tc>
          <w:tcPr>
            <w:tcW w:w="931" w:type="pct"/>
          </w:tcPr>
          <w:p w14:paraId="2788601F" w14:textId="77777777" w:rsidR="00C55507" w:rsidRDefault="00C85BC4">
            <w:pPr>
              <w:rPr>
                <w:rFonts w:eastAsiaTheme="minorEastAsia" w:cs="Times New Roman"/>
                <w:bCs/>
                <w:lang w:eastAsia="zh-CN"/>
              </w:rPr>
            </w:pPr>
            <w:r>
              <w:rPr>
                <w:rFonts w:eastAsia="宋体" w:cs="Times New Roman"/>
                <w:bCs/>
                <w:lang w:eastAsia="zh-CN"/>
              </w:rPr>
              <w:t>vivo</w:t>
            </w:r>
          </w:p>
        </w:tc>
        <w:tc>
          <w:tcPr>
            <w:tcW w:w="4069" w:type="pct"/>
          </w:tcPr>
          <w:p w14:paraId="35DC4135" w14:textId="77777777" w:rsidR="00C55507" w:rsidRDefault="00C85BC4">
            <w:pPr>
              <w:pStyle w:val="affb"/>
              <w:adjustRightInd w:val="0"/>
              <w:snapToGrid w:val="0"/>
              <w:spacing w:after="120"/>
              <w:ind w:left="0"/>
              <w:rPr>
                <w:rFonts w:eastAsia="宋体" w:cs="Times New Roman"/>
                <w:bCs/>
                <w:lang w:eastAsia="zh-CN"/>
              </w:rPr>
            </w:pPr>
            <w:r>
              <w:rPr>
                <w:rFonts w:eastAsia="宋体" w:cs="Times New Roman"/>
                <w:bCs/>
                <w:lang w:eastAsia="zh-CN"/>
              </w:rPr>
              <w:t>If the location verification is based on the pre-compensation derived from the satellite position based on the ephemeris information and UE position estimated by GNSS, why not use GNSS positioning results directly?</w:t>
            </w:r>
          </w:p>
          <w:p w14:paraId="5DBE4DB7" w14:textId="77777777" w:rsidR="00C55507" w:rsidRDefault="00C85BC4">
            <w:pPr>
              <w:pStyle w:val="affb"/>
              <w:adjustRightInd w:val="0"/>
              <w:snapToGrid w:val="0"/>
              <w:spacing w:after="120"/>
              <w:ind w:left="0"/>
              <w:rPr>
                <w:rFonts w:eastAsiaTheme="minorEastAsia" w:cs="Times New Roman"/>
                <w:lang w:eastAsia="zh-CN"/>
              </w:rPr>
            </w:pPr>
            <w:r>
              <w:rPr>
                <w:rFonts w:eastAsia="宋体" w:cs="Times New Roman"/>
                <w:bCs/>
                <w:lang w:eastAsia="zh-CN"/>
              </w:rPr>
              <w:lastRenderedPageBreak/>
              <w:t>We do not think the enhancement of the TA report is necessary and propose to prioritize DL-</w:t>
            </w:r>
            <w:proofErr w:type="spellStart"/>
            <w:r>
              <w:rPr>
                <w:rFonts w:eastAsia="宋体" w:cs="Times New Roman"/>
                <w:bCs/>
                <w:lang w:eastAsia="zh-CN"/>
              </w:rPr>
              <w:t>TDoA</w:t>
            </w:r>
            <w:proofErr w:type="spellEnd"/>
            <w:r>
              <w:rPr>
                <w:rFonts w:eastAsia="宋体" w:cs="Times New Roman"/>
                <w:bCs/>
                <w:lang w:eastAsia="zh-CN"/>
              </w:rPr>
              <w:t xml:space="preserve"> method not requiring such enhancement according to the evaluations performed and the results observed.</w:t>
            </w:r>
          </w:p>
        </w:tc>
      </w:tr>
      <w:tr w:rsidR="00C55507" w14:paraId="7680D067" w14:textId="77777777">
        <w:tc>
          <w:tcPr>
            <w:tcW w:w="931" w:type="pct"/>
          </w:tcPr>
          <w:p w14:paraId="04446635" w14:textId="77777777" w:rsidR="00C55507" w:rsidRDefault="00C85BC4">
            <w:pPr>
              <w:rPr>
                <w:rFonts w:eastAsia="宋体" w:cs="Times New Roman"/>
                <w:bCs/>
                <w:lang w:eastAsia="zh-CN"/>
              </w:rPr>
            </w:pPr>
            <w:r>
              <w:rPr>
                <w:rFonts w:eastAsiaTheme="minorEastAsia" w:cs="Times New Roman"/>
                <w:bCs/>
                <w:lang w:eastAsia="zh-CN"/>
              </w:rPr>
              <w:lastRenderedPageBreak/>
              <w:t>Nokia, Nokia Shanghai Bell</w:t>
            </w:r>
          </w:p>
        </w:tc>
        <w:tc>
          <w:tcPr>
            <w:tcW w:w="4069" w:type="pct"/>
          </w:tcPr>
          <w:p w14:paraId="4F11BCB2" w14:textId="77777777" w:rsidR="00C55507" w:rsidRDefault="00C85BC4">
            <w:pPr>
              <w:pStyle w:val="affb"/>
              <w:adjustRightInd w:val="0"/>
              <w:snapToGrid w:val="0"/>
              <w:spacing w:after="120"/>
              <w:ind w:left="0"/>
              <w:rPr>
                <w:rFonts w:eastAsia="宋体" w:cs="Times New Roman"/>
                <w:bCs/>
                <w:lang w:eastAsia="zh-CN"/>
              </w:rPr>
            </w:pPr>
            <w:r>
              <w:rPr>
                <w:rFonts w:eastAsia="宋体" w:cs="Times New Roman"/>
                <w:bCs/>
                <w:lang w:eastAsia="zh-CN"/>
              </w:rPr>
              <w:t>OK, but there may be an inherent conflict related to the UE privacy.</w:t>
            </w:r>
          </w:p>
        </w:tc>
      </w:tr>
      <w:tr w:rsidR="00C55507" w14:paraId="7FC7569C" w14:textId="77777777">
        <w:tc>
          <w:tcPr>
            <w:tcW w:w="931" w:type="pct"/>
          </w:tcPr>
          <w:p w14:paraId="46C7F428" w14:textId="77777777" w:rsidR="00C55507" w:rsidRDefault="00C85BC4">
            <w:pPr>
              <w:rPr>
                <w:rFonts w:eastAsia="宋体" w:cs="Times New Roman"/>
                <w:bCs/>
                <w:lang w:eastAsia="zh-CN"/>
              </w:rPr>
            </w:pPr>
            <w:r>
              <w:rPr>
                <w:rFonts w:eastAsia="宋体" w:cs="Times New Roman" w:hint="eastAsia"/>
                <w:bCs/>
                <w:lang w:eastAsia="zh-CN"/>
              </w:rPr>
              <w:t>CATT</w:t>
            </w:r>
          </w:p>
        </w:tc>
        <w:tc>
          <w:tcPr>
            <w:tcW w:w="4069" w:type="pct"/>
          </w:tcPr>
          <w:p w14:paraId="7FEE7C5E" w14:textId="77777777" w:rsidR="00C55507" w:rsidRDefault="00C85BC4">
            <w:pPr>
              <w:pStyle w:val="affb"/>
              <w:adjustRightInd w:val="0"/>
              <w:snapToGrid w:val="0"/>
              <w:spacing w:after="120"/>
              <w:ind w:left="0"/>
              <w:rPr>
                <w:rFonts w:eastAsia="宋体" w:cs="Times New Roman"/>
                <w:bCs/>
                <w:lang w:eastAsia="zh-CN"/>
              </w:rPr>
            </w:pPr>
            <w:r>
              <w:rPr>
                <w:rFonts w:eastAsia="宋体" w:cs="Times New Roman"/>
                <w:bCs/>
                <w:lang w:eastAsia="zh-CN"/>
              </w:rPr>
              <w:t>N</w:t>
            </w:r>
            <w:r>
              <w:rPr>
                <w:rFonts w:eastAsia="宋体" w:cs="Times New Roman" w:hint="eastAsia"/>
                <w:bCs/>
                <w:lang w:eastAsia="zh-CN"/>
              </w:rPr>
              <w:t xml:space="preserve">ot supportive. </w:t>
            </w:r>
          </w:p>
          <w:p w14:paraId="7B261A2E" w14:textId="77777777" w:rsidR="00C55507" w:rsidRDefault="00C85BC4">
            <w:pPr>
              <w:pStyle w:val="affb"/>
              <w:adjustRightInd w:val="0"/>
              <w:snapToGrid w:val="0"/>
              <w:spacing w:after="120"/>
              <w:ind w:left="0"/>
              <w:rPr>
                <w:rFonts w:eastAsia="宋体" w:cs="Times New Roman"/>
                <w:bCs/>
                <w:lang w:eastAsia="zh-CN"/>
              </w:rPr>
            </w:pPr>
            <w:r>
              <w:rPr>
                <w:rFonts w:eastAsia="宋体" w:cs="Times New Roman"/>
                <w:bCs/>
                <w:lang w:eastAsia="zh-CN"/>
              </w:rPr>
              <w:t>I</w:t>
            </w:r>
            <w:r>
              <w:rPr>
                <w:rFonts w:eastAsia="宋体" w:cs="Times New Roman" w:hint="eastAsia"/>
                <w:bCs/>
                <w:lang w:eastAsia="zh-CN"/>
              </w:rPr>
              <w:t>f GNSS measurement is trustable, then no need to discuss the RAT-</w:t>
            </w:r>
            <w:r>
              <w:rPr>
                <w:rFonts w:eastAsia="宋体" w:cs="Times New Roman"/>
                <w:bCs/>
                <w:lang w:eastAsia="zh-CN"/>
              </w:rPr>
              <w:t>dependent</w:t>
            </w:r>
            <w:r>
              <w:rPr>
                <w:rFonts w:eastAsia="宋体" w:cs="Times New Roman" w:hint="eastAsia"/>
                <w:bCs/>
                <w:lang w:eastAsia="zh-CN"/>
              </w:rPr>
              <w:t xml:space="preserve"> solution. </w:t>
            </w:r>
            <w:r>
              <w:rPr>
                <w:rFonts w:eastAsia="宋体" w:cs="Times New Roman"/>
                <w:bCs/>
                <w:lang w:eastAsia="zh-CN"/>
              </w:rPr>
              <w:t>T</w:t>
            </w:r>
            <w:r>
              <w:rPr>
                <w:rFonts w:eastAsia="宋体" w:cs="Times New Roman" w:hint="eastAsia"/>
                <w:bCs/>
                <w:lang w:eastAsia="zh-CN"/>
              </w:rPr>
              <w:t>his will lead to go back to original point.</w:t>
            </w:r>
          </w:p>
        </w:tc>
      </w:tr>
      <w:tr w:rsidR="00C55507" w14:paraId="0CEEC720" w14:textId="77777777">
        <w:tc>
          <w:tcPr>
            <w:tcW w:w="931" w:type="pct"/>
          </w:tcPr>
          <w:p w14:paraId="1D52A146" w14:textId="77777777" w:rsidR="00C55507" w:rsidRDefault="00C85BC4">
            <w:pPr>
              <w:rPr>
                <w:rFonts w:eastAsia="宋体" w:cs="Times New Roman"/>
                <w:bCs/>
                <w:lang w:eastAsia="zh-CN"/>
              </w:rPr>
            </w:pPr>
            <w:r>
              <w:rPr>
                <w:rFonts w:eastAsia="Malgun Gothic" w:cs="Times New Roman"/>
                <w:bCs/>
                <w:lang w:eastAsia="ko-KR"/>
              </w:rPr>
              <w:t>LG</w:t>
            </w:r>
          </w:p>
        </w:tc>
        <w:tc>
          <w:tcPr>
            <w:tcW w:w="4069" w:type="pct"/>
          </w:tcPr>
          <w:p w14:paraId="0601C4FD" w14:textId="77777777" w:rsidR="00C55507" w:rsidRDefault="00C85BC4">
            <w:pPr>
              <w:pStyle w:val="affb"/>
              <w:adjustRightInd w:val="0"/>
              <w:snapToGrid w:val="0"/>
              <w:spacing w:after="120"/>
              <w:ind w:left="0"/>
              <w:rPr>
                <w:rFonts w:eastAsia="宋体" w:cs="Times New Roman"/>
                <w:bCs/>
                <w:lang w:eastAsia="zh-CN"/>
              </w:rPr>
            </w:pPr>
            <w:r>
              <w:rPr>
                <w:rFonts w:eastAsia="Malgun Gothic" w:cs="Times New Roman" w:hint="eastAsia"/>
                <w:bCs/>
                <w:lang w:eastAsia="ko-KR"/>
              </w:rPr>
              <w:t xml:space="preserve">We </w:t>
            </w:r>
            <w:r>
              <w:rPr>
                <w:rFonts w:eastAsia="Malgun Gothic" w:cs="Times New Roman"/>
                <w:bCs/>
                <w:lang w:eastAsia="ko-KR"/>
              </w:rPr>
              <w:t xml:space="preserve">share </w:t>
            </w:r>
            <w:r>
              <w:rPr>
                <w:rFonts w:eastAsia="Malgun Gothic" w:cs="Times New Roman" w:hint="eastAsia"/>
                <w:bCs/>
                <w:lang w:eastAsia="ko-KR"/>
              </w:rPr>
              <w:t xml:space="preserve">the view with Apple. </w:t>
            </w:r>
          </w:p>
        </w:tc>
      </w:tr>
      <w:tr w:rsidR="00C55507" w14:paraId="1F2EBEC2" w14:textId="77777777">
        <w:tc>
          <w:tcPr>
            <w:tcW w:w="931" w:type="pct"/>
          </w:tcPr>
          <w:p w14:paraId="3F59C65B" w14:textId="77777777" w:rsidR="00C55507" w:rsidRDefault="00C85BC4">
            <w:pPr>
              <w:rPr>
                <w:rFonts w:eastAsia="Malgun Gothic" w:cs="Times New Roman"/>
                <w:bCs/>
                <w:lang w:eastAsia="ko-KR"/>
              </w:rPr>
            </w:pPr>
            <w:r>
              <w:t>Lenovo</w:t>
            </w:r>
          </w:p>
        </w:tc>
        <w:tc>
          <w:tcPr>
            <w:tcW w:w="4069" w:type="pct"/>
          </w:tcPr>
          <w:p w14:paraId="721B5F95" w14:textId="77777777" w:rsidR="00C55507" w:rsidRDefault="00C85BC4">
            <w:pPr>
              <w:pStyle w:val="affb"/>
              <w:adjustRightInd w:val="0"/>
              <w:snapToGrid w:val="0"/>
              <w:spacing w:after="120"/>
              <w:ind w:left="0"/>
              <w:rPr>
                <w:rFonts w:eastAsia="Malgun Gothic" w:cs="Times New Roman"/>
                <w:bCs/>
                <w:lang w:eastAsia="ko-KR"/>
              </w:rPr>
            </w:pPr>
            <w:r>
              <w:t>Support the proposal.</w:t>
            </w:r>
          </w:p>
        </w:tc>
      </w:tr>
      <w:tr w:rsidR="00C55507" w14:paraId="35E07FA5" w14:textId="77777777">
        <w:tc>
          <w:tcPr>
            <w:tcW w:w="931" w:type="pct"/>
          </w:tcPr>
          <w:p w14:paraId="5F58D40B" w14:textId="77777777" w:rsidR="00C55507" w:rsidRDefault="00C85BC4">
            <w:r>
              <w:rPr>
                <w:rFonts w:eastAsia="Malgun Gothic" w:cs="Times New Roman"/>
                <w:bCs/>
                <w:lang w:eastAsia="ko-KR"/>
              </w:rPr>
              <w:t>Intel</w:t>
            </w:r>
          </w:p>
        </w:tc>
        <w:tc>
          <w:tcPr>
            <w:tcW w:w="4069" w:type="pct"/>
          </w:tcPr>
          <w:p w14:paraId="6DCB9358" w14:textId="77777777" w:rsidR="00C55507" w:rsidRDefault="00C85BC4">
            <w:pPr>
              <w:pStyle w:val="affb"/>
              <w:adjustRightInd w:val="0"/>
              <w:snapToGrid w:val="0"/>
              <w:spacing w:after="120"/>
              <w:ind w:left="0"/>
            </w:pPr>
            <w:r>
              <w:rPr>
                <w:rFonts w:eastAsia="Malgun Gothic" w:cs="Times New Roman"/>
                <w:bCs/>
                <w:lang w:eastAsia="ko-KR"/>
              </w:rPr>
              <w:t xml:space="preserve">In our view RAN1 shall focus on network-based positioning methods not relying solely on GNSS-related report. So, in our view LS is not needed. </w:t>
            </w:r>
          </w:p>
        </w:tc>
      </w:tr>
      <w:tr w:rsidR="00C55507" w14:paraId="659A99AE" w14:textId="77777777">
        <w:tc>
          <w:tcPr>
            <w:tcW w:w="931" w:type="pct"/>
          </w:tcPr>
          <w:p w14:paraId="008DAD58" w14:textId="77777777" w:rsidR="00C55507" w:rsidRDefault="00C85BC4">
            <w:pPr>
              <w:rPr>
                <w:rFonts w:eastAsia="宋体" w:cs="Times New Roman"/>
                <w:bCs/>
                <w:lang w:eastAsia="ko-KR"/>
              </w:rPr>
            </w:pPr>
            <w:r>
              <w:rPr>
                <w:rFonts w:eastAsia="宋体" w:cs="Times New Roman"/>
                <w:bCs/>
                <w:lang w:eastAsia="zh-CN"/>
              </w:rPr>
              <w:t>OPPO</w:t>
            </w:r>
          </w:p>
        </w:tc>
        <w:tc>
          <w:tcPr>
            <w:tcW w:w="4069" w:type="pct"/>
          </w:tcPr>
          <w:p w14:paraId="563FB89F" w14:textId="77777777" w:rsidR="00C55507" w:rsidRDefault="00C85BC4">
            <w:pPr>
              <w:pStyle w:val="affb"/>
              <w:adjustRightInd w:val="0"/>
              <w:snapToGrid w:val="0"/>
              <w:spacing w:after="120"/>
              <w:ind w:left="0"/>
              <w:rPr>
                <w:rFonts w:eastAsia="宋体" w:cs="Times New Roman"/>
                <w:bCs/>
                <w:lang w:eastAsia="ko-KR"/>
              </w:rPr>
            </w:pPr>
            <w:r>
              <w:rPr>
                <w:rFonts w:eastAsia="宋体" w:cs="Times New Roman"/>
                <w:bCs/>
                <w:lang w:eastAsia="zh-CN"/>
              </w:rPr>
              <w:t xml:space="preserve">Agree, and the draft LS needs to be discussed. </w:t>
            </w:r>
          </w:p>
        </w:tc>
      </w:tr>
      <w:tr w:rsidR="00C55507" w14:paraId="3C79675F" w14:textId="77777777">
        <w:tc>
          <w:tcPr>
            <w:tcW w:w="931" w:type="pct"/>
          </w:tcPr>
          <w:p w14:paraId="77069F6B" w14:textId="77777777" w:rsidR="00C55507" w:rsidRDefault="00C85BC4">
            <w:pPr>
              <w:rPr>
                <w:rFonts w:eastAsia="宋体" w:cs="Times New Roman"/>
                <w:bCs/>
                <w:lang w:eastAsia="zh-CN"/>
              </w:rPr>
            </w:pPr>
            <w:r>
              <w:rPr>
                <w:rFonts w:eastAsia="宋体" w:cs="Times New Roman"/>
                <w:bCs/>
                <w:lang w:eastAsia="zh-CN"/>
              </w:rPr>
              <w:t>MediaTek</w:t>
            </w:r>
          </w:p>
        </w:tc>
        <w:tc>
          <w:tcPr>
            <w:tcW w:w="4069" w:type="pct"/>
          </w:tcPr>
          <w:p w14:paraId="541ECBB3" w14:textId="77777777" w:rsidR="00C55507" w:rsidRDefault="00C85BC4">
            <w:pPr>
              <w:pStyle w:val="affb"/>
              <w:adjustRightInd w:val="0"/>
              <w:snapToGrid w:val="0"/>
              <w:spacing w:after="120"/>
              <w:ind w:left="0"/>
              <w:rPr>
                <w:rFonts w:eastAsia="宋体" w:cs="Times New Roman"/>
                <w:bCs/>
                <w:lang w:eastAsia="zh-CN"/>
              </w:rPr>
            </w:pPr>
            <w:r>
              <w:rPr>
                <w:rFonts w:eastAsia="宋体" w:cs="Times New Roman"/>
                <w:bCs/>
                <w:lang w:eastAsia="zh-CN"/>
              </w:rPr>
              <w:t>Mainly fine with moderator proposal, the text of the LS should include further aspects as discussed in next section</w:t>
            </w:r>
          </w:p>
        </w:tc>
      </w:tr>
      <w:tr w:rsidR="00C55507" w14:paraId="6AE8FAC5" w14:textId="77777777">
        <w:tc>
          <w:tcPr>
            <w:tcW w:w="931" w:type="pct"/>
          </w:tcPr>
          <w:p w14:paraId="187F7D15" w14:textId="77777777" w:rsidR="00C55507" w:rsidRDefault="00C85BC4">
            <w:pPr>
              <w:rPr>
                <w:rFonts w:eastAsia="宋体" w:cs="Times New Roman"/>
                <w:bCs/>
                <w:lang w:eastAsia="zh-CN"/>
              </w:rPr>
            </w:pPr>
            <w:r>
              <w:rPr>
                <w:rFonts w:eastAsia="宋体" w:cs="Times New Roman" w:hint="eastAsia"/>
                <w:bCs/>
                <w:lang w:eastAsia="zh-CN"/>
              </w:rPr>
              <w:t>N</w:t>
            </w:r>
            <w:r>
              <w:rPr>
                <w:rFonts w:eastAsia="宋体" w:cs="Times New Roman"/>
                <w:bCs/>
                <w:lang w:eastAsia="zh-CN"/>
              </w:rPr>
              <w:t>TT DOCOMO</w:t>
            </w:r>
          </w:p>
        </w:tc>
        <w:tc>
          <w:tcPr>
            <w:tcW w:w="4069" w:type="pct"/>
          </w:tcPr>
          <w:p w14:paraId="6DEE52BC" w14:textId="77777777" w:rsidR="00C55507" w:rsidRDefault="00C85BC4">
            <w:pPr>
              <w:pStyle w:val="affb"/>
              <w:adjustRightInd w:val="0"/>
              <w:snapToGrid w:val="0"/>
              <w:spacing w:after="120"/>
              <w:ind w:left="0"/>
              <w:rPr>
                <w:rFonts w:eastAsia="宋体" w:cs="Times New Roman"/>
                <w:bCs/>
                <w:lang w:eastAsia="zh-CN"/>
              </w:rPr>
            </w:pPr>
            <w:r>
              <w:rPr>
                <w:rFonts w:eastAsia="宋体" w:cs="Times New Roman"/>
                <w:bCs/>
                <w:lang w:eastAsia="zh-CN"/>
              </w:rPr>
              <w:t>Fine</w:t>
            </w:r>
          </w:p>
        </w:tc>
      </w:tr>
      <w:tr w:rsidR="00C55507" w14:paraId="54CEC787" w14:textId="77777777">
        <w:tc>
          <w:tcPr>
            <w:tcW w:w="931" w:type="pct"/>
          </w:tcPr>
          <w:p w14:paraId="06E936CE" w14:textId="77777777" w:rsidR="00C55507" w:rsidRDefault="00C85BC4">
            <w:pPr>
              <w:rPr>
                <w:rFonts w:eastAsia="宋体" w:cs="Times New Roman"/>
                <w:bCs/>
                <w:lang w:eastAsia="zh-CN"/>
              </w:rPr>
            </w:pPr>
            <w:r>
              <w:rPr>
                <w:rFonts w:eastAsia="宋体" w:cs="Times New Roman"/>
                <w:bCs/>
                <w:lang w:eastAsia="zh-CN"/>
              </w:rPr>
              <w:t>Ericsson</w:t>
            </w:r>
          </w:p>
        </w:tc>
        <w:tc>
          <w:tcPr>
            <w:tcW w:w="4069" w:type="pct"/>
          </w:tcPr>
          <w:p w14:paraId="3BE82B38" w14:textId="77777777" w:rsidR="00C55507" w:rsidRDefault="00C85BC4">
            <w:pPr>
              <w:pStyle w:val="affb"/>
              <w:adjustRightInd w:val="0"/>
              <w:snapToGrid w:val="0"/>
              <w:spacing w:after="120"/>
              <w:ind w:left="0"/>
              <w:rPr>
                <w:rFonts w:eastAsia="宋体" w:cs="Times New Roman"/>
                <w:bCs/>
                <w:lang w:eastAsia="zh-CN"/>
              </w:rPr>
            </w:pPr>
            <w:r>
              <w:rPr>
                <w:rFonts w:eastAsia="宋体" w:cs="Times New Roman"/>
                <w:bCs/>
                <w:lang w:eastAsia="zh-CN"/>
              </w:rPr>
              <w:t xml:space="preserve">We support the proposal. </w:t>
            </w:r>
          </w:p>
        </w:tc>
      </w:tr>
      <w:tr w:rsidR="00C55507" w14:paraId="72BAE532" w14:textId="77777777">
        <w:tc>
          <w:tcPr>
            <w:tcW w:w="931" w:type="pct"/>
          </w:tcPr>
          <w:p w14:paraId="1BC96B20" w14:textId="77777777" w:rsidR="00C55507" w:rsidRDefault="00C85BC4">
            <w:pPr>
              <w:rPr>
                <w:rFonts w:eastAsia="宋体" w:cs="Times New Roman"/>
                <w:bCs/>
                <w:lang w:eastAsia="zh-CN"/>
              </w:rPr>
            </w:pPr>
            <w:r>
              <w:rPr>
                <w:rFonts w:eastAsia="宋体" w:cs="Times New Roman"/>
                <w:bCs/>
                <w:lang w:eastAsia="zh-CN"/>
              </w:rPr>
              <w:t>SONY</w:t>
            </w:r>
          </w:p>
        </w:tc>
        <w:tc>
          <w:tcPr>
            <w:tcW w:w="4069" w:type="pct"/>
          </w:tcPr>
          <w:p w14:paraId="191F5F61" w14:textId="77777777" w:rsidR="00C55507" w:rsidRDefault="00C85BC4">
            <w:pPr>
              <w:pStyle w:val="affb"/>
              <w:adjustRightInd w:val="0"/>
              <w:snapToGrid w:val="0"/>
              <w:spacing w:after="120"/>
              <w:ind w:left="0"/>
              <w:rPr>
                <w:rFonts w:eastAsia="宋体" w:cs="Times New Roman"/>
                <w:bCs/>
                <w:lang w:eastAsia="zh-CN"/>
              </w:rPr>
            </w:pPr>
            <w:r>
              <w:rPr>
                <w:rFonts w:eastAsia="宋体" w:cs="Times New Roman"/>
                <w:bCs/>
                <w:lang w:eastAsia="zh-CN"/>
              </w:rPr>
              <w:t>The TA is derived from the UE’s GNSS measurement. Hence the TA is dependent on the location information reported by the UE. Use of the TA to verify UE location hence doesn’t satisfy the recommendation in TR38.882 that, “</w:t>
            </w:r>
            <w:r>
              <w:rPr>
                <w:color w:val="000000" w:themeColor="text1"/>
                <w:lang w:eastAsia="fr-FR"/>
              </w:rPr>
              <w:t>The verification should be performed independently from the location information reported by UE</w:t>
            </w:r>
            <w:r>
              <w:rPr>
                <w:rFonts w:eastAsia="宋体" w:cs="Times New Roman"/>
                <w:bCs/>
                <w:lang w:eastAsia="zh-CN"/>
              </w:rPr>
              <w:t>”.</w:t>
            </w:r>
          </w:p>
          <w:p w14:paraId="639ABAEB" w14:textId="77777777" w:rsidR="00C55507" w:rsidRDefault="00C85BC4">
            <w:pPr>
              <w:pStyle w:val="affb"/>
              <w:adjustRightInd w:val="0"/>
              <w:snapToGrid w:val="0"/>
              <w:spacing w:after="120"/>
              <w:ind w:left="0"/>
              <w:rPr>
                <w:rFonts w:eastAsia="宋体" w:cs="Times New Roman"/>
                <w:bCs/>
                <w:lang w:eastAsia="zh-CN"/>
              </w:rPr>
            </w:pPr>
            <w:r>
              <w:rPr>
                <w:rFonts w:eastAsia="宋体" w:cs="Times New Roman"/>
                <w:bCs/>
                <w:lang w:eastAsia="zh-CN"/>
              </w:rPr>
              <w:t>Maybe RAN1 could agree on the following observation:</w:t>
            </w:r>
          </w:p>
          <w:p w14:paraId="4201A96E" w14:textId="77777777" w:rsidR="00C55507" w:rsidRDefault="00C85BC4">
            <w:pPr>
              <w:pStyle w:val="affb"/>
              <w:adjustRightInd w:val="0"/>
              <w:snapToGrid w:val="0"/>
              <w:spacing w:after="120"/>
              <w:ind w:left="0"/>
              <w:rPr>
                <w:rFonts w:eastAsia="宋体" w:cs="Times New Roman"/>
                <w:b/>
                <w:lang w:eastAsia="zh-CN"/>
              </w:rPr>
            </w:pPr>
            <w:r>
              <w:rPr>
                <w:rFonts w:eastAsia="宋体" w:cs="Times New Roman"/>
                <w:b/>
                <w:lang w:eastAsia="zh-CN"/>
              </w:rPr>
              <w:t>Proposed observation:</w:t>
            </w:r>
          </w:p>
          <w:p w14:paraId="54CDB58E" w14:textId="77777777" w:rsidR="00C55507" w:rsidRDefault="00C85BC4">
            <w:pPr>
              <w:pStyle w:val="affb"/>
              <w:adjustRightInd w:val="0"/>
              <w:snapToGrid w:val="0"/>
              <w:spacing w:after="120"/>
              <w:ind w:left="0"/>
              <w:rPr>
                <w:rFonts w:eastAsia="宋体" w:cs="Times New Roman"/>
                <w:bCs/>
                <w:lang w:eastAsia="zh-CN"/>
              </w:rPr>
            </w:pPr>
            <w:r>
              <w:rPr>
                <w:rFonts w:eastAsia="宋体" w:cs="Times New Roman"/>
                <w:b/>
                <w:lang w:eastAsia="zh-CN"/>
              </w:rPr>
              <w:t xml:space="preserve">“Use of the TA report from the UE for the purposes of location verification does not allow for </w:t>
            </w:r>
            <w:r>
              <w:rPr>
                <w:b/>
                <w:color w:val="000000" w:themeColor="text1"/>
                <w:lang w:eastAsia="fr-FR"/>
              </w:rPr>
              <w:t>verification to be performed independently from the location information reported by UE.”</w:t>
            </w:r>
          </w:p>
        </w:tc>
      </w:tr>
      <w:tr w:rsidR="00C55507" w14:paraId="4A9A471A" w14:textId="77777777">
        <w:tc>
          <w:tcPr>
            <w:tcW w:w="931" w:type="pct"/>
          </w:tcPr>
          <w:p w14:paraId="06F79C7D" w14:textId="77777777" w:rsidR="00C55507" w:rsidRDefault="00C85BC4">
            <w:pPr>
              <w:rPr>
                <w:rFonts w:eastAsia="宋体" w:cs="Times New Roman"/>
                <w:bCs/>
                <w:lang w:eastAsia="zh-CN"/>
              </w:rPr>
            </w:pPr>
            <w:r>
              <w:rPr>
                <w:rFonts w:eastAsia="宋体" w:cs="Times New Roman"/>
                <w:bCs/>
                <w:lang w:eastAsia="zh-CN"/>
              </w:rPr>
              <w:t xml:space="preserve">Huawei, </w:t>
            </w:r>
            <w:proofErr w:type="spellStart"/>
            <w:r>
              <w:rPr>
                <w:rFonts w:eastAsia="宋体" w:cs="Times New Roman"/>
                <w:bCs/>
                <w:lang w:eastAsia="zh-CN"/>
              </w:rPr>
              <w:t>HiSilicon</w:t>
            </w:r>
            <w:proofErr w:type="spellEnd"/>
          </w:p>
        </w:tc>
        <w:tc>
          <w:tcPr>
            <w:tcW w:w="4069" w:type="pct"/>
          </w:tcPr>
          <w:p w14:paraId="643B1B7C" w14:textId="77777777" w:rsidR="00C55507" w:rsidRDefault="00C85BC4">
            <w:pPr>
              <w:pStyle w:val="affb"/>
              <w:adjustRightInd w:val="0"/>
              <w:snapToGrid w:val="0"/>
              <w:spacing w:after="120"/>
              <w:ind w:left="0"/>
              <w:rPr>
                <w:rFonts w:eastAsia="宋体" w:cs="Times New Roman"/>
                <w:bCs/>
                <w:lang w:eastAsia="zh-CN"/>
              </w:rPr>
            </w:pPr>
            <w:r>
              <w:rPr>
                <w:rFonts w:eastAsia="宋体" w:cs="Times New Roman"/>
                <w:bCs/>
                <w:lang w:eastAsia="zh-CN"/>
              </w:rPr>
              <w:t xml:space="preserve">Fine to have </w:t>
            </w:r>
            <w:proofErr w:type="gramStart"/>
            <w:r>
              <w:rPr>
                <w:rFonts w:eastAsia="宋体" w:cs="Times New Roman"/>
                <w:bCs/>
                <w:lang w:eastAsia="zh-CN"/>
              </w:rPr>
              <w:t>an</w:t>
            </w:r>
            <w:proofErr w:type="gramEnd"/>
            <w:r>
              <w:rPr>
                <w:rFonts w:eastAsia="宋体" w:cs="Times New Roman"/>
                <w:bCs/>
                <w:lang w:eastAsia="zh-CN"/>
              </w:rPr>
              <w:t xml:space="preserve"> LS to clarify.</w:t>
            </w:r>
          </w:p>
        </w:tc>
      </w:tr>
      <w:tr w:rsidR="00C55507" w14:paraId="074D51FA" w14:textId="77777777">
        <w:tc>
          <w:tcPr>
            <w:tcW w:w="931" w:type="pct"/>
          </w:tcPr>
          <w:p w14:paraId="1BA68F3B" w14:textId="77777777" w:rsidR="00C55507" w:rsidRDefault="00C85BC4">
            <w:pPr>
              <w:rPr>
                <w:rFonts w:eastAsia="宋体" w:cs="Times New Roman"/>
                <w:bCs/>
                <w:lang w:eastAsia="zh-CN"/>
              </w:rPr>
            </w:pPr>
            <w:r>
              <w:rPr>
                <w:rFonts w:eastAsiaTheme="minorEastAsia" w:cs="Times New Roman" w:hint="eastAsia"/>
                <w:bCs/>
                <w:lang w:eastAsia="zh-CN"/>
              </w:rPr>
              <w:t>Z</w:t>
            </w:r>
            <w:r>
              <w:rPr>
                <w:rFonts w:eastAsiaTheme="minorEastAsia" w:cs="Times New Roman"/>
                <w:bCs/>
                <w:lang w:eastAsia="zh-CN"/>
              </w:rPr>
              <w:t>TE</w:t>
            </w:r>
          </w:p>
        </w:tc>
        <w:tc>
          <w:tcPr>
            <w:tcW w:w="4069" w:type="pct"/>
          </w:tcPr>
          <w:p w14:paraId="5FD19BA7" w14:textId="77777777" w:rsidR="00C55507" w:rsidRDefault="00C85BC4">
            <w:pPr>
              <w:pStyle w:val="affb"/>
              <w:adjustRightInd w:val="0"/>
              <w:snapToGrid w:val="0"/>
              <w:spacing w:after="120"/>
              <w:ind w:left="0"/>
              <w:rPr>
                <w:rFonts w:eastAsia="宋体" w:cs="Times New Roman"/>
                <w:bCs/>
                <w:lang w:eastAsia="zh-CN"/>
              </w:rPr>
            </w:pPr>
            <w:r>
              <w:rPr>
                <w:rFonts w:eastAsiaTheme="minorEastAsia" w:cs="Times New Roman"/>
                <w:bCs/>
                <w:lang w:eastAsia="zh-CN"/>
              </w:rPr>
              <w:t xml:space="preserve">Basically fine. But in our view, the reported TA is not solely based on reported GNSS information. The TA will be used for UL synchronization and scheduling, which are RAT procedures. If wrong TA is applied, the UL sync may be lost. Hence, </w:t>
            </w:r>
            <w:r>
              <w:rPr>
                <w:rFonts w:eastAsiaTheme="minorEastAsia" w:cs="Times New Roman" w:hint="eastAsia"/>
                <w:bCs/>
                <w:lang w:eastAsia="zh-CN"/>
              </w:rPr>
              <w:t>TA</w:t>
            </w:r>
            <w:r>
              <w:rPr>
                <w:rFonts w:eastAsiaTheme="minorEastAsia" w:cs="Times New Roman"/>
                <w:bCs/>
                <w:lang w:eastAsia="zh-CN"/>
              </w:rPr>
              <w:t xml:space="preserve"> should be a reliable parameter, which is different from the reported UE location. </w:t>
            </w:r>
          </w:p>
        </w:tc>
      </w:tr>
    </w:tbl>
    <w:p w14:paraId="3C4EA469" w14:textId="77777777" w:rsidR="00C55507" w:rsidRDefault="00C55507">
      <w:pPr>
        <w:rPr>
          <w:rFonts w:cs="Times New Roman"/>
        </w:rPr>
      </w:pPr>
    </w:p>
    <w:p w14:paraId="300619A7" w14:textId="45FE32AE" w:rsidR="00C55507" w:rsidRDefault="008C728E">
      <w:pPr>
        <w:pStyle w:val="2"/>
      </w:pPr>
      <w:r>
        <w:t>Second round proposal 5</w:t>
      </w:r>
    </w:p>
    <w:p w14:paraId="7512D669" w14:textId="77777777" w:rsidR="00C55507" w:rsidRDefault="00C85BC4">
      <w:pPr>
        <w:jc w:val="both"/>
        <w:rPr>
          <w:rFonts w:cs="Times New Roman"/>
        </w:rPr>
      </w:pPr>
      <w:r>
        <w:rPr>
          <w:rFonts w:cs="Times New Roman"/>
        </w:rPr>
        <w:t>The views provided at first round and during the GTW session on LS to SA3 can be summarized as follow:</w:t>
      </w:r>
    </w:p>
    <w:p w14:paraId="6EB86391" w14:textId="77777777" w:rsidR="00C55507" w:rsidRDefault="00C55507">
      <w:pPr>
        <w:jc w:val="both"/>
        <w:rPr>
          <w:rFonts w:cs="Times New Roman"/>
        </w:rPr>
      </w:pPr>
    </w:p>
    <w:p w14:paraId="32D0A165" w14:textId="77777777" w:rsidR="00C55507" w:rsidRDefault="00C85BC4">
      <w:pPr>
        <w:jc w:val="both"/>
        <w:rPr>
          <w:rFonts w:cs="Times New Roman"/>
        </w:rPr>
      </w:pPr>
      <w:r>
        <w:rPr>
          <w:rFonts w:cs="Times New Roman"/>
        </w:rPr>
        <w:t>13 companies support or fine with sending the LS to SA3: [</w:t>
      </w:r>
      <w:r>
        <w:rPr>
          <w:rFonts w:cs="Times New Roman"/>
          <w:b/>
        </w:rPr>
        <w:t xml:space="preserve">Qualcomm, Xiaomi, Samsung, Nokia, Nokia Shanghai Bell, Lenovo, OPPO, MediaTek, NTT DOCOMO, Ericsson, Huawei, </w:t>
      </w:r>
      <w:proofErr w:type="spellStart"/>
      <w:r>
        <w:rPr>
          <w:rFonts w:cs="Times New Roman"/>
          <w:b/>
        </w:rPr>
        <w:t>HiSilicon</w:t>
      </w:r>
      <w:proofErr w:type="spellEnd"/>
      <w:r>
        <w:rPr>
          <w:rFonts w:cs="Times New Roman"/>
          <w:b/>
        </w:rPr>
        <w:t>, Thales, ZTE</w:t>
      </w:r>
      <w:r>
        <w:rPr>
          <w:rFonts w:cs="Times New Roman"/>
        </w:rPr>
        <w:t>]</w:t>
      </w:r>
    </w:p>
    <w:p w14:paraId="08CC72F1" w14:textId="77777777" w:rsidR="00C55507" w:rsidRDefault="00C55507">
      <w:pPr>
        <w:jc w:val="both"/>
        <w:rPr>
          <w:rFonts w:cs="Times New Roman"/>
        </w:rPr>
      </w:pPr>
    </w:p>
    <w:p w14:paraId="26623376" w14:textId="77777777" w:rsidR="00C55507" w:rsidRDefault="00C85BC4">
      <w:pPr>
        <w:jc w:val="both"/>
        <w:rPr>
          <w:rFonts w:cs="Times New Roman"/>
        </w:rPr>
      </w:pPr>
      <w:r>
        <w:rPr>
          <w:rFonts w:cs="Times New Roman"/>
        </w:rPr>
        <w:t>6 companies do not support sending the LS to SA3: [</w:t>
      </w:r>
      <w:r>
        <w:rPr>
          <w:rFonts w:cs="Times New Roman"/>
          <w:b/>
        </w:rPr>
        <w:t>Apple, Panasonic,</w:t>
      </w:r>
      <w:r>
        <w:rPr>
          <w:b/>
        </w:rPr>
        <w:t xml:space="preserve"> </w:t>
      </w:r>
      <w:r>
        <w:rPr>
          <w:rFonts w:cs="Times New Roman"/>
          <w:b/>
        </w:rPr>
        <w:t>CATT, LG,</w:t>
      </w:r>
      <w:r>
        <w:rPr>
          <w:b/>
        </w:rPr>
        <w:t xml:space="preserve"> </w:t>
      </w:r>
      <w:r>
        <w:rPr>
          <w:rFonts w:cs="Times New Roman"/>
          <w:b/>
        </w:rPr>
        <w:t xml:space="preserve">Intel, </w:t>
      </w:r>
      <w:proofErr w:type="gramStart"/>
      <w:r>
        <w:rPr>
          <w:rFonts w:cs="Times New Roman"/>
          <w:b/>
        </w:rPr>
        <w:t>SONY</w:t>
      </w:r>
      <w:r>
        <w:rPr>
          <w:rFonts w:cs="Times New Roman"/>
        </w:rPr>
        <w:t xml:space="preserve"> ]</w:t>
      </w:r>
      <w:proofErr w:type="gramEnd"/>
      <w:r>
        <w:rPr>
          <w:rFonts w:cs="Times New Roman"/>
        </w:rPr>
        <w:t>, the reason provided by these companies is the same:  if reported GNSS-location data is deemed unreliable, then any other reported data derived from GNSS is deemed unreliable as well.</w:t>
      </w:r>
    </w:p>
    <w:p w14:paraId="205CFA47" w14:textId="77777777" w:rsidR="00C55507" w:rsidRDefault="00C55507">
      <w:pPr>
        <w:jc w:val="both"/>
        <w:rPr>
          <w:rFonts w:cs="Times New Roman"/>
        </w:rPr>
      </w:pPr>
    </w:p>
    <w:p w14:paraId="29FA496A" w14:textId="77777777" w:rsidR="00C55507" w:rsidRDefault="00C85BC4">
      <w:pPr>
        <w:jc w:val="both"/>
        <w:rPr>
          <w:rFonts w:cs="Times New Roman"/>
        </w:rPr>
      </w:pPr>
      <w:r>
        <w:rPr>
          <w:rFonts w:cs="Times New Roman"/>
        </w:rPr>
        <w:t xml:space="preserve">Moderator’s views: The majority is supportive of sending the LS to SA3. For other companies (not supportive) the LS is not needed because it is evident that any reported data derived from GNSS is deemed untrustworthy. Based on this, the way forward could be: To adopt the following working assumption. Because any solutions </w:t>
      </w:r>
      <w:r>
        <w:rPr>
          <w:rFonts w:cs="Times New Roman"/>
        </w:rPr>
        <w:lastRenderedPageBreak/>
        <w:t>based on TA reporting would not be acceptable to all companies. And sending the LS to SA3 to confirm/or not the working assumption based on SA3 reply.</w:t>
      </w:r>
    </w:p>
    <w:p w14:paraId="01DF3643" w14:textId="77777777" w:rsidR="00C55507" w:rsidRDefault="00C55507">
      <w:pPr>
        <w:rPr>
          <w:rFonts w:cs="Times New Roman"/>
        </w:rPr>
      </w:pPr>
    </w:p>
    <w:p w14:paraId="6B315824" w14:textId="77777777" w:rsidR="00C55507" w:rsidRDefault="00C85BC4">
      <w:pPr>
        <w:rPr>
          <w:rFonts w:cs="Times New Roman"/>
        </w:rPr>
      </w:pPr>
      <w:r>
        <w:rPr>
          <w:rFonts w:cs="Times New Roman"/>
        </w:rPr>
        <w:t>The following WA is proposed, companies are also encouraged to comment on the updated proposal 5 below:</w:t>
      </w:r>
    </w:p>
    <w:p w14:paraId="5F0F58EF" w14:textId="77777777" w:rsidR="00C55507" w:rsidRDefault="00C55507">
      <w:pPr>
        <w:rPr>
          <w:rFonts w:cs="Times New Roman"/>
        </w:rPr>
      </w:pPr>
    </w:p>
    <w:p w14:paraId="6AD3C354" w14:textId="77777777" w:rsidR="00C55507" w:rsidRDefault="00C85BC4">
      <w:pPr>
        <w:rPr>
          <w:rFonts w:cs="Times New Roman"/>
          <w:b/>
          <w:color w:val="FFFFFF" w:themeColor="background1"/>
        </w:rPr>
      </w:pPr>
      <w:r>
        <w:rPr>
          <w:rFonts w:cs="Times New Roman"/>
          <w:b/>
          <w:color w:val="FFFFFF" w:themeColor="background1"/>
          <w:highlight w:val="darkYellow"/>
        </w:rPr>
        <w:t>Working assumption:</w:t>
      </w:r>
    </w:p>
    <w:p w14:paraId="58F96D0B" w14:textId="77777777" w:rsidR="00C55507" w:rsidRDefault="00C55507">
      <w:pPr>
        <w:rPr>
          <w:rFonts w:cs="Times New Roman"/>
        </w:rPr>
      </w:pPr>
    </w:p>
    <w:p w14:paraId="73D91ED4" w14:textId="77777777" w:rsidR="00C55507" w:rsidRDefault="00C85BC4">
      <w:pPr>
        <w:rPr>
          <w:rFonts w:eastAsia="宋体" w:cs="Times New Roman"/>
          <w:b/>
          <w:lang w:eastAsia="zh-CN"/>
        </w:rPr>
      </w:pPr>
      <w:r>
        <w:rPr>
          <w:rFonts w:eastAsia="宋体" w:cs="Times New Roman"/>
          <w:b/>
          <w:lang w:eastAsia="zh-CN"/>
        </w:rPr>
        <w:t xml:space="preserve">TA reporting and any </w:t>
      </w:r>
      <w:r>
        <w:rPr>
          <w:rFonts w:eastAsia="Times New Roman" w:cs="Times New Roman"/>
          <w:b/>
          <w:bCs/>
          <w:szCs w:val="20"/>
          <w:lang w:eastAsia="zh-CN"/>
        </w:rPr>
        <w:t>information the UE supplies to the network,</w:t>
      </w:r>
      <w:r>
        <w:rPr>
          <w:rFonts w:eastAsia="宋体" w:cs="Times New Roman"/>
          <w:b/>
          <w:lang w:eastAsia="zh-CN"/>
        </w:rPr>
        <w:t xml:space="preserve"> which is derived by the UE based on its GNSS is considered as untrusted and thereby </w:t>
      </w:r>
      <w:r>
        <w:rPr>
          <w:b/>
          <w:color w:val="000000" w:themeColor="text1"/>
          <w:lang w:eastAsia="fr-FR"/>
        </w:rPr>
        <w:t>does not allow for UE verification to be performed independently from the location information reported by UE</w:t>
      </w:r>
      <w:r>
        <w:rPr>
          <w:rFonts w:eastAsia="宋体" w:cs="Times New Roman"/>
          <w:b/>
          <w:lang w:eastAsia="zh-CN"/>
        </w:rPr>
        <w:t>.</w:t>
      </w:r>
    </w:p>
    <w:p w14:paraId="6B809111" w14:textId="77777777" w:rsidR="00C55507" w:rsidRDefault="00C55507">
      <w:pPr>
        <w:rPr>
          <w:rFonts w:cs="Times New Roman"/>
        </w:rPr>
      </w:pPr>
    </w:p>
    <w:p w14:paraId="3E4A224D" w14:textId="77777777" w:rsidR="00C55507" w:rsidRDefault="00C85BC4">
      <w:pPr>
        <w:pStyle w:val="DraftProposal"/>
        <w:numPr>
          <w:ilvl w:val="0"/>
          <w:numId w:val="0"/>
        </w:numPr>
        <w:rPr>
          <w:rFonts w:ascii="Times New Roman" w:hAnsi="Times New Roman" w:cs="Times New Roman"/>
          <w:b w:val="0"/>
        </w:rPr>
      </w:pPr>
      <w:r>
        <w:rPr>
          <w:rFonts w:ascii="Times New Roman" w:hAnsi="Times New Roman" w:cs="Times New Roman"/>
          <w:b w:val="0"/>
        </w:rPr>
        <w:t>Companies are encouraged to provide views within the following table:</w:t>
      </w:r>
    </w:p>
    <w:tbl>
      <w:tblPr>
        <w:tblStyle w:val="aff9"/>
        <w:tblW w:w="4885" w:type="pct"/>
        <w:tblLook w:val="04A0" w:firstRow="1" w:lastRow="0" w:firstColumn="1" w:lastColumn="0" w:noHBand="0" w:noVBand="1"/>
      </w:tblPr>
      <w:tblGrid>
        <w:gridCol w:w="1752"/>
        <w:gridCol w:w="7656"/>
      </w:tblGrid>
      <w:tr w:rsidR="00C55507" w14:paraId="57DD0DEF" w14:textId="77777777">
        <w:tc>
          <w:tcPr>
            <w:tcW w:w="931" w:type="pct"/>
            <w:shd w:val="clear" w:color="auto" w:fill="00B0F0"/>
          </w:tcPr>
          <w:p w14:paraId="3D12B7D1" w14:textId="77777777" w:rsidR="00C55507" w:rsidRDefault="00C85BC4">
            <w:pPr>
              <w:rPr>
                <w:rFonts w:cs="Times New Roman"/>
                <w:b/>
                <w:color w:val="FFFFFF" w:themeColor="background1"/>
              </w:rPr>
            </w:pPr>
            <w:r>
              <w:rPr>
                <w:rFonts w:cs="Times New Roman"/>
                <w:b/>
                <w:color w:val="FFFFFF" w:themeColor="background1"/>
              </w:rPr>
              <w:t>Companies</w:t>
            </w:r>
          </w:p>
        </w:tc>
        <w:tc>
          <w:tcPr>
            <w:tcW w:w="4069" w:type="pct"/>
            <w:shd w:val="clear" w:color="auto" w:fill="00B0F0"/>
          </w:tcPr>
          <w:p w14:paraId="1222B095" w14:textId="77777777" w:rsidR="00C55507" w:rsidRDefault="00C85BC4">
            <w:pPr>
              <w:rPr>
                <w:rFonts w:cs="Times New Roman"/>
                <w:b/>
                <w:color w:val="FFFFFF" w:themeColor="background1"/>
              </w:rPr>
            </w:pPr>
            <w:r>
              <w:rPr>
                <w:rFonts w:cs="Times New Roman"/>
                <w:b/>
                <w:color w:val="FFFFFF" w:themeColor="background1"/>
              </w:rPr>
              <w:t>Comments and Views</w:t>
            </w:r>
          </w:p>
        </w:tc>
      </w:tr>
      <w:tr w:rsidR="00C55507" w14:paraId="5E85860D" w14:textId="77777777">
        <w:tc>
          <w:tcPr>
            <w:tcW w:w="931" w:type="pct"/>
          </w:tcPr>
          <w:p w14:paraId="566C6071" w14:textId="77777777" w:rsidR="00C55507" w:rsidRDefault="00C85BC4">
            <w:pPr>
              <w:rPr>
                <w:rFonts w:eastAsia="宋体" w:cs="Times New Roman"/>
                <w:bCs/>
                <w:lang w:eastAsia="zh-CN"/>
              </w:rPr>
            </w:pPr>
            <w:r>
              <w:rPr>
                <w:rFonts w:eastAsia="宋体" w:cs="Times New Roman" w:hint="eastAsia"/>
                <w:bCs/>
                <w:lang w:eastAsia="zh-CN"/>
              </w:rPr>
              <w:t>OPPO</w:t>
            </w:r>
          </w:p>
        </w:tc>
        <w:tc>
          <w:tcPr>
            <w:tcW w:w="4069" w:type="pct"/>
          </w:tcPr>
          <w:p w14:paraId="16BCA7FE" w14:textId="77777777" w:rsidR="00C55507" w:rsidRDefault="00C85BC4">
            <w:pPr>
              <w:pStyle w:val="affb"/>
              <w:adjustRightInd w:val="0"/>
              <w:snapToGrid w:val="0"/>
              <w:spacing w:after="120"/>
              <w:ind w:left="0"/>
              <w:rPr>
                <w:rFonts w:eastAsia="宋体" w:cs="Times New Roman"/>
                <w:bCs/>
                <w:lang w:eastAsia="zh-CN"/>
              </w:rPr>
            </w:pPr>
            <w:r>
              <w:rPr>
                <w:rFonts w:eastAsia="宋体" w:cs="Times New Roman" w:hint="eastAsia"/>
                <w:bCs/>
                <w:lang w:eastAsia="zh-CN"/>
              </w:rPr>
              <w:t>agree</w:t>
            </w:r>
          </w:p>
        </w:tc>
      </w:tr>
      <w:tr w:rsidR="00C55507" w14:paraId="3743D469" w14:textId="77777777">
        <w:tc>
          <w:tcPr>
            <w:tcW w:w="931" w:type="pct"/>
          </w:tcPr>
          <w:p w14:paraId="43748534" w14:textId="77777777" w:rsidR="00C55507" w:rsidRDefault="00C85BC4">
            <w:pPr>
              <w:rPr>
                <w:rFonts w:eastAsia="宋体" w:cs="Times New Roman"/>
                <w:bCs/>
                <w:lang w:eastAsia="zh-CN"/>
              </w:rPr>
            </w:pPr>
            <w:r>
              <w:rPr>
                <w:rFonts w:eastAsia="宋体" w:cs="Times New Roman" w:hint="eastAsia"/>
                <w:bCs/>
                <w:lang w:eastAsia="zh-CN"/>
              </w:rPr>
              <w:t>CATT</w:t>
            </w:r>
          </w:p>
        </w:tc>
        <w:tc>
          <w:tcPr>
            <w:tcW w:w="4069" w:type="pct"/>
          </w:tcPr>
          <w:p w14:paraId="6826E59E" w14:textId="77777777" w:rsidR="00C55507" w:rsidRDefault="00C85BC4">
            <w:pPr>
              <w:pStyle w:val="affb"/>
              <w:adjustRightInd w:val="0"/>
              <w:snapToGrid w:val="0"/>
              <w:spacing w:after="120"/>
              <w:ind w:left="0"/>
              <w:rPr>
                <w:rFonts w:eastAsia="宋体" w:cs="Times New Roman"/>
                <w:bCs/>
                <w:lang w:eastAsia="zh-CN"/>
              </w:rPr>
            </w:pPr>
            <w:r>
              <w:rPr>
                <w:rFonts w:eastAsia="宋体" w:cs="Times New Roman" w:hint="eastAsia"/>
                <w:bCs/>
                <w:lang w:eastAsia="zh-CN"/>
              </w:rPr>
              <w:t>Support</w:t>
            </w:r>
          </w:p>
        </w:tc>
      </w:tr>
      <w:tr w:rsidR="00F52198" w14:paraId="5DF6F82F" w14:textId="77777777">
        <w:tc>
          <w:tcPr>
            <w:tcW w:w="931" w:type="pct"/>
          </w:tcPr>
          <w:p w14:paraId="2C61D4EC" w14:textId="602A2611" w:rsidR="00F52198" w:rsidRDefault="00F52198">
            <w:pPr>
              <w:rPr>
                <w:rFonts w:eastAsia="宋体" w:cs="Times New Roman"/>
                <w:bCs/>
                <w:lang w:eastAsia="zh-CN"/>
              </w:rPr>
            </w:pPr>
            <w:r>
              <w:rPr>
                <w:rFonts w:eastAsia="宋体" w:cs="Times New Roman"/>
                <w:bCs/>
                <w:lang w:eastAsia="zh-CN"/>
              </w:rPr>
              <w:t>Lenovo</w:t>
            </w:r>
          </w:p>
        </w:tc>
        <w:tc>
          <w:tcPr>
            <w:tcW w:w="4069" w:type="pct"/>
          </w:tcPr>
          <w:p w14:paraId="40321FB3" w14:textId="6A69A512" w:rsidR="00F52198" w:rsidRDefault="00F52198">
            <w:pPr>
              <w:pStyle w:val="affb"/>
              <w:adjustRightInd w:val="0"/>
              <w:snapToGrid w:val="0"/>
              <w:spacing w:after="120"/>
              <w:ind w:left="0"/>
              <w:rPr>
                <w:rFonts w:eastAsia="宋体" w:cs="Times New Roman"/>
                <w:bCs/>
                <w:lang w:eastAsia="zh-CN"/>
              </w:rPr>
            </w:pPr>
            <w:r>
              <w:rPr>
                <w:rFonts w:eastAsia="宋体" w:cs="Times New Roman"/>
                <w:bCs/>
                <w:lang w:eastAsia="zh-CN"/>
              </w:rPr>
              <w:t>Support</w:t>
            </w:r>
          </w:p>
        </w:tc>
      </w:tr>
      <w:tr w:rsidR="0029740E" w14:paraId="0E29B98F" w14:textId="77777777">
        <w:tc>
          <w:tcPr>
            <w:tcW w:w="931" w:type="pct"/>
          </w:tcPr>
          <w:p w14:paraId="7CAD34A2" w14:textId="10BACDBC" w:rsidR="0029740E" w:rsidRDefault="0029740E">
            <w:pPr>
              <w:rPr>
                <w:rFonts w:eastAsia="宋体" w:cs="Times New Roman"/>
                <w:bCs/>
                <w:lang w:eastAsia="zh-CN"/>
              </w:rPr>
            </w:pPr>
            <w:r>
              <w:rPr>
                <w:rFonts w:eastAsia="宋体" w:cs="Times New Roman"/>
                <w:bCs/>
                <w:lang w:eastAsia="zh-CN"/>
              </w:rPr>
              <w:t>Intel</w:t>
            </w:r>
          </w:p>
        </w:tc>
        <w:tc>
          <w:tcPr>
            <w:tcW w:w="4069" w:type="pct"/>
          </w:tcPr>
          <w:p w14:paraId="697352A0" w14:textId="035F2D16" w:rsidR="0029740E" w:rsidRDefault="0029740E" w:rsidP="0029740E">
            <w:pPr>
              <w:pStyle w:val="affb"/>
              <w:adjustRightInd w:val="0"/>
              <w:snapToGrid w:val="0"/>
              <w:spacing w:after="120"/>
              <w:ind w:left="0"/>
              <w:rPr>
                <w:rFonts w:eastAsia="宋体" w:cs="Times New Roman"/>
                <w:bCs/>
                <w:lang w:eastAsia="zh-CN"/>
              </w:rPr>
            </w:pPr>
            <w:r>
              <w:rPr>
                <w:rFonts w:eastAsia="宋体" w:cs="Times New Roman"/>
                <w:bCs/>
                <w:lang w:eastAsia="zh-CN"/>
              </w:rPr>
              <w:t xml:space="preserve">We prefer to relax this assumption a little bit since the TA report may still be used in combination with other information (e.g. based on SRS measurements for UL-TDOA). In some </w:t>
            </w:r>
            <w:proofErr w:type="gramStart"/>
            <w:r>
              <w:rPr>
                <w:rFonts w:eastAsia="宋体" w:cs="Times New Roman"/>
                <w:bCs/>
                <w:lang w:eastAsia="zh-CN"/>
              </w:rPr>
              <w:t>cases</w:t>
            </w:r>
            <w:proofErr w:type="gramEnd"/>
            <w:r>
              <w:rPr>
                <w:rFonts w:eastAsia="宋体" w:cs="Times New Roman"/>
                <w:bCs/>
                <w:lang w:eastAsia="zh-CN"/>
              </w:rPr>
              <w:t xml:space="preserve"> reported TA cannot be faked in a way that prevent detection of </w:t>
            </w:r>
            <w:r w:rsidR="006F26C5">
              <w:rPr>
                <w:rFonts w:eastAsia="宋体" w:cs="Times New Roman"/>
                <w:bCs/>
                <w:lang w:eastAsia="zh-CN"/>
              </w:rPr>
              <w:t>wrong UE position</w:t>
            </w:r>
            <w:r>
              <w:rPr>
                <w:rFonts w:eastAsia="宋体" w:cs="Times New Roman"/>
                <w:bCs/>
                <w:lang w:eastAsia="zh-CN"/>
              </w:rPr>
              <w:t xml:space="preserve">, so the goal of verification can still be achieved. Thus, we propose the following wording change. </w:t>
            </w:r>
          </w:p>
          <w:p w14:paraId="0835C036" w14:textId="77777777" w:rsidR="0029740E" w:rsidRDefault="0029740E" w:rsidP="0029740E">
            <w:pPr>
              <w:rPr>
                <w:rFonts w:eastAsia="宋体" w:cs="Times New Roman"/>
                <w:b/>
                <w:lang w:eastAsia="zh-CN"/>
              </w:rPr>
            </w:pPr>
            <w:r>
              <w:rPr>
                <w:rFonts w:eastAsia="宋体" w:cs="Times New Roman"/>
                <w:b/>
                <w:lang w:eastAsia="zh-CN"/>
              </w:rPr>
              <w:t xml:space="preserve">TA reporting and any </w:t>
            </w:r>
            <w:r>
              <w:rPr>
                <w:rFonts w:eastAsia="Times New Roman" w:cs="Times New Roman"/>
                <w:b/>
                <w:bCs/>
                <w:szCs w:val="20"/>
                <w:lang w:eastAsia="zh-CN"/>
              </w:rPr>
              <w:t>information the UE supplies to the network,</w:t>
            </w:r>
            <w:r>
              <w:rPr>
                <w:rFonts w:eastAsia="宋体" w:cs="Times New Roman"/>
                <w:b/>
                <w:lang w:eastAsia="zh-CN"/>
              </w:rPr>
              <w:t xml:space="preserve"> which is derived by the UE based on its GNSS is considered as untrusted and thereby </w:t>
            </w:r>
            <w:r>
              <w:rPr>
                <w:b/>
                <w:color w:val="000000" w:themeColor="text1"/>
                <w:lang w:eastAsia="fr-FR"/>
              </w:rPr>
              <w:t xml:space="preserve">does not allow for UE verification to be performed independently from the location information reported by UE </w:t>
            </w:r>
            <w:r w:rsidRPr="00371652">
              <w:rPr>
                <w:b/>
                <w:color w:val="FF0000"/>
                <w:lang w:eastAsia="fr-FR"/>
              </w:rPr>
              <w:t>if verification is solely based on the information derived by the UE based on its GNSS</w:t>
            </w:r>
            <w:r>
              <w:rPr>
                <w:rFonts w:eastAsia="宋体" w:cs="Times New Roman"/>
                <w:b/>
                <w:lang w:eastAsia="zh-CN"/>
              </w:rPr>
              <w:t>.</w:t>
            </w:r>
          </w:p>
          <w:p w14:paraId="1BC921FD" w14:textId="77777777" w:rsidR="0029740E" w:rsidRDefault="0029740E">
            <w:pPr>
              <w:pStyle w:val="affb"/>
              <w:adjustRightInd w:val="0"/>
              <w:snapToGrid w:val="0"/>
              <w:spacing w:after="120"/>
              <w:ind w:left="0"/>
              <w:rPr>
                <w:rFonts w:eastAsia="宋体" w:cs="Times New Roman"/>
                <w:bCs/>
                <w:lang w:eastAsia="zh-CN"/>
              </w:rPr>
            </w:pPr>
          </w:p>
        </w:tc>
      </w:tr>
      <w:tr w:rsidR="0015326E" w14:paraId="535D2FEB" w14:textId="77777777">
        <w:tc>
          <w:tcPr>
            <w:tcW w:w="931" w:type="pct"/>
          </w:tcPr>
          <w:p w14:paraId="1CC6CFE7" w14:textId="2A39B0E5" w:rsidR="0015326E" w:rsidRDefault="0015326E" w:rsidP="0015326E">
            <w:pPr>
              <w:rPr>
                <w:rFonts w:eastAsia="宋体" w:cs="Times New Roman"/>
                <w:bCs/>
                <w:lang w:eastAsia="zh-CN"/>
              </w:rPr>
            </w:pPr>
            <w:r>
              <w:rPr>
                <w:rFonts w:eastAsia="宋体" w:cs="Times New Roman"/>
                <w:bCs/>
                <w:lang w:eastAsia="zh-CN"/>
              </w:rPr>
              <w:t>Apple</w:t>
            </w:r>
          </w:p>
        </w:tc>
        <w:tc>
          <w:tcPr>
            <w:tcW w:w="4069" w:type="pct"/>
          </w:tcPr>
          <w:p w14:paraId="7AE34648" w14:textId="77777777" w:rsidR="0015326E" w:rsidRDefault="0015326E" w:rsidP="0015326E">
            <w:pPr>
              <w:pStyle w:val="affb"/>
              <w:adjustRightInd w:val="0"/>
              <w:snapToGrid w:val="0"/>
              <w:spacing w:after="120"/>
              <w:ind w:left="0"/>
              <w:rPr>
                <w:rFonts w:eastAsia="宋体" w:cs="Times New Roman"/>
                <w:bCs/>
                <w:lang w:eastAsia="zh-CN"/>
              </w:rPr>
            </w:pPr>
            <w:r>
              <w:rPr>
                <w:rFonts w:eastAsia="宋体" w:cs="Times New Roman"/>
                <w:bCs/>
                <w:lang w:eastAsia="zh-CN"/>
              </w:rPr>
              <w:t xml:space="preserve">Support. </w:t>
            </w:r>
          </w:p>
          <w:p w14:paraId="0666C146" w14:textId="7C0C216D" w:rsidR="0015326E" w:rsidRDefault="0015326E" w:rsidP="0015326E">
            <w:pPr>
              <w:pStyle w:val="affb"/>
              <w:adjustRightInd w:val="0"/>
              <w:snapToGrid w:val="0"/>
              <w:spacing w:after="120"/>
              <w:ind w:left="0"/>
              <w:rPr>
                <w:rFonts w:eastAsia="宋体" w:cs="Times New Roman"/>
                <w:bCs/>
                <w:lang w:eastAsia="zh-CN"/>
              </w:rPr>
            </w:pPr>
            <w:r>
              <w:rPr>
                <w:rFonts w:eastAsia="宋体" w:cs="Times New Roman"/>
                <w:bCs/>
                <w:lang w:eastAsia="zh-CN"/>
              </w:rPr>
              <w:t>Alternatively, we are fine to make the above working assumption as a conclusion.</w:t>
            </w:r>
          </w:p>
          <w:p w14:paraId="1222928F" w14:textId="0F57A131" w:rsidR="0015326E" w:rsidRDefault="0015326E" w:rsidP="0015326E">
            <w:pPr>
              <w:pStyle w:val="affb"/>
              <w:adjustRightInd w:val="0"/>
              <w:snapToGrid w:val="0"/>
              <w:spacing w:after="120"/>
              <w:ind w:left="0"/>
              <w:rPr>
                <w:rFonts w:eastAsia="宋体" w:cs="Times New Roman"/>
                <w:bCs/>
                <w:lang w:eastAsia="zh-CN"/>
              </w:rPr>
            </w:pPr>
            <w:r>
              <w:rPr>
                <w:rFonts w:eastAsia="宋体" w:cs="Times New Roman"/>
                <w:bCs/>
                <w:lang w:eastAsia="zh-CN"/>
              </w:rPr>
              <w:t xml:space="preserve">Overall, we think the discussion on network versifying UE location approach based on TA reporting should be deprioritized. Logically, it does not make sense that UE’s reported GNSS location is untrusted while the reported TA information which is derived from UE’s GNSS location is trusted. </w:t>
            </w:r>
          </w:p>
        </w:tc>
      </w:tr>
      <w:tr w:rsidR="001C060A" w14:paraId="0D079278" w14:textId="77777777">
        <w:tc>
          <w:tcPr>
            <w:tcW w:w="931" w:type="pct"/>
          </w:tcPr>
          <w:p w14:paraId="0C376649" w14:textId="2EC239F7" w:rsidR="001C060A" w:rsidRDefault="001C060A" w:rsidP="001C060A">
            <w:pPr>
              <w:rPr>
                <w:rFonts w:eastAsia="宋体" w:cs="Times New Roman"/>
                <w:bCs/>
                <w:lang w:eastAsia="zh-CN"/>
              </w:rPr>
            </w:pPr>
            <w:r>
              <w:rPr>
                <w:rFonts w:eastAsiaTheme="minorEastAsia" w:cs="Times New Roman"/>
                <w:bCs/>
                <w:lang w:eastAsia="zh-CN"/>
              </w:rPr>
              <w:t>Nokia, Nokia Shanghai Bell</w:t>
            </w:r>
          </w:p>
        </w:tc>
        <w:tc>
          <w:tcPr>
            <w:tcW w:w="4069" w:type="pct"/>
          </w:tcPr>
          <w:p w14:paraId="445BB3A5" w14:textId="6C36889A" w:rsidR="001C060A" w:rsidRDefault="001C060A" w:rsidP="001C060A">
            <w:pPr>
              <w:pStyle w:val="affb"/>
              <w:adjustRightInd w:val="0"/>
              <w:snapToGrid w:val="0"/>
              <w:spacing w:after="120"/>
              <w:ind w:left="0"/>
              <w:rPr>
                <w:rFonts w:eastAsia="宋体" w:cs="Times New Roman"/>
                <w:bCs/>
                <w:lang w:eastAsia="zh-CN"/>
              </w:rPr>
            </w:pPr>
            <w:r>
              <w:rPr>
                <w:rFonts w:eastAsia="宋体" w:cs="Times New Roman"/>
                <w:bCs/>
                <w:lang w:eastAsia="zh-CN"/>
              </w:rPr>
              <w:t>Support original version of the working assumption</w:t>
            </w:r>
          </w:p>
        </w:tc>
      </w:tr>
      <w:tr w:rsidR="000E3C12" w14:paraId="73349B78" w14:textId="77777777">
        <w:tc>
          <w:tcPr>
            <w:tcW w:w="931" w:type="pct"/>
          </w:tcPr>
          <w:p w14:paraId="291F074C" w14:textId="61D9D951" w:rsidR="000E3C12" w:rsidRDefault="000E3C12" w:rsidP="001C060A">
            <w:pPr>
              <w:rPr>
                <w:rFonts w:eastAsiaTheme="minorEastAsia" w:cs="Times New Roman"/>
                <w:bCs/>
                <w:lang w:eastAsia="zh-CN"/>
              </w:rPr>
            </w:pPr>
            <w:r>
              <w:rPr>
                <w:rFonts w:eastAsiaTheme="minorEastAsia" w:cs="Times New Roman"/>
                <w:bCs/>
                <w:lang w:eastAsia="zh-CN"/>
              </w:rPr>
              <w:t>Samsung</w:t>
            </w:r>
          </w:p>
        </w:tc>
        <w:tc>
          <w:tcPr>
            <w:tcW w:w="4069" w:type="pct"/>
          </w:tcPr>
          <w:p w14:paraId="65173B35" w14:textId="77777777" w:rsidR="000E3C12" w:rsidRPr="000E3C12" w:rsidRDefault="000E3C12" w:rsidP="000E3C12">
            <w:pPr>
              <w:pStyle w:val="affb"/>
              <w:adjustRightInd w:val="0"/>
              <w:snapToGrid w:val="0"/>
              <w:spacing w:after="120"/>
              <w:ind w:left="25"/>
              <w:rPr>
                <w:rFonts w:eastAsia="宋体" w:cs="Times New Roman"/>
                <w:bCs/>
                <w:lang w:eastAsia="zh-CN"/>
              </w:rPr>
            </w:pPr>
            <w:r w:rsidRPr="000E3C12">
              <w:rPr>
                <w:rFonts w:eastAsia="宋体" w:cs="Times New Roman"/>
                <w:bCs/>
                <w:lang w:eastAsia="zh-CN"/>
              </w:rPr>
              <w:t xml:space="preserve">According to 38.882 “The UE reported location information (for example determined with its GNSS receiver), could be erroneous due to intentional or unintentional causes.”  </w:t>
            </w:r>
          </w:p>
          <w:p w14:paraId="47475AC3" w14:textId="77777777" w:rsidR="000E3C12" w:rsidRPr="000E3C12" w:rsidRDefault="000E3C12" w:rsidP="000E3C12">
            <w:pPr>
              <w:pStyle w:val="affb"/>
              <w:adjustRightInd w:val="0"/>
              <w:snapToGrid w:val="0"/>
              <w:spacing w:after="120"/>
              <w:ind w:left="25"/>
              <w:rPr>
                <w:rFonts w:eastAsia="宋体" w:cs="Times New Roman"/>
                <w:bCs/>
                <w:lang w:eastAsia="zh-CN"/>
              </w:rPr>
            </w:pPr>
            <w:r w:rsidRPr="000E3C12">
              <w:rPr>
                <w:rFonts w:eastAsia="宋体" w:cs="Times New Roman"/>
                <w:bCs/>
                <w:lang w:eastAsia="zh-CN"/>
              </w:rPr>
              <w:t>38.882 also says “At least some of the information the UE supplies to the network will have to be considered as trusted.”</w:t>
            </w:r>
          </w:p>
          <w:p w14:paraId="1771C402" w14:textId="77777777" w:rsidR="000E3C12" w:rsidRPr="000E3C12" w:rsidRDefault="000E3C12" w:rsidP="000E3C12">
            <w:pPr>
              <w:pStyle w:val="affb"/>
              <w:adjustRightInd w:val="0"/>
              <w:snapToGrid w:val="0"/>
              <w:spacing w:after="120"/>
              <w:ind w:left="25"/>
              <w:rPr>
                <w:rFonts w:eastAsia="宋体" w:cs="Times New Roman"/>
                <w:bCs/>
                <w:lang w:eastAsia="zh-CN"/>
              </w:rPr>
            </w:pPr>
            <w:r w:rsidRPr="000E3C12">
              <w:rPr>
                <w:rFonts w:eastAsia="宋体" w:cs="Times New Roman"/>
                <w:bCs/>
                <w:lang w:eastAsia="zh-CN"/>
              </w:rPr>
              <w:t xml:space="preserve">This does not necessarily mean that the reported TA is intentionally erroneous.  </w:t>
            </w:r>
          </w:p>
          <w:p w14:paraId="2667B26C" w14:textId="02793A0D" w:rsidR="000E3C12" w:rsidRDefault="000E3C12" w:rsidP="000E3C12">
            <w:pPr>
              <w:pStyle w:val="affb"/>
              <w:adjustRightInd w:val="0"/>
              <w:snapToGrid w:val="0"/>
              <w:spacing w:after="120"/>
              <w:ind w:left="0"/>
              <w:rPr>
                <w:rFonts w:eastAsia="宋体" w:cs="Times New Roman"/>
                <w:bCs/>
                <w:lang w:eastAsia="zh-CN"/>
              </w:rPr>
            </w:pPr>
            <w:r w:rsidRPr="000E3C12">
              <w:rPr>
                <w:rFonts w:eastAsia="宋体" w:cs="Times New Roman"/>
                <w:bCs/>
                <w:lang w:eastAsia="zh-CN"/>
              </w:rPr>
              <w:t>However, we are fine if we want to make such a deduction/conclusion and assume that any information derived from the UE based on its GNSS won’t be trusted.</w:t>
            </w:r>
          </w:p>
        </w:tc>
      </w:tr>
      <w:tr w:rsidR="00CF61A9" w14:paraId="7ABF16AB" w14:textId="77777777" w:rsidTr="00CF61A9">
        <w:tc>
          <w:tcPr>
            <w:tcW w:w="931" w:type="pct"/>
            <w:hideMark/>
          </w:tcPr>
          <w:p w14:paraId="5011EF0F" w14:textId="77777777" w:rsidR="00CF61A9" w:rsidRDefault="00CF61A9">
            <w:pPr>
              <w:rPr>
                <w:rFonts w:eastAsia="宋体" w:cs="Times New Roman"/>
                <w:bCs/>
                <w:lang w:eastAsia="zh-CN"/>
              </w:rPr>
            </w:pPr>
            <w:r>
              <w:rPr>
                <w:rFonts w:eastAsia="宋体" w:cs="Times New Roman"/>
                <w:bCs/>
                <w:lang w:eastAsia="zh-CN"/>
              </w:rPr>
              <w:t>MediaTek</w:t>
            </w:r>
          </w:p>
        </w:tc>
        <w:tc>
          <w:tcPr>
            <w:tcW w:w="4069" w:type="pct"/>
            <w:hideMark/>
          </w:tcPr>
          <w:p w14:paraId="5B0CFB93" w14:textId="77777777" w:rsidR="00CF61A9" w:rsidRDefault="00CF61A9">
            <w:pPr>
              <w:adjustRightInd w:val="0"/>
              <w:snapToGrid w:val="0"/>
              <w:spacing w:after="120"/>
              <w:rPr>
                <w:rFonts w:eastAsia="宋体" w:cs="Times New Roman"/>
                <w:bCs/>
                <w:lang w:eastAsia="zh-CN"/>
              </w:rPr>
            </w:pPr>
            <w:r>
              <w:rPr>
                <w:rFonts w:eastAsia="宋体" w:cs="Times New Roman"/>
                <w:bCs/>
                <w:lang w:eastAsia="zh-CN"/>
              </w:rPr>
              <w:t>Not support. We are not clear on the intention of this proposal.</w:t>
            </w:r>
          </w:p>
          <w:p w14:paraId="1C1C0A2D" w14:textId="77777777" w:rsidR="00CF61A9" w:rsidRDefault="00CF61A9">
            <w:pPr>
              <w:adjustRightInd w:val="0"/>
              <w:snapToGrid w:val="0"/>
              <w:spacing w:after="120"/>
              <w:rPr>
                <w:rFonts w:eastAsia="宋体" w:cs="Times New Roman"/>
                <w:bCs/>
                <w:lang w:eastAsia="zh-CN"/>
              </w:rPr>
            </w:pPr>
            <w:r>
              <w:rPr>
                <w:rFonts w:eastAsia="宋体" w:cs="Times New Roman"/>
                <w:bCs/>
                <w:lang w:eastAsia="zh-CN"/>
              </w:rPr>
              <w:t xml:space="preserve">The UE has to have a valid GNSS to transmit to UL. A malicious UE will have to fake a </w:t>
            </w:r>
            <w:proofErr w:type="spellStart"/>
            <w:r>
              <w:rPr>
                <w:rFonts w:eastAsia="宋体" w:cs="Times New Roman"/>
                <w:bCs/>
                <w:lang w:eastAsia="zh-CN"/>
              </w:rPr>
              <w:t>UE_specific</w:t>
            </w:r>
            <w:proofErr w:type="spellEnd"/>
            <w:r>
              <w:rPr>
                <w:rFonts w:eastAsia="宋体" w:cs="Times New Roman"/>
                <w:bCs/>
                <w:lang w:eastAsia="zh-CN"/>
              </w:rPr>
              <w:t xml:space="preserve"> TA report. If UE can do this, it is reasonable to assume that any measurement report from the UE can be faked. Any information reported by the network (GNSS </w:t>
            </w:r>
            <w:proofErr w:type="gramStart"/>
            <w:r>
              <w:rPr>
                <w:rFonts w:eastAsia="宋体" w:cs="Times New Roman"/>
                <w:bCs/>
                <w:lang w:eastAsia="zh-CN"/>
              </w:rPr>
              <w:t>report,  TA</w:t>
            </w:r>
            <w:proofErr w:type="gramEnd"/>
            <w:r>
              <w:rPr>
                <w:rFonts w:eastAsia="宋体" w:cs="Times New Roman"/>
                <w:bCs/>
                <w:lang w:eastAsia="zh-CN"/>
              </w:rPr>
              <w:t xml:space="preserve"> report, RSRP measurement report, RSTD report, RTT </w:t>
            </w:r>
            <w:r>
              <w:rPr>
                <w:rFonts w:eastAsia="宋体" w:cs="Times New Roman"/>
                <w:bCs/>
                <w:lang w:eastAsia="zh-CN"/>
              </w:rPr>
              <w:lastRenderedPageBreak/>
              <w:t xml:space="preserve">measurement report) can be faked. It would be strange if RAN1 make assumption that UE can fake UE-specific TA report because it is derived from GNSS (though UE must have a valid GNSS to report the UE-specific TA), but the UE cannot fake RSRP measurement report, or RSTD measurement report, or RTT measurement report.  </w:t>
            </w:r>
          </w:p>
        </w:tc>
      </w:tr>
      <w:tr w:rsidR="001C060A" w14:paraId="3C683E2C" w14:textId="77777777">
        <w:tc>
          <w:tcPr>
            <w:tcW w:w="931" w:type="pct"/>
          </w:tcPr>
          <w:p w14:paraId="137935E3" w14:textId="6CCCE868" w:rsidR="001C060A" w:rsidRPr="00CC18FA" w:rsidRDefault="00CC18FA" w:rsidP="001C060A">
            <w:pPr>
              <w:rPr>
                <w:rFonts w:eastAsia="Malgun Gothic" w:cs="Times New Roman"/>
                <w:bCs/>
                <w:lang w:eastAsia="ko-KR"/>
              </w:rPr>
            </w:pPr>
            <w:r>
              <w:rPr>
                <w:rFonts w:eastAsia="Malgun Gothic" w:cs="Times New Roman" w:hint="eastAsia"/>
                <w:bCs/>
                <w:lang w:eastAsia="ko-KR"/>
              </w:rPr>
              <w:lastRenderedPageBreak/>
              <w:t>LG</w:t>
            </w:r>
          </w:p>
        </w:tc>
        <w:tc>
          <w:tcPr>
            <w:tcW w:w="4069" w:type="pct"/>
          </w:tcPr>
          <w:p w14:paraId="2C14FE30" w14:textId="38F9F4B7" w:rsidR="001C060A" w:rsidRPr="00CC18FA" w:rsidRDefault="00CC18FA" w:rsidP="001C060A">
            <w:pPr>
              <w:pStyle w:val="affb"/>
              <w:adjustRightInd w:val="0"/>
              <w:snapToGrid w:val="0"/>
              <w:spacing w:after="120"/>
              <w:ind w:left="0"/>
              <w:rPr>
                <w:rFonts w:eastAsia="Malgun Gothic" w:cs="Times New Roman"/>
                <w:bCs/>
                <w:lang w:eastAsia="ko-KR"/>
              </w:rPr>
            </w:pPr>
            <w:r>
              <w:rPr>
                <w:rFonts w:eastAsia="Malgun Gothic" w:cs="Times New Roman" w:hint="eastAsia"/>
                <w:bCs/>
                <w:lang w:eastAsia="ko-KR"/>
              </w:rPr>
              <w:t>Support</w:t>
            </w:r>
          </w:p>
        </w:tc>
      </w:tr>
      <w:tr w:rsidR="00D748FF" w14:paraId="106AFDF4" w14:textId="77777777">
        <w:tc>
          <w:tcPr>
            <w:tcW w:w="931" w:type="pct"/>
          </w:tcPr>
          <w:p w14:paraId="76807CA9" w14:textId="05A42A08" w:rsidR="00D748FF" w:rsidRDefault="00D748FF" w:rsidP="00D748FF">
            <w:pPr>
              <w:rPr>
                <w:rFonts w:eastAsia="宋体" w:cs="Times New Roman"/>
                <w:bCs/>
                <w:lang w:eastAsia="zh-CN"/>
              </w:rPr>
            </w:pPr>
            <w:r>
              <w:rPr>
                <w:rFonts w:eastAsiaTheme="minorEastAsia" w:cs="Times New Roman" w:hint="eastAsia"/>
                <w:bCs/>
                <w:lang w:eastAsia="zh-CN"/>
              </w:rPr>
              <w:t>Z</w:t>
            </w:r>
            <w:r>
              <w:rPr>
                <w:rFonts w:eastAsiaTheme="minorEastAsia" w:cs="Times New Roman"/>
                <w:bCs/>
                <w:lang w:eastAsia="zh-CN"/>
              </w:rPr>
              <w:t>TE</w:t>
            </w:r>
          </w:p>
        </w:tc>
        <w:tc>
          <w:tcPr>
            <w:tcW w:w="4069" w:type="pct"/>
          </w:tcPr>
          <w:p w14:paraId="3A3B4FA3" w14:textId="761EEA2D" w:rsidR="00D748FF" w:rsidRDefault="00D748FF" w:rsidP="00D748FF">
            <w:pPr>
              <w:pStyle w:val="affb"/>
              <w:adjustRightInd w:val="0"/>
              <w:snapToGrid w:val="0"/>
              <w:spacing w:after="120"/>
              <w:ind w:left="0"/>
              <w:rPr>
                <w:rFonts w:eastAsia="宋体" w:cs="Times New Roman"/>
                <w:bCs/>
                <w:lang w:eastAsia="zh-CN"/>
              </w:rPr>
            </w:pPr>
            <w:r>
              <w:rPr>
                <w:rFonts w:eastAsiaTheme="minorEastAsia" w:cs="Times New Roman"/>
                <w:bCs/>
                <w:lang w:eastAsia="zh-CN"/>
              </w:rPr>
              <w:t>Not support. The reported TA is not solely for location verification. The TA is originally introduced to achieve UL synchronization. At least the TA applied in UL synchronization in physical layer is a correct one. Otherwise, UL sync will be lost and scheduling issue will happen. Therefore, the “</w:t>
            </w:r>
            <w:r w:rsidRPr="006A6097">
              <w:rPr>
                <w:rFonts w:eastAsiaTheme="minorEastAsia" w:cs="Times New Roman"/>
                <w:bCs/>
                <w:lang w:eastAsia="zh-CN"/>
              </w:rPr>
              <w:t>malicious intent</w:t>
            </w:r>
            <w:r>
              <w:rPr>
                <w:rFonts w:eastAsiaTheme="minorEastAsia" w:cs="Times New Roman"/>
                <w:bCs/>
                <w:lang w:eastAsia="zh-CN"/>
              </w:rPr>
              <w:t xml:space="preserve">” should not include the physical layer parameter report including the TA report. If UE can report a fake TA that is different from the correct TA applied in physical layer, it means UE can also report fake information for other physical parameters or measurements, </w:t>
            </w:r>
            <w:r>
              <w:rPr>
                <w:rFonts w:eastAsiaTheme="minorEastAsia" w:cs="Times New Roman" w:hint="eastAsia"/>
                <w:bCs/>
                <w:lang w:eastAsia="zh-CN"/>
              </w:rPr>
              <w:t>in</w:t>
            </w:r>
            <w:r>
              <w:rPr>
                <w:rFonts w:eastAsiaTheme="minorEastAsia" w:cs="Times New Roman"/>
                <w:bCs/>
                <w:lang w:eastAsia="zh-CN"/>
              </w:rPr>
              <w:t>cluding RSTD measurement report in DL-TDOA or Rx-Tx time difference report in multi-RTT. Then any positioning method that requires UE report cannot be trustable.</w:t>
            </w:r>
          </w:p>
        </w:tc>
      </w:tr>
      <w:tr w:rsidR="005B40D8" w14:paraId="4AE90F90" w14:textId="77777777">
        <w:tc>
          <w:tcPr>
            <w:tcW w:w="931" w:type="pct"/>
          </w:tcPr>
          <w:p w14:paraId="151914C7" w14:textId="712F5B9E" w:rsidR="005B40D8" w:rsidRDefault="005B40D8" w:rsidP="005B40D8">
            <w:pPr>
              <w:rPr>
                <w:rFonts w:eastAsiaTheme="minorEastAsia" w:cs="Times New Roman"/>
                <w:bCs/>
                <w:lang w:eastAsia="zh-CN"/>
              </w:rPr>
            </w:pPr>
            <w:r w:rsidRPr="005B40D8">
              <w:rPr>
                <w:rFonts w:eastAsiaTheme="minorEastAsia" w:cs="Times New Roman"/>
                <w:bCs/>
                <w:lang w:eastAsia="zh-CN"/>
              </w:rPr>
              <w:t>vivo</w:t>
            </w:r>
          </w:p>
        </w:tc>
        <w:tc>
          <w:tcPr>
            <w:tcW w:w="4069" w:type="pct"/>
          </w:tcPr>
          <w:p w14:paraId="40DAB808" w14:textId="77777777" w:rsidR="005B40D8" w:rsidRPr="005B40D8" w:rsidRDefault="005B40D8" w:rsidP="005B40D8">
            <w:pPr>
              <w:rPr>
                <w:rFonts w:eastAsiaTheme="minorEastAsia" w:cs="Times New Roman"/>
                <w:bCs/>
                <w:lang w:eastAsia="zh-CN"/>
              </w:rPr>
            </w:pPr>
            <w:r w:rsidRPr="005B40D8">
              <w:rPr>
                <w:rFonts w:eastAsiaTheme="minorEastAsia" w:cs="Times New Roman"/>
                <w:bCs/>
                <w:lang w:eastAsia="zh-CN"/>
              </w:rPr>
              <w:t>We share similar view as many companies that the LS is too early at this stage for the following reasons:</w:t>
            </w:r>
          </w:p>
          <w:p w14:paraId="21D2D9A8" w14:textId="77777777" w:rsidR="005B40D8" w:rsidRPr="005B40D8" w:rsidRDefault="005B40D8" w:rsidP="005B40D8">
            <w:pPr>
              <w:pStyle w:val="affb"/>
              <w:numPr>
                <w:ilvl w:val="0"/>
                <w:numId w:val="31"/>
              </w:numPr>
              <w:rPr>
                <w:rFonts w:eastAsiaTheme="minorEastAsia" w:cs="Times New Roman"/>
                <w:bCs/>
                <w:lang w:eastAsia="zh-CN"/>
              </w:rPr>
            </w:pPr>
            <w:r w:rsidRPr="005B40D8">
              <w:rPr>
                <w:rFonts w:eastAsiaTheme="minorEastAsia" w:cs="Times New Roman"/>
                <w:bCs/>
                <w:lang w:eastAsia="zh-CN"/>
              </w:rPr>
              <w:t>Latency definition being talked about here are not clear.</w:t>
            </w:r>
          </w:p>
          <w:p w14:paraId="30F4D833" w14:textId="77777777" w:rsidR="005B40D8" w:rsidRPr="005B40D8" w:rsidRDefault="005B40D8" w:rsidP="005B40D8">
            <w:pPr>
              <w:pStyle w:val="affb"/>
              <w:numPr>
                <w:ilvl w:val="0"/>
                <w:numId w:val="31"/>
              </w:numPr>
              <w:rPr>
                <w:rFonts w:eastAsiaTheme="minorEastAsia" w:cs="Times New Roman"/>
                <w:bCs/>
                <w:lang w:eastAsia="zh-CN"/>
              </w:rPr>
            </w:pPr>
            <w:r w:rsidRPr="005B40D8">
              <w:rPr>
                <w:rFonts w:eastAsiaTheme="minorEastAsia" w:cs="Times New Roman"/>
                <w:bCs/>
                <w:lang w:eastAsia="zh-CN"/>
              </w:rPr>
              <w:t>RAN1 should focus on which latency is needed for each method (agreed to be prioritized in last RAN1 meeting) to achieve 5-10km accuracy based on the evaluations.</w:t>
            </w:r>
          </w:p>
          <w:p w14:paraId="7E3ED11C" w14:textId="3C16F205" w:rsidR="005B40D8" w:rsidRDefault="005B40D8" w:rsidP="005B40D8">
            <w:pPr>
              <w:pStyle w:val="affb"/>
              <w:adjustRightInd w:val="0"/>
              <w:snapToGrid w:val="0"/>
              <w:spacing w:after="120"/>
              <w:ind w:left="0"/>
              <w:rPr>
                <w:rFonts w:eastAsiaTheme="minorEastAsia" w:cs="Times New Roman"/>
                <w:bCs/>
                <w:lang w:eastAsia="zh-CN"/>
              </w:rPr>
            </w:pPr>
            <w:r w:rsidRPr="005B40D8">
              <w:rPr>
                <w:rFonts w:eastAsiaTheme="minorEastAsia" w:cs="Times New Roman"/>
                <w:bCs/>
                <w:lang w:eastAsia="zh-CN"/>
              </w:rPr>
              <w:t xml:space="preserve">The simulation results we have in this meeting for the prioritized methods agreed in last meeting show that some methods can already achieve 5-10km accuracy with some measurement time assumed, however the time required are different as different simulation assumptions are used and it’s hard to conclude which measurement time/latency is needed for each method to achieve 5-10km accuracy. This means more evaluations with common simulation parameters are needed in RAN1 to further check the methods so that positioning latency values needed for each method from RAN1 point of view can be provided to RAN2 and/or SA to further decide whether they are acceptable. For the other latency values that RAN1 people are not familiar with can be up to SA/RAN2 to discuss. They can </w:t>
            </w:r>
            <w:proofErr w:type="gramStart"/>
            <w:r w:rsidRPr="005B40D8">
              <w:rPr>
                <w:rFonts w:eastAsiaTheme="minorEastAsia" w:cs="Times New Roman"/>
                <w:bCs/>
                <w:lang w:eastAsia="zh-CN"/>
              </w:rPr>
              <w:t>make a decision</w:t>
            </w:r>
            <w:proofErr w:type="gramEnd"/>
            <w:r w:rsidRPr="005B40D8">
              <w:rPr>
                <w:rFonts w:eastAsiaTheme="minorEastAsia" w:cs="Times New Roman"/>
                <w:bCs/>
                <w:lang w:eastAsia="zh-CN"/>
              </w:rPr>
              <w:t xml:space="preserve"> on whether RAN level positioning is needed taking into account input from RAN1 and other aspects not in the area of RAN1.</w:t>
            </w:r>
          </w:p>
        </w:tc>
      </w:tr>
      <w:tr w:rsidR="001E3DC9" w14:paraId="415FF99F" w14:textId="77777777">
        <w:tc>
          <w:tcPr>
            <w:tcW w:w="931" w:type="pct"/>
          </w:tcPr>
          <w:p w14:paraId="43EFB59F" w14:textId="3BB65F53" w:rsidR="001E3DC9" w:rsidRPr="005B40D8" w:rsidRDefault="00FF0FBF" w:rsidP="005B40D8">
            <w:pPr>
              <w:rPr>
                <w:rFonts w:eastAsiaTheme="minorEastAsia" w:cs="Times New Roman"/>
                <w:bCs/>
                <w:lang w:eastAsia="zh-CN"/>
              </w:rPr>
            </w:pPr>
            <w:r>
              <w:rPr>
                <w:rFonts w:eastAsiaTheme="minorEastAsia" w:cs="Times New Roman"/>
                <w:bCs/>
                <w:lang w:eastAsia="zh-CN"/>
              </w:rPr>
              <w:t>SONY</w:t>
            </w:r>
          </w:p>
        </w:tc>
        <w:tc>
          <w:tcPr>
            <w:tcW w:w="4069" w:type="pct"/>
          </w:tcPr>
          <w:p w14:paraId="7D3309A3" w14:textId="77777777" w:rsidR="001E3DC9" w:rsidRDefault="001E3DC9" w:rsidP="005B40D8">
            <w:pPr>
              <w:rPr>
                <w:rFonts w:eastAsiaTheme="minorEastAsia" w:cs="Times New Roman"/>
                <w:bCs/>
                <w:lang w:eastAsia="zh-CN"/>
              </w:rPr>
            </w:pPr>
            <w:r>
              <w:rPr>
                <w:rFonts w:eastAsiaTheme="minorEastAsia" w:cs="Times New Roman"/>
                <w:bCs/>
                <w:lang w:eastAsia="zh-CN"/>
              </w:rPr>
              <w:t>Support.</w:t>
            </w:r>
          </w:p>
          <w:p w14:paraId="36E84CA3" w14:textId="77777777" w:rsidR="001E3DC9" w:rsidRDefault="001E3DC9" w:rsidP="005B40D8">
            <w:pPr>
              <w:rPr>
                <w:rFonts w:eastAsiaTheme="minorEastAsia" w:cs="Times New Roman"/>
                <w:bCs/>
                <w:lang w:eastAsia="zh-CN"/>
              </w:rPr>
            </w:pPr>
          </w:p>
          <w:p w14:paraId="2CEB785E" w14:textId="2B94A787" w:rsidR="008E6E09" w:rsidRDefault="008E6E09" w:rsidP="008E6E09">
            <w:pPr>
              <w:jc w:val="both"/>
              <w:rPr>
                <w:rFonts w:eastAsia="Times New Roman"/>
                <w:sz w:val="21"/>
                <w:szCs w:val="21"/>
                <w:lang w:eastAsia="en-GB"/>
              </w:rPr>
            </w:pPr>
            <w:r>
              <w:rPr>
                <w:rFonts w:eastAsia="Times New Roman"/>
              </w:rPr>
              <w:t>We think that TA reporting cannot be used in conjunction with other verification information if the TA report is based on the GNSS location. Isn’t it the case that sending both a TA report and an UL-TDOA measurement is equivalent to sending a GNSS location and an UL-TDOA measurement? In that case, what is the point of sending the TA report at all? We would be sending a GNSS location and an UL-TDOA measurement to verify a GNSS location!?!</w:t>
            </w:r>
          </w:p>
          <w:p w14:paraId="5E175D37" w14:textId="2A05ADC6" w:rsidR="001E3DC9" w:rsidRPr="005B40D8" w:rsidRDefault="001E3DC9" w:rsidP="005B40D8">
            <w:pPr>
              <w:rPr>
                <w:rFonts w:eastAsiaTheme="minorEastAsia" w:cs="Times New Roman"/>
                <w:bCs/>
                <w:lang w:eastAsia="zh-CN"/>
              </w:rPr>
            </w:pPr>
          </w:p>
        </w:tc>
      </w:tr>
      <w:tr w:rsidR="00C72BEE" w:rsidRPr="005B40D8" w14:paraId="10C0AB6C" w14:textId="77777777" w:rsidTr="00C72BEE">
        <w:tc>
          <w:tcPr>
            <w:tcW w:w="931" w:type="pct"/>
          </w:tcPr>
          <w:p w14:paraId="2682034F" w14:textId="289436AB" w:rsidR="00C72BEE" w:rsidRPr="005B40D8" w:rsidRDefault="00C72BEE" w:rsidP="00426BB1">
            <w:pPr>
              <w:rPr>
                <w:rFonts w:eastAsiaTheme="minorEastAsia" w:cs="Times New Roman"/>
                <w:bCs/>
                <w:lang w:eastAsia="zh-CN"/>
              </w:rPr>
            </w:pPr>
            <w:r>
              <w:rPr>
                <w:rFonts w:eastAsiaTheme="minorEastAsia" w:cs="Times New Roman"/>
                <w:bCs/>
                <w:lang w:eastAsia="zh-CN"/>
              </w:rPr>
              <w:t xml:space="preserve">Huawei, </w:t>
            </w:r>
            <w:proofErr w:type="spellStart"/>
            <w:r>
              <w:rPr>
                <w:rFonts w:eastAsiaTheme="minorEastAsia" w:cs="Times New Roman"/>
                <w:bCs/>
                <w:lang w:eastAsia="zh-CN"/>
              </w:rPr>
              <w:t>HiSilicon</w:t>
            </w:r>
            <w:proofErr w:type="spellEnd"/>
          </w:p>
        </w:tc>
        <w:tc>
          <w:tcPr>
            <w:tcW w:w="4069" w:type="pct"/>
          </w:tcPr>
          <w:p w14:paraId="7C34CD9B" w14:textId="5901F87D" w:rsidR="00C72BEE" w:rsidRPr="005B40D8" w:rsidRDefault="00C72BEE" w:rsidP="00C72BEE">
            <w:pPr>
              <w:rPr>
                <w:rFonts w:eastAsiaTheme="minorEastAsia" w:cs="Times New Roman"/>
                <w:bCs/>
                <w:lang w:eastAsia="zh-CN"/>
              </w:rPr>
            </w:pPr>
            <w:r>
              <w:rPr>
                <w:rFonts w:eastAsiaTheme="minorEastAsia" w:cs="Times New Roman"/>
                <w:bCs/>
                <w:lang w:eastAsia="zh-CN"/>
              </w:rPr>
              <w:t>Support.</w:t>
            </w:r>
          </w:p>
        </w:tc>
      </w:tr>
    </w:tbl>
    <w:p w14:paraId="40389D35" w14:textId="77777777" w:rsidR="00C55507" w:rsidRDefault="00C55507">
      <w:pPr>
        <w:rPr>
          <w:rFonts w:cs="Times New Roman"/>
        </w:rPr>
      </w:pPr>
    </w:p>
    <w:p w14:paraId="56F3C4A8" w14:textId="77777777" w:rsidR="00C55507" w:rsidRDefault="00C55507">
      <w:pPr>
        <w:rPr>
          <w:rFonts w:cs="Times New Roman"/>
        </w:rPr>
      </w:pPr>
    </w:p>
    <w:p w14:paraId="60CC4908" w14:textId="77777777" w:rsidR="00C55507" w:rsidRDefault="00C85BC4">
      <w:pPr>
        <w:pStyle w:val="aff4"/>
        <w:rPr>
          <w:b/>
        </w:rPr>
      </w:pPr>
      <w:r>
        <w:rPr>
          <w:b/>
          <w:highlight w:val="yellow"/>
        </w:rPr>
        <w:t>Updated Proposal 5:</w:t>
      </w:r>
    </w:p>
    <w:p w14:paraId="181A963E" w14:textId="77777777" w:rsidR="00C55507" w:rsidRDefault="00C85BC4">
      <w:pPr>
        <w:pStyle w:val="DraftProposal"/>
        <w:numPr>
          <w:ilvl w:val="0"/>
          <w:numId w:val="0"/>
        </w:numPr>
        <w:rPr>
          <w:rFonts w:ascii="Times New Roman" w:eastAsia="Times New Roman" w:hAnsi="Times New Roman" w:cs="Times New Roman"/>
          <w:bCs w:val="0"/>
          <w:szCs w:val="20"/>
          <w:lang w:eastAsia="zh-CN"/>
        </w:rPr>
      </w:pPr>
      <w:r>
        <w:rPr>
          <w:rFonts w:ascii="Times New Roman" w:eastAsia="Times New Roman" w:hAnsi="Times New Roman" w:cs="Times New Roman"/>
          <w:bCs w:val="0"/>
          <w:szCs w:val="20"/>
          <w:lang w:eastAsia="zh-CN"/>
        </w:rPr>
        <w:t>RAN1 to send LS to SA3 asking whether the UE location verification could be performed based on information the UE supplies to the network which is derived by the UE based on its GNSS (e.g. UE Specific TA, Doppler shift, Radial satellite velocity etc..).</w:t>
      </w:r>
    </w:p>
    <w:p w14:paraId="4F02964C" w14:textId="77777777" w:rsidR="00C55507" w:rsidRDefault="00C85BC4">
      <w:pPr>
        <w:pStyle w:val="DraftProposal"/>
        <w:numPr>
          <w:ilvl w:val="0"/>
          <w:numId w:val="0"/>
        </w:numPr>
        <w:rPr>
          <w:rFonts w:ascii="Times New Roman" w:hAnsi="Times New Roman" w:cs="Times New Roman"/>
          <w:b w:val="0"/>
        </w:rPr>
      </w:pPr>
      <w:r>
        <w:rPr>
          <w:rFonts w:ascii="Times New Roman" w:hAnsi="Times New Roman" w:cs="Times New Roman"/>
          <w:b w:val="0"/>
        </w:rPr>
        <w:t>Companies are encouraged to provide views within the following table:</w:t>
      </w:r>
    </w:p>
    <w:tbl>
      <w:tblPr>
        <w:tblStyle w:val="aff9"/>
        <w:tblW w:w="4885" w:type="pct"/>
        <w:tblLook w:val="04A0" w:firstRow="1" w:lastRow="0" w:firstColumn="1" w:lastColumn="0" w:noHBand="0" w:noVBand="1"/>
      </w:tblPr>
      <w:tblGrid>
        <w:gridCol w:w="1752"/>
        <w:gridCol w:w="7656"/>
      </w:tblGrid>
      <w:tr w:rsidR="00C55507" w14:paraId="0BBB9EC6" w14:textId="77777777">
        <w:tc>
          <w:tcPr>
            <w:tcW w:w="931" w:type="pct"/>
            <w:shd w:val="clear" w:color="auto" w:fill="00B0F0"/>
          </w:tcPr>
          <w:p w14:paraId="314CD048" w14:textId="77777777" w:rsidR="00C55507" w:rsidRDefault="00C85BC4">
            <w:pPr>
              <w:rPr>
                <w:rFonts w:cs="Times New Roman"/>
                <w:b/>
                <w:color w:val="FFFFFF" w:themeColor="background1"/>
              </w:rPr>
            </w:pPr>
            <w:r>
              <w:rPr>
                <w:rFonts w:cs="Times New Roman"/>
                <w:b/>
                <w:color w:val="FFFFFF" w:themeColor="background1"/>
              </w:rPr>
              <w:lastRenderedPageBreak/>
              <w:t>Companies</w:t>
            </w:r>
          </w:p>
        </w:tc>
        <w:tc>
          <w:tcPr>
            <w:tcW w:w="4069" w:type="pct"/>
            <w:shd w:val="clear" w:color="auto" w:fill="00B0F0"/>
          </w:tcPr>
          <w:p w14:paraId="6ADF187F" w14:textId="77777777" w:rsidR="00C55507" w:rsidRDefault="00C85BC4">
            <w:pPr>
              <w:rPr>
                <w:rFonts w:cs="Times New Roman"/>
                <w:b/>
                <w:color w:val="FFFFFF" w:themeColor="background1"/>
              </w:rPr>
            </w:pPr>
            <w:r>
              <w:rPr>
                <w:rFonts w:cs="Times New Roman"/>
                <w:b/>
                <w:color w:val="FFFFFF" w:themeColor="background1"/>
              </w:rPr>
              <w:t>Comments and Views</w:t>
            </w:r>
          </w:p>
        </w:tc>
      </w:tr>
      <w:tr w:rsidR="00C55507" w14:paraId="038B045B" w14:textId="77777777">
        <w:tc>
          <w:tcPr>
            <w:tcW w:w="931" w:type="pct"/>
          </w:tcPr>
          <w:p w14:paraId="37C6D54B" w14:textId="77777777" w:rsidR="00C55507" w:rsidRDefault="00C85BC4">
            <w:pPr>
              <w:rPr>
                <w:rFonts w:eastAsia="宋体" w:cs="Times New Roman"/>
                <w:bCs/>
                <w:lang w:eastAsia="zh-CN"/>
              </w:rPr>
            </w:pPr>
            <w:r>
              <w:rPr>
                <w:rFonts w:eastAsia="宋体" w:cs="Times New Roman" w:hint="eastAsia"/>
                <w:bCs/>
                <w:lang w:eastAsia="zh-CN"/>
              </w:rPr>
              <w:t>OPPO</w:t>
            </w:r>
          </w:p>
        </w:tc>
        <w:tc>
          <w:tcPr>
            <w:tcW w:w="4069" w:type="pct"/>
          </w:tcPr>
          <w:p w14:paraId="61F15D09" w14:textId="77777777" w:rsidR="00C55507" w:rsidRDefault="00C85BC4">
            <w:pPr>
              <w:pStyle w:val="affb"/>
              <w:adjustRightInd w:val="0"/>
              <w:snapToGrid w:val="0"/>
              <w:spacing w:after="120"/>
              <w:ind w:left="0"/>
              <w:rPr>
                <w:rFonts w:eastAsia="宋体" w:cs="Times New Roman"/>
                <w:bCs/>
                <w:lang w:eastAsia="zh-CN"/>
              </w:rPr>
            </w:pPr>
            <w:r>
              <w:rPr>
                <w:rFonts w:eastAsia="宋体" w:cs="Times New Roman" w:hint="eastAsia"/>
                <w:bCs/>
                <w:lang w:eastAsia="zh-CN"/>
              </w:rPr>
              <w:t xml:space="preserve">Reporting TA is not a method independent of GNSS. This should be clear and this is not in line with RAN plenary guidance. </w:t>
            </w:r>
            <w:proofErr w:type="gramStart"/>
            <w:r>
              <w:rPr>
                <w:rFonts w:eastAsia="宋体" w:cs="Times New Roman" w:hint="eastAsia"/>
                <w:bCs/>
                <w:lang w:eastAsia="zh-CN"/>
              </w:rPr>
              <w:t>Thus</w:t>
            </w:r>
            <w:proofErr w:type="gramEnd"/>
            <w:r>
              <w:rPr>
                <w:rFonts w:eastAsia="宋体" w:cs="Times New Roman" w:hint="eastAsia"/>
                <w:bCs/>
                <w:lang w:eastAsia="zh-CN"/>
              </w:rPr>
              <w:t xml:space="preserve"> with this, we tend to agree with other companies that LS may not be needed. </w:t>
            </w:r>
          </w:p>
        </w:tc>
      </w:tr>
      <w:tr w:rsidR="00904B97" w14:paraId="02B87E75" w14:textId="77777777">
        <w:tc>
          <w:tcPr>
            <w:tcW w:w="931" w:type="pct"/>
          </w:tcPr>
          <w:p w14:paraId="0732C19F" w14:textId="07514043" w:rsidR="00904B97" w:rsidRDefault="00904B97" w:rsidP="00904B97">
            <w:pPr>
              <w:rPr>
                <w:rFonts w:eastAsia="宋体" w:cs="Times New Roman"/>
                <w:bCs/>
                <w:lang w:eastAsia="zh-CN"/>
              </w:rPr>
            </w:pPr>
            <w:r>
              <w:rPr>
                <w:rFonts w:eastAsia="宋体" w:cs="Times New Roman"/>
                <w:bCs/>
                <w:lang w:eastAsia="zh-CN"/>
              </w:rPr>
              <w:t>Panasonic</w:t>
            </w:r>
          </w:p>
        </w:tc>
        <w:tc>
          <w:tcPr>
            <w:tcW w:w="4069" w:type="pct"/>
          </w:tcPr>
          <w:p w14:paraId="413AAAD5" w14:textId="531B0B74" w:rsidR="00904B97" w:rsidRDefault="00904B97" w:rsidP="00904B97">
            <w:pPr>
              <w:pStyle w:val="affb"/>
              <w:adjustRightInd w:val="0"/>
              <w:snapToGrid w:val="0"/>
              <w:spacing w:after="120"/>
              <w:ind w:left="0"/>
              <w:rPr>
                <w:rFonts w:eastAsia="宋体" w:cs="Times New Roman"/>
                <w:bCs/>
                <w:lang w:eastAsia="zh-CN"/>
              </w:rPr>
            </w:pPr>
            <w:r>
              <w:rPr>
                <w:rFonts w:eastAsia="宋体" w:cs="Times New Roman"/>
                <w:bCs/>
                <w:lang w:eastAsia="zh-CN"/>
              </w:rPr>
              <w:t>Same view as OPPO</w:t>
            </w:r>
          </w:p>
        </w:tc>
      </w:tr>
      <w:tr w:rsidR="00F52198" w14:paraId="0C75FC1E" w14:textId="77777777">
        <w:tc>
          <w:tcPr>
            <w:tcW w:w="931" w:type="pct"/>
          </w:tcPr>
          <w:p w14:paraId="6A278999" w14:textId="458C70BD" w:rsidR="00F52198" w:rsidRDefault="00F52198" w:rsidP="00904B97">
            <w:pPr>
              <w:rPr>
                <w:rFonts w:eastAsia="宋体" w:cs="Times New Roman"/>
                <w:bCs/>
                <w:lang w:eastAsia="zh-CN"/>
              </w:rPr>
            </w:pPr>
            <w:r>
              <w:rPr>
                <w:rFonts w:eastAsia="宋体" w:cs="Times New Roman"/>
                <w:bCs/>
                <w:lang w:eastAsia="zh-CN"/>
              </w:rPr>
              <w:t>Lenovo</w:t>
            </w:r>
          </w:p>
        </w:tc>
        <w:tc>
          <w:tcPr>
            <w:tcW w:w="4069" w:type="pct"/>
          </w:tcPr>
          <w:p w14:paraId="09D6B1F7" w14:textId="58FC9367" w:rsidR="00F52198" w:rsidRDefault="00F52198" w:rsidP="00904B97">
            <w:pPr>
              <w:pStyle w:val="affb"/>
              <w:adjustRightInd w:val="0"/>
              <w:snapToGrid w:val="0"/>
              <w:spacing w:after="120"/>
              <w:ind w:left="0"/>
              <w:rPr>
                <w:rFonts w:eastAsia="宋体" w:cs="Times New Roman"/>
                <w:bCs/>
                <w:lang w:eastAsia="zh-CN"/>
              </w:rPr>
            </w:pPr>
            <w:r>
              <w:rPr>
                <w:rFonts w:eastAsia="宋体" w:cs="Times New Roman"/>
                <w:bCs/>
                <w:lang w:eastAsia="zh-CN"/>
              </w:rPr>
              <w:t>We are fine with sending the LS. We also think that TA reporting is based on GNSS and may not be trusted for position verification procedure. In our point of view, SA3 can clarify this issue.</w:t>
            </w:r>
          </w:p>
        </w:tc>
      </w:tr>
      <w:tr w:rsidR="0015326E" w14:paraId="6CC3D822" w14:textId="77777777">
        <w:tc>
          <w:tcPr>
            <w:tcW w:w="931" w:type="pct"/>
          </w:tcPr>
          <w:p w14:paraId="02210473" w14:textId="04C89A83" w:rsidR="0015326E" w:rsidRDefault="0015326E" w:rsidP="0015326E">
            <w:pPr>
              <w:rPr>
                <w:rFonts w:eastAsia="宋体" w:cs="Times New Roman"/>
                <w:bCs/>
                <w:lang w:eastAsia="zh-CN"/>
              </w:rPr>
            </w:pPr>
            <w:r>
              <w:rPr>
                <w:rFonts w:eastAsia="宋体" w:cs="Times New Roman"/>
                <w:bCs/>
                <w:lang w:eastAsia="zh-CN"/>
              </w:rPr>
              <w:t>Apple</w:t>
            </w:r>
          </w:p>
        </w:tc>
        <w:tc>
          <w:tcPr>
            <w:tcW w:w="4069" w:type="pct"/>
          </w:tcPr>
          <w:p w14:paraId="47B458EA" w14:textId="1EDC512F" w:rsidR="0015326E" w:rsidRDefault="0015326E" w:rsidP="0015326E">
            <w:pPr>
              <w:pStyle w:val="affb"/>
              <w:adjustRightInd w:val="0"/>
              <w:snapToGrid w:val="0"/>
              <w:spacing w:after="120"/>
              <w:ind w:left="0"/>
              <w:rPr>
                <w:rFonts w:eastAsia="宋体" w:cs="Times New Roman"/>
                <w:bCs/>
                <w:lang w:eastAsia="zh-CN"/>
              </w:rPr>
            </w:pPr>
            <w:r>
              <w:rPr>
                <w:rFonts w:eastAsia="宋体" w:cs="Times New Roman"/>
                <w:bCs/>
                <w:lang w:eastAsia="zh-CN"/>
              </w:rPr>
              <w:t xml:space="preserve">This LS depends on the relevant RAN1 agreement/assumption. At this moment, we do not see the need of this LS. </w:t>
            </w:r>
          </w:p>
        </w:tc>
      </w:tr>
      <w:tr w:rsidR="008353EC" w14:paraId="66A2CE35" w14:textId="77777777">
        <w:tc>
          <w:tcPr>
            <w:tcW w:w="931" w:type="pct"/>
          </w:tcPr>
          <w:p w14:paraId="18D79BBD" w14:textId="1EBAD5C1" w:rsidR="008353EC" w:rsidRDefault="008353EC" w:rsidP="008353EC">
            <w:pPr>
              <w:rPr>
                <w:rFonts w:eastAsia="宋体" w:cs="Times New Roman"/>
                <w:bCs/>
                <w:lang w:eastAsia="zh-CN"/>
              </w:rPr>
            </w:pPr>
            <w:r>
              <w:rPr>
                <w:rFonts w:eastAsia="宋体" w:cs="Times New Roman"/>
                <w:bCs/>
                <w:lang w:eastAsia="zh-CN"/>
              </w:rPr>
              <w:t>Ericsson</w:t>
            </w:r>
          </w:p>
        </w:tc>
        <w:tc>
          <w:tcPr>
            <w:tcW w:w="4069" w:type="pct"/>
          </w:tcPr>
          <w:p w14:paraId="227E6985" w14:textId="00A71520" w:rsidR="008353EC" w:rsidRDefault="008353EC" w:rsidP="008353EC">
            <w:pPr>
              <w:pStyle w:val="affb"/>
              <w:adjustRightInd w:val="0"/>
              <w:snapToGrid w:val="0"/>
              <w:spacing w:after="120"/>
              <w:ind w:left="0"/>
              <w:rPr>
                <w:rFonts w:eastAsia="宋体" w:cs="Times New Roman"/>
                <w:bCs/>
                <w:lang w:eastAsia="zh-CN"/>
              </w:rPr>
            </w:pPr>
            <w:r>
              <w:rPr>
                <w:rFonts w:eastAsia="宋体" w:cs="Times New Roman"/>
                <w:bCs/>
                <w:lang w:eastAsia="zh-CN"/>
              </w:rPr>
              <w:t xml:space="preserve">We support the LS as this will remove any ambiguity about trustworthiness and help RAN1 identify the correct solution. </w:t>
            </w:r>
          </w:p>
        </w:tc>
      </w:tr>
      <w:tr w:rsidR="001C060A" w14:paraId="733B8B95" w14:textId="77777777">
        <w:tc>
          <w:tcPr>
            <w:tcW w:w="931" w:type="pct"/>
          </w:tcPr>
          <w:p w14:paraId="06EBB897" w14:textId="137D830E" w:rsidR="001C060A" w:rsidRDefault="001C060A" w:rsidP="001C060A">
            <w:pPr>
              <w:rPr>
                <w:rFonts w:eastAsia="宋体" w:cs="Times New Roman"/>
                <w:bCs/>
                <w:lang w:eastAsia="zh-CN"/>
              </w:rPr>
            </w:pPr>
            <w:r>
              <w:rPr>
                <w:rFonts w:eastAsiaTheme="minorEastAsia" w:cs="Times New Roman"/>
                <w:bCs/>
                <w:lang w:eastAsia="zh-CN"/>
              </w:rPr>
              <w:t>Nokia, Nokia Shanghai Bell</w:t>
            </w:r>
          </w:p>
        </w:tc>
        <w:tc>
          <w:tcPr>
            <w:tcW w:w="4069" w:type="pct"/>
          </w:tcPr>
          <w:p w14:paraId="511961EA" w14:textId="77777777" w:rsidR="001C060A" w:rsidRDefault="001C060A" w:rsidP="001C060A">
            <w:pPr>
              <w:pStyle w:val="affb"/>
              <w:adjustRightInd w:val="0"/>
              <w:snapToGrid w:val="0"/>
              <w:spacing w:after="120"/>
              <w:ind w:left="0"/>
              <w:rPr>
                <w:rFonts w:eastAsia="宋体" w:cs="Times New Roman"/>
                <w:bCs/>
                <w:lang w:eastAsia="zh-CN"/>
              </w:rPr>
            </w:pPr>
            <w:r>
              <w:rPr>
                <w:rFonts w:eastAsia="宋体" w:cs="Times New Roman"/>
                <w:bCs/>
                <w:lang w:eastAsia="zh-CN"/>
              </w:rPr>
              <w:t>We already posted our view directly on the mail reflector. For completeness it is repeated here:</w:t>
            </w:r>
          </w:p>
          <w:p w14:paraId="55CE1FD4" w14:textId="77777777" w:rsidR="001C060A" w:rsidRDefault="001C060A" w:rsidP="001C060A">
            <w:pPr>
              <w:rPr>
                <w:sz w:val="21"/>
                <w:szCs w:val="21"/>
              </w:rPr>
            </w:pPr>
            <w:r>
              <w:t>Here I am a bit in doubt whether this fits with the working assumption. If we in RAN1 assume that GNSS based information is not trustworthy, which kind of input would we like to have from SA3 in this connection?</w:t>
            </w:r>
          </w:p>
          <w:p w14:paraId="5FA7EF57" w14:textId="77777777" w:rsidR="001C060A" w:rsidRDefault="001C060A" w:rsidP="001C060A">
            <w:proofErr w:type="gramStart"/>
            <w:r>
              <w:t>Basically</w:t>
            </w:r>
            <w:proofErr w:type="gramEnd"/>
            <w:r>
              <w:t xml:space="preserve"> the proposed working assumption states that “UE information that is based on or derived from GNSS information cannot be trusted”. Since the GNSS information may invalid due to various reasons (UE internal or external tampering), I am not sure if SA3 would be able to assist in this matter (how would SA3 be able to ensure that external tampering is not happening?).</w:t>
            </w:r>
          </w:p>
          <w:p w14:paraId="4895C8F4" w14:textId="77777777" w:rsidR="001C060A" w:rsidRDefault="001C060A" w:rsidP="001C060A">
            <w:r>
              <w:t>At least we should be very specific with respect to the question to SA3 such that they know which kind of information we are asking for clarification for.</w:t>
            </w:r>
          </w:p>
          <w:p w14:paraId="1C152BBC" w14:textId="77777777" w:rsidR="001C060A" w:rsidRDefault="001C060A" w:rsidP="001C060A">
            <w:pPr>
              <w:pStyle w:val="affb"/>
              <w:adjustRightInd w:val="0"/>
              <w:snapToGrid w:val="0"/>
              <w:spacing w:after="120"/>
              <w:ind w:left="0"/>
              <w:rPr>
                <w:rFonts w:eastAsia="宋体" w:cs="Times New Roman"/>
                <w:bCs/>
                <w:lang w:eastAsia="zh-CN"/>
              </w:rPr>
            </w:pPr>
          </w:p>
        </w:tc>
      </w:tr>
      <w:tr w:rsidR="001C060A" w14:paraId="75760158" w14:textId="77777777">
        <w:tc>
          <w:tcPr>
            <w:tcW w:w="931" w:type="pct"/>
          </w:tcPr>
          <w:p w14:paraId="24AD4B83" w14:textId="66D1936B" w:rsidR="001C060A" w:rsidRDefault="000E3C12" w:rsidP="008353EC">
            <w:pPr>
              <w:rPr>
                <w:rFonts w:eastAsia="宋体" w:cs="Times New Roman"/>
                <w:bCs/>
                <w:lang w:eastAsia="zh-CN"/>
              </w:rPr>
            </w:pPr>
            <w:r>
              <w:rPr>
                <w:rFonts w:eastAsia="宋体" w:cs="Times New Roman"/>
                <w:bCs/>
                <w:lang w:eastAsia="zh-CN"/>
              </w:rPr>
              <w:t>Samsung</w:t>
            </w:r>
          </w:p>
        </w:tc>
        <w:tc>
          <w:tcPr>
            <w:tcW w:w="4069" w:type="pct"/>
          </w:tcPr>
          <w:p w14:paraId="115BECDE" w14:textId="77777777" w:rsidR="000E3C12" w:rsidRPr="000E3C12" w:rsidRDefault="000E3C12" w:rsidP="000E3C12">
            <w:pPr>
              <w:pStyle w:val="affb"/>
              <w:adjustRightInd w:val="0"/>
              <w:snapToGrid w:val="0"/>
              <w:spacing w:after="120"/>
              <w:ind w:left="25"/>
              <w:rPr>
                <w:rFonts w:eastAsia="宋体" w:cs="Times New Roman"/>
                <w:bCs/>
                <w:lang w:eastAsia="zh-CN"/>
              </w:rPr>
            </w:pPr>
            <w:r w:rsidRPr="000E3C12">
              <w:rPr>
                <w:rFonts w:eastAsia="宋体" w:cs="Times New Roman"/>
                <w:bCs/>
                <w:lang w:eastAsia="zh-CN"/>
              </w:rPr>
              <w:t xml:space="preserve">If we agree upon the working assumption above then we should send </w:t>
            </w:r>
            <w:proofErr w:type="gramStart"/>
            <w:r w:rsidRPr="000E3C12">
              <w:rPr>
                <w:rFonts w:eastAsia="宋体" w:cs="Times New Roman"/>
                <w:bCs/>
                <w:lang w:eastAsia="zh-CN"/>
              </w:rPr>
              <w:t>an</w:t>
            </w:r>
            <w:proofErr w:type="gramEnd"/>
            <w:r w:rsidRPr="000E3C12">
              <w:rPr>
                <w:rFonts w:eastAsia="宋体" w:cs="Times New Roman"/>
                <w:bCs/>
                <w:lang w:eastAsia="zh-CN"/>
              </w:rPr>
              <w:t xml:space="preserve"> LS to SA3 and share our deduction reasoning about the UE’s information based on its GNSS to see if SA3 share the same view.  </w:t>
            </w:r>
            <w:proofErr w:type="gramStart"/>
            <w:r w:rsidRPr="000E3C12">
              <w:rPr>
                <w:rFonts w:eastAsia="宋体" w:cs="Times New Roman"/>
                <w:bCs/>
                <w:lang w:eastAsia="zh-CN"/>
              </w:rPr>
              <w:t>So</w:t>
            </w:r>
            <w:proofErr w:type="gramEnd"/>
            <w:r w:rsidRPr="000E3C12">
              <w:rPr>
                <w:rFonts w:eastAsia="宋体" w:cs="Times New Roman"/>
                <w:bCs/>
                <w:lang w:eastAsia="zh-CN"/>
              </w:rPr>
              <w:t xml:space="preserve"> we suggest rewording the Proposal as the following:</w:t>
            </w:r>
          </w:p>
          <w:p w14:paraId="27369EC7" w14:textId="0E9AB374" w:rsidR="001C060A" w:rsidRDefault="000E3C12" w:rsidP="000E3C12">
            <w:pPr>
              <w:pStyle w:val="affb"/>
              <w:adjustRightInd w:val="0"/>
              <w:snapToGrid w:val="0"/>
              <w:spacing w:after="120"/>
              <w:ind w:left="0"/>
              <w:rPr>
                <w:rFonts w:eastAsia="宋体" w:cs="Times New Roman"/>
                <w:bCs/>
                <w:lang w:eastAsia="zh-CN"/>
              </w:rPr>
            </w:pPr>
            <w:r w:rsidRPr="000E3C12">
              <w:rPr>
                <w:rFonts w:eastAsia="宋体" w:cs="Times New Roman"/>
                <w:bCs/>
                <w:lang w:eastAsia="zh-CN"/>
              </w:rPr>
              <w:t>RAN1 to send LS to SA3 to share RAN1’s views on whether or not the UE location verification could be performed based on the information that the UE supplies to the network which is derived by the UE based on its GNSS (e.g. UE Specific TA, Doppler shift, Radial satellite velocity etc..) and seek SA3’s opinion whether they share the same view.</w:t>
            </w:r>
          </w:p>
        </w:tc>
      </w:tr>
      <w:tr w:rsidR="00D748FF" w14:paraId="005C0FAA" w14:textId="77777777">
        <w:tc>
          <w:tcPr>
            <w:tcW w:w="931" w:type="pct"/>
          </w:tcPr>
          <w:p w14:paraId="07CF459E" w14:textId="3E400A52" w:rsidR="00D748FF" w:rsidRDefault="00D748FF" w:rsidP="00D748FF">
            <w:pPr>
              <w:rPr>
                <w:rFonts w:eastAsia="宋体" w:cs="Times New Roman"/>
                <w:bCs/>
                <w:lang w:eastAsia="zh-CN"/>
              </w:rPr>
            </w:pPr>
            <w:r>
              <w:rPr>
                <w:rFonts w:eastAsiaTheme="minorEastAsia" w:cs="Times New Roman" w:hint="eastAsia"/>
                <w:bCs/>
                <w:lang w:eastAsia="zh-CN"/>
              </w:rPr>
              <w:t>Z</w:t>
            </w:r>
            <w:r>
              <w:rPr>
                <w:rFonts w:eastAsiaTheme="minorEastAsia" w:cs="Times New Roman"/>
                <w:bCs/>
                <w:lang w:eastAsia="zh-CN"/>
              </w:rPr>
              <w:t>TE</w:t>
            </w:r>
          </w:p>
        </w:tc>
        <w:tc>
          <w:tcPr>
            <w:tcW w:w="4069" w:type="pct"/>
          </w:tcPr>
          <w:p w14:paraId="35AE721A" w14:textId="4B9B693D" w:rsidR="00D748FF" w:rsidRDefault="00D748FF" w:rsidP="00D748FF">
            <w:pPr>
              <w:pStyle w:val="affb"/>
              <w:adjustRightInd w:val="0"/>
              <w:snapToGrid w:val="0"/>
              <w:spacing w:after="120"/>
              <w:ind w:left="0"/>
              <w:rPr>
                <w:rFonts w:eastAsia="宋体" w:cs="Times New Roman"/>
                <w:bCs/>
                <w:lang w:eastAsia="zh-CN"/>
              </w:rPr>
            </w:pPr>
            <w:r>
              <w:rPr>
                <w:rFonts w:eastAsia="宋体" w:cs="Times New Roman" w:hint="eastAsia"/>
                <w:bCs/>
                <w:lang w:eastAsia="zh-CN"/>
              </w:rPr>
              <w:t>W</w:t>
            </w:r>
            <w:r>
              <w:rPr>
                <w:rFonts w:eastAsia="宋体" w:cs="Times New Roman"/>
                <w:bCs/>
                <w:lang w:eastAsia="zh-CN"/>
              </w:rPr>
              <w:t xml:space="preserve">e are OK to send LS to SA3 if majority agree. </w:t>
            </w:r>
            <w:r w:rsidRPr="004E4226">
              <w:rPr>
                <w:rFonts w:eastAsia="宋体" w:cs="Times New Roman"/>
                <w:bCs/>
                <w:lang w:eastAsia="zh-CN"/>
              </w:rPr>
              <w:t xml:space="preserve">However, there is no consensus on the deduction reason on the TA reliability. As commented above, TA is used for synchronization procedure instead of only for location verification. UE applying an incorrect TA cannot access the network. Hence, TA report reliability is similar to report of other physical layer parameters, e.g., RSTD measurement report in DL-TDOA or Rx-Tx time difference report in multi-RTT. The LS should be sent to check whether TA </w:t>
            </w:r>
            <w:proofErr w:type="gramStart"/>
            <w:r w:rsidRPr="004E4226">
              <w:rPr>
                <w:rFonts w:eastAsia="宋体" w:cs="Times New Roman"/>
                <w:bCs/>
                <w:lang w:eastAsia="zh-CN"/>
              </w:rPr>
              <w:t>report based</w:t>
            </w:r>
            <w:proofErr w:type="gramEnd"/>
            <w:r w:rsidRPr="004E4226">
              <w:rPr>
                <w:rFonts w:eastAsia="宋体" w:cs="Times New Roman"/>
                <w:bCs/>
                <w:lang w:eastAsia="zh-CN"/>
              </w:rPr>
              <w:t xml:space="preserve"> method can be acceptable with above information instead of simply saying TA is derived based on GNSS and ask reliability.</w:t>
            </w:r>
          </w:p>
        </w:tc>
      </w:tr>
      <w:tr w:rsidR="00A63749" w14:paraId="33EF2CBD" w14:textId="77777777">
        <w:tc>
          <w:tcPr>
            <w:tcW w:w="931" w:type="pct"/>
          </w:tcPr>
          <w:p w14:paraId="62F0625D" w14:textId="3C31D368" w:rsidR="00A63749" w:rsidRPr="00A63749" w:rsidRDefault="00A63749" w:rsidP="00A63749">
            <w:pPr>
              <w:rPr>
                <w:rFonts w:eastAsia="宋体" w:cs="Times New Roman"/>
                <w:bCs/>
                <w:lang w:eastAsia="zh-CN"/>
              </w:rPr>
            </w:pPr>
            <w:r>
              <w:rPr>
                <w:rFonts w:eastAsia="宋体" w:cs="Times New Roman"/>
                <w:bCs/>
                <w:lang w:eastAsia="zh-CN"/>
              </w:rPr>
              <w:t>vivo</w:t>
            </w:r>
          </w:p>
        </w:tc>
        <w:tc>
          <w:tcPr>
            <w:tcW w:w="4069" w:type="pct"/>
          </w:tcPr>
          <w:p w14:paraId="3AFA6B32" w14:textId="5E8807B5" w:rsidR="00A63749" w:rsidRDefault="00A63749" w:rsidP="00A63749">
            <w:pPr>
              <w:pStyle w:val="affb"/>
              <w:adjustRightInd w:val="0"/>
              <w:snapToGrid w:val="0"/>
              <w:spacing w:after="120"/>
              <w:ind w:left="0"/>
              <w:rPr>
                <w:rFonts w:eastAsia="宋体" w:cs="Times New Roman"/>
                <w:bCs/>
                <w:lang w:eastAsia="zh-CN"/>
              </w:rPr>
            </w:pPr>
            <w:r w:rsidRPr="00A63749">
              <w:rPr>
                <w:rFonts w:eastAsia="宋体" w:cs="Times New Roman"/>
                <w:bCs/>
                <w:lang w:eastAsia="zh-CN"/>
              </w:rPr>
              <w:t>Agree that RAN1 can just take this working assumption and focus on those methods not requiring TA report first. If those methods can work with proper latency, no further discussion on TA report is needed.</w:t>
            </w:r>
          </w:p>
        </w:tc>
      </w:tr>
      <w:tr w:rsidR="00657285" w14:paraId="08996AD3" w14:textId="77777777">
        <w:tc>
          <w:tcPr>
            <w:tcW w:w="931" w:type="pct"/>
          </w:tcPr>
          <w:p w14:paraId="74C9BA0C" w14:textId="1BAE7C65" w:rsidR="00657285" w:rsidRDefault="00FF0FBF" w:rsidP="00A63749">
            <w:pPr>
              <w:rPr>
                <w:rFonts w:eastAsia="宋体" w:cs="Times New Roman"/>
                <w:bCs/>
                <w:lang w:eastAsia="zh-CN"/>
              </w:rPr>
            </w:pPr>
            <w:r>
              <w:rPr>
                <w:rFonts w:eastAsia="宋体" w:cs="Times New Roman"/>
                <w:bCs/>
                <w:lang w:eastAsia="zh-CN"/>
              </w:rPr>
              <w:t>SONY</w:t>
            </w:r>
          </w:p>
        </w:tc>
        <w:tc>
          <w:tcPr>
            <w:tcW w:w="4069" w:type="pct"/>
          </w:tcPr>
          <w:p w14:paraId="79F35F3C" w14:textId="45A73D40" w:rsidR="00657285" w:rsidRDefault="00293157" w:rsidP="00A63749">
            <w:pPr>
              <w:pStyle w:val="affb"/>
              <w:adjustRightInd w:val="0"/>
              <w:snapToGrid w:val="0"/>
              <w:spacing w:after="120"/>
              <w:ind w:left="0"/>
              <w:rPr>
                <w:rFonts w:eastAsia="宋体" w:cs="Times New Roman"/>
                <w:bCs/>
                <w:lang w:eastAsia="zh-CN"/>
              </w:rPr>
            </w:pPr>
            <w:r>
              <w:rPr>
                <w:rFonts w:eastAsia="宋体" w:cs="Times New Roman"/>
                <w:bCs/>
                <w:lang w:eastAsia="zh-CN"/>
              </w:rPr>
              <w:t xml:space="preserve">We think that the working assumption is enough and we don’t need to send </w:t>
            </w:r>
            <w:proofErr w:type="gramStart"/>
            <w:r>
              <w:rPr>
                <w:rFonts w:eastAsia="宋体" w:cs="Times New Roman"/>
                <w:bCs/>
                <w:lang w:eastAsia="zh-CN"/>
              </w:rPr>
              <w:t>an</w:t>
            </w:r>
            <w:proofErr w:type="gramEnd"/>
            <w:r>
              <w:rPr>
                <w:rFonts w:eastAsia="宋体" w:cs="Times New Roman"/>
                <w:bCs/>
                <w:lang w:eastAsia="zh-CN"/>
              </w:rPr>
              <w:t xml:space="preserve"> LS to SA3.</w:t>
            </w:r>
          </w:p>
        </w:tc>
      </w:tr>
      <w:tr w:rsidR="00C72BEE" w14:paraId="07C95AE3" w14:textId="77777777" w:rsidTr="00C72BEE">
        <w:tc>
          <w:tcPr>
            <w:tcW w:w="931" w:type="pct"/>
          </w:tcPr>
          <w:p w14:paraId="4553070B" w14:textId="7A879B9C" w:rsidR="00C72BEE" w:rsidRDefault="00C72BEE" w:rsidP="00426BB1">
            <w:pPr>
              <w:rPr>
                <w:rFonts w:eastAsia="宋体" w:cs="Times New Roman"/>
                <w:bCs/>
                <w:lang w:eastAsia="zh-CN"/>
              </w:rPr>
            </w:pPr>
            <w:r>
              <w:rPr>
                <w:rFonts w:eastAsia="宋体" w:cs="Times New Roman"/>
                <w:bCs/>
                <w:lang w:eastAsia="zh-CN"/>
              </w:rPr>
              <w:lastRenderedPageBreak/>
              <w:t xml:space="preserve">Huawei, </w:t>
            </w:r>
            <w:proofErr w:type="spellStart"/>
            <w:r>
              <w:rPr>
                <w:rFonts w:eastAsia="宋体" w:cs="Times New Roman"/>
                <w:bCs/>
                <w:lang w:eastAsia="zh-CN"/>
              </w:rPr>
              <w:t>HiSilicon</w:t>
            </w:r>
            <w:proofErr w:type="spellEnd"/>
          </w:p>
        </w:tc>
        <w:tc>
          <w:tcPr>
            <w:tcW w:w="4069" w:type="pct"/>
          </w:tcPr>
          <w:p w14:paraId="1D41FE66" w14:textId="1D987094" w:rsidR="00C72BEE" w:rsidRPr="00C72BEE" w:rsidRDefault="00C72BEE" w:rsidP="00426BB1">
            <w:pPr>
              <w:pStyle w:val="affb"/>
              <w:adjustRightInd w:val="0"/>
              <w:snapToGrid w:val="0"/>
              <w:spacing w:after="120"/>
              <w:ind w:left="0"/>
              <w:rPr>
                <w:rFonts w:eastAsia="宋体" w:cs="Times New Roman"/>
                <w:bCs/>
                <w:lang w:eastAsia="zh-CN"/>
              </w:rPr>
            </w:pPr>
            <w:r w:rsidRPr="00C72BEE">
              <w:rPr>
                <w:rFonts w:eastAsia="宋体" w:cs="Times New Roman"/>
                <w:bCs/>
                <w:lang w:eastAsia="zh-CN"/>
              </w:rPr>
              <w:t xml:space="preserve">If we can agree the working assumption, we are open to send LS. If we don’t have </w:t>
            </w:r>
            <w:proofErr w:type="gramStart"/>
            <w:r w:rsidRPr="00C72BEE">
              <w:rPr>
                <w:rFonts w:eastAsia="宋体" w:cs="Times New Roman"/>
                <w:bCs/>
                <w:lang w:eastAsia="zh-CN"/>
              </w:rPr>
              <w:t>any  assumption</w:t>
            </w:r>
            <w:proofErr w:type="gramEnd"/>
            <w:r w:rsidRPr="00C72BEE">
              <w:rPr>
                <w:rFonts w:eastAsia="宋体" w:cs="Times New Roman"/>
                <w:bCs/>
                <w:lang w:eastAsia="zh-CN"/>
              </w:rPr>
              <w:t xml:space="preserve"> in RAN1, we don’t like to send LS considering it would just block the discussion in RAN1.</w:t>
            </w:r>
          </w:p>
        </w:tc>
      </w:tr>
    </w:tbl>
    <w:p w14:paraId="7AD7F025" w14:textId="799946D3" w:rsidR="00C55507" w:rsidRDefault="00C55507">
      <w:pPr>
        <w:rPr>
          <w:rFonts w:cs="Times New Roman"/>
        </w:rPr>
      </w:pPr>
    </w:p>
    <w:p w14:paraId="31E12659" w14:textId="180EFB96" w:rsidR="008C728E" w:rsidRDefault="008C728E" w:rsidP="008C728E">
      <w:pPr>
        <w:pStyle w:val="2"/>
      </w:pPr>
      <w:r>
        <w:t xml:space="preserve">Third round proposal </w:t>
      </w:r>
      <w:r w:rsidR="0013043C">
        <w:t>5</w:t>
      </w:r>
    </w:p>
    <w:p w14:paraId="2588EC1E" w14:textId="439F7D70" w:rsidR="008C728E" w:rsidRPr="008C728E" w:rsidRDefault="008C728E" w:rsidP="008C728E">
      <w:pPr>
        <w:rPr>
          <w:lang w:eastAsia="zh-CN"/>
        </w:rPr>
      </w:pPr>
      <w:r w:rsidRPr="008C728E">
        <w:rPr>
          <w:rFonts w:cs="Times New Roman"/>
          <w:highlight w:val="cyan"/>
        </w:rPr>
        <w:t xml:space="preserve">This Proposal </w:t>
      </w:r>
      <w:r>
        <w:rPr>
          <w:rFonts w:cs="Times New Roman"/>
          <w:highlight w:val="cyan"/>
        </w:rPr>
        <w:t>is</w:t>
      </w:r>
      <w:r w:rsidRPr="008C728E">
        <w:rPr>
          <w:rFonts w:cs="Times New Roman"/>
          <w:highlight w:val="cyan"/>
        </w:rPr>
        <w:t xml:space="preserve"> </w:t>
      </w:r>
      <w:r w:rsidR="00C542CC">
        <w:rPr>
          <w:rFonts w:cs="Times New Roman"/>
          <w:highlight w:val="cyan"/>
        </w:rPr>
        <w:t xml:space="preserve">being </w:t>
      </w:r>
      <w:r w:rsidRPr="008C728E">
        <w:rPr>
          <w:rFonts w:cs="Times New Roman"/>
          <w:highlight w:val="cyan"/>
        </w:rPr>
        <w:t xml:space="preserve">discussed directly via RAN1 reflector </w:t>
      </w:r>
    </w:p>
    <w:p w14:paraId="083EF734" w14:textId="77777777" w:rsidR="008C728E" w:rsidRDefault="008C728E">
      <w:pPr>
        <w:rPr>
          <w:rFonts w:cs="Times New Roman"/>
        </w:rPr>
      </w:pPr>
    </w:p>
    <w:p w14:paraId="4924AAA3" w14:textId="77777777" w:rsidR="00C55507" w:rsidRDefault="00C55507">
      <w:pPr>
        <w:rPr>
          <w:rFonts w:cs="Times New Roman"/>
        </w:rPr>
      </w:pPr>
    </w:p>
    <w:p w14:paraId="1EB30F0D" w14:textId="77777777" w:rsidR="00C55507" w:rsidRDefault="00C85BC4">
      <w:pPr>
        <w:pStyle w:val="1"/>
        <w:rPr>
          <w:rFonts w:ascii="Times New Roman" w:hAnsi="Times New Roman"/>
        </w:rPr>
      </w:pPr>
      <w:r>
        <w:rPr>
          <w:rFonts w:ascii="Times New Roman" w:hAnsi="Times New Roman"/>
        </w:rPr>
        <w:t>Topic#6 TP for LS on network verified UE location based on UE TA reporting</w:t>
      </w:r>
    </w:p>
    <w:p w14:paraId="56552569" w14:textId="77777777" w:rsidR="00C55507" w:rsidRDefault="00C85BC4">
      <w:pPr>
        <w:pStyle w:val="2"/>
      </w:pPr>
      <w:r>
        <w:t>Background</w:t>
      </w:r>
    </w:p>
    <w:p w14:paraId="1B89161F" w14:textId="77777777" w:rsidR="00C55507" w:rsidRDefault="00C85BC4">
      <w:pPr>
        <w:rPr>
          <w:lang w:val="en-GB"/>
        </w:rPr>
      </w:pPr>
      <w:r>
        <w:rPr>
          <w:lang w:val="en-GB"/>
        </w:rPr>
        <w:t>Refer to section 5.1</w:t>
      </w:r>
    </w:p>
    <w:p w14:paraId="75226918" w14:textId="77777777" w:rsidR="00C55507" w:rsidRDefault="00C85BC4">
      <w:pPr>
        <w:pStyle w:val="2"/>
      </w:pPr>
      <w:r>
        <w:t>Companies’ contributions summary</w:t>
      </w:r>
    </w:p>
    <w:p w14:paraId="4426A2A6" w14:textId="77777777" w:rsidR="00C55507" w:rsidRDefault="00C85BC4">
      <w:pPr>
        <w:rPr>
          <w:lang w:val="en-GB"/>
        </w:rPr>
      </w:pPr>
      <w:r>
        <w:rPr>
          <w:lang w:val="en-GB"/>
        </w:rPr>
        <w:t>Refer to section 5.2</w:t>
      </w:r>
    </w:p>
    <w:p w14:paraId="193A878F" w14:textId="4C624DE6" w:rsidR="00C55507" w:rsidRDefault="0013043C">
      <w:pPr>
        <w:pStyle w:val="2"/>
      </w:pPr>
      <w:r>
        <w:t>First round proposal 6</w:t>
      </w:r>
    </w:p>
    <w:p w14:paraId="756F36D6" w14:textId="77777777" w:rsidR="00C55507" w:rsidRDefault="00C85BC4">
      <w:pPr>
        <w:rPr>
          <w:rFonts w:cs="Times New Roman"/>
          <w:lang w:val="en-GB"/>
        </w:rPr>
      </w:pPr>
      <w:r>
        <w:rPr>
          <w:rFonts w:cs="Times New Roman"/>
          <w:lang w:val="en-GB"/>
        </w:rPr>
        <w:t>Based on the Initial Proposal 5 (if agreed), a draft LS hereafter is proposed as follows:</w:t>
      </w:r>
    </w:p>
    <w:p w14:paraId="4697B14B" w14:textId="77777777" w:rsidR="00C55507" w:rsidRDefault="00C55507">
      <w:pPr>
        <w:rPr>
          <w:rFonts w:cs="Times New Roman"/>
          <w:lang w:val="en-GB"/>
        </w:rPr>
      </w:pPr>
    </w:p>
    <w:p w14:paraId="44796655" w14:textId="77777777" w:rsidR="00C55507" w:rsidRDefault="00C55507">
      <w:pPr>
        <w:rPr>
          <w:rFonts w:cs="Times New Roman"/>
          <w:lang w:val="en-GB"/>
        </w:rPr>
      </w:pPr>
    </w:p>
    <w:p w14:paraId="0057ADCA" w14:textId="77777777" w:rsidR="00C55507" w:rsidRDefault="00C85BC4">
      <w:pPr>
        <w:rPr>
          <w:rFonts w:cs="Times New Roman"/>
          <w:b/>
          <w:lang w:val="en-GB"/>
        </w:rPr>
      </w:pPr>
      <w:r>
        <w:rPr>
          <w:rFonts w:cs="Times New Roman"/>
          <w:b/>
          <w:highlight w:val="yellow"/>
          <w:lang w:val="en-GB"/>
        </w:rPr>
        <w:t>Initial proposal 6</w:t>
      </w:r>
    </w:p>
    <w:p w14:paraId="3EB2C8DE" w14:textId="77777777" w:rsidR="00C55507" w:rsidRDefault="00C85BC4">
      <w:pPr>
        <w:rPr>
          <w:rFonts w:cs="Times New Roman"/>
          <w:b/>
          <w:lang w:val="en-GB"/>
        </w:rPr>
      </w:pPr>
      <w:r>
        <w:rPr>
          <w:rFonts w:cs="Times New Roman"/>
          <w:b/>
          <w:lang w:val="en-GB"/>
        </w:rPr>
        <w:t>Companies are encouraged to comment on the following draft LS</w:t>
      </w:r>
      <w:r>
        <w:t xml:space="preserve"> </w:t>
      </w:r>
      <w:r>
        <w:rPr>
          <w:rFonts w:cs="Times New Roman"/>
          <w:b/>
          <w:lang w:val="en-GB"/>
        </w:rPr>
        <w:t>about network verified UE location based on UE TA reporting:</w:t>
      </w:r>
    </w:p>
    <w:p w14:paraId="6BD0C61D" w14:textId="77777777" w:rsidR="00C55507" w:rsidRDefault="00C55507">
      <w:pPr>
        <w:rPr>
          <w:rFonts w:cs="Times New Roman"/>
          <w:b/>
          <w:lang w:val="en-GB"/>
        </w:rPr>
      </w:pPr>
    </w:p>
    <w:p w14:paraId="434D2A1D" w14:textId="77777777" w:rsidR="00C55507" w:rsidRDefault="00C55507">
      <w:pPr>
        <w:rPr>
          <w:rFonts w:cs="Times New Roman"/>
          <w:lang w:val="en-GB"/>
        </w:rPr>
      </w:pPr>
    </w:p>
    <w:tbl>
      <w:tblPr>
        <w:tblStyle w:val="aff9"/>
        <w:tblW w:w="0" w:type="auto"/>
        <w:tblLook w:val="04A0" w:firstRow="1" w:lastRow="0" w:firstColumn="1" w:lastColumn="0" w:noHBand="0" w:noVBand="1"/>
      </w:tblPr>
      <w:tblGrid>
        <w:gridCol w:w="9629"/>
      </w:tblGrid>
      <w:tr w:rsidR="00C55507" w14:paraId="3C028D5E" w14:textId="77777777">
        <w:tc>
          <w:tcPr>
            <w:tcW w:w="9629" w:type="dxa"/>
          </w:tcPr>
          <w:p w14:paraId="025583D0" w14:textId="77777777" w:rsidR="00C55507" w:rsidRDefault="00C85BC4">
            <w:pPr>
              <w:pStyle w:val="3GPPHeader"/>
              <w:tabs>
                <w:tab w:val="left" w:pos="2520"/>
              </w:tabs>
              <w:spacing w:after="60"/>
              <w:rPr>
                <w:rFonts w:ascii="Times New Roman" w:hAnsi="Times New Roman" w:cs="Times New Roman"/>
                <w:sz w:val="32"/>
                <w:szCs w:val="32"/>
                <w:highlight w:val="yellow"/>
                <w:lang w:val="de-DE"/>
              </w:rPr>
            </w:pPr>
            <w:r>
              <w:rPr>
                <w:rFonts w:ascii="Times New Roman" w:hAnsi="Times New Roman" w:cs="Times New Roman"/>
                <w:lang w:val="de-DE"/>
              </w:rPr>
              <w:t>3GPP TSG RAN WG1 #110bis-e</w:t>
            </w:r>
            <w:r>
              <w:rPr>
                <w:rFonts w:ascii="Times New Roman" w:hAnsi="Times New Roman" w:cs="Times New Roman"/>
                <w:lang w:val="de-DE"/>
              </w:rPr>
              <w:tab/>
            </w:r>
            <w:r>
              <w:rPr>
                <w:rFonts w:ascii="Times New Roman" w:hAnsi="Times New Roman" w:cs="Times New Roman"/>
                <w:lang w:val="de-DE" w:eastAsia="zh-CN"/>
              </w:rPr>
              <w:t>R1-22xxxxx</w:t>
            </w:r>
          </w:p>
          <w:p w14:paraId="25AE7DE8" w14:textId="77777777" w:rsidR="00C55507" w:rsidRDefault="00C85BC4">
            <w:pPr>
              <w:pStyle w:val="3GPPHeader"/>
              <w:rPr>
                <w:rFonts w:ascii="Times New Roman" w:hAnsi="Times New Roman" w:cs="Times New Roman"/>
              </w:rPr>
            </w:pPr>
            <w:r>
              <w:rPr>
                <w:rFonts w:ascii="Times New Roman" w:hAnsi="Times New Roman" w:cs="Times New Roman"/>
              </w:rPr>
              <w:t>e-Meeting, October 10th – 19th, 2022</w:t>
            </w:r>
          </w:p>
          <w:p w14:paraId="322101BB" w14:textId="77777777" w:rsidR="00C55507" w:rsidRDefault="00C55507">
            <w:pPr>
              <w:pStyle w:val="af7"/>
              <w:jc w:val="left"/>
              <w:rPr>
                <w:rFonts w:ascii="Times New Roman" w:hAnsi="Times New Roman"/>
                <w:b w:val="0"/>
                <w:i w:val="0"/>
                <w:sz w:val="20"/>
                <w:lang w:val="en-US" w:eastAsia="ja-JP"/>
              </w:rPr>
            </w:pPr>
          </w:p>
          <w:p w14:paraId="374C2240" w14:textId="77777777" w:rsidR="00C55507" w:rsidRDefault="00C85BC4">
            <w:pPr>
              <w:spacing w:after="60"/>
              <w:ind w:left="1985" w:hanging="1985"/>
              <w:rPr>
                <w:rFonts w:cs="Times New Roman"/>
                <w:sz w:val="20"/>
                <w:szCs w:val="20"/>
                <w:lang w:val="en-GB" w:eastAsia="ja-JP"/>
              </w:rPr>
            </w:pPr>
            <w:r>
              <w:rPr>
                <w:rFonts w:cs="Times New Roman"/>
                <w:b/>
                <w:bCs/>
              </w:rPr>
              <w:t>Title:                    </w:t>
            </w:r>
            <w:proofErr w:type="gramStart"/>
            <w:r>
              <w:rPr>
                <w:rFonts w:cs="Times New Roman"/>
                <w:b/>
                <w:bCs/>
              </w:rPr>
              <w:t>   </w:t>
            </w:r>
            <w:r>
              <w:rPr>
                <w:rFonts w:cs="Times New Roman"/>
              </w:rPr>
              <w:t>[</w:t>
            </w:r>
            <w:proofErr w:type="gramEnd"/>
            <w:r>
              <w:rPr>
                <w:rFonts w:cs="Times New Roman"/>
              </w:rPr>
              <w:t>Draft] LS on network verified UE location based on UE TA reporting</w:t>
            </w:r>
          </w:p>
          <w:p w14:paraId="7ECAB761" w14:textId="77777777" w:rsidR="00C55507" w:rsidRDefault="00C85BC4">
            <w:pPr>
              <w:spacing w:after="60"/>
              <w:ind w:left="1985" w:hanging="1985"/>
              <w:rPr>
                <w:rFonts w:cs="Times New Roman"/>
                <w:lang w:eastAsia="ja-JP"/>
              </w:rPr>
            </w:pPr>
            <w:r>
              <w:rPr>
                <w:rFonts w:cs="Times New Roman"/>
                <w:b/>
                <w:bCs/>
              </w:rPr>
              <w:t>Release:</w:t>
            </w:r>
            <w:r>
              <w:rPr>
                <w:rFonts w:cs="Times New Roman"/>
              </w:rPr>
              <w:t>                  Rel-1</w:t>
            </w:r>
            <w:r>
              <w:rPr>
                <w:rFonts w:cs="Times New Roman"/>
                <w:lang w:eastAsia="zh-CN"/>
              </w:rPr>
              <w:t>8</w:t>
            </w:r>
          </w:p>
          <w:p w14:paraId="41EA050A" w14:textId="77777777" w:rsidR="00C55507" w:rsidRDefault="00C85BC4">
            <w:pPr>
              <w:spacing w:after="60"/>
              <w:ind w:left="1985" w:hanging="1985"/>
              <w:rPr>
                <w:rFonts w:cs="Times New Roman"/>
                <w:lang w:eastAsia="ja-JP"/>
              </w:rPr>
            </w:pPr>
            <w:r>
              <w:rPr>
                <w:rFonts w:cs="Times New Roman"/>
                <w:b/>
                <w:bCs/>
              </w:rPr>
              <w:t>Work Items:</w:t>
            </w:r>
            <w:r>
              <w:rPr>
                <w:rFonts w:cs="Times New Roman"/>
              </w:rPr>
              <w:t>          </w:t>
            </w:r>
            <w:proofErr w:type="spellStart"/>
            <w:r>
              <w:rPr>
                <w:rFonts w:cs="Times New Roman"/>
                <w:lang w:eastAsia="ja-JP"/>
              </w:rPr>
              <w:t>NR_NTN_enh</w:t>
            </w:r>
            <w:proofErr w:type="spellEnd"/>
          </w:p>
          <w:p w14:paraId="49D033C3" w14:textId="77777777" w:rsidR="00C55507" w:rsidRDefault="00C55507">
            <w:pPr>
              <w:rPr>
                <w:rFonts w:cs="Times New Roman"/>
                <w:lang w:eastAsia="ja-JP"/>
              </w:rPr>
            </w:pPr>
          </w:p>
          <w:p w14:paraId="535EA597" w14:textId="77777777" w:rsidR="00C55507" w:rsidRDefault="00C85BC4">
            <w:pPr>
              <w:spacing w:after="60"/>
              <w:ind w:left="1985" w:hanging="1985"/>
              <w:rPr>
                <w:rFonts w:cs="Times New Roman"/>
              </w:rPr>
            </w:pPr>
            <w:r>
              <w:rPr>
                <w:rFonts w:cs="Times New Roman"/>
                <w:b/>
                <w:bCs/>
              </w:rPr>
              <w:t>Source:</w:t>
            </w:r>
            <w:r>
              <w:rPr>
                <w:rFonts w:cs="Times New Roman"/>
              </w:rPr>
              <w:t xml:space="preserve">                   Thales </w:t>
            </w:r>
            <w:proofErr w:type="gramStart"/>
            <w:r>
              <w:rPr>
                <w:rFonts w:cs="Times New Roman"/>
              </w:rPr>
              <w:t>( to</w:t>
            </w:r>
            <w:proofErr w:type="gramEnd"/>
            <w:r>
              <w:rPr>
                <w:rFonts w:cs="Times New Roman"/>
              </w:rPr>
              <w:t xml:space="preserve"> be </w:t>
            </w:r>
            <w:r>
              <w:rPr>
                <w:rFonts w:cs="Times New Roman"/>
                <w:lang w:eastAsia="ja-JP"/>
              </w:rPr>
              <w:t>RAN WG1)</w:t>
            </w:r>
          </w:p>
          <w:p w14:paraId="71038551" w14:textId="77777777" w:rsidR="00C55507" w:rsidRDefault="00C85BC4">
            <w:pPr>
              <w:spacing w:after="60"/>
              <w:ind w:left="1985" w:hanging="1985"/>
              <w:rPr>
                <w:rFonts w:cs="Times New Roman"/>
                <w:lang w:eastAsia="ja-JP"/>
              </w:rPr>
            </w:pPr>
            <w:r>
              <w:rPr>
                <w:rFonts w:cs="Times New Roman"/>
                <w:b/>
                <w:bCs/>
              </w:rPr>
              <w:t>To:</w:t>
            </w:r>
            <w:r>
              <w:rPr>
                <w:rFonts w:cs="Times New Roman"/>
              </w:rPr>
              <w:t>                           SA3</w:t>
            </w:r>
          </w:p>
          <w:p w14:paraId="2F1E711C" w14:textId="77777777" w:rsidR="00C55507" w:rsidRDefault="00C85BC4">
            <w:pPr>
              <w:spacing w:after="60"/>
              <w:ind w:left="1985" w:hanging="1985"/>
              <w:rPr>
                <w:rFonts w:cs="Times New Roman"/>
                <w:b/>
                <w:bCs/>
                <w:lang w:eastAsia="ja-JP"/>
              </w:rPr>
            </w:pPr>
            <w:r>
              <w:rPr>
                <w:rFonts w:cs="Times New Roman"/>
                <w:b/>
                <w:bCs/>
                <w:lang w:eastAsia="ja-JP"/>
              </w:rPr>
              <w:t xml:space="preserve">CC:                          </w:t>
            </w:r>
            <w:r>
              <w:rPr>
                <w:rFonts w:cs="Times New Roman"/>
                <w:lang w:eastAsia="ja-JP"/>
              </w:rPr>
              <w:t>-</w:t>
            </w:r>
          </w:p>
          <w:p w14:paraId="3DE5FC3D" w14:textId="77777777" w:rsidR="00C55507" w:rsidRDefault="00C55507">
            <w:pPr>
              <w:rPr>
                <w:rFonts w:cs="Times New Roman"/>
                <w:lang w:eastAsia="ja-JP"/>
              </w:rPr>
            </w:pPr>
          </w:p>
          <w:p w14:paraId="3B0A8B6C" w14:textId="77777777" w:rsidR="00C55507" w:rsidRDefault="00C85BC4">
            <w:pPr>
              <w:rPr>
                <w:rFonts w:cs="Times New Roman"/>
              </w:rPr>
            </w:pPr>
            <w:r>
              <w:rPr>
                <w:rFonts w:cs="Times New Roman"/>
                <w:b/>
                <w:bCs/>
              </w:rPr>
              <w:t>Contact Person:</w:t>
            </w:r>
            <w:r>
              <w:rPr>
                <w:rFonts w:cs="Times New Roman"/>
              </w:rPr>
              <w:t xml:space="preserve">         </w:t>
            </w:r>
          </w:p>
          <w:p w14:paraId="1E939138" w14:textId="77777777" w:rsidR="00C55507" w:rsidRDefault="00C85BC4">
            <w:pPr>
              <w:keepNext/>
              <w:ind w:left="567"/>
              <w:rPr>
                <w:rFonts w:cs="Times New Roman"/>
                <w:lang w:eastAsia="ja-JP"/>
              </w:rPr>
            </w:pPr>
            <w:r>
              <w:rPr>
                <w:rFonts w:cs="Times New Roman"/>
                <w:b/>
                <w:bCs/>
              </w:rPr>
              <w:t>Name:</w:t>
            </w:r>
            <w:r>
              <w:rPr>
                <w:rFonts w:cs="Times New Roman"/>
              </w:rPr>
              <w:t>                 Mohamed EL JAAFARI</w:t>
            </w:r>
          </w:p>
          <w:p w14:paraId="1E36C2CC" w14:textId="77777777" w:rsidR="00C55507" w:rsidRDefault="00C85BC4">
            <w:pPr>
              <w:keepNext/>
              <w:ind w:left="567"/>
              <w:rPr>
                <w:rFonts w:cs="Times New Roman"/>
                <w:lang w:eastAsia="ja-JP"/>
              </w:rPr>
            </w:pPr>
            <w:r>
              <w:rPr>
                <w:rFonts w:cs="Times New Roman"/>
                <w:b/>
                <w:bCs/>
                <w:lang w:val="pt-BR"/>
              </w:rPr>
              <w:t>E-mail Address:</w:t>
            </w:r>
            <w:r>
              <w:rPr>
                <w:rFonts w:cs="Times New Roman"/>
                <w:lang w:val="pt-BR"/>
              </w:rPr>
              <w:t xml:space="preserve"> </w:t>
            </w:r>
            <w:hyperlink r:id="rId12" w:history="1">
              <w:r>
                <w:rPr>
                  <w:rStyle w:val="afe"/>
                  <w:rFonts w:cs="Times New Roman"/>
                  <w:lang w:val="pt-BR"/>
                </w:rPr>
                <w:t>mohamed.el-jaafari@thalesaleniaspace.com</w:t>
              </w:r>
            </w:hyperlink>
          </w:p>
          <w:p w14:paraId="35DBE174" w14:textId="77777777" w:rsidR="00C55507" w:rsidRDefault="00C55507">
            <w:pPr>
              <w:rPr>
                <w:rFonts w:cs="Times New Roman"/>
                <w:lang w:eastAsia="ja-JP"/>
              </w:rPr>
            </w:pPr>
          </w:p>
          <w:p w14:paraId="4F64F4B5" w14:textId="77777777" w:rsidR="00C55507" w:rsidRDefault="00C85BC4">
            <w:pPr>
              <w:rPr>
                <w:rFonts w:cs="Times New Roman"/>
                <w:lang w:val="en-GB"/>
              </w:rPr>
            </w:pPr>
            <w:r>
              <w:rPr>
                <w:rFonts w:cs="Times New Roman"/>
                <w:b/>
                <w:bCs/>
              </w:rPr>
              <w:t xml:space="preserve">Send any reply LS to: 3GPP Liaisons Coordinator:  </w:t>
            </w:r>
            <w:hyperlink r:id="rId13" w:history="1">
              <w:r>
                <w:rPr>
                  <w:rStyle w:val="afe"/>
                  <w:rFonts w:cs="Times New Roman"/>
                  <w:b/>
                  <w:bCs/>
                </w:rPr>
                <w:t>mailto:3GPPLiaison@etsi.org</w:t>
              </w:r>
            </w:hyperlink>
            <w:r>
              <w:rPr>
                <w:rFonts w:cs="Times New Roman"/>
                <w:b/>
                <w:bCs/>
              </w:rPr>
              <w:t xml:space="preserve"> </w:t>
            </w:r>
            <w:r>
              <w:rPr>
                <w:rFonts w:cs="Times New Roman"/>
              </w:rPr>
              <w:t xml:space="preserve">   </w:t>
            </w:r>
          </w:p>
          <w:p w14:paraId="6F0CAE39" w14:textId="77777777" w:rsidR="00C55507" w:rsidRDefault="00C55507">
            <w:pPr>
              <w:rPr>
                <w:rFonts w:cs="Times New Roman"/>
                <w:lang w:eastAsia="ja-JP"/>
              </w:rPr>
            </w:pPr>
          </w:p>
          <w:p w14:paraId="5484C52E" w14:textId="77777777" w:rsidR="00C55507" w:rsidRDefault="00C85BC4">
            <w:pPr>
              <w:spacing w:after="60"/>
              <w:ind w:left="1985" w:hanging="1985"/>
              <w:rPr>
                <w:rFonts w:cs="Times New Roman"/>
              </w:rPr>
            </w:pPr>
            <w:r>
              <w:rPr>
                <w:rFonts w:cs="Times New Roman"/>
                <w:b/>
                <w:bCs/>
              </w:rPr>
              <w:t>Attachments:</w:t>
            </w:r>
            <w:r>
              <w:rPr>
                <w:rFonts w:cs="Times New Roman"/>
              </w:rPr>
              <w:t>          -</w:t>
            </w:r>
          </w:p>
          <w:p w14:paraId="048D54F3" w14:textId="77777777" w:rsidR="00C55507" w:rsidRDefault="00C55507">
            <w:pPr>
              <w:rPr>
                <w:rFonts w:cs="Times New Roman"/>
              </w:rPr>
            </w:pPr>
          </w:p>
          <w:p w14:paraId="3D009C95" w14:textId="77777777" w:rsidR="00C55507" w:rsidRDefault="00C85BC4">
            <w:pPr>
              <w:spacing w:after="120"/>
              <w:rPr>
                <w:rFonts w:cs="Times New Roman"/>
                <w:b/>
                <w:bCs/>
              </w:rPr>
            </w:pPr>
            <w:r>
              <w:rPr>
                <w:rFonts w:cs="Times New Roman"/>
                <w:b/>
                <w:bCs/>
              </w:rPr>
              <w:t>1. Overall Description:</w:t>
            </w:r>
          </w:p>
          <w:p w14:paraId="5B83E3B5" w14:textId="77777777" w:rsidR="00C55507" w:rsidRDefault="00C85BC4">
            <w:pPr>
              <w:spacing w:afterLines="50" w:after="120"/>
              <w:jc w:val="both"/>
              <w:rPr>
                <w:rFonts w:cs="Times New Roman"/>
                <w:lang w:eastAsia="ja-JP"/>
              </w:rPr>
            </w:pPr>
            <w:r>
              <w:rPr>
                <w:rFonts w:cs="Times New Roman"/>
                <w:lang w:eastAsia="ja-JP"/>
              </w:rPr>
              <w:lastRenderedPageBreak/>
              <w:t>As part of Release 18, a new work item is proposed to define enhancements for NG-RAN based Non-Terrestrial Networks in order to address requirements which mandate the network to cross check the UE location reported by the UE, which needs to be carried out in order to fulfil the regulatory requirements (e.g., Lawful intercept, emergency call, Public Warning System, …).</w:t>
            </w:r>
          </w:p>
          <w:p w14:paraId="6DC37FF3" w14:textId="77777777" w:rsidR="00C55507" w:rsidRDefault="00C85BC4">
            <w:pPr>
              <w:spacing w:afterLines="50" w:after="120"/>
              <w:jc w:val="both"/>
              <w:rPr>
                <w:rFonts w:cs="Times New Roman"/>
                <w:lang w:eastAsia="ja-JP"/>
              </w:rPr>
            </w:pPr>
            <w:r>
              <w:rPr>
                <w:rFonts w:cs="Times New Roman"/>
                <w:lang w:eastAsia="ja-JP"/>
              </w:rPr>
              <w:t>At RAN1#110, RAN1 started the study and the evaluation of potential solutions for the network to verify UE reported location information.</w:t>
            </w:r>
          </w:p>
          <w:p w14:paraId="00108E62" w14:textId="77777777" w:rsidR="00C55507" w:rsidRDefault="00C85BC4">
            <w:pPr>
              <w:spacing w:afterLines="50" w:after="120"/>
              <w:jc w:val="both"/>
              <w:rPr>
                <w:rFonts w:cs="Times New Roman"/>
                <w:lang w:eastAsia="ja-JP"/>
              </w:rPr>
            </w:pPr>
            <w:r>
              <w:rPr>
                <w:rFonts w:cs="Times New Roman"/>
                <w:lang w:eastAsia="ja-JP"/>
              </w:rPr>
              <w:t xml:space="preserve">Relying only on the GNSS based location information reported by the UE is not considered reliable by SA3-LI [3GPP S3i200056].  Further, as stated in the TR 38.882, the UE reported location </w:t>
            </w:r>
            <w:proofErr w:type="gramStart"/>
            <w:r>
              <w:rPr>
                <w:rFonts w:cs="Times New Roman"/>
                <w:lang w:eastAsia="ja-JP"/>
              </w:rPr>
              <w:t>information  (</w:t>
            </w:r>
            <w:proofErr w:type="gramEnd"/>
            <w:r>
              <w:rPr>
                <w:rFonts w:cs="Times New Roman"/>
                <w:lang w:eastAsia="ja-JP"/>
              </w:rPr>
              <w:t>for example determined with its GNSS receiver), could be erroneous due to intentional (e.g. maliciously tampering by user or by 3rd party) or unintentional (e.g. interference) causes, hence it cannot be considered trusted by network operators.</w:t>
            </w:r>
          </w:p>
          <w:p w14:paraId="1632F7E2" w14:textId="77777777" w:rsidR="00C55507" w:rsidRDefault="00C85BC4">
            <w:pPr>
              <w:spacing w:afterLines="50" w:after="120"/>
              <w:jc w:val="both"/>
              <w:rPr>
                <w:rFonts w:cs="Times New Roman"/>
                <w:lang w:eastAsia="ja-JP"/>
              </w:rPr>
            </w:pPr>
            <w:r>
              <w:rPr>
                <w:rFonts w:cs="Times New Roman"/>
                <w:lang w:eastAsia="ja-JP"/>
              </w:rPr>
              <w:t>Also, as observed in the</w:t>
            </w:r>
            <w:r>
              <w:rPr>
                <w:rFonts w:cs="Times New Roman"/>
              </w:rPr>
              <w:t xml:space="preserve"> </w:t>
            </w:r>
            <w:r>
              <w:rPr>
                <w:rFonts w:cs="Times New Roman"/>
                <w:lang w:eastAsia="ja-JP"/>
              </w:rPr>
              <w:t xml:space="preserve">TR 38.882, at least some of the information the UE supplies to the network will have to be considered as trusted, to avoid extreme conclusions (at least RRC measurements cannot be faked). </w:t>
            </w:r>
            <w:proofErr w:type="gramStart"/>
            <w:r>
              <w:rPr>
                <w:rFonts w:cs="Times New Roman"/>
                <w:lang w:eastAsia="ja-JP"/>
              </w:rPr>
              <w:t>However,  some</w:t>
            </w:r>
            <w:proofErr w:type="gramEnd"/>
            <w:r>
              <w:rPr>
                <w:rFonts w:cs="Times New Roman"/>
                <w:lang w:eastAsia="ja-JP"/>
              </w:rPr>
              <w:t xml:space="preserve"> of the information reported by the UE may be derived by the UE based on its GNSS (e.g. UE Specific Timing Advance (TA) which calculated by the UE using its GNSS-acquired position and the serving satellite ephemeris)</w:t>
            </w:r>
          </w:p>
          <w:p w14:paraId="3C5C4802" w14:textId="77777777" w:rsidR="00C55507" w:rsidRDefault="00C85BC4">
            <w:pPr>
              <w:spacing w:afterLines="50" w:after="120"/>
              <w:jc w:val="both"/>
              <w:rPr>
                <w:rFonts w:cs="Times New Roman"/>
                <w:lang w:eastAsia="ja-JP"/>
              </w:rPr>
            </w:pPr>
            <w:r>
              <w:rPr>
                <w:rFonts w:cs="Times New Roman"/>
                <w:lang w:eastAsia="ja-JP"/>
              </w:rPr>
              <w:t>RAN1 identified the following question that need clarification from RAN4:</w:t>
            </w:r>
          </w:p>
          <w:p w14:paraId="3B4350FC" w14:textId="77777777" w:rsidR="00C55507" w:rsidRDefault="00C85BC4">
            <w:pPr>
              <w:spacing w:afterLines="50" w:after="120"/>
              <w:jc w:val="both"/>
              <w:rPr>
                <w:rFonts w:cs="Times New Roman"/>
                <w:lang w:eastAsia="ja-JP"/>
              </w:rPr>
            </w:pPr>
            <w:r>
              <w:rPr>
                <w:rFonts w:cs="Times New Roman"/>
                <w:b/>
                <w:bCs/>
                <w:lang w:eastAsia="ja-JP"/>
              </w:rPr>
              <w:t>Question</w:t>
            </w:r>
            <w:r>
              <w:rPr>
                <w:rFonts w:cs="Times New Roman"/>
                <w:lang w:eastAsia="ja-JP"/>
              </w:rPr>
              <w:t xml:space="preserve">: Whether the UE location verification could be performed based on information the UE supplies to the network which is derived by the UE based on its GNSS (e.g. UE Specific TA, Doppler shift, Radial satellite velocity </w:t>
            </w:r>
            <w:proofErr w:type="gramStart"/>
            <w:r>
              <w:rPr>
                <w:rFonts w:cs="Times New Roman"/>
                <w:lang w:eastAsia="ja-JP"/>
              </w:rPr>
              <w:t>etc..</w:t>
            </w:r>
            <w:proofErr w:type="gramEnd"/>
            <w:r>
              <w:rPr>
                <w:rFonts w:cs="Times New Roman"/>
                <w:lang w:eastAsia="ja-JP"/>
              </w:rPr>
              <w:t>)?</w:t>
            </w:r>
          </w:p>
          <w:p w14:paraId="20869629" w14:textId="77777777" w:rsidR="00C55507" w:rsidRDefault="00C85BC4">
            <w:pPr>
              <w:spacing w:after="120"/>
              <w:rPr>
                <w:rFonts w:cs="Times New Roman"/>
                <w:b/>
                <w:bCs/>
                <w:lang w:val="en-GB"/>
              </w:rPr>
            </w:pPr>
            <w:r>
              <w:rPr>
                <w:rFonts w:cs="Times New Roman"/>
                <w:b/>
                <w:bCs/>
              </w:rPr>
              <w:t>2. Actions</w:t>
            </w:r>
          </w:p>
          <w:p w14:paraId="663B68BA" w14:textId="77777777" w:rsidR="00C55507" w:rsidRDefault="00C85BC4">
            <w:pPr>
              <w:spacing w:after="120"/>
              <w:ind w:left="1985" w:hanging="1985"/>
              <w:jc w:val="both"/>
              <w:rPr>
                <w:rFonts w:cs="Times New Roman"/>
                <w:b/>
                <w:bCs/>
                <w:color w:val="000000"/>
                <w:lang w:eastAsia="zh-CN"/>
              </w:rPr>
            </w:pPr>
            <w:r>
              <w:rPr>
                <w:rFonts w:cs="Times New Roman"/>
                <w:b/>
                <w:bCs/>
                <w:color w:val="000000"/>
              </w:rPr>
              <w:t>To</w:t>
            </w:r>
            <w:r>
              <w:rPr>
                <w:rFonts w:cs="Times New Roman"/>
                <w:b/>
                <w:bCs/>
                <w:color w:val="000000"/>
                <w:lang w:eastAsia="zh-CN"/>
              </w:rPr>
              <w:t xml:space="preserve"> SA3</w:t>
            </w:r>
          </w:p>
          <w:p w14:paraId="102D8C81" w14:textId="77777777" w:rsidR="00C55507" w:rsidRDefault="00C85BC4">
            <w:pPr>
              <w:spacing w:afterLines="50" w:after="120"/>
              <w:jc w:val="both"/>
              <w:rPr>
                <w:rFonts w:cs="Times New Roman"/>
                <w:lang w:eastAsia="ja-JP"/>
              </w:rPr>
            </w:pPr>
            <w:r>
              <w:rPr>
                <w:rFonts w:cs="Times New Roman"/>
                <w:b/>
                <w:bCs/>
                <w:lang w:eastAsia="ja-JP"/>
              </w:rPr>
              <w:t>ACTION</w:t>
            </w:r>
            <w:r>
              <w:rPr>
                <w:rFonts w:cs="Times New Roman"/>
                <w:lang w:eastAsia="ja-JP"/>
              </w:rPr>
              <w:t xml:space="preserve">:         RAN1 respectfully asks SA3 to provide feedback on the above question </w:t>
            </w:r>
          </w:p>
          <w:p w14:paraId="3E73D7AD" w14:textId="77777777" w:rsidR="00C55507" w:rsidRDefault="00C85BC4">
            <w:pPr>
              <w:spacing w:after="120"/>
              <w:rPr>
                <w:rFonts w:cs="Times New Roman"/>
                <w:b/>
                <w:bCs/>
                <w:lang w:val="en-GB"/>
              </w:rPr>
            </w:pPr>
            <w:r>
              <w:rPr>
                <w:rFonts w:cs="Times New Roman"/>
                <w:b/>
                <w:bCs/>
              </w:rPr>
              <w:t>3. Date of Next TSG-RAN WG1 Meetings:</w:t>
            </w:r>
          </w:p>
          <w:p w14:paraId="7D25E521" w14:textId="77777777" w:rsidR="00C55507" w:rsidRDefault="00C85BC4">
            <w:pPr>
              <w:spacing w:afterLines="50" w:after="120"/>
              <w:jc w:val="both"/>
              <w:rPr>
                <w:rFonts w:cs="Times New Roman"/>
                <w:lang w:eastAsia="ja-JP"/>
              </w:rPr>
            </w:pPr>
            <w:r>
              <w:rPr>
                <w:rFonts w:cs="Times New Roman"/>
                <w:lang w:eastAsia="ja-JP"/>
              </w:rPr>
              <w:t>TSG-RAN1 Meeting #</w:t>
            </w:r>
            <w:proofErr w:type="gramStart"/>
            <w:r>
              <w:rPr>
                <w:rFonts w:cs="Times New Roman"/>
                <w:lang w:eastAsia="ja-JP"/>
              </w:rPr>
              <w:t>111,Toulouse</w:t>
            </w:r>
            <w:proofErr w:type="gramEnd"/>
            <w:r>
              <w:rPr>
                <w:rFonts w:cs="Times New Roman"/>
                <w:lang w:eastAsia="ja-JP"/>
              </w:rPr>
              <w:t xml:space="preserve">                               14 Nov - 18 Nov 2022                                                       </w:t>
            </w:r>
          </w:p>
          <w:p w14:paraId="31D428A9" w14:textId="77777777" w:rsidR="00C55507" w:rsidRDefault="00C55507">
            <w:pPr>
              <w:spacing w:afterLines="50" w:after="120"/>
              <w:jc w:val="both"/>
              <w:rPr>
                <w:rFonts w:cs="Times New Roman"/>
                <w:lang w:eastAsia="ja-JP"/>
              </w:rPr>
            </w:pPr>
          </w:p>
          <w:p w14:paraId="3328B708" w14:textId="77777777" w:rsidR="00C55507" w:rsidRDefault="00C55507">
            <w:pPr>
              <w:rPr>
                <w:rFonts w:cs="Times New Roman"/>
              </w:rPr>
            </w:pPr>
          </w:p>
        </w:tc>
      </w:tr>
    </w:tbl>
    <w:p w14:paraId="48F6125C" w14:textId="77777777" w:rsidR="00C55507" w:rsidRDefault="00C55507">
      <w:pPr>
        <w:rPr>
          <w:rFonts w:cs="Times New Roman"/>
          <w:lang w:val="en-GB"/>
        </w:rPr>
      </w:pPr>
    </w:p>
    <w:p w14:paraId="232B2AA4" w14:textId="77777777" w:rsidR="00C55507" w:rsidRDefault="00C55507">
      <w:pPr>
        <w:rPr>
          <w:lang w:eastAsia="zh-CN"/>
        </w:rPr>
      </w:pPr>
    </w:p>
    <w:p w14:paraId="4A0F998A" w14:textId="77777777" w:rsidR="00C55507" w:rsidRDefault="00C85BC4">
      <w:pPr>
        <w:pStyle w:val="DraftProposal"/>
        <w:numPr>
          <w:ilvl w:val="0"/>
          <w:numId w:val="0"/>
        </w:numPr>
        <w:rPr>
          <w:rFonts w:ascii="Times New Roman" w:hAnsi="Times New Roman" w:cs="Times New Roman"/>
          <w:b w:val="0"/>
        </w:rPr>
      </w:pPr>
      <w:r>
        <w:rPr>
          <w:rFonts w:ascii="Times New Roman" w:hAnsi="Times New Roman" w:cs="Times New Roman"/>
          <w:b w:val="0"/>
        </w:rPr>
        <w:t>Companies are encouraged to provide views/edits within the following table:</w:t>
      </w:r>
    </w:p>
    <w:tbl>
      <w:tblPr>
        <w:tblStyle w:val="aff9"/>
        <w:tblW w:w="4885" w:type="pct"/>
        <w:tblLook w:val="04A0" w:firstRow="1" w:lastRow="0" w:firstColumn="1" w:lastColumn="0" w:noHBand="0" w:noVBand="1"/>
      </w:tblPr>
      <w:tblGrid>
        <w:gridCol w:w="1752"/>
        <w:gridCol w:w="7656"/>
      </w:tblGrid>
      <w:tr w:rsidR="00C55507" w14:paraId="5FACC57B" w14:textId="77777777">
        <w:tc>
          <w:tcPr>
            <w:tcW w:w="931" w:type="pct"/>
            <w:shd w:val="clear" w:color="auto" w:fill="00B0F0"/>
          </w:tcPr>
          <w:p w14:paraId="5382134E" w14:textId="77777777" w:rsidR="00C55507" w:rsidRDefault="00C85BC4">
            <w:pPr>
              <w:rPr>
                <w:rFonts w:cs="Times New Roman"/>
                <w:b/>
                <w:color w:val="FFFFFF" w:themeColor="background1"/>
              </w:rPr>
            </w:pPr>
            <w:r>
              <w:rPr>
                <w:rFonts w:cs="Times New Roman"/>
                <w:b/>
                <w:color w:val="FFFFFF" w:themeColor="background1"/>
              </w:rPr>
              <w:t>Companies</w:t>
            </w:r>
          </w:p>
        </w:tc>
        <w:tc>
          <w:tcPr>
            <w:tcW w:w="4069" w:type="pct"/>
            <w:shd w:val="clear" w:color="auto" w:fill="00B0F0"/>
          </w:tcPr>
          <w:p w14:paraId="402B7ED0" w14:textId="77777777" w:rsidR="00C55507" w:rsidRDefault="00C85BC4">
            <w:pPr>
              <w:rPr>
                <w:rFonts w:cs="Times New Roman"/>
                <w:b/>
                <w:color w:val="FFFFFF" w:themeColor="background1"/>
              </w:rPr>
            </w:pPr>
            <w:r>
              <w:rPr>
                <w:rFonts w:cs="Times New Roman"/>
                <w:b/>
                <w:color w:val="FFFFFF" w:themeColor="background1"/>
              </w:rPr>
              <w:t>Comments and Views</w:t>
            </w:r>
          </w:p>
        </w:tc>
      </w:tr>
      <w:tr w:rsidR="00C55507" w14:paraId="28CDEC99" w14:textId="77777777">
        <w:tc>
          <w:tcPr>
            <w:tcW w:w="931" w:type="pct"/>
          </w:tcPr>
          <w:p w14:paraId="0220EA50" w14:textId="77777777" w:rsidR="00C55507" w:rsidRDefault="00C85BC4">
            <w:pPr>
              <w:rPr>
                <w:rFonts w:eastAsia="宋体" w:cs="Times New Roman"/>
                <w:bCs/>
                <w:lang w:eastAsia="zh-CN"/>
              </w:rPr>
            </w:pPr>
            <w:r>
              <w:rPr>
                <w:rFonts w:eastAsia="宋体" w:cs="Times New Roman"/>
                <w:bCs/>
                <w:lang w:eastAsia="zh-CN"/>
              </w:rPr>
              <w:t>Apple</w:t>
            </w:r>
          </w:p>
        </w:tc>
        <w:tc>
          <w:tcPr>
            <w:tcW w:w="4069" w:type="pct"/>
          </w:tcPr>
          <w:p w14:paraId="43C99E62" w14:textId="77777777" w:rsidR="00C55507" w:rsidRDefault="00C85BC4">
            <w:pPr>
              <w:pStyle w:val="affb"/>
              <w:adjustRightInd w:val="0"/>
              <w:snapToGrid w:val="0"/>
              <w:spacing w:after="120"/>
              <w:ind w:left="0"/>
              <w:rPr>
                <w:rFonts w:eastAsia="宋体" w:cs="Times New Roman"/>
                <w:bCs/>
                <w:lang w:eastAsia="zh-CN"/>
              </w:rPr>
            </w:pPr>
            <w:r>
              <w:rPr>
                <w:rFonts w:eastAsia="宋体" w:cs="Times New Roman"/>
                <w:bCs/>
                <w:lang w:eastAsia="zh-CN"/>
              </w:rPr>
              <w:t xml:space="preserve">As we commented in Proposal 5, the LS is not needed at all. </w:t>
            </w:r>
          </w:p>
        </w:tc>
      </w:tr>
      <w:tr w:rsidR="00C55507" w14:paraId="031536ED" w14:textId="77777777">
        <w:tc>
          <w:tcPr>
            <w:tcW w:w="931" w:type="pct"/>
          </w:tcPr>
          <w:p w14:paraId="7EFA6FA3" w14:textId="77777777" w:rsidR="00C55507" w:rsidRDefault="00C85BC4">
            <w:pPr>
              <w:rPr>
                <w:rFonts w:eastAsia="宋体" w:cs="Times New Roman"/>
                <w:bCs/>
                <w:lang w:eastAsia="zh-CN"/>
              </w:rPr>
            </w:pPr>
            <w:r>
              <w:rPr>
                <w:rFonts w:eastAsia="Malgun Gothic" w:cs="Times New Roman" w:hint="eastAsia"/>
                <w:bCs/>
                <w:lang w:eastAsia="ko-KR"/>
              </w:rPr>
              <w:t>Samsung</w:t>
            </w:r>
          </w:p>
        </w:tc>
        <w:tc>
          <w:tcPr>
            <w:tcW w:w="4069" w:type="pct"/>
          </w:tcPr>
          <w:p w14:paraId="6899BA0C" w14:textId="77777777" w:rsidR="00C55507" w:rsidRDefault="00C85BC4">
            <w:pPr>
              <w:pStyle w:val="affb"/>
              <w:adjustRightInd w:val="0"/>
              <w:snapToGrid w:val="0"/>
              <w:spacing w:after="120"/>
              <w:ind w:left="0"/>
              <w:rPr>
                <w:rFonts w:eastAsia="Malgun Gothic" w:cs="Times New Roman"/>
                <w:bCs/>
                <w:lang w:eastAsia="ko-KR"/>
              </w:rPr>
            </w:pPr>
            <w:r>
              <w:rPr>
                <w:rFonts w:eastAsia="Malgun Gothic" w:cs="Times New Roman"/>
                <w:bCs/>
                <w:lang w:eastAsia="ko-KR"/>
              </w:rPr>
              <w:t xml:space="preserve">We are fine with the LS. But, </w:t>
            </w:r>
            <w:r>
              <w:rPr>
                <w:rFonts w:eastAsia="Malgun Gothic" w:cs="Times New Roman"/>
                <w:bCs/>
                <w:highlight w:val="yellow"/>
                <w:lang w:eastAsia="ko-KR"/>
              </w:rPr>
              <w:t>the following</w:t>
            </w:r>
            <w:r>
              <w:rPr>
                <w:rFonts w:eastAsia="Malgun Gothic" w:cs="Times New Roman"/>
                <w:bCs/>
                <w:lang w:eastAsia="ko-KR"/>
              </w:rPr>
              <w:t xml:space="preserve"> should be changed to SA3. </w:t>
            </w:r>
          </w:p>
          <w:p w14:paraId="6C8345AF" w14:textId="77777777" w:rsidR="00C55507" w:rsidRDefault="00C85BC4">
            <w:pPr>
              <w:pStyle w:val="affb"/>
              <w:adjustRightInd w:val="0"/>
              <w:snapToGrid w:val="0"/>
              <w:spacing w:after="120"/>
              <w:ind w:left="0"/>
              <w:rPr>
                <w:rFonts w:eastAsia="宋体" w:cs="Times New Roman"/>
                <w:bCs/>
                <w:lang w:eastAsia="zh-CN"/>
              </w:rPr>
            </w:pPr>
            <w:r>
              <w:rPr>
                <w:rFonts w:cs="Times New Roman"/>
                <w:lang w:eastAsia="ja-JP"/>
              </w:rPr>
              <w:t xml:space="preserve">RAN1 identified the following question that need clarification from </w:t>
            </w:r>
            <w:r>
              <w:rPr>
                <w:rFonts w:cs="Times New Roman"/>
                <w:highlight w:val="yellow"/>
                <w:lang w:eastAsia="ja-JP"/>
              </w:rPr>
              <w:t>RAN4</w:t>
            </w:r>
            <w:r>
              <w:rPr>
                <w:rFonts w:cs="Times New Roman"/>
                <w:lang w:eastAsia="ja-JP"/>
              </w:rPr>
              <w:t>.</w:t>
            </w:r>
          </w:p>
        </w:tc>
      </w:tr>
      <w:tr w:rsidR="00C55507" w14:paraId="70960E89" w14:textId="77777777">
        <w:tc>
          <w:tcPr>
            <w:tcW w:w="931" w:type="pct"/>
          </w:tcPr>
          <w:p w14:paraId="5FE8C862" w14:textId="77777777" w:rsidR="00C55507" w:rsidRDefault="00C85BC4">
            <w:pPr>
              <w:rPr>
                <w:rFonts w:eastAsia="宋体" w:cs="Times New Roman"/>
                <w:bCs/>
                <w:lang w:eastAsia="zh-CN"/>
              </w:rPr>
            </w:pPr>
            <w:r>
              <w:rPr>
                <w:rFonts w:eastAsiaTheme="minorEastAsia" w:cs="Times New Roman"/>
                <w:bCs/>
                <w:lang w:eastAsia="zh-CN"/>
              </w:rPr>
              <w:t>Panasonic</w:t>
            </w:r>
          </w:p>
        </w:tc>
        <w:tc>
          <w:tcPr>
            <w:tcW w:w="4069" w:type="pct"/>
          </w:tcPr>
          <w:p w14:paraId="005C50D8" w14:textId="77777777" w:rsidR="00C55507" w:rsidRDefault="00C85BC4">
            <w:pPr>
              <w:pStyle w:val="affb"/>
              <w:adjustRightInd w:val="0"/>
              <w:snapToGrid w:val="0"/>
              <w:spacing w:after="120"/>
              <w:ind w:left="0"/>
              <w:rPr>
                <w:rFonts w:eastAsia="宋体" w:cs="Times New Roman"/>
                <w:bCs/>
                <w:lang w:eastAsia="zh-CN"/>
              </w:rPr>
            </w:pPr>
            <w:r>
              <w:rPr>
                <w:rFonts w:eastAsiaTheme="minorEastAsia" w:cs="Times New Roman"/>
                <w:lang w:eastAsia="zh-CN"/>
              </w:rPr>
              <w:t>We are not supportive of this LS. See our reply to Initial proposal 5.</w:t>
            </w:r>
          </w:p>
        </w:tc>
      </w:tr>
      <w:tr w:rsidR="00C55507" w14:paraId="520C97D9" w14:textId="77777777">
        <w:tc>
          <w:tcPr>
            <w:tcW w:w="931" w:type="pct"/>
          </w:tcPr>
          <w:p w14:paraId="47B89415" w14:textId="77777777" w:rsidR="00C55507" w:rsidRDefault="00C85BC4">
            <w:pPr>
              <w:rPr>
                <w:rFonts w:eastAsiaTheme="minorEastAsia" w:cs="Times New Roman"/>
                <w:bCs/>
                <w:lang w:eastAsia="zh-CN"/>
              </w:rPr>
            </w:pPr>
            <w:r>
              <w:rPr>
                <w:rFonts w:eastAsia="宋体" w:cs="Times New Roman"/>
                <w:bCs/>
                <w:lang w:eastAsia="zh-CN"/>
              </w:rPr>
              <w:t>vivo</w:t>
            </w:r>
          </w:p>
        </w:tc>
        <w:tc>
          <w:tcPr>
            <w:tcW w:w="4069" w:type="pct"/>
          </w:tcPr>
          <w:p w14:paraId="0F15CAAA" w14:textId="77777777" w:rsidR="00C55507" w:rsidRDefault="00C85BC4">
            <w:pPr>
              <w:pStyle w:val="affb"/>
              <w:adjustRightInd w:val="0"/>
              <w:snapToGrid w:val="0"/>
              <w:spacing w:after="120"/>
              <w:ind w:left="0"/>
              <w:rPr>
                <w:rFonts w:eastAsiaTheme="minorEastAsia" w:cs="Times New Roman"/>
                <w:lang w:eastAsia="zh-CN"/>
              </w:rPr>
            </w:pPr>
            <w:r>
              <w:rPr>
                <w:rFonts w:eastAsia="宋体" w:cs="Times New Roman"/>
                <w:bCs/>
                <w:lang w:eastAsia="zh-CN"/>
              </w:rPr>
              <w:t>The LS is not needed before we conclude which method is enough for UE location verification.</w:t>
            </w:r>
          </w:p>
        </w:tc>
      </w:tr>
      <w:tr w:rsidR="00C55507" w14:paraId="1A0EEF18" w14:textId="77777777">
        <w:tc>
          <w:tcPr>
            <w:tcW w:w="931" w:type="pct"/>
          </w:tcPr>
          <w:p w14:paraId="482A5399" w14:textId="77777777" w:rsidR="00C55507" w:rsidRDefault="00C85BC4">
            <w:pPr>
              <w:rPr>
                <w:rFonts w:eastAsia="宋体" w:cs="Times New Roman"/>
                <w:bCs/>
                <w:lang w:eastAsia="zh-CN"/>
              </w:rPr>
            </w:pPr>
            <w:r>
              <w:rPr>
                <w:rFonts w:eastAsiaTheme="minorEastAsia" w:cs="Times New Roman"/>
                <w:bCs/>
                <w:lang w:eastAsia="zh-CN"/>
              </w:rPr>
              <w:t>Nokia, Nokia Shanghai Bell</w:t>
            </w:r>
          </w:p>
        </w:tc>
        <w:tc>
          <w:tcPr>
            <w:tcW w:w="4069" w:type="pct"/>
          </w:tcPr>
          <w:p w14:paraId="1AD5E069" w14:textId="77777777" w:rsidR="00C55507" w:rsidRDefault="00C85BC4">
            <w:pPr>
              <w:pStyle w:val="affb"/>
              <w:adjustRightInd w:val="0"/>
              <w:snapToGrid w:val="0"/>
              <w:spacing w:after="120"/>
              <w:ind w:left="0"/>
              <w:rPr>
                <w:rFonts w:eastAsia="宋体" w:cs="Times New Roman"/>
                <w:bCs/>
                <w:lang w:eastAsia="zh-CN"/>
              </w:rPr>
            </w:pPr>
            <w:r>
              <w:rPr>
                <w:rFonts w:eastAsia="宋体" w:cs="Times New Roman"/>
                <w:bCs/>
                <w:lang w:eastAsia="zh-CN"/>
              </w:rPr>
              <w:t xml:space="preserve">In principle OK, but we should not be limiting to information provided by the UE (UE performs measurements and feed information to network), but could also consider solutions where the </w:t>
            </w:r>
            <w:proofErr w:type="spellStart"/>
            <w:r>
              <w:rPr>
                <w:rFonts w:eastAsia="宋体" w:cs="Times New Roman"/>
                <w:bCs/>
                <w:lang w:eastAsia="zh-CN"/>
              </w:rPr>
              <w:t>gNB</w:t>
            </w:r>
            <w:proofErr w:type="spellEnd"/>
            <w:r>
              <w:rPr>
                <w:rFonts w:eastAsia="宋体" w:cs="Times New Roman"/>
                <w:bCs/>
                <w:lang w:eastAsia="zh-CN"/>
              </w:rPr>
              <w:t xml:space="preserve"> obtains information based on UE transmissions.</w:t>
            </w:r>
          </w:p>
        </w:tc>
      </w:tr>
      <w:tr w:rsidR="00C55507" w14:paraId="67EC16DE" w14:textId="77777777">
        <w:tc>
          <w:tcPr>
            <w:tcW w:w="931" w:type="pct"/>
          </w:tcPr>
          <w:p w14:paraId="49F7221E" w14:textId="77777777" w:rsidR="00C55507" w:rsidRDefault="00C85BC4">
            <w:pPr>
              <w:rPr>
                <w:rFonts w:eastAsia="宋体" w:cs="Times New Roman"/>
                <w:bCs/>
                <w:lang w:eastAsia="zh-CN"/>
              </w:rPr>
            </w:pPr>
            <w:r>
              <w:rPr>
                <w:rFonts w:eastAsia="宋体" w:cs="Times New Roman" w:hint="eastAsia"/>
                <w:bCs/>
                <w:lang w:eastAsia="zh-CN"/>
              </w:rPr>
              <w:t>CATT</w:t>
            </w:r>
          </w:p>
        </w:tc>
        <w:tc>
          <w:tcPr>
            <w:tcW w:w="4069" w:type="pct"/>
          </w:tcPr>
          <w:p w14:paraId="28E4ADCB" w14:textId="77777777" w:rsidR="00C55507" w:rsidRDefault="00C85BC4">
            <w:pPr>
              <w:pStyle w:val="affb"/>
              <w:adjustRightInd w:val="0"/>
              <w:snapToGrid w:val="0"/>
              <w:spacing w:after="120"/>
              <w:ind w:left="0"/>
              <w:rPr>
                <w:rFonts w:eastAsia="宋体" w:cs="Times New Roman"/>
                <w:bCs/>
                <w:lang w:eastAsia="zh-CN"/>
              </w:rPr>
            </w:pPr>
            <w:r>
              <w:rPr>
                <w:rFonts w:eastAsia="宋体" w:cs="Times New Roman" w:hint="eastAsia"/>
                <w:bCs/>
                <w:lang w:eastAsia="zh-CN"/>
              </w:rPr>
              <w:t xml:space="preserve">Not needed. </w:t>
            </w:r>
          </w:p>
        </w:tc>
      </w:tr>
      <w:tr w:rsidR="00C55507" w14:paraId="3F9CBFA5" w14:textId="77777777">
        <w:tc>
          <w:tcPr>
            <w:tcW w:w="931" w:type="pct"/>
          </w:tcPr>
          <w:p w14:paraId="67361F7C" w14:textId="77777777" w:rsidR="00C55507" w:rsidRDefault="00C85BC4">
            <w:pPr>
              <w:rPr>
                <w:rFonts w:eastAsia="宋体" w:cs="Times New Roman"/>
                <w:bCs/>
                <w:lang w:eastAsia="zh-CN"/>
              </w:rPr>
            </w:pPr>
            <w:r>
              <w:rPr>
                <w:rFonts w:eastAsia="宋体" w:cs="Times New Roman"/>
                <w:bCs/>
                <w:lang w:eastAsia="zh-CN"/>
              </w:rPr>
              <w:t>LG</w:t>
            </w:r>
          </w:p>
        </w:tc>
        <w:tc>
          <w:tcPr>
            <w:tcW w:w="4069" w:type="pct"/>
          </w:tcPr>
          <w:p w14:paraId="2262B3E9" w14:textId="77777777" w:rsidR="00C55507" w:rsidRDefault="00C85BC4">
            <w:pPr>
              <w:pStyle w:val="affb"/>
              <w:adjustRightInd w:val="0"/>
              <w:snapToGrid w:val="0"/>
              <w:spacing w:after="120"/>
              <w:ind w:left="0"/>
              <w:rPr>
                <w:rFonts w:eastAsia="宋体" w:cs="Times New Roman"/>
                <w:bCs/>
                <w:lang w:eastAsia="zh-CN"/>
              </w:rPr>
            </w:pPr>
            <w:r>
              <w:rPr>
                <w:rFonts w:eastAsia="宋体" w:cs="Times New Roman"/>
                <w:bCs/>
                <w:lang w:eastAsia="zh-CN"/>
              </w:rPr>
              <w:t xml:space="preserve">The LS is not needed. </w:t>
            </w:r>
          </w:p>
        </w:tc>
      </w:tr>
      <w:tr w:rsidR="00C55507" w14:paraId="11509510" w14:textId="77777777">
        <w:tc>
          <w:tcPr>
            <w:tcW w:w="931" w:type="pct"/>
          </w:tcPr>
          <w:p w14:paraId="7B70FA26" w14:textId="77777777" w:rsidR="00C55507" w:rsidRDefault="00C85BC4">
            <w:pPr>
              <w:rPr>
                <w:rFonts w:eastAsia="宋体" w:cs="Times New Roman"/>
                <w:bCs/>
                <w:lang w:eastAsia="zh-CN"/>
              </w:rPr>
            </w:pPr>
            <w:r>
              <w:t>Lenovo</w:t>
            </w:r>
          </w:p>
        </w:tc>
        <w:tc>
          <w:tcPr>
            <w:tcW w:w="4069" w:type="pct"/>
          </w:tcPr>
          <w:p w14:paraId="38398282" w14:textId="77777777" w:rsidR="00C55507" w:rsidRDefault="00C85BC4">
            <w:pPr>
              <w:pStyle w:val="affb"/>
              <w:adjustRightInd w:val="0"/>
              <w:snapToGrid w:val="0"/>
              <w:spacing w:after="120"/>
              <w:ind w:left="0"/>
              <w:rPr>
                <w:rFonts w:eastAsia="宋体" w:cs="Times New Roman"/>
                <w:bCs/>
                <w:lang w:eastAsia="zh-CN"/>
              </w:rPr>
            </w:pPr>
            <w:r>
              <w:t>Support the LS.</w:t>
            </w:r>
          </w:p>
        </w:tc>
      </w:tr>
      <w:tr w:rsidR="00C55507" w14:paraId="5B615F27" w14:textId="77777777">
        <w:tc>
          <w:tcPr>
            <w:tcW w:w="931" w:type="pct"/>
          </w:tcPr>
          <w:p w14:paraId="5B734680" w14:textId="77777777" w:rsidR="00C55507" w:rsidRDefault="00C85BC4">
            <w:r>
              <w:rPr>
                <w:rFonts w:eastAsia="宋体" w:cs="Times New Roman"/>
                <w:bCs/>
                <w:lang w:eastAsia="zh-CN"/>
              </w:rPr>
              <w:lastRenderedPageBreak/>
              <w:t>Intel</w:t>
            </w:r>
          </w:p>
        </w:tc>
        <w:tc>
          <w:tcPr>
            <w:tcW w:w="4069" w:type="pct"/>
          </w:tcPr>
          <w:p w14:paraId="70648579" w14:textId="77777777" w:rsidR="00C55507" w:rsidRDefault="00C85BC4">
            <w:pPr>
              <w:pStyle w:val="affb"/>
              <w:adjustRightInd w:val="0"/>
              <w:snapToGrid w:val="0"/>
              <w:spacing w:after="120"/>
              <w:ind w:left="0"/>
            </w:pPr>
            <w:r>
              <w:rPr>
                <w:rFonts w:eastAsia="宋体" w:cs="Times New Roman"/>
                <w:bCs/>
                <w:lang w:eastAsia="zh-CN"/>
              </w:rPr>
              <w:t>LS is not needed</w:t>
            </w:r>
          </w:p>
        </w:tc>
      </w:tr>
      <w:tr w:rsidR="00C55507" w14:paraId="67912E02" w14:textId="77777777">
        <w:tc>
          <w:tcPr>
            <w:tcW w:w="931" w:type="pct"/>
          </w:tcPr>
          <w:p w14:paraId="418C4019" w14:textId="77777777" w:rsidR="00C55507" w:rsidRDefault="00C85BC4">
            <w:pPr>
              <w:rPr>
                <w:rFonts w:eastAsia="宋体" w:cs="Times New Roman"/>
                <w:bCs/>
                <w:lang w:eastAsia="zh-CN"/>
              </w:rPr>
            </w:pPr>
            <w:r>
              <w:rPr>
                <w:rFonts w:eastAsia="宋体" w:cs="Times New Roman"/>
                <w:bCs/>
                <w:lang w:eastAsia="zh-CN"/>
              </w:rPr>
              <w:t>OPPO</w:t>
            </w:r>
          </w:p>
        </w:tc>
        <w:tc>
          <w:tcPr>
            <w:tcW w:w="4069" w:type="pct"/>
          </w:tcPr>
          <w:p w14:paraId="3C83CC42" w14:textId="77777777" w:rsidR="00C55507" w:rsidRDefault="00C85BC4">
            <w:pPr>
              <w:pStyle w:val="affb"/>
              <w:adjustRightInd w:val="0"/>
              <w:snapToGrid w:val="0"/>
              <w:spacing w:after="120"/>
              <w:ind w:left="0"/>
              <w:rPr>
                <w:rFonts w:eastAsia="宋体" w:cs="Times New Roman"/>
                <w:bCs/>
                <w:lang w:eastAsia="zh-CN"/>
              </w:rPr>
            </w:pPr>
            <w:r>
              <w:rPr>
                <w:rFonts w:eastAsia="宋体" w:cs="Times New Roman"/>
                <w:bCs/>
                <w:lang w:eastAsia="zh-CN"/>
              </w:rPr>
              <w:t xml:space="preserve">We suggest the following rewording to make the question clear. </w:t>
            </w:r>
          </w:p>
          <w:p w14:paraId="273FDD44" w14:textId="77777777" w:rsidR="00C55507" w:rsidRDefault="00C55507">
            <w:pPr>
              <w:pStyle w:val="affb"/>
              <w:adjustRightInd w:val="0"/>
              <w:snapToGrid w:val="0"/>
              <w:spacing w:after="120"/>
              <w:ind w:left="0"/>
              <w:rPr>
                <w:rFonts w:eastAsia="宋体" w:cs="Times New Roman"/>
                <w:bCs/>
                <w:lang w:eastAsia="zh-CN"/>
              </w:rPr>
            </w:pPr>
          </w:p>
          <w:p w14:paraId="581832A6" w14:textId="77777777" w:rsidR="00C55507" w:rsidRDefault="00C85BC4">
            <w:pPr>
              <w:spacing w:afterLines="50" w:after="120"/>
              <w:jc w:val="both"/>
              <w:rPr>
                <w:rFonts w:cs="Times New Roman"/>
                <w:lang w:eastAsia="ja-JP"/>
              </w:rPr>
            </w:pPr>
            <w:r>
              <w:rPr>
                <w:rFonts w:cs="Times New Roman"/>
                <w:b/>
                <w:bCs/>
                <w:lang w:eastAsia="ja-JP"/>
              </w:rPr>
              <w:t>Question</w:t>
            </w:r>
            <w:r>
              <w:rPr>
                <w:rFonts w:cs="Times New Roman"/>
                <w:lang w:eastAsia="ja-JP"/>
              </w:rPr>
              <w:t xml:space="preserve">: Whether the UE location verification </w:t>
            </w:r>
            <w:r>
              <w:rPr>
                <w:rFonts w:cs="Times New Roman"/>
                <w:strike/>
                <w:color w:val="FF0000"/>
                <w:lang w:eastAsia="ja-JP"/>
              </w:rPr>
              <w:t xml:space="preserve">could be performed </w:t>
            </w:r>
            <w:r>
              <w:rPr>
                <w:rFonts w:cs="Times New Roman"/>
                <w:lang w:eastAsia="ja-JP"/>
              </w:rPr>
              <w:t xml:space="preserve">based on information the UE </w:t>
            </w:r>
            <w:proofErr w:type="spellStart"/>
            <w:r>
              <w:rPr>
                <w:rFonts w:cs="Times New Roman"/>
                <w:lang w:eastAsia="ja-JP"/>
              </w:rPr>
              <w:t>suppl</w:t>
            </w:r>
            <w:r>
              <w:rPr>
                <w:rFonts w:cs="Times New Roman"/>
                <w:strike/>
                <w:color w:val="FF0000"/>
                <w:lang w:eastAsia="ja-JP"/>
              </w:rPr>
              <w:t>ies</w:t>
            </w:r>
            <w:r>
              <w:rPr>
                <w:rFonts w:cs="Times New Roman"/>
                <w:color w:val="FF0000"/>
                <w:lang w:eastAsia="ja-JP"/>
              </w:rPr>
              <w:t>ying</w:t>
            </w:r>
            <w:proofErr w:type="spellEnd"/>
            <w:r>
              <w:rPr>
                <w:rFonts w:cs="Times New Roman"/>
                <w:lang w:eastAsia="ja-JP"/>
              </w:rPr>
              <w:t xml:space="preserve"> to the network</w:t>
            </w:r>
            <w:r>
              <w:rPr>
                <w:rFonts w:cs="Times New Roman"/>
                <w:color w:val="FF0000"/>
                <w:lang w:eastAsia="ja-JP"/>
              </w:rPr>
              <w:t>,</w:t>
            </w:r>
            <w:r>
              <w:rPr>
                <w:rFonts w:cs="Times New Roman"/>
                <w:lang w:eastAsia="ja-JP"/>
              </w:rPr>
              <w:t xml:space="preserve"> which is derived by the UE based on its GNSS (e.g. UE Specific TA, Doppler shift, Radial satellite velocity etc..)</w:t>
            </w:r>
            <w:r>
              <w:rPr>
                <w:rFonts w:cs="Times New Roman"/>
                <w:color w:val="FF0000"/>
                <w:lang w:eastAsia="ja-JP"/>
              </w:rPr>
              <w:t>,</w:t>
            </w:r>
            <w:r>
              <w:rPr>
                <w:rFonts w:cs="Times New Roman"/>
                <w:lang w:eastAsia="ja-JP"/>
              </w:rPr>
              <w:t xml:space="preserve"> </w:t>
            </w:r>
            <w:r>
              <w:rPr>
                <w:rFonts w:cs="Times New Roman"/>
                <w:color w:val="FF0000"/>
                <w:lang w:eastAsia="ja-JP"/>
              </w:rPr>
              <w:t>is considered reliable by SA3</w:t>
            </w:r>
            <w:r>
              <w:rPr>
                <w:rFonts w:cs="Times New Roman"/>
                <w:lang w:eastAsia="ja-JP"/>
              </w:rPr>
              <w:t>?</w:t>
            </w:r>
          </w:p>
          <w:p w14:paraId="335BE5F1" w14:textId="77777777" w:rsidR="00C55507" w:rsidRDefault="00C55507">
            <w:pPr>
              <w:pStyle w:val="affb"/>
              <w:adjustRightInd w:val="0"/>
              <w:snapToGrid w:val="0"/>
              <w:spacing w:after="120"/>
              <w:ind w:left="0"/>
              <w:rPr>
                <w:rFonts w:eastAsia="宋体" w:cs="Times New Roman"/>
                <w:bCs/>
                <w:lang w:eastAsia="zh-CN"/>
              </w:rPr>
            </w:pPr>
          </w:p>
        </w:tc>
      </w:tr>
      <w:tr w:rsidR="00C55507" w14:paraId="24B59D04" w14:textId="77777777">
        <w:tc>
          <w:tcPr>
            <w:tcW w:w="931" w:type="pct"/>
          </w:tcPr>
          <w:p w14:paraId="479EEC4D" w14:textId="77777777" w:rsidR="00C55507" w:rsidRDefault="00C85BC4">
            <w:pPr>
              <w:rPr>
                <w:rFonts w:eastAsia="宋体" w:cs="Times New Roman"/>
                <w:bCs/>
                <w:lang w:eastAsia="zh-CN"/>
              </w:rPr>
            </w:pPr>
            <w:r>
              <w:rPr>
                <w:rFonts w:eastAsia="宋体" w:cs="Times New Roman"/>
                <w:bCs/>
                <w:lang w:eastAsia="zh-CN"/>
              </w:rPr>
              <w:t>MediaTek</w:t>
            </w:r>
          </w:p>
        </w:tc>
        <w:tc>
          <w:tcPr>
            <w:tcW w:w="4069" w:type="pct"/>
          </w:tcPr>
          <w:p w14:paraId="36DC1D31" w14:textId="77777777" w:rsidR="00C55507" w:rsidRDefault="00C85BC4">
            <w:pPr>
              <w:tabs>
                <w:tab w:val="left" w:pos="360"/>
              </w:tabs>
              <w:adjustRightInd w:val="0"/>
              <w:snapToGrid w:val="0"/>
              <w:spacing w:after="120"/>
              <w:rPr>
                <w:rFonts w:eastAsia="宋体" w:cs="Times New Roman"/>
                <w:bCs/>
                <w:lang w:eastAsia="zh-CN"/>
              </w:rPr>
            </w:pPr>
            <w:r>
              <w:rPr>
                <w:rFonts w:eastAsia="宋体" w:cs="Times New Roman"/>
                <w:bCs/>
                <w:lang w:eastAsia="zh-CN"/>
              </w:rPr>
              <w:t xml:space="preserve">The LS could include other report types from UE. To our understanding, anything reported by the UE can be faked – i.e. UE-specific TA report, RSRP report, RSTD measurement report for DL-OTDOA, RTT measurement report for multiple RTT. It is a bit strange to indicate concern for UE-specific TA report because it is derived from GNSS that can be faked, but imply other types of reports cannot be faked. </w:t>
            </w:r>
          </w:p>
          <w:p w14:paraId="3558A4C3" w14:textId="77777777" w:rsidR="00C55507" w:rsidRDefault="00C85BC4">
            <w:pPr>
              <w:pStyle w:val="affb"/>
              <w:adjustRightInd w:val="0"/>
              <w:snapToGrid w:val="0"/>
              <w:spacing w:after="120"/>
              <w:ind w:left="0"/>
              <w:rPr>
                <w:rFonts w:eastAsia="宋体" w:cs="Times New Roman"/>
                <w:bCs/>
                <w:lang w:eastAsia="zh-CN"/>
              </w:rPr>
            </w:pPr>
            <w:r>
              <w:rPr>
                <w:rFonts w:eastAsia="宋体" w:cs="Times New Roman"/>
                <w:bCs/>
                <w:lang w:eastAsia="zh-CN"/>
              </w:rPr>
              <w:t xml:space="preserve">On GNSS interference, the UE needs to have a </w:t>
            </w:r>
            <w:proofErr w:type="spellStart"/>
            <w:r>
              <w:rPr>
                <w:rFonts w:eastAsia="宋体" w:cs="Times New Roman"/>
                <w:bCs/>
                <w:lang w:eastAsia="zh-CN"/>
              </w:rPr>
              <w:t>valide</w:t>
            </w:r>
            <w:proofErr w:type="spellEnd"/>
            <w:r>
              <w:rPr>
                <w:rFonts w:eastAsia="宋体" w:cs="Times New Roman"/>
                <w:bCs/>
                <w:lang w:eastAsia="zh-CN"/>
              </w:rPr>
              <w:t xml:space="preserve"> GNSS for UE pre-compensation for UL </w:t>
            </w:r>
            <w:proofErr w:type="spellStart"/>
            <w:r>
              <w:rPr>
                <w:rFonts w:eastAsia="宋体" w:cs="Times New Roman"/>
                <w:bCs/>
                <w:lang w:eastAsia="zh-CN"/>
              </w:rPr>
              <w:t>synchroniatio</w:t>
            </w:r>
            <w:proofErr w:type="spellEnd"/>
            <w:r>
              <w:rPr>
                <w:rFonts w:eastAsia="宋体" w:cs="Times New Roman"/>
                <w:bCs/>
                <w:lang w:eastAsia="zh-CN"/>
              </w:rPr>
              <w:t xml:space="preserve"> or it cannot transmit on UL to send report.</w:t>
            </w:r>
          </w:p>
        </w:tc>
      </w:tr>
      <w:tr w:rsidR="00C55507" w14:paraId="57E702D7" w14:textId="77777777">
        <w:tc>
          <w:tcPr>
            <w:tcW w:w="931" w:type="pct"/>
          </w:tcPr>
          <w:p w14:paraId="66556390" w14:textId="77777777" w:rsidR="00C55507" w:rsidRDefault="00C85BC4">
            <w:pPr>
              <w:rPr>
                <w:rFonts w:eastAsia="宋体" w:cs="Times New Roman"/>
                <w:bCs/>
                <w:lang w:eastAsia="zh-CN"/>
              </w:rPr>
            </w:pPr>
            <w:r>
              <w:rPr>
                <w:rFonts w:eastAsia="宋体" w:cs="Times New Roman"/>
                <w:bCs/>
                <w:lang w:eastAsia="zh-CN"/>
              </w:rPr>
              <w:t>Ericsson</w:t>
            </w:r>
          </w:p>
        </w:tc>
        <w:tc>
          <w:tcPr>
            <w:tcW w:w="4069" w:type="pct"/>
          </w:tcPr>
          <w:p w14:paraId="74D98598" w14:textId="77777777" w:rsidR="00C55507" w:rsidRDefault="00C85BC4">
            <w:pPr>
              <w:tabs>
                <w:tab w:val="left" w:pos="360"/>
              </w:tabs>
              <w:adjustRightInd w:val="0"/>
              <w:snapToGrid w:val="0"/>
              <w:spacing w:after="120"/>
              <w:rPr>
                <w:rFonts w:eastAsia="宋体" w:cs="Times New Roman"/>
                <w:bCs/>
                <w:lang w:eastAsia="zh-CN"/>
              </w:rPr>
            </w:pPr>
            <w:r>
              <w:rPr>
                <w:rFonts w:eastAsia="宋体" w:cs="Times New Roman"/>
                <w:bCs/>
                <w:lang w:eastAsia="zh-CN"/>
              </w:rPr>
              <w:t>We support this LS. Also, we share the same views as MediaTek and the LS can be revised to include that.</w:t>
            </w:r>
          </w:p>
        </w:tc>
      </w:tr>
      <w:tr w:rsidR="00C55507" w14:paraId="02354535" w14:textId="77777777">
        <w:tc>
          <w:tcPr>
            <w:tcW w:w="931" w:type="pct"/>
          </w:tcPr>
          <w:p w14:paraId="5464DE3A" w14:textId="77777777" w:rsidR="00C55507" w:rsidRDefault="00C85BC4">
            <w:pPr>
              <w:rPr>
                <w:rFonts w:eastAsia="宋体" w:cs="Times New Roman"/>
                <w:bCs/>
                <w:lang w:eastAsia="zh-CN"/>
              </w:rPr>
            </w:pPr>
            <w:r>
              <w:rPr>
                <w:rFonts w:eastAsia="宋体" w:cs="Times New Roman"/>
                <w:bCs/>
                <w:lang w:eastAsia="zh-CN"/>
              </w:rPr>
              <w:t>SONY</w:t>
            </w:r>
          </w:p>
        </w:tc>
        <w:tc>
          <w:tcPr>
            <w:tcW w:w="4069" w:type="pct"/>
          </w:tcPr>
          <w:p w14:paraId="3CAE3508" w14:textId="77777777" w:rsidR="00C55507" w:rsidRDefault="00C85BC4">
            <w:pPr>
              <w:tabs>
                <w:tab w:val="left" w:pos="360"/>
              </w:tabs>
              <w:adjustRightInd w:val="0"/>
              <w:snapToGrid w:val="0"/>
              <w:spacing w:after="120"/>
              <w:rPr>
                <w:rFonts w:eastAsia="宋体" w:cs="Times New Roman"/>
                <w:bCs/>
                <w:lang w:eastAsia="zh-CN"/>
              </w:rPr>
            </w:pPr>
            <w:r>
              <w:rPr>
                <w:rFonts w:eastAsia="宋体" w:cs="Times New Roman"/>
                <w:bCs/>
                <w:lang w:eastAsia="zh-CN"/>
              </w:rPr>
              <w:t>Not needed. See our reply to initial proposal 5.</w:t>
            </w:r>
          </w:p>
        </w:tc>
      </w:tr>
      <w:tr w:rsidR="00C55507" w14:paraId="16665839" w14:textId="77777777">
        <w:tc>
          <w:tcPr>
            <w:tcW w:w="931" w:type="pct"/>
          </w:tcPr>
          <w:p w14:paraId="50ACB8CD" w14:textId="77777777" w:rsidR="00C55507" w:rsidRDefault="00C85BC4">
            <w:pPr>
              <w:rPr>
                <w:rFonts w:eastAsia="宋体" w:cs="Times New Roman"/>
                <w:bCs/>
                <w:lang w:eastAsia="zh-CN"/>
              </w:rPr>
            </w:pPr>
            <w:r>
              <w:rPr>
                <w:rFonts w:eastAsia="宋体" w:cs="Times New Roman" w:hint="eastAsia"/>
                <w:bCs/>
                <w:lang w:eastAsia="zh-CN"/>
              </w:rPr>
              <w:t>ZTE</w:t>
            </w:r>
          </w:p>
        </w:tc>
        <w:tc>
          <w:tcPr>
            <w:tcW w:w="4069" w:type="pct"/>
          </w:tcPr>
          <w:p w14:paraId="0D3A734F" w14:textId="77777777" w:rsidR="00C55507" w:rsidRDefault="00C85BC4">
            <w:pPr>
              <w:tabs>
                <w:tab w:val="left" w:pos="360"/>
              </w:tabs>
              <w:adjustRightInd w:val="0"/>
              <w:snapToGrid w:val="0"/>
              <w:spacing w:after="120"/>
              <w:rPr>
                <w:rFonts w:eastAsia="宋体" w:cs="Times New Roman"/>
                <w:bCs/>
                <w:lang w:eastAsia="zh-CN"/>
              </w:rPr>
            </w:pPr>
            <w:r>
              <w:rPr>
                <w:rFonts w:eastAsiaTheme="minorEastAsia" w:cs="Times New Roman"/>
                <w:bCs/>
                <w:lang w:eastAsia="zh-CN"/>
              </w:rPr>
              <w:t xml:space="preserve">In our view, the reported TA is not solely based on reported GNSS information. The TA will be used for UL synchronization and scheduling, which are RAT procedures. If wrong TA is applied, the UL sync may be lost. Hence, </w:t>
            </w:r>
            <w:r>
              <w:rPr>
                <w:rFonts w:eastAsiaTheme="minorEastAsia" w:cs="Times New Roman" w:hint="eastAsia"/>
                <w:bCs/>
                <w:lang w:eastAsia="zh-CN"/>
              </w:rPr>
              <w:t>TA</w:t>
            </w:r>
            <w:r>
              <w:rPr>
                <w:rFonts w:eastAsiaTheme="minorEastAsia" w:cs="Times New Roman"/>
                <w:bCs/>
                <w:lang w:eastAsia="zh-CN"/>
              </w:rPr>
              <w:t>’s reliability should be similar as other RAT-dependent reported parameters, e.g., DL-TDOA measurements. With above consideration, we agree with MediaTek that other reported information should be included in the LS for SA3 comment. And it is preferred to clarify that TA is related to synchronization and scheduling, whose reliability is more similar to RAT related parameters instead of reported UE location which has no impact on cellular operation.</w:t>
            </w:r>
          </w:p>
        </w:tc>
      </w:tr>
    </w:tbl>
    <w:p w14:paraId="6F5330DC" w14:textId="77777777" w:rsidR="00C55507" w:rsidRDefault="00C55507">
      <w:pPr>
        <w:rPr>
          <w:rFonts w:cs="Times New Roman"/>
        </w:rPr>
      </w:pPr>
    </w:p>
    <w:p w14:paraId="658663ED" w14:textId="4B5769FC" w:rsidR="00C55507" w:rsidRDefault="0013043C">
      <w:pPr>
        <w:pStyle w:val="2"/>
      </w:pPr>
      <w:r>
        <w:t>Second round proposal 6</w:t>
      </w:r>
    </w:p>
    <w:p w14:paraId="6FB46C9D" w14:textId="3DE5C73E" w:rsidR="00C55507" w:rsidRDefault="00C85BC4">
      <w:pPr>
        <w:rPr>
          <w:rFonts w:cs="Times New Roman"/>
          <w:lang w:val="en-GB"/>
        </w:rPr>
      </w:pPr>
      <w:r>
        <w:rPr>
          <w:rFonts w:cs="Times New Roman"/>
          <w:highlight w:val="cyan"/>
          <w:lang w:val="en-GB"/>
        </w:rPr>
        <w:t>The TP for the LS will be further discussed when updated proposal 5 is agreed</w:t>
      </w:r>
    </w:p>
    <w:p w14:paraId="33195896" w14:textId="3BB5B5F5" w:rsidR="0013043C" w:rsidRDefault="0013043C">
      <w:pPr>
        <w:rPr>
          <w:rFonts w:cs="Times New Roman"/>
          <w:lang w:val="en-GB"/>
        </w:rPr>
      </w:pPr>
    </w:p>
    <w:p w14:paraId="56C2609E" w14:textId="6AEC72EB" w:rsidR="0013043C" w:rsidRDefault="0013043C" w:rsidP="0013043C">
      <w:pPr>
        <w:pStyle w:val="2"/>
      </w:pPr>
      <w:r>
        <w:t>Third round proposal 6</w:t>
      </w:r>
    </w:p>
    <w:p w14:paraId="79284063" w14:textId="77777777" w:rsidR="0013043C" w:rsidRDefault="0013043C" w:rsidP="0013043C">
      <w:pPr>
        <w:rPr>
          <w:rFonts w:cs="Times New Roman"/>
          <w:lang w:val="en-GB"/>
        </w:rPr>
      </w:pPr>
      <w:r>
        <w:rPr>
          <w:rFonts w:cs="Times New Roman"/>
          <w:highlight w:val="cyan"/>
          <w:lang w:val="en-GB"/>
        </w:rPr>
        <w:t>The TP for the LS will be further discussed when updated proposal 5 is agreed</w:t>
      </w:r>
    </w:p>
    <w:p w14:paraId="45125451" w14:textId="77777777" w:rsidR="0013043C" w:rsidRDefault="0013043C">
      <w:pPr>
        <w:rPr>
          <w:rFonts w:cs="Times New Roman"/>
          <w:lang w:val="en-GB"/>
        </w:rPr>
      </w:pPr>
    </w:p>
    <w:p w14:paraId="77B7A3FD" w14:textId="77777777" w:rsidR="00C55507" w:rsidRDefault="00C85BC4">
      <w:pPr>
        <w:pStyle w:val="1"/>
        <w:rPr>
          <w:rFonts w:ascii="Times New Roman" w:hAnsi="Times New Roman"/>
        </w:rPr>
      </w:pPr>
      <w:r>
        <w:t xml:space="preserve">Topic#7 Evaluation of </w:t>
      </w:r>
      <w:r>
        <w:rPr>
          <w:rFonts w:ascii="Times New Roman" w:hAnsi="Times New Roman"/>
        </w:rPr>
        <w:t>UL-</w:t>
      </w:r>
      <w:proofErr w:type="spellStart"/>
      <w:r>
        <w:rPr>
          <w:rFonts w:ascii="Times New Roman" w:hAnsi="Times New Roman"/>
        </w:rPr>
        <w:t>AoA</w:t>
      </w:r>
      <w:proofErr w:type="spellEnd"/>
      <w:r>
        <w:rPr>
          <w:rFonts w:ascii="Times New Roman" w:hAnsi="Times New Roman"/>
        </w:rPr>
        <w:t xml:space="preserve"> based positioning techniques in NTN</w:t>
      </w:r>
    </w:p>
    <w:p w14:paraId="5B1B22E9" w14:textId="77777777" w:rsidR="00C55507" w:rsidRDefault="00C85BC4">
      <w:pPr>
        <w:pStyle w:val="2"/>
      </w:pPr>
      <w:r>
        <w:t>Background</w:t>
      </w:r>
    </w:p>
    <w:p w14:paraId="3B17242E" w14:textId="77777777" w:rsidR="00C55507" w:rsidRDefault="00C85BC4">
      <w:pPr>
        <w:pStyle w:val="3GPPNormalText"/>
        <w:rPr>
          <w:lang w:val="en-GB"/>
        </w:rPr>
      </w:pPr>
      <w:r>
        <w:rPr>
          <w:lang w:val="en-GB"/>
        </w:rPr>
        <w:t xml:space="preserve">It was agreed in last RAN1 meeting to evaluate Multi RTT and DL/UL-TDOA as starting point and it was noted that other methods such as </w:t>
      </w:r>
      <w:proofErr w:type="spellStart"/>
      <w:r>
        <w:rPr>
          <w:lang w:val="en-GB"/>
        </w:rPr>
        <w:t>AoA</w:t>
      </w:r>
      <w:proofErr w:type="spellEnd"/>
      <w:r>
        <w:rPr>
          <w:lang w:val="en-GB"/>
        </w:rPr>
        <w:t xml:space="preserve"> based techniques are not precluded.</w:t>
      </w:r>
    </w:p>
    <w:p w14:paraId="01D3C2E5" w14:textId="77777777" w:rsidR="00C55507" w:rsidRDefault="00C55507">
      <w:pPr>
        <w:rPr>
          <w:rFonts w:cs="Times New Roman"/>
          <w:lang w:val="en-GB"/>
        </w:rPr>
      </w:pPr>
    </w:p>
    <w:p w14:paraId="33E877ED" w14:textId="77777777" w:rsidR="00C55507" w:rsidRDefault="00C85BC4">
      <w:pPr>
        <w:pStyle w:val="2"/>
        <w:jc w:val="both"/>
      </w:pPr>
      <w:r>
        <w:t>Companies’ contributions summary</w:t>
      </w:r>
    </w:p>
    <w:p w14:paraId="784D836E" w14:textId="77777777" w:rsidR="00C55507" w:rsidRDefault="00C85BC4">
      <w:pPr>
        <w:pStyle w:val="3GPPNormalText"/>
      </w:pPr>
      <w:r>
        <w:t>The following views were expressed with respect to UL-</w:t>
      </w:r>
      <w:proofErr w:type="spellStart"/>
      <w:r>
        <w:t>AoA</w:t>
      </w:r>
      <w:proofErr w:type="spellEnd"/>
      <w:r>
        <w:t xml:space="preserve"> based positioning techniques in NTN for Network verified UE location in </w:t>
      </w:r>
      <w:proofErr w:type="gramStart"/>
      <w:r>
        <w:t>NTN :</w:t>
      </w:r>
      <w:proofErr w:type="gramEnd"/>
      <w:r>
        <w:t xml:space="preserve"> </w:t>
      </w:r>
    </w:p>
    <w:p w14:paraId="50B81CFA" w14:textId="77777777" w:rsidR="00C55507" w:rsidRDefault="00C55507">
      <w:pPr>
        <w:rPr>
          <w:rFonts w:cs="Times New Roman"/>
        </w:rPr>
      </w:pPr>
    </w:p>
    <w:tbl>
      <w:tblPr>
        <w:tblStyle w:val="aff9"/>
        <w:tblW w:w="5000" w:type="pct"/>
        <w:tblLook w:val="04A0" w:firstRow="1" w:lastRow="0" w:firstColumn="1" w:lastColumn="0" w:noHBand="0" w:noVBand="1"/>
      </w:tblPr>
      <w:tblGrid>
        <w:gridCol w:w="1795"/>
        <w:gridCol w:w="7834"/>
      </w:tblGrid>
      <w:tr w:rsidR="00C55507" w14:paraId="08F649C5" w14:textId="77777777">
        <w:tc>
          <w:tcPr>
            <w:tcW w:w="932" w:type="pct"/>
            <w:shd w:val="clear" w:color="auto" w:fill="00B0F0"/>
          </w:tcPr>
          <w:p w14:paraId="423C9323" w14:textId="77777777" w:rsidR="00C55507" w:rsidRDefault="00C85BC4">
            <w:pPr>
              <w:rPr>
                <w:rFonts w:cs="Times New Roman"/>
                <w:b/>
                <w:color w:val="FFFFFF" w:themeColor="background1"/>
              </w:rPr>
            </w:pPr>
            <w:r>
              <w:rPr>
                <w:rFonts w:cs="Times New Roman"/>
                <w:b/>
                <w:color w:val="FFFFFF" w:themeColor="background1"/>
              </w:rPr>
              <w:t>Companies</w:t>
            </w:r>
          </w:p>
        </w:tc>
        <w:tc>
          <w:tcPr>
            <w:tcW w:w="4068" w:type="pct"/>
            <w:shd w:val="clear" w:color="auto" w:fill="00B0F0"/>
          </w:tcPr>
          <w:p w14:paraId="28E58A45" w14:textId="77777777" w:rsidR="00C55507" w:rsidRDefault="00C85BC4">
            <w:pPr>
              <w:rPr>
                <w:rFonts w:cs="Times New Roman"/>
                <w:b/>
                <w:color w:val="FFFFFF" w:themeColor="background1"/>
              </w:rPr>
            </w:pPr>
            <w:r>
              <w:rPr>
                <w:rFonts w:cs="Times New Roman"/>
                <w:b/>
                <w:color w:val="FFFFFF" w:themeColor="background1"/>
              </w:rPr>
              <w:t>Proposals</w:t>
            </w:r>
          </w:p>
        </w:tc>
      </w:tr>
      <w:tr w:rsidR="00C55507" w14:paraId="57BF267B" w14:textId="77777777">
        <w:tc>
          <w:tcPr>
            <w:tcW w:w="932" w:type="pct"/>
          </w:tcPr>
          <w:p w14:paraId="6B78AFBB" w14:textId="77777777" w:rsidR="00C55507" w:rsidRDefault="00C85BC4">
            <w:pPr>
              <w:rPr>
                <w:rFonts w:eastAsia="Times New Roman" w:cs="Times New Roman"/>
                <w:lang w:eastAsia="fr-FR"/>
              </w:rPr>
            </w:pPr>
            <w:r>
              <w:rPr>
                <w:rFonts w:eastAsia="Times New Roman" w:cs="Times New Roman"/>
                <w:lang w:eastAsia="fr-FR"/>
              </w:rPr>
              <w:t>Thales</w:t>
            </w:r>
          </w:p>
        </w:tc>
        <w:tc>
          <w:tcPr>
            <w:tcW w:w="4068" w:type="pct"/>
          </w:tcPr>
          <w:p w14:paraId="0FFA765F" w14:textId="77777777" w:rsidR="00C55507" w:rsidRDefault="00C85BC4">
            <w:pPr>
              <w:pStyle w:val="Prop1"/>
              <w:rPr>
                <w:rFonts w:cs="Times New Roman"/>
                <w:b w:val="0"/>
                <w:szCs w:val="20"/>
              </w:rPr>
            </w:pPr>
            <w:r>
              <w:rPr>
                <w:rFonts w:cs="Times New Roman"/>
                <w:szCs w:val="20"/>
              </w:rPr>
              <w:t>Observation 6.</w:t>
            </w:r>
            <w:r>
              <w:rPr>
                <w:rFonts w:cs="Times New Roman"/>
                <w:b w:val="0"/>
                <w:szCs w:val="20"/>
              </w:rPr>
              <w:tab/>
              <w:t>Different techniques for angle-based positioning can be used to estimate UE location depending on satellite antenna architecture and whether digital, analog or hybrid beamforming are used.</w:t>
            </w:r>
          </w:p>
          <w:p w14:paraId="169BE179" w14:textId="77777777" w:rsidR="00C55507" w:rsidRDefault="00C85BC4">
            <w:pPr>
              <w:pStyle w:val="Prop1"/>
              <w:rPr>
                <w:rFonts w:cs="Times New Roman"/>
                <w:b w:val="0"/>
                <w:szCs w:val="20"/>
              </w:rPr>
            </w:pPr>
            <w:r>
              <w:rPr>
                <w:rFonts w:cs="Times New Roman"/>
                <w:szCs w:val="20"/>
              </w:rPr>
              <w:t>Observation 7.</w:t>
            </w:r>
            <w:r>
              <w:rPr>
                <w:rFonts w:cs="Times New Roman"/>
                <w:b w:val="0"/>
                <w:szCs w:val="20"/>
              </w:rPr>
              <w:tab/>
              <w:t>The result of the UL-</w:t>
            </w:r>
            <w:proofErr w:type="spellStart"/>
            <w:r>
              <w:rPr>
                <w:rFonts w:cs="Times New Roman"/>
                <w:b w:val="0"/>
                <w:szCs w:val="20"/>
              </w:rPr>
              <w:t>AoA</w:t>
            </w:r>
            <w:proofErr w:type="spellEnd"/>
            <w:r>
              <w:rPr>
                <w:rFonts w:cs="Times New Roman"/>
                <w:b w:val="0"/>
                <w:szCs w:val="20"/>
              </w:rPr>
              <w:t xml:space="preserve"> based positioning is a point on Earth, with a certain angular accuracy. Different defects may affect the angle estimation such as satellite beam pointing error, phase noise and defects due to all transformations (or operations) applied on the signals, from AE on board to the receiving base station on the ground.</w:t>
            </w:r>
          </w:p>
          <w:p w14:paraId="752592F4" w14:textId="77777777" w:rsidR="00C55507" w:rsidRDefault="00C85BC4">
            <w:pPr>
              <w:pStyle w:val="Prop1"/>
              <w:rPr>
                <w:rFonts w:cs="Times New Roman"/>
                <w:b w:val="0"/>
                <w:szCs w:val="20"/>
              </w:rPr>
            </w:pPr>
            <w:r>
              <w:rPr>
                <w:rFonts w:cs="Times New Roman"/>
                <w:szCs w:val="20"/>
              </w:rPr>
              <w:t>Observation 8</w:t>
            </w:r>
            <w:r>
              <w:rPr>
                <w:rFonts w:cs="Times New Roman"/>
                <w:b w:val="0"/>
                <w:szCs w:val="20"/>
              </w:rPr>
              <w:t>.</w:t>
            </w:r>
            <w:r>
              <w:rPr>
                <w:rFonts w:cs="Times New Roman"/>
                <w:b w:val="0"/>
                <w:szCs w:val="20"/>
              </w:rPr>
              <w:tab/>
              <w:t>The main advantage of UL-</w:t>
            </w:r>
            <w:proofErr w:type="spellStart"/>
            <w:r>
              <w:rPr>
                <w:rFonts w:cs="Times New Roman"/>
                <w:b w:val="0"/>
                <w:szCs w:val="20"/>
              </w:rPr>
              <w:t>AoA</w:t>
            </w:r>
            <w:proofErr w:type="spellEnd"/>
            <w:r>
              <w:rPr>
                <w:rFonts w:cs="Times New Roman"/>
                <w:b w:val="0"/>
                <w:szCs w:val="20"/>
              </w:rPr>
              <w:t xml:space="preserve"> positioning method is the low latency and its applicability for the GEO based NTN deployment</w:t>
            </w:r>
          </w:p>
          <w:p w14:paraId="3D839D17" w14:textId="77777777" w:rsidR="00C55507" w:rsidRDefault="00C85BC4">
            <w:pPr>
              <w:pStyle w:val="Prop1"/>
              <w:rPr>
                <w:rFonts w:cs="Times New Roman"/>
                <w:b w:val="0"/>
                <w:szCs w:val="20"/>
              </w:rPr>
            </w:pPr>
            <w:r>
              <w:rPr>
                <w:rFonts w:cs="Times New Roman"/>
                <w:szCs w:val="20"/>
              </w:rPr>
              <w:t>Observation 9:</w:t>
            </w:r>
            <w:r>
              <w:rPr>
                <w:rFonts w:cs="Times New Roman"/>
                <w:b w:val="0"/>
                <w:szCs w:val="20"/>
              </w:rPr>
              <w:t xml:space="preserve"> The characteristics of the SRS signal transmitted by the UE should be static over the time period required to calculate uplink </w:t>
            </w:r>
            <w:proofErr w:type="spellStart"/>
            <w:r>
              <w:rPr>
                <w:rFonts w:cs="Times New Roman"/>
                <w:b w:val="0"/>
                <w:szCs w:val="20"/>
              </w:rPr>
              <w:t>AoA</w:t>
            </w:r>
            <w:proofErr w:type="spellEnd"/>
            <w:r>
              <w:rPr>
                <w:rFonts w:cs="Times New Roman"/>
                <w:b w:val="0"/>
                <w:szCs w:val="20"/>
              </w:rPr>
              <w:t xml:space="preserve"> measurements. NTN environment impact (e.g. timing drift) on SRS should be further studied.</w:t>
            </w:r>
          </w:p>
          <w:p w14:paraId="7D2E5E55" w14:textId="77777777" w:rsidR="00C55507" w:rsidRDefault="00C55507">
            <w:pPr>
              <w:pStyle w:val="Prop1"/>
              <w:rPr>
                <w:rFonts w:cs="Times New Roman"/>
                <w:b w:val="0"/>
                <w:szCs w:val="20"/>
              </w:rPr>
            </w:pPr>
          </w:p>
          <w:p w14:paraId="76E5E10E" w14:textId="77777777" w:rsidR="00C55507" w:rsidRDefault="00C85BC4">
            <w:pPr>
              <w:pStyle w:val="Prop1"/>
              <w:rPr>
                <w:b w:val="0"/>
              </w:rPr>
            </w:pPr>
            <w:r>
              <w:t>Proposal 4:</w:t>
            </w:r>
            <w:r>
              <w:rPr>
                <w:b w:val="0"/>
              </w:rPr>
              <w:t xml:space="preserve"> RAN1 should study angle-based positioning techniques in NR NTN</w:t>
            </w:r>
          </w:p>
          <w:p w14:paraId="6BF7D1CA" w14:textId="77777777" w:rsidR="00C55507" w:rsidRDefault="00C85BC4">
            <w:pPr>
              <w:pStyle w:val="Prop1"/>
              <w:rPr>
                <w:b w:val="0"/>
              </w:rPr>
            </w:pPr>
            <w:r>
              <w:t>Proposal 5:</w:t>
            </w:r>
            <w:r>
              <w:rPr>
                <w:b w:val="0"/>
              </w:rPr>
              <w:t xml:space="preserve"> RAN1 to discuss the achievable location accuracy with the uplink angle of arrival techniques in NGSO and GSO based NTN deployment</w:t>
            </w:r>
          </w:p>
          <w:p w14:paraId="1D382E64" w14:textId="77777777" w:rsidR="00C55507" w:rsidRDefault="00C85BC4">
            <w:pPr>
              <w:pStyle w:val="Prop1"/>
              <w:rPr>
                <w:b w:val="0"/>
              </w:rPr>
            </w:pPr>
            <w:r>
              <w:t>Proposal 6:</w:t>
            </w:r>
            <w:r>
              <w:rPr>
                <w:b w:val="0"/>
              </w:rPr>
              <w:t xml:space="preserve"> RAN1 should evaluate SRS coverage for UL-</w:t>
            </w:r>
            <w:proofErr w:type="spellStart"/>
            <w:r>
              <w:rPr>
                <w:b w:val="0"/>
              </w:rPr>
              <w:t>AoA</w:t>
            </w:r>
            <w:proofErr w:type="spellEnd"/>
            <w:r>
              <w:rPr>
                <w:b w:val="0"/>
              </w:rPr>
              <w:t xml:space="preserve"> and study NTN environment impact (e.g. timing drift) on SRS. For evaluation purposes, NR NTN SRS for Positioning reuses the Rel-16 NR sequence design and resource mapping as baseline.</w:t>
            </w:r>
          </w:p>
          <w:p w14:paraId="0F587D7C" w14:textId="77777777" w:rsidR="00C55507" w:rsidRDefault="00C85BC4">
            <w:pPr>
              <w:pStyle w:val="Prop1"/>
              <w:rPr>
                <w:b w:val="0"/>
              </w:rPr>
            </w:pPr>
            <w:r>
              <w:t>Proposal 7:</w:t>
            </w:r>
            <w:r>
              <w:rPr>
                <w:b w:val="0"/>
              </w:rPr>
              <w:t xml:space="preserve"> To enhance UL-</w:t>
            </w:r>
            <w:proofErr w:type="spellStart"/>
            <w:r>
              <w:rPr>
                <w:b w:val="0"/>
              </w:rPr>
              <w:t>AoA</w:t>
            </w:r>
            <w:proofErr w:type="spellEnd"/>
            <w:r>
              <w:rPr>
                <w:b w:val="0"/>
              </w:rPr>
              <w:t xml:space="preserve"> based positioning performance in NTN, consider auto-calibration process to compensate for satellite beam pointing error, this includes:</w:t>
            </w:r>
          </w:p>
          <w:p w14:paraId="50D2B8A4" w14:textId="77777777" w:rsidR="00C55507" w:rsidRDefault="00C85BC4">
            <w:pPr>
              <w:pStyle w:val="Prop1"/>
              <w:numPr>
                <w:ilvl w:val="0"/>
                <w:numId w:val="24"/>
              </w:numPr>
              <w:rPr>
                <w:b w:val="0"/>
              </w:rPr>
            </w:pPr>
            <w:r>
              <w:rPr>
                <w:b w:val="0"/>
              </w:rPr>
              <w:t>Use of beacon uplink signals to adjust satellite beam pointing,</w:t>
            </w:r>
          </w:p>
          <w:p w14:paraId="3F024711" w14:textId="77777777" w:rsidR="00C55507" w:rsidRDefault="00C85BC4">
            <w:pPr>
              <w:pStyle w:val="Prop1"/>
              <w:numPr>
                <w:ilvl w:val="0"/>
                <w:numId w:val="24"/>
              </w:numPr>
              <w:rPr>
                <w:b w:val="0"/>
              </w:rPr>
            </w:pPr>
            <w:proofErr w:type="spellStart"/>
            <w:r>
              <w:rPr>
                <w:b w:val="0"/>
              </w:rPr>
              <w:t>Zadoff</w:t>
            </w:r>
            <w:proofErr w:type="spellEnd"/>
            <w:r>
              <w:rPr>
                <w:b w:val="0"/>
              </w:rPr>
              <w:t>-Chu sequence used for the SRS maybe beacon specifically configured as a potential solution to introduce such beacon signals in NR NTN with a minimum specification impact.</w:t>
            </w:r>
          </w:p>
          <w:p w14:paraId="556D28B2" w14:textId="77777777" w:rsidR="00C55507" w:rsidRDefault="00C55507">
            <w:pPr>
              <w:pStyle w:val="Prop1"/>
              <w:rPr>
                <w:rFonts w:cs="Times New Roman"/>
                <w:b w:val="0"/>
                <w:szCs w:val="20"/>
              </w:rPr>
            </w:pPr>
          </w:p>
        </w:tc>
      </w:tr>
      <w:tr w:rsidR="00C55507" w14:paraId="13D24319" w14:textId="77777777">
        <w:tc>
          <w:tcPr>
            <w:tcW w:w="932" w:type="pct"/>
          </w:tcPr>
          <w:p w14:paraId="5B341326" w14:textId="77777777" w:rsidR="00C55507" w:rsidRDefault="00C85BC4">
            <w:pPr>
              <w:rPr>
                <w:rFonts w:cs="Times New Roman"/>
              </w:rPr>
            </w:pPr>
            <w:r>
              <w:rPr>
                <w:rFonts w:cs="Times New Roman"/>
              </w:rPr>
              <w:t>Lenovo</w:t>
            </w:r>
          </w:p>
        </w:tc>
        <w:tc>
          <w:tcPr>
            <w:tcW w:w="4068" w:type="pct"/>
          </w:tcPr>
          <w:p w14:paraId="77CF8A2B" w14:textId="77777777" w:rsidR="00C55507" w:rsidRDefault="00C85BC4">
            <w:pPr>
              <w:rPr>
                <w:bCs/>
                <w:iCs/>
              </w:rPr>
            </w:pPr>
            <w:r>
              <w:rPr>
                <w:b/>
                <w:bCs/>
                <w:iCs/>
              </w:rPr>
              <w:t>Proposal 8:</w:t>
            </w:r>
            <w:r>
              <w:rPr>
                <w:bCs/>
                <w:iCs/>
              </w:rPr>
              <w:t xml:space="preserve"> RAN1 to further study DL/UL angle-based and NR ECID positioning techniques and associated adaptations for NTN to verify the UE reported location.</w:t>
            </w:r>
          </w:p>
          <w:p w14:paraId="6FF48D01" w14:textId="77777777" w:rsidR="00C55507" w:rsidRDefault="00C55507">
            <w:pPr>
              <w:rPr>
                <w:rFonts w:cs="Times New Roman"/>
                <w:lang w:eastAsia="zh-CN"/>
              </w:rPr>
            </w:pPr>
          </w:p>
        </w:tc>
      </w:tr>
      <w:tr w:rsidR="00C55507" w14:paraId="50F235B1" w14:textId="77777777">
        <w:tc>
          <w:tcPr>
            <w:tcW w:w="932" w:type="pct"/>
          </w:tcPr>
          <w:p w14:paraId="0464C092" w14:textId="77777777" w:rsidR="00C55507" w:rsidRDefault="00C85BC4">
            <w:pPr>
              <w:rPr>
                <w:rFonts w:cs="Times New Roman"/>
              </w:rPr>
            </w:pPr>
            <w:r>
              <w:rPr>
                <w:rFonts w:cs="Times New Roman"/>
              </w:rPr>
              <w:t>Ericsson</w:t>
            </w:r>
          </w:p>
        </w:tc>
        <w:tc>
          <w:tcPr>
            <w:tcW w:w="4068" w:type="pct"/>
          </w:tcPr>
          <w:p w14:paraId="283C5424" w14:textId="77777777" w:rsidR="00C55507" w:rsidRDefault="00C85BC4">
            <w:pPr>
              <w:rPr>
                <w:rFonts w:cs="Times New Roman"/>
                <w:lang w:eastAsia="zh-CN"/>
              </w:rPr>
            </w:pPr>
            <w:r>
              <w:rPr>
                <w:rFonts w:cs="Times New Roman"/>
                <w:b/>
                <w:lang w:eastAsia="zh-CN"/>
              </w:rPr>
              <w:t>Observation 4</w:t>
            </w:r>
            <w:r>
              <w:rPr>
                <w:rFonts w:cs="Times New Roman"/>
                <w:b/>
                <w:lang w:eastAsia="zh-CN"/>
              </w:rPr>
              <w:tab/>
            </w:r>
            <w:r>
              <w:rPr>
                <w:rFonts w:cs="Times New Roman"/>
                <w:lang w:eastAsia="zh-CN"/>
              </w:rPr>
              <w:t>It may be feasible to use the angle of arrival method in combination with other methods for network verified UE location depending on the achievable angle resolution at the satellite.</w:t>
            </w:r>
          </w:p>
          <w:p w14:paraId="2D74BE46" w14:textId="77777777" w:rsidR="00C55507" w:rsidRDefault="00C55507">
            <w:pPr>
              <w:rPr>
                <w:rFonts w:cs="Times New Roman"/>
                <w:b/>
                <w:lang w:eastAsia="zh-CN"/>
              </w:rPr>
            </w:pPr>
          </w:p>
          <w:p w14:paraId="72B44B0F" w14:textId="77777777" w:rsidR="00C55507" w:rsidRDefault="00C85BC4">
            <w:pPr>
              <w:rPr>
                <w:rFonts w:cs="Times New Roman"/>
                <w:lang w:eastAsia="zh-CN"/>
              </w:rPr>
            </w:pPr>
            <w:r>
              <w:rPr>
                <w:rFonts w:cs="Times New Roman"/>
                <w:b/>
                <w:lang w:eastAsia="zh-CN"/>
              </w:rPr>
              <w:t>Proposal 3</w:t>
            </w:r>
            <w:r>
              <w:rPr>
                <w:rFonts w:cs="Times New Roman"/>
                <w:b/>
                <w:lang w:eastAsia="zh-CN"/>
              </w:rPr>
              <w:tab/>
            </w:r>
            <w:r>
              <w:rPr>
                <w:rFonts w:cs="Times New Roman"/>
                <w:lang w:eastAsia="zh-CN"/>
              </w:rPr>
              <w:t>RAN1 to discuss the achievable accuracy with the angle of arrival method, and with the E-CID method based on measurements on the same satellite as well as hybrid combinations.</w:t>
            </w:r>
          </w:p>
          <w:p w14:paraId="09B0712B" w14:textId="77777777" w:rsidR="00C55507" w:rsidRDefault="00C55507">
            <w:pPr>
              <w:rPr>
                <w:rFonts w:cs="Times New Roman"/>
                <w:b/>
                <w:lang w:eastAsia="zh-CN"/>
              </w:rPr>
            </w:pPr>
          </w:p>
        </w:tc>
      </w:tr>
      <w:tr w:rsidR="00CF61A9" w14:paraId="3B8E95CB" w14:textId="77777777">
        <w:tc>
          <w:tcPr>
            <w:tcW w:w="932" w:type="pct"/>
          </w:tcPr>
          <w:p w14:paraId="1E6831CB" w14:textId="77777777" w:rsidR="00CF61A9" w:rsidRDefault="00CF61A9">
            <w:pPr>
              <w:rPr>
                <w:rFonts w:cs="Times New Roman"/>
              </w:rPr>
            </w:pPr>
          </w:p>
        </w:tc>
        <w:tc>
          <w:tcPr>
            <w:tcW w:w="4068" w:type="pct"/>
          </w:tcPr>
          <w:p w14:paraId="1E4AEDB9" w14:textId="77777777" w:rsidR="00CF61A9" w:rsidRDefault="00CF61A9">
            <w:pPr>
              <w:rPr>
                <w:rFonts w:cs="Times New Roman"/>
                <w:b/>
                <w:lang w:eastAsia="zh-CN"/>
              </w:rPr>
            </w:pPr>
          </w:p>
        </w:tc>
      </w:tr>
      <w:tr w:rsidR="00CF61A9" w14:paraId="444E6CE7" w14:textId="77777777">
        <w:tc>
          <w:tcPr>
            <w:tcW w:w="932" w:type="pct"/>
          </w:tcPr>
          <w:p w14:paraId="00BAEB9E" w14:textId="77777777" w:rsidR="00CF61A9" w:rsidRDefault="00CF61A9">
            <w:pPr>
              <w:rPr>
                <w:rFonts w:cs="Times New Roman"/>
              </w:rPr>
            </w:pPr>
          </w:p>
        </w:tc>
        <w:tc>
          <w:tcPr>
            <w:tcW w:w="4068" w:type="pct"/>
          </w:tcPr>
          <w:p w14:paraId="1DEDBBE8" w14:textId="77777777" w:rsidR="00CF61A9" w:rsidRDefault="00CF61A9">
            <w:pPr>
              <w:rPr>
                <w:rFonts w:cs="Times New Roman"/>
                <w:b/>
                <w:lang w:eastAsia="zh-CN"/>
              </w:rPr>
            </w:pPr>
          </w:p>
        </w:tc>
      </w:tr>
    </w:tbl>
    <w:p w14:paraId="7702B48B" w14:textId="5A1CF5AA" w:rsidR="00C55507" w:rsidRDefault="0013043C">
      <w:pPr>
        <w:pStyle w:val="2"/>
      </w:pPr>
      <w:r>
        <w:t>First round</w:t>
      </w:r>
      <w:r w:rsidR="00C85BC4">
        <w:t xml:space="preserve"> pr</w:t>
      </w:r>
      <w:r>
        <w:t>oposal 7</w:t>
      </w:r>
    </w:p>
    <w:p w14:paraId="3DD53241" w14:textId="77777777" w:rsidR="00C55507" w:rsidRDefault="00C85BC4">
      <w:pPr>
        <w:pStyle w:val="3GPPNormalText"/>
      </w:pPr>
      <w:r>
        <w:t>Based on the views expressed within the contributions submitted to RAN1#110bis with respect to UL-</w:t>
      </w:r>
      <w:proofErr w:type="spellStart"/>
      <w:r>
        <w:t>AoA</w:t>
      </w:r>
      <w:proofErr w:type="spellEnd"/>
      <w:r>
        <w:t xml:space="preserve"> based positioning techniques, the following proposal is made:</w:t>
      </w:r>
    </w:p>
    <w:p w14:paraId="36F5C7E6" w14:textId="77777777" w:rsidR="00C55507" w:rsidRDefault="00C55507">
      <w:pPr>
        <w:pStyle w:val="aff4"/>
        <w:rPr>
          <w:highlight w:val="yellow"/>
        </w:rPr>
      </w:pPr>
    </w:p>
    <w:p w14:paraId="0E0285B2" w14:textId="77777777" w:rsidR="00C55507" w:rsidRDefault="00C85BC4">
      <w:pPr>
        <w:pStyle w:val="aff4"/>
        <w:rPr>
          <w:b/>
        </w:rPr>
      </w:pPr>
      <w:r>
        <w:rPr>
          <w:b/>
          <w:highlight w:val="yellow"/>
        </w:rPr>
        <w:t>Initial Proposal 7:</w:t>
      </w:r>
    </w:p>
    <w:p w14:paraId="11CFA78D" w14:textId="77777777" w:rsidR="00C55507" w:rsidRDefault="00C85BC4">
      <w:pPr>
        <w:pStyle w:val="aff4"/>
        <w:rPr>
          <w:b/>
        </w:rPr>
      </w:pPr>
      <w:r>
        <w:rPr>
          <w:b/>
        </w:rPr>
        <w:t>RAN1 to further study DL/UL angle-based positioning techniques in NR NTN:</w:t>
      </w:r>
    </w:p>
    <w:p w14:paraId="665B944D" w14:textId="77777777" w:rsidR="00C55507" w:rsidRDefault="00C85BC4">
      <w:pPr>
        <w:pStyle w:val="aff4"/>
        <w:numPr>
          <w:ilvl w:val="0"/>
          <w:numId w:val="24"/>
        </w:numPr>
        <w:rPr>
          <w:b/>
        </w:rPr>
      </w:pPr>
      <w:r>
        <w:rPr>
          <w:b/>
        </w:rPr>
        <w:t>Discuss the achievable location accuracy with the uplink angle of arrival techniques in NGSO and GSO based NTN deployment</w:t>
      </w:r>
    </w:p>
    <w:p w14:paraId="62554422" w14:textId="77777777" w:rsidR="00C55507" w:rsidRDefault="00C85BC4">
      <w:pPr>
        <w:pStyle w:val="aff4"/>
        <w:numPr>
          <w:ilvl w:val="0"/>
          <w:numId w:val="24"/>
        </w:numPr>
        <w:rPr>
          <w:b/>
        </w:rPr>
      </w:pPr>
      <w:r>
        <w:rPr>
          <w:b/>
        </w:rPr>
        <w:t>Evaluate SRS coverage for UL-</w:t>
      </w:r>
      <w:proofErr w:type="spellStart"/>
      <w:r>
        <w:rPr>
          <w:b/>
        </w:rPr>
        <w:t>AoA</w:t>
      </w:r>
      <w:proofErr w:type="spellEnd"/>
      <w:r>
        <w:rPr>
          <w:b/>
        </w:rPr>
        <w:t xml:space="preserve"> and study NTN environment impact (e.g. timing drift) on SRS</w:t>
      </w:r>
    </w:p>
    <w:p w14:paraId="7C23B759" w14:textId="77777777" w:rsidR="00C55507" w:rsidRDefault="00C85BC4">
      <w:pPr>
        <w:pStyle w:val="aff4"/>
        <w:numPr>
          <w:ilvl w:val="0"/>
          <w:numId w:val="24"/>
        </w:numPr>
        <w:rPr>
          <w:b/>
        </w:rPr>
      </w:pPr>
      <w:r>
        <w:rPr>
          <w:b/>
        </w:rPr>
        <w:lastRenderedPageBreak/>
        <w:t>Discuss whether enhancements are necessary to meet Network verified UE location requirements</w:t>
      </w:r>
    </w:p>
    <w:p w14:paraId="013DB9DC" w14:textId="77777777" w:rsidR="00C55507" w:rsidRDefault="00C55507">
      <w:pPr>
        <w:pStyle w:val="DraftProposal"/>
        <w:numPr>
          <w:ilvl w:val="0"/>
          <w:numId w:val="0"/>
        </w:numPr>
        <w:rPr>
          <w:rFonts w:ascii="Times New Roman" w:hAnsi="Times New Roman" w:cs="Times New Roman"/>
          <w:b w:val="0"/>
          <w:sz w:val="20"/>
        </w:rPr>
      </w:pPr>
    </w:p>
    <w:p w14:paraId="380FEF62" w14:textId="77777777" w:rsidR="00C55507" w:rsidRDefault="00C85BC4">
      <w:pPr>
        <w:pStyle w:val="3GPPNormalText"/>
      </w:pPr>
      <w:r>
        <w:t>Companies are encouraged to provide views within the following table:</w:t>
      </w:r>
    </w:p>
    <w:tbl>
      <w:tblPr>
        <w:tblStyle w:val="aff9"/>
        <w:tblW w:w="5000" w:type="pct"/>
        <w:tblLook w:val="04A0" w:firstRow="1" w:lastRow="0" w:firstColumn="1" w:lastColumn="0" w:noHBand="0" w:noVBand="1"/>
      </w:tblPr>
      <w:tblGrid>
        <w:gridCol w:w="1793"/>
        <w:gridCol w:w="7836"/>
      </w:tblGrid>
      <w:tr w:rsidR="00C55507" w14:paraId="2734C25C" w14:textId="77777777">
        <w:tc>
          <w:tcPr>
            <w:tcW w:w="931" w:type="pct"/>
            <w:shd w:val="clear" w:color="auto" w:fill="00B0F0"/>
          </w:tcPr>
          <w:p w14:paraId="565F60DD" w14:textId="77777777" w:rsidR="00C55507" w:rsidRDefault="00C85BC4">
            <w:pPr>
              <w:rPr>
                <w:rFonts w:cs="Times New Roman"/>
                <w:b/>
                <w:color w:val="FFFFFF" w:themeColor="background1"/>
              </w:rPr>
            </w:pPr>
            <w:r>
              <w:rPr>
                <w:rFonts w:cs="Times New Roman"/>
                <w:b/>
                <w:color w:val="FFFFFF" w:themeColor="background1"/>
              </w:rPr>
              <w:t>Companies</w:t>
            </w:r>
          </w:p>
        </w:tc>
        <w:tc>
          <w:tcPr>
            <w:tcW w:w="4069" w:type="pct"/>
            <w:shd w:val="clear" w:color="auto" w:fill="00B0F0"/>
          </w:tcPr>
          <w:p w14:paraId="2413D08F" w14:textId="77777777" w:rsidR="00C55507" w:rsidRDefault="00C85BC4">
            <w:pPr>
              <w:rPr>
                <w:rFonts w:cs="Times New Roman"/>
                <w:b/>
                <w:color w:val="FFFFFF" w:themeColor="background1"/>
              </w:rPr>
            </w:pPr>
            <w:r>
              <w:rPr>
                <w:rFonts w:cs="Times New Roman"/>
                <w:b/>
                <w:color w:val="FFFFFF" w:themeColor="background1"/>
              </w:rPr>
              <w:t>Comments and Views</w:t>
            </w:r>
          </w:p>
        </w:tc>
      </w:tr>
      <w:tr w:rsidR="00C55507" w14:paraId="0707A88F" w14:textId="77777777">
        <w:tc>
          <w:tcPr>
            <w:tcW w:w="931" w:type="pct"/>
          </w:tcPr>
          <w:p w14:paraId="2E11170B" w14:textId="77777777" w:rsidR="00C55507" w:rsidRDefault="00C85BC4">
            <w:pPr>
              <w:rPr>
                <w:rFonts w:eastAsia="宋体" w:cs="Times New Roman"/>
                <w:bCs/>
                <w:lang w:eastAsia="zh-CN"/>
              </w:rPr>
            </w:pPr>
            <w:r>
              <w:rPr>
                <w:rFonts w:eastAsia="宋体" w:cs="Times New Roman"/>
                <w:bCs/>
                <w:lang w:eastAsia="zh-CN"/>
              </w:rPr>
              <w:t>QC</w:t>
            </w:r>
          </w:p>
        </w:tc>
        <w:tc>
          <w:tcPr>
            <w:tcW w:w="4069" w:type="pct"/>
          </w:tcPr>
          <w:p w14:paraId="60ADCFBE" w14:textId="77777777" w:rsidR="00C55507" w:rsidRDefault="00C85BC4">
            <w:pPr>
              <w:pStyle w:val="affb"/>
              <w:adjustRightInd w:val="0"/>
              <w:snapToGrid w:val="0"/>
              <w:spacing w:after="120"/>
              <w:ind w:left="0"/>
              <w:rPr>
                <w:rFonts w:eastAsia="宋体" w:cs="Times New Roman"/>
                <w:bCs/>
                <w:lang w:eastAsia="zh-CN"/>
              </w:rPr>
            </w:pPr>
            <w:r>
              <w:rPr>
                <w:rFonts w:eastAsia="宋体" w:cs="Times New Roman"/>
                <w:bCs/>
                <w:lang w:eastAsia="zh-CN"/>
              </w:rPr>
              <w:t xml:space="preserve">The AOA accuracy is limited by satellite antenna. To achieve reasonable positioning accuracy, the required </w:t>
            </w:r>
            <w:proofErr w:type="spellStart"/>
            <w:r>
              <w:rPr>
                <w:rFonts w:eastAsia="宋体" w:cs="Times New Roman"/>
                <w:bCs/>
                <w:lang w:eastAsia="zh-CN"/>
              </w:rPr>
              <w:t>AoA</w:t>
            </w:r>
            <w:proofErr w:type="spellEnd"/>
            <w:r>
              <w:rPr>
                <w:rFonts w:eastAsia="宋体" w:cs="Times New Roman"/>
                <w:bCs/>
                <w:lang w:eastAsia="zh-CN"/>
              </w:rPr>
              <w:t xml:space="preserve"> as shown by some companies is orders of magnitude less than the beam angular BW. We don’t see the feasibility and don’t think we should spend more time on it.</w:t>
            </w:r>
          </w:p>
        </w:tc>
      </w:tr>
      <w:tr w:rsidR="00C55507" w14:paraId="435A06F8" w14:textId="77777777">
        <w:tc>
          <w:tcPr>
            <w:tcW w:w="931" w:type="pct"/>
          </w:tcPr>
          <w:p w14:paraId="4BDA2514" w14:textId="77777777" w:rsidR="00C55507" w:rsidRDefault="00C85BC4">
            <w:pPr>
              <w:rPr>
                <w:rFonts w:eastAsia="宋体" w:cs="Times New Roman"/>
                <w:bCs/>
                <w:lang w:eastAsia="zh-CN"/>
              </w:rPr>
            </w:pPr>
            <w:r>
              <w:rPr>
                <w:rFonts w:eastAsia="宋体" w:cs="Times New Roman"/>
                <w:bCs/>
                <w:lang w:eastAsia="zh-CN"/>
              </w:rPr>
              <w:t>Apple</w:t>
            </w:r>
          </w:p>
        </w:tc>
        <w:tc>
          <w:tcPr>
            <w:tcW w:w="4069" w:type="pct"/>
          </w:tcPr>
          <w:p w14:paraId="0ACD53C6" w14:textId="77777777" w:rsidR="00C55507" w:rsidRDefault="00C85BC4">
            <w:pPr>
              <w:pStyle w:val="affb"/>
              <w:adjustRightInd w:val="0"/>
              <w:snapToGrid w:val="0"/>
              <w:spacing w:after="120"/>
              <w:ind w:left="0"/>
              <w:rPr>
                <w:rFonts w:eastAsia="宋体" w:cs="Times New Roman"/>
                <w:bCs/>
                <w:lang w:eastAsia="zh-CN"/>
              </w:rPr>
            </w:pPr>
            <w:r>
              <w:rPr>
                <w:rFonts w:eastAsia="宋体" w:cs="Times New Roman"/>
                <w:bCs/>
                <w:lang w:eastAsia="zh-CN"/>
              </w:rPr>
              <w:t xml:space="preserve">We prefer to focus on timing-based positioning techniques. The angle-based positioning techniques can be deprioritized. </w:t>
            </w:r>
          </w:p>
          <w:p w14:paraId="02138ECD" w14:textId="77777777" w:rsidR="00C55507" w:rsidRDefault="00C85BC4">
            <w:pPr>
              <w:adjustRightInd w:val="0"/>
              <w:snapToGrid w:val="0"/>
              <w:spacing w:after="120"/>
              <w:rPr>
                <w:rFonts w:eastAsia="宋体" w:cs="Times New Roman"/>
                <w:bCs/>
                <w:lang w:eastAsia="zh-CN"/>
              </w:rPr>
            </w:pPr>
            <w:r>
              <w:rPr>
                <w:rFonts w:eastAsia="宋体" w:cs="Times New Roman"/>
                <w:bCs/>
                <w:lang w:eastAsia="zh-CN"/>
              </w:rPr>
              <w:t xml:space="preserve">It is unclear why uplink </w:t>
            </w:r>
            <w:proofErr w:type="spellStart"/>
            <w:r>
              <w:rPr>
                <w:rFonts w:eastAsia="宋体" w:cs="Times New Roman"/>
                <w:bCs/>
                <w:lang w:eastAsia="zh-CN"/>
              </w:rPr>
              <w:t>AoA</w:t>
            </w:r>
            <w:proofErr w:type="spellEnd"/>
            <w:r>
              <w:rPr>
                <w:rFonts w:eastAsia="宋体" w:cs="Times New Roman"/>
                <w:bCs/>
                <w:lang w:eastAsia="zh-CN"/>
              </w:rPr>
              <w:t xml:space="preserve"> techniques works for GSO based NTN deployment, considering the single satellite case.</w:t>
            </w:r>
          </w:p>
        </w:tc>
      </w:tr>
      <w:tr w:rsidR="00C55507" w14:paraId="5829934D" w14:textId="77777777">
        <w:tc>
          <w:tcPr>
            <w:tcW w:w="931" w:type="pct"/>
          </w:tcPr>
          <w:p w14:paraId="6FCA3049" w14:textId="77777777" w:rsidR="00C55507" w:rsidRDefault="00C85BC4">
            <w:pPr>
              <w:rPr>
                <w:rFonts w:eastAsia="宋体" w:cs="Times New Roman"/>
                <w:bCs/>
                <w:lang w:eastAsia="zh-CN"/>
              </w:rPr>
            </w:pPr>
            <w:r>
              <w:rPr>
                <w:rFonts w:eastAsiaTheme="minorEastAsia" w:cs="Times New Roman"/>
                <w:bCs/>
                <w:lang w:eastAsia="zh-CN"/>
              </w:rPr>
              <w:t>Panasonic</w:t>
            </w:r>
          </w:p>
        </w:tc>
        <w:tc>
          <w:tcPr>
            <w:tcW w:w="4069" w:type="pct"/>
          </w:tcPr>
          <w:p w14:paraId="3AAB4958" w14:textId="77777777" w:rsidR="00C55507" w:rsidRDefault="00C85BC4">
            <w:pPr>
              <w:pStyle w:val="affb"/>
              <w:adjustRightInd w:val="0"/>
              <w:snapToGrid w:val="0"/>
              <w:spacing w:after="120"/>
              <w:ind w:left="0"/>
              <w:rPr>
                <w:rFonts w:eastAsia="宋体" w:cs="Times New Roman"/>
                <w:bCs/>
                <w:lang w:eastAsia="zh-CN"/>
              </w:rPr>
            </w:pPr>
            <w:r>
              <w:rPr>
                <w:rFonts w:eastAsiaTheme="minorEastAsia" w:cs="Times New Roman"/>
                <w:lang w:eastAsia="zh-CN"/>
              </w:rPr>
              <w:t>OK for us</w:t>
            </w:r>
          </w:p>
        </w:tc>
      </w:tr>
      <w:tr w:rsidR="00C55507" w14:paraId="09C9A8D6" w14:textId="77777777">
        <w:tc>
          <w:tcPr>
            <w:tcW w:w="931" w:type="pct"/>
          </w:tcPr>
          <w:p w14:paraId="4E04E51C" w14:textId="77777777" w:rsidR="00C55507" w:rsidRDefault="00C85BC4">
            <w:pPr>
              <w:rPr>
                <w:rFonts w:eastAsiaTheme="minorEastAsia" w:cs="Times New Roman"/>
                <w:bCs/>
                <w:lang w:eastAsia="zh-CN"/>
              </w:rPr>
            </w:pPr>
            <w:r>
              <w:rPr>
                <w:rFonts w:eastAsia="宋体" w:cs="Times New Roman"/>
                <w:bCs/>
                <w:lang w:eastAsia="zh-CN"/>
              </w:rPr>
              <w:t>vivo</w:t>
            </w:r>
          </w:p>
        </w:tc>
        <w:tc>
          <w:tcPr>
            <w:tcW w:w="4069" w:type="pct"/>
          </w:tcPr>
          <w:p w14:paraId="2CD651D8" w14:textId="77777777" w:rsidR="00C55507" w:rsidRDefault="00C85BC4">
            <w:pPr>
              <w:pStyle w:val="affb"/>
              <w:adjustRightInd w:val="0"/>
              <w:snapToGrid w:val="0"/>
              <w:spacing w:after="120"/>
              <w:ind w:left="0"/>
              <w:rPr>
                <w:rFonts w:eastAsia="宋体" w:cs="Times New Roman"/>
                <w:bCs/>
                <w:lang w:eastAsia="zh-CN"/>
              </w:rPr>
            </w:pPr>
            <w:r>
              <w:rPr>
                <w:rFonts w:eastAsia="宋体" w:cs="Times New Roman"/>
                <w:bCs/>
                <w:lang w:eastAsia="zh-CN"/>
              </w:rPr>
              <w:t xml:space="preserve">This proposal is not necessary as </w:t>
            </w:r>
            <w:proofErr w:type="gramStart"/>
            <w:r>
              <w:rPr>
                <w:rFonts w:eastAsia="宋体" w:cs="Times New Roman"/>
                <w:bCs/>
                <w:lang w:eastAsia="zh-CN"/>
              </w:rPr>
              <w:t>timing based</w:t>
            </w:r>
            <w:proofErr w:type="gramEnd"/>
            <w:r>
              <w:rPr>
                <w:rFonts w:eastAsia="宋体" w:cs="Times New Roman"/>
                <w:bCs/>
                <w:lang w:eastAsia="zh-CN"/>
              </w:rPr>
              <w:t xml:space="preserve"> method is already enough according the evaluations performed.</w:t>
            </w:r>
          </w:p>
          <w:p w14:paraId="350E89CF" w14:textId="77777777" w:rsidR="00C55507" w:rsidRDefault="00C85BC4">
            <w:pPr>
              <w:pStyle w:val="affb"/>
              <w:adjustRightInd w:val="0"/>
              <w:snapToGrid w:val="0"/>
              <w:spacing w:after="120"/>
              <w:ind w:left="0"/>
              <w:rPr>
                <w:rFonts w:eastAsiaTheme="minorEastAsia" w:cs="Times New Roman"/>
                <w:lang w:eastAsia="zh-CN"/>
              </w:rPr>
            </w:pPr>
            <w:r>
              <w:rPr>
                <w:rFonts w:eastAsia="宋体" w:cs="Times New Roman"/>
                <w:bCs/>
                <w:lang w:eastAsia="zh-CN"/>
              </w:rPr>
              <w:t xml:space="preserve">So, </w:t>
            </w:r>
            <w:proofErr w:type="gramStart"/>
            <w:r>
              <w:rPr>
                <w:rFonts w:eastAsia="宋体" w:cs="Times New Roman"/>
                <w:bCs/>
                <w:lang w:eastAsia="zh-CN"/>
              </w:rPr>
              <w:t>angle based</w:t>
            </w:r>
            <w:proofErr w:type="gramEnd"/>
            <w:r>
              <w:rPr>
                <w:rFonts w:eastAsia="宋体" w:cs="Times New Roman"/>
                <w:bCs/>
                <w:lang w:eastAsia="zh-CN"/>
              </w:rPr>
              <w:t xml:space="preserve"> methods can be deprioritized.</w:t>
            </w:r>
          </w:p>
        </w:tc>
      </w:tr>
      <w:tr w:rsidR="00C55507" w14:paraId="0E974CC7" w14:textId="77777777">
        <w:tc>
          <w:tcPr>
            <w:tcW w:w="931" w:type="pct"/>
          </w:tcPr>
          <w:p w14:paraId="185EDD08" w14:textId="77777777" w:rsidR="00C55507" w:rsidRDefault="00C85BC4">
            <w:pPr>
              <w:rPr>
                <w:rFonts w:eastAsia="宋体" w:cs="Times New Roman"/>
                <w:bCs/>
                <w:lang w:eastAsia="zh-CN"/>
              </w:rPr>
            </w:pPr>
            <w:r>
              <w:rPr>
                <w:rFonts w:eastAsiaTheme="minorEastAsia" w:cs="Times New Roman"/>
                <w:bCs/>
                <w:lang w:eastAsia="zh-CN"/>
              </w:rPr>
              <w:t>Nokia, Nokia Shanghai Bell</w:t>
            </w:r>
          </w:p>
        </w:tc>
        <w:tc>
          <w:tcPr>
            <w:tcW w:w="4069" w:type="pct"/>
          </w:tcPr>
          <w:p w14:paraId="0A5233BB" w14:textId="77777777" w:rsidR="00C55507" w:rsidRDefault="00C85BC4">
            <w:pPr>
              <w:pStyle w:val="affb"/>
              <w:adjustRightInd w:val="0"/>
              <w:snapToGrid w:val="0"/>
              <w:spacing w:after="120"/>
              <w:ind w:left="0"/>
              <w:rPr>
                <w:rFonts w:eastAsia="宋体" w:cs="Times New Roman"/>
                <w:bCs/>
                <w:lang w:eastAsia="zh-CN"/>
              </w:rPr>
            </w:pPr>
            <w:r>
              <w:rPr>
                <w:rFonts w:eastAsia="宋体" w:cs="Times New Roman"/>
                <w:lang w:eastAsia="zh-CN"/>
              </w:rPr>
              <w:t>As stated in our response to P1 and P2, we</w:t>
            </w:r>
            <w:r>
              <w:rPr>
                <w:rFonts w:eastAsia="宋体" w:cs="Times New Roman"/>
                <w:bCs/>
                <w:lang w:eastAsia="zh-CN"/>
              </w:rPr>
              <w:t xml:space="preserve"> believe angle (</w:t>
            </w:r>
            <w:proofErr w:type="spellStart"/>
            <w:r>
              <w:rPr>
                <w:rFonts w:eastAsia="宋体" w:cs="Times New Roman"/>
                <w:bCs/>
                <w:lang w:eastAsia="zh-CN"/>
              </w:rPr>
              <w:t>AoA</w:t>
            </w:r>
            <w:proofErr w:type="spellEnd"/>
            <w:r>
              <w:rPr>
                <w:rFonts w:eastAsia="宋体" w:cs="Times New Roman"/>
                <w:bCs/>
                <w:lang w:eastAsia="zh-CN"/>
              </w:rPr>
              <w:t>/</w:t>
            </w:r>
            <w:proofErr w:type="spellStart"/>
            <w:r>
              <w:rPr>
                <w:rFonts w:eastAsia="宋体" w:cs="Times New Roman"/>
                <w:bCs/>
                <w:lang w:eastAsia="zh-CN"/>
              </w:rPr>
              <w:t>AoD</w:t>
            </w:r>
            <w:proofErr w:type="spellEnd"/>
            <w:r>
              <w:rPr>
                <w:rFonts w:eastAsia="宋体" w:cs="Times New Roman"/>
                <w:bCs/>
                <w:lang w:eastAsia="zh-CN"/>
              </w:rPr>
              <w:t xml:space="preserve">) based techniques can be one of the possibilities to solve the mirror points ambiguity from the </w:t>
            </w:r>
            <w:proofErr w:type="gramStart"/>
            <w:r>
              <w:rPr>
                <w:rFonts w:eastAsia="宋体" w:cs="Times New Roman"/>
                <w:bCs/>
                <w:lang w:eastAsia="zh-CN"/>
              </w:rPr>
              <w:t>timing based</w:t>
            </w:r>
            <w:proofErr w:type="gramEnd"/>
            <w:r>
              <w:rPr>
                <w:rFonts w:eastAsia="宋体" w:cs="Times New Roman"/>
                <w:bCs/>
                <w:lang w:eastAsia="zh-CN"/>
              </w:rPr>
              <w:t xml:space="preserve"> methods and from a specifications point of view using the uplink angle technique looks most attractive.</w:t>
            </w:r>
          </w:p>
        </w:tc>
      </w:tr>
      <w:tr w:rsidR="00C55507" w14:paraId="6C2E371B" w14:textId="77777777">
        <w:tc>
          <w:tcPr>
            <w:tcW w:w="931" w:type="pct"/>
          </w:tcPr>
          <w:p w14:paraId="5D69187A" w14:textId="77777777" w:rsidR="00C55507" w:rsidRDefault="00C85BC4">
            <w:pPr>
              <w:rPr>
                <w:rFonts w:eastAsia="宋体" w:cs="Times New Roman"/>
                <w:bCs/>
                <w:lang w:eastAsia="zh-CN"/>
              </w:rPr>
            </w:pPr>
            <w:r>
              <w:rPr>
                <w:rFonts w:eastAsia="宋体" w:cs="Times New Roman" w:hint="eastAsia"/>
                <w:bCs/>
                <w:lang w:eastAsia="zh-CN"/>
              </w:rPr>
              <w:t>CATT</w:t>
            </w:r>
          </w:p>
        </w:tc>
        <w:tc>
          <w:tcPr>
            <w:tcW w:w="4069" w:type="pct"/>
          </w:tcPr>
          <w:p w14:paraId="23DCE447" w14:textId="77777777" w:rsidR="00C55507" w:rsidRDefault="00C85BC4">
            <w:pPr>
              <w:pStyle w:val="affb"/>
              <w:adjustRightInd w:val="0"/>
              <w:snapToGrid w:val="0"/>
              <w:spacing w:after="120"/>
              <w:ind w:left="0"/>
              <w:rPr>
                <w:rFonts w:eastAsia="宋体" w:cs="Times New Roman"/>
                <w:bCs/>
                <w:lang w:eastAsia="zh-CN"/>
              </w:rPr>
            </w:pPr>
            <w:r>
              <w:rPr>
                <w:rFonts w:eastAsia="宋体" w:cs="Times New Roman"/>
                <w:bCs/>
                <w:lang w:eastAsia="zh-CN"/>
              </w:rPr>
              <w:t>S</w:t>
            </w:r>
            <w:r>
              <w:rPr>
                <w:rFonts w:eastAsia="宋体" w:cs="Times New Roman" w:hint="eastAsia"/>
                <w:bCs/>
                <w:lang w:eastAsia="zh-CN"/>
              </w:rPr>
              <w:t>ince the technical reason is not holding, t</w:t>
            </w:r>
            <w:r>
              <w:rPr>
                <w:rFonts w:eastAsia="宋体" w:cs="Times New Roman"/>
                <w:bCs/>
                <w:lang w:eastAsia="zh-CN"/>
              </w:rPr>
              <w:t xml:space="preserve">he angle-based positioning techniques can be deprioritized. </w:t>
            </w:r>
          </w:p>
        </w:tc>
      </w:tr>
      <w:tr w:rsidR="00C55507" w14:paraId="73DA7BFB" w14:textId="77777777">
        <w:tc>
          <w:tcPr>
            <w:tcW w:w="931" w:type="pct"/>
          </w:tcPr>
          <w:p w14:paraId="4404F34E" w14:textId="77777777" w:rsidR="00C55507" w:rsidRDefault="00C85BC4">
            <w:pPr>
              <w:rPr>
                <w:rFonts w:eastAsia="宋体" w:cs="Times New Roman"/>
                <w:bCs/>
                <w:lang w:eastAsia="zh-CN"/>
              </w:rPr>
            </w:pPr>
            <w:r>
              <w:rPr>
                <w:rFonts w:eastAsia="宋体" w:cs="Times New Roman"/>
                <w:bCs/>
                <w:lang w:eastAsia="zh-CN"/>
              </w:rPr>
              <w:t>LG</w:t>
            </w:r>
          </w:p>
        </w:tc>
        <w:tc>
          <w:tcPr>
            <w:tcW w:w="4069" w:type="pct"/>
          </w:tcPr>
          <w:p w14:paraId="0CF6D1C7" w14:textId="77777777" w:rsidR="00C55507" w:rsidRDefault="00C85BC4">
            <w:pPr>
              <w:pStyle w:val="affb"/>
              <w:adjustRightInd w:val="0"/>
              <w:snapToGrid w:val="0"/>
              <w:spacing w:after="120"/>
              <w:ind w:left="0"/>
              <w:rPr>
                <w:rFonts w:eastAsia="宋体" w:cs="Times New Roman"/>
                <w:bCs/>
                <w:lang w:eastAsia="zh-CN"/>
              </w:rPr>
            </w:pPr>
            <w:r>
              <w:rPr>
                <w:rFonts w:eastAsia="宋体" w:cs="Times New Roman"/>
                <w:bCs/>
                <w:lang w:eastAsia="zh-CN"/>
              </w:rPr>
              <w:t xml:space="preserve">As commented by QC, feasibility of </w:t>
            </w:r>
            <w:proofErr w:type="gramStart"/>
            <w:r>
              <w:rPr>
                <w:rFonts w:eastAsia="宋体" w:cs="Times New Roman"/>
                <w:bCs/>
                <w:lang w:eastAsia="zh-CN"/>
              </w:rPr>
              <w:t>angle based</w:t>
            </w:r>
            <w:proofErr w:type="gramEnd"/>
            <w:r>
              <w:rPr>
                <w:rFonts w:eastAsia="宋体" w:cs="Times New Roman"/>
                <w:bCs/>
                <w:lang w:eastAsia="zh-CN"/>
              </w:rPr>
              <w:t xml:space="preserve"> positioning should be checked firstly. </w:t>
            </w:r>
          </w:p>
        </w:tc>
      </w:tr>
      <w:tr w:rsidR="00C55507" w14:paraId="2D27CA43" w14:textId="77777777">
        <w:tc>
          <w:tcPr>
            <w:tcW w:w="931" w:type="pct"/>
          </w:tcPr>
          <w:p w14:paraId="1FD35155" w14:textId="77777777" w:rsidR="00C55507" w:rsidRDefault="00C85BC4">
            <w:pPr>
              <w:rPr>
                <w:rFonts w:eastAsia="宋体" w:cs="Times New Roman"/>
                <w:bCs/>
                <w:lang w:eastAsia="zh-CN"/>
              </w:rPr>
            </w:pPr>
            <w:r>
              <w:rPr>
                <w:rFonts w:eastAsia="宋体" w:cs="Times New Roman"/>
                <w:bCs/>
                <w:lang w:eastAsia="zh-CN"/>
              </w:rPr>
              <w:t>Intel</w:t>
            </w:r>
          </w:p>
        </w:tc>
        <w:tc>
          <w:tcPr>
            <w:tcW w:w="4069" w:type="pct"/>
          </w:tcPr>
          <w:p w14:paraId="08E3FB2E" w14:textId="77777777" w:rsidR="00C55507" w:rsidRDefault="00C85BC4">
            <w:pPr>
              <w:pStyle w:val="affb"/>
              <w:adjustRightInd w:val="0"/>
              <w:snapToGrid w:val="0"/>
              <w:spacing w:after="120"/>
              <w:ind w:left="0"/>
              <w:rPr>
                <w:rFonts w:eastAsia="宋体" w:cs="Times New Roman"/>
                <w:bCs/>
                <w:lang w:eastAsia="zh-CN"/>
              </w:rPr>
            </w:pPr>
            <w:r>
              <w:rPr>
                <w:rFonts w:eastAsia="宋体" w:cs="Times New Roman"/>
                <w:bCs/>
                <w:lang w:eastAsia="zh-CN"/>
              </w:rPr>
              <w:t>We are fine with the proposal</w:t>
            </w:r>
          </w:p>
        </w:tc>
      </w:tr>
      <w:tr w:rsidR="00C55507" w14:paraId="3F5A77DA" w14:textId="77777777">
        <w:tc>
          <w:tcPr>
            <w:tcW w:w="931" w:type="pct"/>
          </w:tcPr>
          <w:p w14:paraId="6A8728CE" w14:textId="77777777" w:rsidR="00C55507" w:rsidRDefault="00C85BC4">
            <w:pPr>
              <w:rPr>
                <w:rFonts w:eastAsia="宋体" w:cs="Times New Roman"/>
                <w:bCs/>
                <w:lang w:eastAsia="zh-CN"/>
              </w:rPr>
            </w:pPr>
            <w:r>
              <w:rPr>
                <w:rFonts w:eastAsia="宋体" w:cs="Times New Roman"/>
                <w:bCs/>
                <w:lang w:eastAsia="zh-CN"/>
              </w:rPr>
              <w:t>MediaTek</w:t>
            </w:r>
          </w:p>
        </w:tc>
        <w:tc>
          <w:tcPr>
            <w:tcW w:w="4069" w:type="pct"/>
          </w:tcPr>
          <w:p w14:paraId="5E355714" w14:textId="77777777" w:rsidR="00C55507" w:rsidRDefault="00C85BC4">
            <w:pPr>
              <w:pStyle w:val="affb"/>
              <w:adjustRightInd w:val="0"/>
              <w:snapToGrid w:val="0"/>
              <w:spacing w:after="120"/>
              <w:ind w:left="0"/>
              <w:rPr>
                <w:rFonts w:eastAsia="宋体" w:cs="Times New Roman"/>
                <w:bCs/>
                <w:lang w:eastAsia="zh-CN"/>
              </w:rPr>
            </w:pPr>
            <w:r>
              <w:rPr>
                <w:rFonts w:eastAsia="宋体" w:cs="Times New Roman"/>
                <w:bCs/>
                <w:lang w:eastAsia="zh-CN"/>
              </w:rPr>
              <w:t xml:space="preserve">Mainly fine with proposal. Since UE needs to pre-compensate delay before transmitting SRS, the UE-specific report needs to be transmitted for the SRS for </w:t>
            </w:r>
            <w:proofErr w:type="spellStart"/>
            <w:r>
              <w:rPr>
                <w:rFonts w:eastAsia="宋体" w:cs="Times New Roman"/>
                <w:bCs/>
                <w:lang w:eastAsia="zh-CN"/>
              </w:rPr>
              <w:t>gNB</w:t>
            </w:r>
            <w:proofErr w:type="spellEnd"/>
            <w:r>
              <w:rPr>
                <w:rFonts w:eastAsia="宋体" w:cs="Times New Roman"/>
                <w:bCs/>
                <w:lang w:eastAsia="zh-CN"/>
              </w:rPr>
              <w:t xml:space="preserve"> to estimate the RTT and angle of arrival.</w:t>
            </w:r>
          </w:p>
        </w:tc>
      </w:tr>
      <w:tr w:rsidR="00C55507" w14:paraId="58CF4244" w14:textId="77777777">
        <w:tc>
          <w:tcPr>
            <w:tcW w:w="931" w:type="pct"/>
          </w:tcPr>
          <w:p w14:paraId="0CB4BB05" w14:textId="77777777" w:rsidR="00C55507" w:rsidRDefault="00C85BC4">
            <w:pPr>
              <w:rPr>
                <w:rFonts w:eastAsia="宋体" w:cs="Times New Roman"/>
                <w:bCs/>
                <w:lang w:eastAsia="zh-CN"/>
              </w:rPr>
            </w:pPr>
            <w:r>
              <w:rPr>
                <w:rFonts w:eastAsia="宋体" w:cs="Times New Roman" w:hint="eastAsia"/>
                <w:bCs/>
                <w:lang w:eastAsia="zh-CN"/>
              </w:rPr>
              <w:t>N</w:t>
            </w:r>
            <w:r>
              <w:rPr>
                <w:rFonts w:eastAsia="宋体" w:cs="Times New Roman"/>
                <w:bCs/>
                <w:lang w:eastAsia="zh-CN"/>
              </w:rPr>
              <w:t>TT DOCOMO</w:t>
            </w:r>
          </w:p>
        </w:tc>
        <w:tc>
          <w:tcPr>
            <w:tcW w:w="4069" w:type="pct"/>
          </w:tcPr>
          <w:p w14:paraId="0C77539C" w14:textId="77777777" w:rsidR="00C55507" w:rsidRDefault="00C85BC4">
            <w:pPr>
              <w:pStyle w:val="affb"/>
              <w:adjustRightInd w:val="0"/>
              <w:snapToGrid w:val="0"/>
              <w:spacing w:after="120"/>
              <w:ind w:left="0"/>
              <w:rPr>
                <w:rFonts w:eastAsia="宋体" w:cs="Times New Roman"/>
                <w:bCs/>
                <w:lang w:eastAsia="zh-CN"/>
              </w:rPr>
            </w:pPr>
            <w:r>
              <w:rPr>
                <w:rFonts w:eastAsia="宋体" w:cs="Times New Roman" w:hint="eastAsia"/>
                <w:bCs/>
                <w:lang w:eastAsia="zh-CN"/>
              </w:rPr>
              <w:t>I</w:t>
            </w:r>
            <w:r>
              <w:rPr>
                <w:rFonts w:eastAsia="宋体" w:cs="Times New Roman"/>
                <w:bCs/>
                <w:lang w:eastAsia="zh-CN"/>
              </w:rPr>
              <w:t xml:space="preserve">s it possible to achieve </w:t>
            </w:r>
            <w:proofErr w:type="spellStart"/>
            <w:r>
              <w:rPr>
                <w:rFonts w:eastAsia="宋体" w:cs="Times New Roman"/>
                <w:bCs/>
                <w:lang w:eastAsia="zh-CN"/>
              </w:rPr>
              <w:t>AoA</w:t>
            </w:r>
            <w:proofErr w:type="spellEnd"/>
            <w:r>
              <w:rPr>
                <w:rFonts w:eastAsia="宋体" w:cs="Times New Roman"/>
                <w:bCs/>
                <w:lang w:eastAsia="zh-CN"/>
              </w:rPr>
              <w:t xml:space="preserve"> measurement by NTN deployment with transparent payload? Considering large propagation delay in NTN scenario, the accuracy of </w:t>
            </w:r>
            <w:proofErr w:type="spellStart"/>
            <w:r>
              <w:rPr>
                <w:rFonts w:eastAsia="宋体" w:cs="Times New Roman"/>
                <w:bCs/>
                <w:lang w:eastAsia="zh-CN"/>
              </w:rPr>
              <w:t>AoA</w:t>
            </w:r>
            <w:proofErr w:type="spellEnd"/>
            <w:r>
              <w:rPr>
                <w:rFonts w:eastAsia="宋体" w:cs="Times New Roman"/>
                <w:bCs/>
                <w:lang w:eastAsia="zh-CN"/>
              </w:rPr>
              <w:t xml:space="preserve"> methods may not be promising as well. We also prefer to focus on timing-based positioning techniques.</w:t>
            </w:r>
          </w:p>
        </w:tc>
      </w:tr>
      <w:tr w:rsidR="00C55507" w14:paraId="7FBFCEC6" w14:textId="77777777">
        <w:tc>
          <w:tcPr>
            <w:tcW w:w="931" w:type="pct"/>
          </w:tcPr>
          <w:p w14:paraId="222E0631" w14:textId="77777777" w:rsidR="00C55507" w:rsidRDefault="00C85BC4">
            <w:pPr>
              <w:rPr>
                <w:rFonts w:eastAsia="宋体" w:cs="Times New Roman"/>
                <w:bCs/>
                <w:lang w:eastAsia="zh-CN"/>
              </w:rPr>
            </w:pPr>
            <w:r>
              <w:rPr>
                <w:rFonts w:eastAsia="宋体" w:cs="Times New Roman"/>
                <w:bCs/>
                <w:lang w:eastAsia="zh-CN"/>
              </w:rPr>
              <w:t>Ericsson</w:t>
            </w:r>
          </w:p>
        </w:tc>
        <w:tc>
          <w:tcPr>
            <w:tcW w:w="4069" w:type="pct"/>
          </w:tcPr>
          <w:p w14:paraId="5AB05752" w14:textId="77777777" w:rsidR="00C55507" w:rsidRDefault="00C85BC4">
            <w:pPr>
              <w:pStyle w:val="affb"/>
              <w:adjustRightInd w:val="0"/>
              <w:snapToGrid w:val="0"/>
              <w:spacing w:after="120"/>
              <w:ind w:left="0"/>
              <w:rPr>
                <w:rFonts w:eastAsia="宋体" w:cs="Times New Roman"/>
                <w:bCs/>
                <w:lang w:eastAsia="zh-CN"/>
              </w:rPr>
            </w:pPr>
            <w:r>
              <w:rPr>
                <w:rFonts w:eastAsia="宋体" w:cs="Times New Roman"/>
                <w:bCs/>
                <w:lang w:eastAsia="zh-CN"/>
              </w:rPr>
              <w:t xml:space="preserve">The first sentence mention “DL/UL angle-based…” but the sub-bullets only refer to “UL” </w:t>
            </w:r>
            <w:proofErr w:type="spellStart"/>
            <w:r>
              <w:rPr>
                <w:rFonts w:eastAsia="宋体" w:cs="Times New Roman"/>
                <w:bCs/>
                <w:lang w:eastAsia="zh-CN"/>
              </w:rPr>
              <w:t>AoA</w:t>
            </w:r>
            <w:proofErr w:type="spellEnd"/>
            <w:r>
              <w:rPr>
                <w:rFonts w:eastAsia="宋体" w:cs="Times New Roman"/>
                <w:bCs/>
                <w:lang w:eastAsia="zh-CN"/>
              </w:rPr>
              <w:t xml:space="preserve"> – perhaps “DL” can be removed.</w:t>
            </w:r>
          </w:p>
          <w:p w14:paraId="3A12D69B" w14:textId="77777777" w:rsidR="00C55507" w:rsidRDefault="00C85BC4">
            <w:pPr>
              <w:pStyle w:val="affb"/>
              <w:adjustRightInd w:val="0"/>
              <w:snapToGrid w:val="0"/>
              <w:spacing w:after="120"/>
              <w:ind w:left="0"/>
              <w:rPr>
                <w:rFonts w:eastAsia="宋体" w:cs="Times New Roman"/>
                <w:bCs/>
                <w:lang w:eastAsia="zh-CN"/>
              </w:rPr>
            </w:pPr>
            <w:r>
              <w:rPr>
                <w:rFonts w:eastAsia="宋体" w:cs="Times New Roman"/>
                <w:bCs/>
                <w:lang w:eastAsia="zh-CN"/>
              </w:rPr>
              <w:t xml:space="preserve">We agree that UL </w:t>
            </w:r>
            <w:proofErr w:type="spellStart"/>
            <w:r>
              <w:rPr>
                <w:rFonts w:eastAsia="宋体" w:cs="Times New Roman"/>
                <w:bCs/>
                <w:lang w:eastAsia="zh-CN"/>
              </w:rPr>
              <w:t>AoA</w:t>
            </w:r>
            <w:proofErr w:type="spellEnd"/>
            <w:r>
              <w:rPr>
                <w:rFonts w:eastAsia="宋体" w:cs="Times New Roman"/>
                <w:bCs/>
                <w:lang w:eastAsia="zh-CN"/>
              </w:rPr>
              <w:t xml:space="preserve"> will require high angular resolution but it may be combined with other techniques. We are ok with the proposal on further studying these methods.</w:t>
            </w:r>
          </w:p>
        </w:tc>
      </w:tr>
      <w:tr w:rsidR="00C55507" w14:paraId="1A04CD2B" w14:textId="77777777">
        <w:tc>
          <w:tcPr>
            <w:tcW w:w="931" w:type="pct"/>
          </w:tcPr>
          <w:p w14:paraId="7C6C734B" w14:textId="77777777" w:rsidR="00C55507" w:rsidRDefault="00C85BC4">
            <w:pPr>
              <w:rPr>
                <w:rFonts w:eastAsia="宋体" w:cs="Times New Roman"/>
                <w:bCs/>
                <w:lang w:eastAsia="zh-CN"/>
              </w:rPr>
            </w:pPr>
            <w:r>
              <w:rPr>
                <w:rFonts w:eastAsia="宋体" w:cs="Times New Roman"/>
                <w:bCs/>
                <w:lang w:eastAsia="zh-CN"/>
              </w:rPr>
              <w:t>SONY</w:t>
            </w:r>
          </w:p>
        </w:tc>
        <w:tc>
          <w:tcPr>
            <w:tcW w:w="4069" w:type="pct"/>
          </w:tcPr>
          <w:p w14:paraId="678FFDB4" w14:textId="77777777" w:rsidR="00C55507" w:rsidRDefault="00C85BC4">
            <w:pPr>
              <w:pStyle w:val="affb"/>
              <w:adjustRightInd w:val="0"/>
              <w:snapToGrid w:val="0"/>
              <w:spacing w:after="120"/>
              <w:ind w:left="0"/>
              <w:rPr>
                <w:rFonts w:eastAsia="宋体" w:cs="Times New Roman"/>
                <w:bCs/>
                <w:lang w:eastAsia="zh-CN"/>
              </w:rPr>
            </w:pPr>
            <w:r>
              <w:rPr>
                <w:rFonts w:eastAsia="宋体" w:cs="Times New Roman"/>
                <w:bCs/>
                <w:lang w:eastAsia="zh-CN"/>
              </w:rPr>
              <w:t xml:space="preserve">We are concerned about the accuracy of </w:t>
            </w:r>
            <w:proofErr w:type="spellStart"/>
            <w:r>
              <w:rPr>
                <w:rFonts w:eastAsia="宋体" w:cs="Times New Roman"/>
                <w:bCs/>
                <w:lang w:eastAsia="zh-CN"/>
              </w:rPr>
              <w:t>AoA</w:t>
            </w:r>
            <w:proofErr w:type="spellEnd"/>
            <w:r>
              <w:rPr>
                <w:rFonts w:eastAsia="宋体" w:cs="Times New Roman"/>
                <w:bCs/>
                <w:lang w:eastAsia="zh-CN"/>
              </w:rPr>
              <w:t>-based techniques. However, at this stage of the WI, it is OK to further study along the lines in the proposal.</w:t>
            </w:r>
          </w:p>
        </w:tc>
      </w:tr>
      <w:tr w:rsidR="00C55507" w14:paraId="5D52CE94" w14:textId="77777777">
        <w:tc>
          <w:tcPr>
            <w:tcW w:w="931" w:type="pct"/>
          </w:tcPr>
          <w:p w14:paraId="453F97E1" w14:textId="77777777" w:rsidR="00C55507" w:rsidRDefault="00C85BC4">
            <w:pPr>
              <w:rPr>
                <w:rFonts w:eastAsia="宋体" w:cs="Times New Roman"/>
                <w:bCs/>
                <w:lang w:eastAsia="zh-CN"/>
              </w:rPr>
            </w:pPr>
            <w:r>
              <w:rPr>
                <w:rFonts w:eastAsia="宋体" w:cs="Times New Roman" w:hint="eastAsia"/>
                <w:bCs/>
                <w:lang w:eastAsia="zh-CN"/>
              </w:rPr>
              <w:t>Z</w:t>
            </w:r>
            <w:r>
              <w:rPr>
                <w:rFonts w:eastAsia="宋体" w:cs="Times New Roman"/>
                <w:bCs/>
                <w:lang w:eastAsia="zh-CN"/>
              </w:rPr>
              <w:t>TE</w:t>
            </w:r>
          </w:p>
        </w:tc>
        <w:tc>
          <w:tcPr>
            <w:tcW w:w="4069" w:type="pct"/>
          </w:tcPr>
          <w:p w14:paraId="33B2617D" w14:textId="77777777" w:rsidR="00C55507" w:rsidRDefault="00C85BC4">
            <w:pPr>
              <w:pStyle w:val="affb"/>
              <w:adjustRightInd w:val="0"/>
              <w:snapToGrid w:val="0"/>
              <w:spacing w:after="120"/>
              <w:ind w:left="0"/>
              <w:rPr>
                <w:rFonts w:eastAsia="宋体" w:cs="Times New Roman"/>
                <w:bCs/>
                <w:lang w:eastAsia="zh-CN"/>
              </w:rPr>
            </w:pPr>
            <w:r>
              <w:rPr>
                <w:rFonts w:eastAsia="宋体" w:cs="Times New Roman" w:hint="eastAsia"/>
                <w:bCs/>
                <w:lang w:eastAsia="zh-CN"/>
              </w:rPr>
              <w:t>T</w:t>
            </w:r>
            <w:r>
              <w:rPr>
                <w:rFonts w:eastAsia="宋体" w:cs="Times New Roman"/>
                <w:bCs/>
                <w:lang w:eastAsia="zh-CN"/>
              </w:rPr>
              <w:t>he feasibility of UL-</w:t>
            </w:r>
            <w:proofErr w:type="spellStart"/>
            <w:r>
              <w:rPr>
                <w:rFonts w:eastAsia="宋体" w:cs="Times New Roman"/>
                <w:bCs/>
                <w:lang w:eastAsia="zh-CN"/>
              </w:rPr>
              <w:t>AoA</w:t>
            </w:r>
            <w:proofErr w:type="spellEnd"/>
            <w:r>
              <w:rPr>
                <w:rFonts w:eastAsia="宋体" w:cs="Times New Roman"/>
                <w:bCs/>
                <w:lang w:eastAsia="zh-CN"/>
              </w:rPr>
              <w:t xml:space="preserve"> method is questionable since the satellite antenna may not able to well estimate the angle. For DL-</w:t>
            </w:r>
            <w:proofErr w:type="spellStart"/>
            <w:r>
              <w:rPr>
                <w:rFonts w:eastAsia="宋体" w:cs="Times New Roman"/>
                <w:bCs/>
                <w:lang w:eastAsia="zh-CN"/>
              </w:rPr>
              <w:t>AoA</w:t>
            </w:r>
            <w:proofErr w:type="spellEnd"/>
            <w:r>
              <w:rPr>
                <w:rFonts w:eastAsia="宋体" w:cs="Times New Roman"/>
                <w:bCs/>
                <w:lang w:eastAsia="zh-CN"/>
              </w:rPr>
              <w:t xml:space="preserve"> method, FR1 UE generally cannot estimate the angle in reality. Hence, the </w:t>
            </w:r>
            <w:proofErr w:type="gramStart"/>
            <w:r>
              <w:rPr>
                <w:rFonts w:eastAsia="宋体" w:cs="Times New Roman"/>
                <w:bCs/>
                <w:lang w:eastAsia="zh-CN"/>
              </w:rPr>
              <w:t>timing based</w:t>
            </w:r>
            <w:proofErr w:type="gramEnd"/>
            <w:r>
              <w:rPr>
                <w:rFonts w:eastAsia="宋体" w:cs="Times New Roman"/>
                <w:bCs/>
                <w:lang w:eastAsia="zh-CN"/>
              </w:rPr>
              <w:t xml:space="preserve"> method can be considered with high priority than angle based method.</w:t>
            </w:r>
          </w:p>
        </w:tc>
      </w:tr>
    </w:tbl>
    <w:p w14:paraId="4CCBD942" w14:textId="77777777" w:rsidR="00C55507" w:rsidRDefault="00C55507">
      <w:pPr>
        <w:rPr>
          <w:rFonts w:cs="Times New Roman"/>
        </w:rPr>
      </w:pPr>
    </w:p>
    <w:p w14:paraId="435A9C7B" w14:textId="35E1520E" w:rsidR="00C55507" w:rsidRDefault="0013043C">
      <w:pPr>
        <w:pStyle w:val="2"/>
      </w:pPr>
      <w:r>
        <w:t>Second round proposal 7</w:t>
      </w:r>
    </w:p>
    <w:p w14:paraId="0631FCEB" w14:textId="77777777" w:rsidR="00C55507" w:rsidRDefault="00C85BC4">
      <w:pPr>
        <w:rPr>
          <w:rFonts w:cs="Times New Roman"/>
        </w:rPr>
      </w:pPr>
      <w:r>
        <w:rPr>
          <w:rFonts w:cs="Times New Roman"/>
        </w:rPr>
        <w:t xml:space="preserve">Based on the </w:t>
      </w:r>
      <w:proofErr w:type="gramStart"/>
      <w:r>
        <w:rPr>
          <w:rFonts w:cs="Times New Roman"/>
        </w:rPr>
        <w:t>first round</w:t>
      </w:r>
      <w:proofErr w:type="gramEnd"/>
      <w:r>
        <w:rPr>
          <w:rFonts w:cs="Times New Roman"/>
        </w:rPr>
        <w:t xml:space="preserve"> discussions:</w:t>
      </w:r>
    </w:p>
    <w:p w14:paraId="46C07BDE" w14:textId="77777777" w:rsidR="00C55507" w:rsidRDefault="00C55507">
      <w:pPr>
        <w:rPr>
          <w:rFonts w:cs="Times New Roman"/>
        </w:rPr>
      </w:pPr>
    </w:p>
    <w:p w14:paraId="615CCBD6" w14:textId="77777777" w:rsidR="00C55507" w:rsidRDefault="00C85BC4">
      <w:pPr>
        <w:rPr>
          <w:rFonts w:eastAsia="宋体" w:cs="Times New Roman"/>
          <w:bCs/>
          <w:lang w:eastAsia="zh-CN"/>
        </w:rPr>
      </w:pPr>
      <w:r>
        <w:rPr>
          <w:rFonts w:cs="Times New Roman"/>
        </w:rPr>
        <w:t>7</w:t>
      </w:r>
      <w:proofErr w:type="gramStart"/>
      <w:r>
        <w:rPr>
          <w:rFonts w:cs="Times New Roman"/>
        </w:rPr>
        <w:t>companies  [</w:t>
      </w:r>
      <w:proofErr w:type="gramEnd"/>
      <w:r>
        <w:rPr>
          <w:rFonts w:cs="Times New Roman"/>
        </w:rPr>
        <w:t xml:space="preserve"> </w:t>
      </w:r>
      <w:r>
        <w:rPr>
          <w:rFonts w:cs="Times New Roman"/>
          <w:b/>
        </w:rPr>
        <w:t xml:space="preserve">Qualcomm, CATT, </w:t>
      </w:r>
      <w:r>
        <w:rPr>
          <w:rFonts w:eastAsia="宋体" w:cs="Times New Roman"/>
          <w:b/>
          <w:bCs/>
          <w:lang w:eastAsia="zh-CN"/>
        </w:rPr>
        <w:t>LG</w:t>
      </w:r>
      <w:r>
        <w:rPr>
          <w:rFonts w:cs="Times New Roman"/>
        </w:rPr>
        <w:t xml:space="preserve">] don’t see the feasibility and/or want to focus on timing-based positioning techniques [Apple, vivo, </w:t>
      </w:r>
      <w:r>
        <w:rPr>
          <w:rFonts w:eastAsia="宋体" w:cs="Times New Roman" w:hint="eastAsia"/>
          <w:bCs/>
          <w:lang w:eastAsia="zh-CN"/>
        </w:rPr>
        <w:t>N</w:t>
      </w:r>
      <w:r>
        <w:rPr>
          <w:rFonts w:eastAsia="宋体" w:cs="Times New Roman"/>
          <w:bCs/>
          <w:lang w:eastAsia="zh-CN"/>
        </w:rPr>
        <w:t>TT DOCOMO, ZTE]</w:t>
      </w:r>
    </w:p>
    <w:p w14:paraId="4004C8ED" w14:textId="77777777" w:rsidR="00C55507" w:rsidRDefault="00C55507">
      <w:pPr>
        <w:rPr>
          <w:rFonts w:cs="Times New Roman"/>
        </w:rPr>
      </w:pPr>
    </w:p>
    <w:p w14:paraId="129D136D" w14:textId="77777777" w:rsidR="00C55507" w:rsidRDefault="00C85BC4">
      <w:pPr>
        <w:rPr>
          <w:rFonts w:cs="Times New Roman"/>
        </w:rPr>
      </w:pPr>
      <w:r>
        <w:rPr>
          <w:rFonts w:cs="Times New Roman"/>
        </w:rPr>
        <w:t>7 Companies supportive or fine to further study [</w:t>
      </w:r>
      <w:r>
        <w:rPr>
          <w:rFonts w:cs="Times New Roman"/>
          <w:b/>
        </w:rPr>
        <w:t xml:space="preserve">Panasonic, Nokia, Nokia Shanghai Bell, Thales, Intel, </w:t>
      </w:r>
      <w:r>
        <w:rPr>
          <w:rFonts w:eastAsia="宋体" w:cs="Times New Roman"/>
          <w:b/>
          <w:bCs/>
          <w:lang w:eastAsia="zh-CN"/>
        </w:rPr>
        <w:t>MediaTek, Ericsson, SONY</w:t>
      </w:r>
      <w:r>
        <w:rPr>
          <w:rFonts w:eastAsia="宋体" w:cs="Times New Roman"/>
          <w:bCs/>
          <w:lang w:eastAsia="zh-CN"/>
        </w:rPr>
        <w:t>]</w:t>
      </w:r>
    </w:p>
    <w:p w14:paraId="2EFF0295" w14:textId="77777777" w:rsidR="00C55507" w:rsidRDefault="00C85BC4">
      <w:pPr>
        <w:rPr>
          <w:rFonts w:cs="Times New Roman"/>
        </w:rPr>
      </w:pPr>
      <w:r>
        <w:rPr>
          <w:rFonts w:cs="Times New Roman"/>
        </w:rPr>
        <w:t>Moreover, companies [</w:t>
      </w:r>
      <w:r>
        <w:rPr>
          <w:rFonts w:cs="Times New Roman"/>
          <w:b/>
        </w:rPr>
        <w:t>Nokia, Nokia Shanghai Bell, Thales, Ericsson</w:t>
      </w:r>
      <w:r>
        <w:rPr>
          <w:rFonts w:cs="Times New Roman"/>
        </w:rPr>
        <w:t xml:space="preserve">] share the view that </w:t>
      </w:r>
      <w:proofErr w:type="spellStart"/>
      <w:r>
        <w:rPr>
          <w:rFonts w:cs="Times New Roman"/>
        </w:rPr>
        <w:t>AoA</w:t>
      </w:r>
      <w:proofErr w:type="spellEnd"/>
      <w:r>
        <w:rPr>
          <w:rFonts w:cs="Times New Roman"/>
        </w:rPr>
        <w:t xml:space="preserve"> method may be combined with other techniques.</w:t>
      </w:r>
    </w:p>
    <w:p w14:paraId="0812DAA2" w14:textId="77777777" w:rsidR="00C55507" w:rsidRDefault="00C55507">
      <w:pPr>
        <w:rPr>
          <w:rFonts w:cs="Times New Roman"/>
        </w:rPr>
      </w:pPr>
    </w:p>
    <w:p w14:paraId="565A3DC9" w14:textId="77777777" w:rsidR="00C55507" w:rsidRDefault="00C85BC4">
      <w:pPr>
        <w:jc w:val="both"/>
        <w:rPr>
          <w:rFonts w:cs="Times New Roman"/>
        </w:rPr>
      </w:pPr>
      <w:r>
        <w:rPr>
          <w:rFonts w:cs="Times New Roman"/>
        </w:rPr>
        <w:t xml:space="preserve">Moderato’s view: It is true that </w:t>
      </w:r>
      <w:proofErr w:type="spellStart"/>
      <w:r>
        <w:rPr>
          <w:rFonts w:cs="Times New Roman"/>
        </w:rPr>
        <w:t>AoA</w:t>
      </w:r>
      <w:proofErr w:type="spellEnd"/>
      <w:r>
        <w:rPr>
          <w:rFonts w:cs="Times New Roman"/>
        </w:rPr>
        <w:t xml:space="preserve"> based method might be affected by several defects which may have a significant impact on the achievable accuracy and its cost may also be an issue. But it is premature to conclude on the feasibility of the method at this stage. Also, Moderator shares the same view as Ericsson and Nokia on combining this method with others methods (for example to solve the ambiguity of the mirror image position). As we have only one remaining meeting (November meeting) to conclude the study, Moderator highly encourage companies </w:t>
      </w:r>
      <w:proofErr w:type="gramStart"/>
      <w:r>
        <w:rPr>
          <w:rFonts w:cs="Times New Roman"/>
        </w:rPr>
        <w:t>to  consider</w:t>
      </w:r>
      <w:proofErr w:type="gramEnd"/>
      <w:r>
        <w:rPr>
          <w:rFonts w:cs="Times New Roman"/>
        </w:rPr>
        <w:t xml:space="preserve"> </w:t>
      </w:r>
      <w:proofErr w:type="spellStart"/>
      <w:r>
        <w:rPr>
          <w:rFonts w:cs="Times New Roman"/>
        </w:rPr>
        <w:t>AoA</w:t>
      </w:r>
      <w:proofErr w:type="spellEnd"/>
      <w:r>
        <w:rPr>
          <w:rFonts w:cs="Times New Roman"/>
        </w:rPr>
        <w:t xml:space="preserve"> for the evaluation. At this stage it is absolutely not sure that </w:t>
      </w:r>
      <w:proofErr w:type="gramStart"/>
      <w:r>
        <w:rPr>
          <w:rFonts w:cs="Times New Roman"/>
        </w:rPr>
        <w:t>time based</w:t>
      </w:r>
      <w:proofErr w:type="gramEnd"/>
      <w:r>
        <w:rPr>
          <w:rFonts w:cs="Times New Roman"/>
        </w:rPr>
        <w:t xml:space="preserve"> method alone would be the solution for network verified UE location. </w:t>
      </w:r>
    </w:p>
    <w:p w14:paraId="5F01260E" w14:textId="77777777" w:rsidR="00C55507" w:rsidRDefault="00C55507">
      <w:pPr>
        <w:rPr>
          <w:rFonts w:cs="Times New Roman"/>
        </w:rPr>
      </w:pPr>
    </w:p>
    <w:p w14:paraId="4A1DBF5A" w14:textId="77777777" w:rsidR="00C55507" w:rsidRDefault="00C85BC4">
      <w:pPr>
        <w:rPr>
          <w:rFonts w:cs="Times New Roman"/>
        </w:rPr>
      </w:pPr>
      <w:r>
        <w:rPr>
          <w:rFonts w:cs="Times New Roman"/>
        </w:rPr>
        <w:t>Companies are encouraged to read each other view on this topic. The following proposal is for further discussion during the second round:</w:t>
      </w:r>
    </w:p>
    <w:p w14:paraId="7242B87C" w14:textId="77777777" w:rsidR="00C55507" w:rsidRDefault="00C55507">
      <w:pPr>
        <w:rPr>
          <w:rFonts w:cs="Times New Roman"/>
        </w:rPr>
      </w:pPr>
    </w:p>
    <w:p w14:paraId="04AC5042" w14:textId="6D358928" w:rsidR="00C55507" w:rsidRDefault="00C542CC">
      <w:pPr>
        <w:pStyle w:val="aff4"/>
        <w:rPr>
          <w:b/>
        </w:rPr>
      </w:pPr>
      <w:r>
        <w:rPr>
          <w:b/>
          <w:highlight w:val="yellow"/>
        </w:rPr>
        <w:t>Second round</w:t>
      </w:r>
      <w:r w:rsidR="00C85BC4">
        <w:rPr>
          <w:b/>
          <w:highlight w:val="yellow"/>
        </w:rPr>
        <w:t xml:space="preserve"> Proposal 7:</w:t>
      </w:r>
    </w:p>
    <w:p w14:paraId="618F93F8" w14:textId="77777777" w:rsidR="00C55507" w:rsidRDefault="00C85BC4">
      <w:pPr>
        <w:pStyle w:val="aff4"/>
        <w:rPr>
          <w:b/>
        </w:rPr>
      </w:pPr>
      <w:r>
        <w:rPr>
          <w:b/>
        </w:rPr>
        <w:t xml:space="preserve">RAN1 to further study </w:t>
      </w:r>
      <w:r>
        <w:rPr>
          <w:rFonts w:ascii="Times New Roman Bold" w:hAnsi="Times New Roman Bold"/>
          <w:b/>
          <w:dstrike/>
          <w:color w:val="FF0000"/>
        </w:rPr>
        <w:t>DL/</w:t>
      </w:r>
      <w:r>
        <w:rPr>
          <w:b/>
        </w:rPr>
        <w:t>UL angle-based positioning techniques in NR NTN:</w:t>
      </w:r>
    </w:p>
    <w:p w14:paraId="5C2C8070" w14:textId="77777777" w:rsidR="00C55507" w:rsidRDefault="00C85BC4">
      <w:pPr>
        <w:pStyle w:val="aff4"/>
        <w:numPr>
          <w:ilvl w:val="0"/>
          <w:numId w:val="24"/>
        </w:numPr>
        <w:rPr>
          <w:b/>
        </w:rPr>
      </w:pPr>
      <w:r>
        <w:rPr>
          <w:b/>
        </w:rPr>
        <w:t>Discuss the achievable location accuracy with the uplink angle of arrival techniques in NGSO and GSO based NTN deployment</w:t>
      </w:r>
    </w:p>
    <w:p w14:paraId="32481F61" w14:textId="77777777" w:rsidR="00C55507" w:rsidRDefault="00C85BC4">
      <w:pPr>
        <w:pStyle w:val="aff4"/>
        <w:numPr>
          <w:ilvl w:val="0"/>
          <w:numId w:val="24"/>
        </w:numPr>
        <w:rPr>
          <w:b/>
        </w:rPr>
      </w:pPr>
      <w:r>
        <w:rPr>
          <w:b/>
        </w:rPr>
        <w:t>Evaluate SRS coverage for UL-</w:t>
      </w:r>
      <w:proofErr w:type="spellStart"/>
      <w:r>
        <w:rPr>
          <w:b/>
        </w:rPr>
        <w:t>AoA</w:t>
      </w:r>
      <w:proofErr w:type="spellEnd"/>
      <w:r>
        <w:rPr>
          <w:b/>
        </w:rPr>
        <w:t xml:space="preserve"> and study NTN environment impact (e.g. timing drift) on SRS</w:t>
      </w:r>
    </w:p>
    <w:p w14:paraId="13E8AC26" w14:textId="77777777" w:rsidR="00C55507" w:rsidRDefault="00C85BC4">
      <w:pPr>
        <w:pStyle w:val="aff4"/>
        <w:numPr>
          <w:ilvl w:val="0"/>
          <w:numId w:val="24"/>
        </w:numPr>
        <w:rPr>
          <w:b/>
        </w:rPr>
      </w:pPr>
      <w:r>
        <w:rPr>
          <w:b/>
        </w:rPr>
        <w:t>Discuss whether enhancements are necessary to meet Network verified UE location requirements</w:t>
      </w:r>
    </w:p>
    <w:p w14:paraId="6020F476" w14:textId="77777777" w:rsidR="00C55507" w:rsidRDefault="00C55507">
      <w:pPr>
        <w:rPr>
          <w:rFonts w:cs="Times New Roman"/>
        </w:rPr>
      </w:pPr>
    </w:p>
    <w:p w14:paraId="6B4F37B8" w14:textId="77777777" w:rsidR="00C55507" w:rsidRDefault="00C55507">
      <w:pPr>
        <w:rPr>
          <w:rFonts w:cs="Times New Roman"/>
        </w:rPr>
      </w:pPr>
    </w:p>
    <w:p w14:paraId="59197A6A" w14:textId="77777777" w:rsidR="00C55507" w:rsidRDefault="00C85BC4">
      <w:pPr>
        <w:pStyle w:val="3GPPNormalText"/>
      </w:pPr>
      <w:r>
        <w:t>Companies are encouraged to provide views within the following table:</w:t>
      </w:r>
    </w:p>
    <w:tbl>
      <w:tblPr>
        <w:tblStyle w:val="aff9"/>
        <w:tblW w:w="5000" w:type="pct"/>
        <w:tblLook w:val="04A0" w:firstRow="1" w:lastRow="0" w:firstColumn="1" w:lastColumn="0" w:noHBand="0" w:noVBand="1"/>
      </w:tblPr>
      <w:tblGrid>
        <w:gridCol w:w="1793"/>
        <w:gridCol w:w="7836"/>
      </w:tblGrid>
      <w:tr w:rsidR="00C55507" w14:paraId="3CB6B69A" w14:textId="77777777">
        <w:tc>
          <w:tcPr>
            <w:tcW w:w="931" w:type="pct"/>
            <w:shd w:val="clear" w:color="auto" w:fill="00B0F0"/>
          </w:tcPr>
          <w:p w14:paraId="417A15FD" w14:textId="77777777" w:rsidR="00C55507" w:rsidRDefault="00C85BC4">
            <w:pPr>
              <w:rPr>
                <w:rFonts w:cs="Times New Roman"/>
                <w:b/>
                <w:color w:val="FFFFFF" w:themeColor="background1"/>
              </w:rPr>
            </w:pPr>
            <w:r>
              <w:rPr>
                <w:rFonts w:cs="Times New Roman"/>
                <w:b/>
                <w:color w:val="FFFFFF" w:themeColor="background1"/>
              </w:rPr>
              <w:t>Companies</w:t>
            </w:r>
          </w:p>
        </w:tc>
        <w:tc>
          <w:tcPr>
            <w:tcW w:w="4069" w:type="pct"/>
            <w:shd w:val="clear" w:color="auto" w:fill="00B0F0"/>
          </w:tcPr>
          <w:p w14:paraId="03AA70D1" w14:textId="77777777" w:rsidR="00C55507" w:rsidRDefault="00C85BC4">
            <w:pPr>
              <w:rPr>
                <w:rFonts w:cs="Times New Roman"/>
                <w:b/>
                <w:color w:val="FFFFFF" w:themeColor="background1"/>
              </w:rPr>
            </w:pPr>
            <w:r>
              <w:rPr>
                <w:rFonts w:cs="Times New Roman"/>
                <w:b/>
                <w:color w:val="FFFFFF" w:themeColor="background1"/>
              </w:rPr>
              <w:t>Comments and Views</w:t>
            </w:r>
          </w:p>
        </w:tc>
      </w:tr>
      <w:tr w:rsidR="00C55507" w14:paraId="502141DB" w14:textId="77777777">
        <w:tc>
          <w:tcPr>
            <w:tcW w:w="931" w:type="pct"/>
          </w:tcPr>
          <w:p w14:paraId="48880005" w14:textId="77777777" w:rsidR="00C55507" w:rsidRDefault="00C85BC4">
            <w:pPr>
              <w:rPr>
                <w:rFonts w:eastAsia="宋体" w:cs="Times New Roman"/>
                <w:bCs/>
                <w:lang w:eastAsia="zh-CN"/>
              </w:rPr>
            </w:pPr>
            <w:r>
              <w:rPr>
                <w:rFonts w:eastAsia="宋体" w:cs="Times New Roman" w:hint="eastAsia"/>
                <w:bCs/>
                <w:lang w:eastAsia="zh-CN"/>
              </w:rPr>
              <w:t>OPPO</w:t>
            </w:r>
          </w:p>
        </w:tc>
        <w:tc>
          <w:tcPr>
            <w:tcW w:w="4069" w:type="pct"/>
          </w:tcPr>
          <w:p w14:paraId="2475A3FF" w14:textId="77777777" w:rsidR="00C55507" w:rsidRDefault="00C85BC4">
            <w:pPr>
              <w:pStyle w:val="affb"/>
              <w:adjustRightInd w:val="0"/>
              <w:snapToGrid w:val="0"/>
              <w:spacing w:after="120"/>
              <w:ind w:left="0"/>
              <w:rPr>
                <w:rFonts w:eastAsia="宋体" w:cs="Times New Roman"/>
                <w:bCs/>
                <w:lang w:eastAsia="zh-CN"/>
              </w:rPr>
            </w:pPr>
            <w:r>
              <w:rPr>
                <w:rFonts w:eastAsia="宋体" w:cs="Times New Roman" w:hint="eastAsia"/>
                <w:bCs/>
                <w:lang w:eastAsia="zh-CN"/>
              </w:rPr>
              <w:t xml:space="preserve">Fine to further study, but we suggest to make higher priority on the </w:t>
            </w:r>
            <w:proofErr w:type="gramStart"/>
            <w:r>
              <w:rPr>
                <w:rFonts w:eastAsia="宋体" w:cs="Times New Roman" w:hint="eastAsia"/>
                <w:bCs/>
                <w:lang w:eastAsia="zh-CN"/>
              </w:rPr>
              <w:t>timing based</w:t>
            </w:r>
            <w:proofErr w:type="gramEnd"/>
            <w:r>
              <w:rPr>
                <w:rFonts w:eastAsia="宋体" w:cs="Times New Roman" w:hint="eastAsia"/>
                <w:bCs/>
                <w:lang w:eastAsia="zh-CN"/>
              </w:rPr>
              <w:t xml:space="preserve"> positioning methods. </w:t>
            </w:r>
          </w:p>
        </w:tc>
      </w:tr>
      <w:tr w:rsidR="00C55507" w14:paraId="10DD71C7" w14:textId="77777777">
        <w:tc>
          <w:tcPr>
            <w:tcW w:w="931" w:type="pct"/>
          </w:tcPr>
          <w:p w14:paraId="26E84EB2" w14:textId="77777777" w:rsidR="00C55507" w:rsidRDefault="00C85BC4">
            <w:pPr>
              <w:rPr>
                <w:rFonts w:eastAsia="宋体" w:cs="Times New Roman"/>
                <w:bCs/>
                <w:lang w:eastAsia="zh-CN"/>
              </w:rPr>
            </w:pPr>
            <w:r>
              <w:rPr>
                <w:rFonts w:eastAsia="宋体" w:cs="Times New Roman" w:hint="eastAsia"/>
                <w:bCs/>
                <w:lang w:eastAsia="zh-CN"/>
              </w:rPr>
              <w:t>CATT</w:t>
            </w:r>
          </w:p>
        </w:tc>
        <w:tc>
          <w:tcPr>
            <w:tcW w:w="4069" w:type="pct"/>
          </w:tcPr>
          <w:p w14:paraId="391FB7DD" w14:textId="77777777" w:rsidR="00C55507" w:rsidRDefault="00C418F5">
            <w:pPr>
              <w:pStyle w:val="affb"/>
              <w:adjustRightInd w:val="0"/>
              <w:snapToGrid w:val="0"/>
              <w:spacing w:after="120"/>
              <w:ind w:left="0"/>
              <w:rPr>
                <w:rFonts w:eastAsia="宋体" w:cs="Times New Roman"/>
                <w:bCs/>
                <w:lang w:eastAsia="zh-CN"/>
              </w:rPr>
            </w:pPr>
            <w:r>
              <w:rPr>
                <w:rFonts w:eastAsia="宋体" w:cs="Times New Roman"/>
                <w:bCs/>
                <w:lang w:eastAsia="zh-CN"/>
              </w:rPr>
              <w:t>Deprioritize</w:t>
            </w:r>
            <w:r>
              <w:rPr>
                <w:rFonts w:eastAsia="宋体" w:cs="Times New Roman" w:hint="eastAsia"/>
                <w:bCs/>
                <w:lang w:eastAsia="zh-CN"/>
              </w:rPr>
              <w:t xml:space="preserve"> the </w:t>
            </w:r>
            <w:proofErr w:type="gramStart"/>
            <w:r>
              <w:rPr>
                <w:rFonts w:eastAsia="宋体" w:cs="Times New Roman" w:hint="eastAsia"/>
                <w:bCs/>
                <w:lang w:eastAsia="zh-CN"/>
              </w:rPr>
              <w:t>angle based</w:t>
            </w:r>
            <w:proofErr w:type="gramEnd"/>
            <w:r>
              <w:rPr>
                <w:rFonts w:eastAsia="宋体" w:cs="Times New Roman" w:hint="eastAsia"/>
                <w:bCs/>
                <w:lang w:eastAsia="zh-CN"/>
              </w:rPr>
              <w:t xml:space="preserve"> position method</w:t>
            </w:r>
          </w:p>
        </w:tc>
      </w:tr>
      <w:tr w:rsidR="00904B97" w14:paraId="22053DC5" w14:textId="77777777" w:rsidTr="00904B97">
        <w:tc>
          <w:tcPr>
            <w:tcW w:w="931" w:type="pct"/>
          </w:tcPr>
          <w:p w14:paraId="4675BA7C" w14:textId="77777777" w:rsidR="00904B97" w:rsidRDefault="00904B97" w:rsidP="00CC18FA">
            <w:pPr>
              <w:rPr>
                <w:rFonts w:eastAsia="宋体" w:cs="Times New Roman"/>
                <w:bCs/>
                <w:lang w:eastAsia="zh-CN"/>
              </w:rPr>
            </w:pPr>
            <w:r>
              <w:rPr>
                <w:rFonts w:eastAsia="宋体" w:cs="Times New Roman"/>
                <w:bCs/>
                <w:lang w:eastAsia="zh-CN"/>
              </w:rPr>
              <w:t>Panasonic</w:t>
            </w:r>
          </w:p>
        </w:tc>
        <w:tc>
          <w:tcPr>
            <w:tcW w:w="4069" w:type="pct"/>
          </w:tcPr>
          <w:p w14:paraId="2D7FFC77" w14:textId="3BD87F93" w:rsidR="00904B97" w:rsidRDefault="00904B97" w:rsidP="00CC18FA">
            <w:pPr>
              <w:pStyle w:val="affb"/>
              <w:adjustRightInd w:val="0"/>
              <w:snapToGrid w:val="0"/>
              <w:spacing w:after="120"/>
              <w:ind w:left="0"/>
              <w:rPr>
                <w:rFonts w:eastAsia="宋体" w:cs="Times New Roman"/>
                <w:bCs/>
                <w:lang w:eastAsia="zh-CN"/>
              </w:rPr>
            </w:pPr>
            <w:r>
              <w:rPr>
                <w:rFonts w:eastAsia="宋体" w:cs="Times New Roman"/>
                <w:bCs/>
                <w:lang w:eastAsia="zh-CN"/>
              </w:rPr>
              <w:t>We agree with FL’s proposal.</w:t>
            </w:r>
          </w:p>
        </w:tc>
      </w:tr>
      <w:tr w:rsidR="00F52198" w14:paraId="33330C47" w14:textId="77777777" w:rsidTr="00904B97">
        <w:tc>
          <w:tcPr>
            <w:tcW w:w="931" w:type="pct"/>
          </w:tcPr>
          <w:p w14:paraId="1D3D5FBC" w14:textId="369CAAE3" w:rsidR="00F52198" w:rsidRDefault="00F52198" w:rsidP="00CC18FA">
            <w:pPr>
              <w:rPr>
                <w:rFonts w:eastAsia="宋体" w:cs="Times New Roman"/>
                <w:bCs/>
                <w:lang w:eastAsia="zh-CN"/>
              </w:rPr>
            </w:pPr>
            <w:r>
              <w:rPr>
                <w:rFonts w:eastAsia="宋体" w:cs="Times New Roman"/>
                <w:bCs/>
                <w:lang w:eastAsia="zh-CN"/>
              </w:rPr>
              <w:t>Lenovo</w:t>
            </w:r>
          </w:p>
        </w:tc>
        <w:tc>
          <w:tcPr>
            <w:tcW w:w="4069" w:type="pct"/>
          </w:tcPr>
          <w:p w14:paraId="568E7BDF" w14:textId="7967CB26" w:rsidR="00F52198" w:rsidRDefault="00F52198" w:rsidP="00CC18FA">
            <w:pPr>
              <w:pStyle w:val="affb"/>
              <w:adjustRightInd w:val="0"/>
              <w:snapToGrid w:val="0"/>
              <w:spacing w:after="120"/>
              <w:ind w:left="0"/>
              <w:rPr>
                <w:rFonts w:eastAsia="宋体" w:cs="Times New Roman"/>
                <w:bCs/>
                <w:lang w:eastAsia="zh-CN"/>
              </w:rPr>
            </w:pPr>
            <w:r>
              <w:rPr>
                <w:rFonts w:eastAsia="宋体" w:cs="Times New Roman"/>
                <w:bCs/>
                <w:lang w:eastAsia="zh-CN"/>
              </w:rPr>
              <w:t>Support the proposal</w:t>
            </w:r>
            <w:r w:rsidR="00870A26">
              <w:rPr>
                <w:rFonts w:eastAsia="宋体" w:cs="Times New Roman"/>
                <w:bCs/>
                <w:lang w:eastAsia="zh-CN"/>
              </w:rPr>
              <w:t xml:space="preserve"> and agree with </w:t>
            </w:r>
            <w:r w:rsidR="00870A26">
              <w:rPr>
                <w:rFonts w:cs="Times New Roman"/>
              </w:rPr>
              <w:t>moderato’s view</w:t>
            </w:r>
          </w:p>
        </w:tc>
      </w:tr>
      <w:tr w:rsidR="0015326E" w14:paraId="7FF5841C" w14:textId="77777777" w:rsidTr="00904B97">
        <w:tc>
          <w:tcPr>
            <w:tcW w:w="931" w:type="pct"/>
          </w:tcPr>
          <w:p w14:paraId="2441324F" w14:textId="797A6172" w:rsidR="0015326E" w:rsidRDefault="0015326E" w:rsidP="0015326E">
            <w:pPr>
              <w:rPr>
                <w:rFonts w:eastAsia="宋体" w:cs="Times New Roman"/>
                <w:bCs/>
                <w:lang w:eastAsia="zh-CN"/>
              </w:rPr>
            </w:pPr>
            <w:r>
              <w:rPr>
                <w:rFonts w:eastAsia="宋体" w:cs="Times New Roman"/>
                <w:bCs/>
                <w:lang w:eastAsia="zh-CN"/>
              </w:rPr>
              <w:t>Apple</w:t>
            </w:r>
          </w:p>
        </w:tc>
        <w:tc>
          <w:tcPr>
            <w:tcW w:w="4069" w:type="pct"/>
          </w:tcPr>
          <w:p w14:paraId="66F94E6B" w14:textId="77777777" w:rsidR="0015326E" w:rsidRDefault="0015326E" w:rsidP="0015326E">
            <w:pPr>
              <w:pStyle w:val="affb"/>
              <w:adjustRightInd w:val="0"/>
              <w:snapToGrid w:val="0"/>
              <w:spacing w:after="120"/>
              <w:ind w:left="0"/>
              <w:rPr>
                <w:rFonts w:eastAsia="宋体" w:cs="Times New Roman"/>
                <w:bCs/>
                <w:lang w:eastAsia="zh-CN"/>
              </w:rPr>
            </w:pPr>
            <w:r>
              <w:rPr>
                <w:rFonts w:eastAsia="宋体" w:cs="Times New Roman"/>
                <w:bCs/>
                <w:lang w:eastAsia="zh-CN"/>
              </w:rPr>
              <w:t xml:space="preserve">A clarification question: If we assume it is single satellite case, then how to achieve location accuracy with the uplink angle of arrival in GSO? </w:t>
            </w:r>
          </w:p>
          <w:p w14:paraId="7433BD63" w14:textId="05425064" w:rsidR="0015326E" w:rsidRDefault="0015326E" w:rsidP="0015326E">
            <w:pPr>
              <w:pStyle w:val="affb"/>
              <w:adjustRightInd w:val="0"/>
              <w:snapToGrid w:val="0"/>
              <w:spacing w:after="120"/>
              <w:ind w:left="0"/>
              <w:rPr>
                <w:rFonts w:eastAsia="宋体" w:cs="Times New Roman"/>
                <w:bCs/>
                <w:lang w:eastAsia="zh-CN"/>
              </w:rPr>
            </w:pPr>
            <w:r>
              <w:rPr>
                <w:rFonts w:eastAsia="宋体" w:cs="Times New Roman"/>
                <w:bCs/>
                <w:lang w:eastAsia="zh-CN"/>
              </w:rPr>
              <w:t>Based on RAN1 #110 meeting agreement, the starting point for network verified UE location is multi-RTT and DL/UL-TDOA. Hence, we think UL-</w:t>
            </w:r>
            <w:proofErr w:type="spellStart"/>
            <w:r>
              <w:rPr>
                <w:rFonts w:eastAsia="宋体" w:cs="Times New Roman"/>
                <w:bCs/>
                <w:lang w:eastAsia="zh-CN"/>
              </w:rPr>
              <w:t>AoA</w:t>
            </w:r>
            <w:proofErr w:type="spellEnd"/>
            <w:r>
              <w:rPr>
                <w:rFonts w:eastAsia="宋体" w:cs="Times New Roman"/>
                <w:bCs/>
                <w:lang w:eastAsia="zh-CN"/>
              </w:rPr>
              <w:t xml:space="preserve"> could be put in relatively low priority. </w:t>
            </w:r>
          </w:p>
        </w:tc>
      </w:tr>
      <w:tr w:rsidR="008353EC" w14:paraId="76B47F6A" w14:textId="77777777" w:rsidTr="00904B97">
        <w:tc>
          <w:tcPr>
            <w:tcW w:w="931" w:type="pct"/>
          </w:tcPr>
          <w:p w14:paraId="6A09199B" w14:textId="284D2235" w:rsidR="008353EC" w:rsidRDefault="008353EC" w:rsidP="008353EC">
            <w:pPr>
              <w:rPr>
                <w:rFonts w:eastAsia="宋体" w:cs="Times New Roman"/>
                <w:bCs/>
                <w:lang w:eastAsia="zh-CN"/>
              </w:rPr>
            </w:pPr>
            <w:r>
              <w:rPr>
                <w:rFonts w:eastAsia="宋体" w:cs="Times New Roman"/>
                <w:bCs/>
                <w:lang w:eastAsia="zh-CN"/>
              </w:rPr>
              <w:t>Ericsson</w:t>
            </w:r>
          </w:p>
        </w:tc>
        <w:tc>
          <w:tcPr>
            <w:tcW w:w="4069" w:type="pct"/>
          </w:tcPr>
          <w:p w14:paraId="7A284A3A" w14:textId="322600FB" w:rsidR="008353EC" w:rsidRDefault="008353EC" w:rsidP="008353EC">
            <w:pPr>
              <w:pStyle w:val="affb"/>
              <w:adjustRightInd w:val="0"/>
              <w:snapToGrid w:val="0"/>
              <w:spacing w:after="120"/>
              <w:ind w:left="0"/>
              <w:rPr>
                <w:rFonts w:eastAsia="宋体" w:cs="Times New Roman"/>
                <w:bCs/>
                <w:lang w:eastAsia="zh-CN"/>
              </w:rPr>
            </w:pPr>
            <w:r>
              <w:rPr>
                <w:rFonts w:eastAsia="宋体" w:cs="Times New Roman"/>
                <w:bCs/>
                <w:lang w:eastAsia="zh-CN"/>
              </w:rPr>
              <w:t>Support</w:t>
            </w:r>
          </w:p>
        </w:tc>
      </w:tr>
      <w:tr w:rsidR="001C060A" w14:paraId="73C53B47" w14:textId="77777777" w:rsidTr="00904B97">
        <w:tc>
          <w:tcPr>
            <w:tcW w:w="931" w:type="pct"/>
          </w:tcPr>
          <w:p w14:paraId="6EB6C738" w14:textId="5903001A" w:rsidR="001C060A" w:rsidRDefault="001C060A" w:rsidP="001C060A">
            <w:pPr>
              <w:rPr>
                <w:rFonts w:eastAsia="宋体" w:cs="Times New Roman"/>
                <w:bCs/>
                <w:lang w:eastAsia="zh-CN"/>
              </w:rPr>
            </w:pPr>
            <w:r>
              <w:rPr>
                <w:rFonts w:eastAsia="宋体" w:cs="Times New Roman"/>
                <w:bCs/>
                <w:lang w:eastAsia="zh-CN"/>
              </w:rPr>
              <w:t>Nokia, Nokia Shanghai Bell</w:t>
            </w:r>
          </w:p>
        </w:tc>
        <w:tc>
          <w:tcPr>
            <w:tcW w:w="4069" w:type="pct"/>
          </w:tcPr>
          <w:p w14:paraId="75059F82" w14:textId="6327CEDE" w:rsidR="001C060A" w:rsidRDefault="001C060A" w:rsidP="001C060A">
            <w:pPr>
              <w:pStyle w:val="affb"/>
              <w:adjustRightInd w:val="0"/>
              <w:snapToGrid w:val="0"/>
              <w:spacing w:after="120"/>
              <w:ind w:left="0"/>
              <w:rPr>
                <w:rFonts w:eastAsia="宋体" w:cs="Times New Roman"/>
                <w:bCs/>
                <w:lang w:eastAsia="zh-CN"/>
              </w:rPr>
            </w:pPr>
            <w:r>
              <w:rPr>
                <w:rFonts w:eastAsia="宋体" w:cs="Times New Roman"/>
                <w:bCs/>
                <w:lang w:eastAsia="zh-CN"/>
              </w:rPr>
              <w:t xml:space="preserve">We support the general scope of the updated proposal 7, but would prefer to allow for more options to be available for performing the UL </w:t>
            </w:r>
            <w:proofErr w:type="spellStart"/>
            <w:r>
              <w:rPr>
                <w:rFonts w:eastAsia="宋体" w:cs="Times New Roman"/>
                <w:bCs/>
                <w:lang w:eastAsia="zh-CN"/>
              </w:rPr>
              <w:t>AoA</w:t>
            </w:r>
            <w:proofErr w:type="spellEnd"/>
            <w:r>
              <w:rPr>
                <w:rFonts w:eastAsia="宋体" w:cs="Times New Roman"/>
                <w:bCs/>
                <w:lang w:eastAsia="zh-CN"/>
              </w:rPr>
              <w:t xml:space="preserve"> investigations. After all, we would prefer that the primary validation approach is decoupled as much as possible from the potential tampering of the GNSS (both for the reporting and for the UE applying modifications to the signal). For instance, one could consider the UE to be transmitting signals that are not modified by the UE at all. That is, no UE autonomous frequency offset compensation and no UE autonomous timing advance. In this way, the received signal would be representative of the UE’s actual position relative to the </w:t>
            </w:r>
            <w:bookmarkStart w:id="8" w:name="_Hlk116587758"/>
            <w:r>
              <w:rPr>
                <w:rFonts w:eastAsia="宋体" w:cs="Times New Roman"/>
                <w:bCs/>
                <w:lang w:eastAsia="zh-CN"/>
              </w:rPr>
              <w:lastRenderedPageBreak/>
              <w:t xml:space="preserve">satellite and allow for validation without any modification that is impacted by a potentially tampered signal. </w:t>
            </w:r>
            <w:bookmarkEnd w:id="8"/>
          </w:p>
        </w:tc>
      </w:tr>
      <w:tr w:rsidR="000E3C12" w14:paraId="758588B6" w14:textId="77777777" w:rsidTr="00904B97">
        <w:tc>
          <w:tcPr>
            <w:tcW w:w="931" w:type="pct"/>
          </w:tcPr>
          <w:p w14:paraId="00B60FDE" w14:textId="1EDA9EF6" w:rsidR="000E3C12" w:rsidRDefault="000E3C12" w:rsidP="001C060A">
            <w:pPr>
              <w:rPr>
                <w:rFonts w:eastAsia="宋体" w:cs="Times New Roman"/>
                <w:bCs/>
                <w:lang w:eastAsia="zh-CN"/>
              </w:rPr>
            </w:pPr>
            <w:r>
              <w:rPr>
                <w:rFonts w:eastAsia="宋体" w:cs="Times New Roman"/>
                <w:bCs/>
                <w:lang w:eastAsia="zh-CN"/>
              </w:rPr>
              <w:lastRenderedPageBreak/>
              <w:t>Samsung</w:t>
            </w:r>
          </w:p>
        </w:tc>
        <w:tc>
          <w:tcPr>
            <w:tcW w:w="4069" w:type="pct"/>
          </w:tcPr>
          <w:p w14:paraId="1A160A2B" w14:textId="31C1E6F5" w:rsidR="000E3C12" w:rsidRPr="000E3C12" w:rsidRDefault="000E3C12" w:rsidP="000E3C12">
            <w:pPr>
              <w:pStyle w:val="affb"/>
              <w:adjustRightInd w:val="0"/>
              <w:snapToGrid w:val="0"/>
              <w:spacing w:after="120"/>
              <w:ind w:left="0"/>
              <w:rPr>
                <w:rFonts w:eastAsia="宋体" w:cs="Times New Roman"/>
                <w:bCs/>
                <w:lang w:eastAsia="zh-CN"/>
              </w:rPr>
            </w:pPr>
            <w:r w:rsidRPr="000E3C12">
              <w:rPr>
                <w:rFonts w:eastAsia="宋体" w:cs="Times New Roman"/>
                <w:bCs/>
                <w:lang w:eastAsia="zh-CN"/>
              </w:rPr>
              <w:t>As long as we study angular-based positioning techniques to serve as the supplemental information to resolve the mirror image ambig</w:t>
            </w:r>
            <w:r>
              <w:rPr>
                <w:rFonts w:eastAsia="宋体" w:cs="Times New Roman"/>
                <w:bCs/>
                <w:lang w:eastAsia="zh-CN"/>
              </w:rPr>
              <w:t>uity of the time</w:t>
            </w:r>
            <w:r w:rsidRPr="000E3C12">
              <w:rPr>
                <w:rFonts w:eastAsia="宋体" w:cs="Times New Roman"/>
                <w:bCs/>
                <w:lang w:eastAsia="zh-CN"/>
              </w:rPr>
              <w:t xml:space="preserve">-based positioning techniques, we are fine with that.  </w:t>
            </w:r>
          </w:p>
          <w:p w14:paraId="638B63EE" w14:textId="26F3B4AA" w:rsidR="000E3C12" w:rsidRDefault="000E3C12" w:rsidP="000E3C12">
            <w:pPr>
              <w:pStyle w:val="affb"/>
              <w:adjustRightInd w:val="0"/>
              <w:snapToGrid w:val="0"/>
              <w:spacing w:after="120"/>
              <w:ind w:left="0"/>
              <w:rPr>
                <w:rFonts w:eastAsia="宋体" w:cs="Times New Roman"/>
                <w:bCs/>
                <w:lang w:eastAsia="zh-CN"/>
              </w:rPr>
            </w:pPr>
            <w:r w:rsidRPr="000E3C12">
              <w:rPr>
                <w:rFonts w:eastAsia="宋体" w:cs="Times New Roman"/>
                <w:bCs/>
                <w:lang w:eastAsia="zh-CN"/>
              </w:rPr>
              <w:t xml:space="preserve">But we think that studying angular-based techniques as the stand-alone solution to provide accurate UE location within the given requirement will be waste of time.   </w:t>
            </w:r>
          </w:p>
        </w:tc>
      </w:tr>
      <w:tr w:rsidR="00CF61A9" w14:paraId="7E759833" w14:textId="77777777" w:rsidTr="00CF61A9">
        <w:tc>
          <w:tcPr>
            <w:tcW w:w="931" w:type="pct"/>
            <w:hideMark/>
          </w:tcPr>
          <w:p w14:paraId="43740191" w14:textId="77777777" w:rsidR="00CF61A9" w:rsidRDefault="00CF61A9">
            <w:pPr>
              <w:rPr>
                <w:rFonts w:eastAsia="宋体" w:cs="Times New Roman"/>
                <w:bCs/>
                <w:lang w:eastAsia="zh-CN"/>
              </w:rPr>
            </w:pPr>
            <w:r>
              <w:rPr>
                <w:rFonts w:eastAsia="宋体" w:cs="Times New Roman"/>
                <w:bCs/>
                <w:lang w:eastAsia="zh-CN"/>
              </w:rPr>
              <w:t>MediaTek</w:t>
            </w:r>
          </w:p>
        </w:tc>
        <w:tc>
          <w:tcPr>
            <w:tcW w:w="4069" w:type="pct"/>
            <w:hideMark/>
          </w:tcPr>
          <w:p w14:paraId="546CF26A" w14:textId="77777777" w:rsidR="00CF61A9" w:rsidRDefault="00CF61A9">
            <w:pPr>
              <w:adjustRightInd w:val="0"/>
              <w:snapToGrid w:val="0"/>
              <w:spacing w:after="120"/>
              <w:rPr>
                <w:rFonts w:eastAsia="宋体" w:cs="Times New Roman"/>
                <w:bCs/>
                <w:lang w:eastAsia="zh-CN"/>
              </w:rPr>
            </w:pPr>
            <w:r>
              <w:rPr>
                <w:rFonts w:eastAsia="宋体" w:cs="Times New Roman"/>
                <w:bCs/>
                <w:lang w:eastAsia="zh-CN"/>
              </w:rPr>
              <w:t xml:space="preserve">We’re mainly fine with the moderator proposal. </w:t>
            </w:r>
          </w:p>
          <w:p w14:paraId="729CA512" w14:textId="2C52C48E" w:rsidR="00CF61A9" w:rsidRDefault="00CF61A9">
            <w:pPr>
              <w:adjustRightInd w:val="0"/>
              <w:snapToGrid w:val="0"/>
              <w:spacing w:after="120"/>
              <w:rPr>
                <w:rFonts w:eastAsia="宋体" w:cs="Times New Roman"/>
                <w:bCs/>
                <w:lang w:eastAsia="zh-CN"/>
              </w:rPr>
            </w:pPr>
            <w:r>
              <w:rPr>
                <w:rFonts w:eastAsia="宋体" w:cs="Times New Roman"/>
                <w:bCs/>
                <w:lang w:eastAsia="zh-CN"/>
              </w:rPr>
              <w:t xml:space="preserve">To our understanding, the UE needs to pre-compensate delay before transmitting SRS. The UE-specific report needs to be transmitted for the SRS for </w:t>
            </w:r>
            <w:proofErr w:type="spellStart"/>
            <w:r>
              <w:rPr>
                <w:rFonts w:eastAsia="宋体" w:cs="Times New Roman"/>
                <w:bCs/>
                <w:lang w:eastAsia="zh-CN"/>
              </w:rPr>
              <w:t>gNB</w:t>
            </w:r>
            <w:proofErr w:type="spellEnd"/>
            <w:r>
              <w:rPr>
                <w:rFonts w:eastAsia="宋体" w:cs="Times New Roman"/>
                <w:bCs/>
                <w:lang w:eastAsia="zh-CN"/>
              </w:rPr>
              <w:t xml:space="preserve"> to estimate the RTT. </w:t>
            </w:r>
          </w:p>
        </w:tc>
      </w:tr>
      <w:tr w:rsidR="001C060A" w14:paraId="423A3354" w14:textId="77777777" w:rsidTr="00904B97">
        <w:tc>
          <w:tcPr>
            <w:tcW w:w="931" w:type="pct"/>
          </w:tcPr>
          <w:p w14:paraId="2C9AE98E" w14:textId="5802E5AF" w:rsidR="001C060A" w:rsidRPr="00646947" w:rsidRDefault="00646947" w:rsidP="001C060A">
            <w:pPr>
              <w:rPr>
                <w:rFonts w:eastAsia="Malgun Gothic" w:cs="Times New Roman"/>
                <w:bCs/>
                <w:lang w:eastAsia="ko-KR"/>
              </w:rPr>
            </w:pPr>
            <w:r>
              <w:rPr>
                <w:rFonts w:eastAsia="Malgun Gothic" w:cs="Times New Roman" w:hint="eastAsia"/>
                <w:bCs/>
                <w:lang w:eastAsia="ko-KR"/>
              </w:rPr>
              <w:t>LG</w:t>
            </w:r>
          </w:p>
        </w:tc>
        <w:tc>
          <w:tcPr>
            <w:tcW w:w="4069" w:type="pct"/>
          </w:tcPr>
          <w:p w14:paraId="4DFEC78C" w14:textId="41E68869" w:rsidR="001C060A" w:rsidRPr="00646947" w:rsidRDefault="00646947" w:rsidP="001C060A">
            <w:pPr>
              <w:pStyle w:val="affb"/>
              <w:adjustRightInd w:val="0"/>
              <w:snapToGrid w:val="0"/>
              <w:spacing w:after="120"/>
              <w:ind w:left="0"/>
              <w:rPr>
                <w:rFonts w:eastAsia="Malgun Gothic" w:cs="Times New Roman"/>
                <w:bCs/>
                <w:lang w:eastAsia="ko-KR"/>
              </w:rPr>
            </w:pPr>
            <w:r>
              <w:rPr>
                <w:rFonts w:eastAsia="Malgun Gothic" w:cs="Times New Roman" w:hint="eastAsia"/>
                <w:bCs/>
                <w:lang w:eastAsia="ko-KR"/>
              </w:rPr>
              <w:t xml:space="preserve">Time domain </w:t>
            </w:r>
            <w:proofErr w:type="gramStart"/>
            <w:r>
              <w:rPr>
                <w:rFonts w:eastAsia="Malgun Gothic" w:cs="Times New Roman" w:hint="eastAsia"/>
                <w:bCs/>
                <w:lang w:eastAsia="ko-KR"/>
              </w:rPr>
              <w:t>measurement based</w:t>
            </w:r>
            <w:proofErr w:type="gramEnd"/>
            <w:r>
              <w:rPr>
                <w:rFonts w:eastAsia="Malgun Gothic" w:cs="Times New Roman" w:hint="eastAsia"/>
                <w:bCs/>
                <w:lang w:eastAsia="ko-KR"/>
              </w:rPr>
              <w:t xml:space="preserve"> approach </w:t>
            </w:r>
            <w:r>
              <w:rPr>
                <w:rFonts w:eastAsia="Malgun Gothic" w:cs="Times New Roman"/>
                <w:bCs/>
                <w:lang w:eastAsia="ko-KR"/>
              </w:rPr>
              <w:t>can</w:t>
            </w:r>
            <w:r>
              <w:rPr>
                <w:rFonts w:eastAsia="Malgun Gothic" w:cs="Times New Roman" w:hint="eastAsia"/>
                <w:bCs/>
                <w:lang w:eastAsia="ko-KR"/>
              </w:rPr>
              <w:t xml:space="preserve"> </w:t>
            </w:r>
            <w:r>
              <w:rPr>
                <w:rFonts w:eastAsia="Malgun Gothic" w:cs="Times New Roman"/>
                <w:bCs/>
                <w:lang w:eastAsia="ko-KR"/>
              </w:rPr>
              <w:t xml:space="preserve">be prioritized. </w:t>
            </w:r>
          </w:p>
        </w:tc>
      </w:tr>
      <w:tr w:rsidR="00D748FF" w14:paraId="2FCFF7FA" w14:textId="77777777" w:rsidTr="00904B97">
        <w:tc>
          <w:tcPr>
            <w:tcW w:w="931" w:type="pct"/>
          </w:tcPr>
          <w:p w14:paraId="638B8C4C" w14:textId="69977269" w:rsidR="00D748FF" w:rsidRDefault="00D748FF" w:rsidP="00D748FF">
            <w:pPr>
              <w:rPr>
                <w:rFonts w:eastAsia="宋体" w:cs="Times New Roman"/>
                <w:bCs/>
                <w:lang w:eastAsia="zh-CN"/>
              </w:rPr>
            </w:pPr>
            <w:r>
              <w:rPr>
                <w:rFonts w:eastAsia="宋体" w:cs="Times New Roman" w:hint="eastAsia"/>
                <w:bCs/>
                <w:lang w:eastAsia="zh-CN"/>
              </w:rPr>
              <w:t>Z</w:t>
            </w:r>
            <w:r>
              <w:rPr>
                <w:rFonts w:eastAsia="宋体" w:cs="Times New Roman"/>
                <w:bCs/>
                <w:lang w:eastAsia="zh-CN"/>
              </w:rPr>
              <w:t>TE</w:t>
            </w:r>
          </w:p>
        </w:tc>
        <w:tc>
          <w:tcPr>
            <w:tcW w:w="4069" w:type="pct"/>
          </w:tcPr>
          <w:p w14:paraId="7B921F84" w14:textId="720D0992" w:rsidR="00D748FF" w:rsidRDefault="00D748FF" w:rsidP="00D748FF">
            <w:pPr>
              <w:pStyle w:val="affb"/>
              <w:adjustRightInd w:val="0"/>
              <w:snapToGrid w:val="0"/>
              <w:spacing w:after="120"/>
              <w:ind w:left="0"/>
              <w:rPr>
                <w:rFonts w:eastAsia="宋体" w:cs="Times New Roman"/>
                <w:bCs/>
                <w:lang w:eastAsia="zh-CN"/>
              </w:rPr>
            </w:pPr>
            <w:r>
              <w:rPr>
                <w:rFonts w:eastAsia="宋体" w:cs="Times New Roman"/>
                <w:bCs/>
                <w:lang w:eastAsia="zh-CN"/>
              </w:rPr>
              <w:t>It can be further studied. However, the feasibility of UL-</w:t>
            </w:r>
            <w:proofErr w:type="spellStart"/>
            <w:r>
              <w:rPr>
                <w:rFonts w:eastAsia="宋体" w:cs="Times New Roman"/>
                <w:bCs/>
                <w:lang w:eastAsia="zh-CN"/>
              </w:rPr>
              <w:t>AoA</w:t>
            </w:r>
            <w:proofErr w:type="spellEnd"/>
            <w:r>
              <w:rPr>
                <w:rFonts w:eastAsia="宋体" w:cs="Times New Roman"/>
                <w:bCs/>
                <w:lang w:eastAsia="zh-CN"/>
              </w:rPr>
              <w:t xml:space="preserve"> method is questionable since the satellite antenna may not able to well estimate the angle. Hence, the </w:t>
            </w:r>
            <w:proofErr w:type="gramStart"/>
            <w:r>
              <w:rPr>
                <w:rFonts w:eastAsia="宋体" w:cs="Times New Roman"/>
                <w:bCs/>
                <w:lang w:eastAsia="zh-CN"/>
              </w:rPr>
              <w:t>timing based</w:t>
            </w:r>
            <w:proofErr w:type="gramEnd"/>
            <w:r>
              <w:rPr>
                <w:rFonts w:eastAsia="宋体" w:cs="Times New Roman"/>
                <w:bCs/>
                <w:lang w:eastAsia="zh-CN"/>
              </w:rPr>
              <w:t xml:space="preserve"> method can be considered with high priority than angle based method.</w:t>
            </w:r>
          </w:p>
        </w:tc>
      </w:tr>
      <w:tr w:rsidR="00F87692" w14:paraId="2C2FBC18" w14:textId="77777777" w:rsidTr="00904B97">
        <w:tc>
          <w:tcPr>
            <w:tcW w:w="931" w:type="pct"/>
          </w:tcPr>
          <w:p w14:paraId="5F899FCC" w14:textId="2B846EFF" w:rsidR="00F87692" w:rsidRDefault="00FF0FBF" w:rsidP="00D748FF">
            <w:pPr>
              <w:rPr>
                <w:rFonts w:eastAsia="宋体" w:cs="Times New Roman"/>
                <w:bCs/>
                <w:lang w:eastAsia="zh-CN"/>
              </w:rPr>
            </w:pPr>
            <w:r>
              <w:rPr>
                <w:rFonts w:eastAsia="宋体" w:cs="Times New Roman"/>
                <w:bCs/>
                <w:lang w:eastAsia="zh-CN"/>
              </w:rPr>
              <w:t>SONY</w:t>
            </w:r>
          </w:p>
        </w:tc>
        <w:tc>
          <w:tcPr>
            <w:tcW w:w="4069" w:type="pct"/>
          </w:tcPr>
          <w:p w14:paraId="10F70F62" w14:textId="77777777" w:rsidR="00F87692" w:rsidRDefault="006349DC" w:rsidP="00D748FF">
            <w:pPr>
              <w:pStyle w:val="affb"/>
              <w:adjustRightInd w:val="0"/>
              <w:snapToGrid w:val="0"/>
              <w:spacing w:after="120"/>
              <w:ind w:left="0"/>
              <w:rPr>
                <w:rFonts w:eastAsia="宋体" w:cs="Times New Roman"/>
                <w:bCs/>
                <w:lang w:eastAsia="zh-CN"/>
              </w:rPr>
            </w:pPr>
            <w:r>
              <w:rPr>
                <w:rFonts w:eastAsia="宋体" w:cs="Times New Roman"/>
                <w:bCs/>
                <w:lang w:eastAsia="zh-CN"/>
              </w:rPr>
              <w:t>OK to further study.</w:t>
            </w:r>
          </w:p>
          <w:p w14:paraId="3DC43B9D" w14:textId="7FD2A7EA" w:rsidR="00B51421" w:rsidRDefault="00B51421" w:rsidP="00D748FF">
            <w:pPr>
              <w:pStyle w:val="affb"/>
              <w:adjustRightInd w:val="0"/>
              <w:snapToGrid w:val="0"/>
              <w:spacing w:after="120"/>
              <w:ind w:left="0"/>
              <w:rPr>
                <w:rFonts w:eastAsia="宋体" w:cs="Times New Roman"/>
                <w:bCs/>
                <w:lang w:eastAsia="zh-CN"/>
              </w:rPr>
            </w:pPr>
            <w:r>
              <w:rPr>
                <w:rFonts w:eastAsia="宋体" w:cs="Times New Roman"/>
                <w:bCs/>
                <w:lang w:eastAsia="zh-CN"/>
              </w:rPr>
              <w:t xml:space="preserve">We think that </w:t>
            </w:r>
            <w:proofErr w:type="spellStart"/>
            <w:r>
              <w:rPr>
                <w:rFonts w:eastAsia="宋体" w:cs="Times New Roman"/>
                <w:bCs/>
                <w:lang w:eastAsia="zh-CN"/>
              </w:rPr>
              <w:t>AoA</w:t>
            </w:r>
            <w:proofErr w:type="spellEnd"/>
            <w:r>
              <w:rPr>
                <w:rFonts w:eastAsia="宋体" w:cs="Times New Roman"/>
                <w:bCs/>
                <w:lang w:eastAsia="zh-CN"/>
              </w:rPr>
              <w:t>-based techniques could potentially be used in conjunction with other techniques.</w:t>
            </w:r>
          </w:p>
        </w:tc>
      </w:tr>
      <w:tr w:rsidR="00C72BEE" w14:paraId="4BB5D645" w14:textId="77777777" w:rsidTr="00C72BEE">
        <w:tc>
          <w:tcPr>
            <w:tcW w:w="931" w:type="pct"/>
          </w:tcPr>
          <w:p w14:paraId="345F07CD" w14:textId="72E91EC9" w:rsidR="00C72BEE" w:rsidRDefault="00C72BEE" w:rsidP="00426BB1">
            <w:pPr>
              <w:rPr>
                <w:rFonts w:eastAsia="宋体" w:cs="Times New Roman"/>
                <w:bCs/>
                <w:lang w:eastAsia="zh-CN"/>
              </w:rPr>
            </w:pPr>
            <w:r>
              <w:rPr>
                <w:rFonts w:eastAsia="宋体" w:cs="Times New Roman"/>
                <w:bCs/>
                <w:lang w:eastAsia="zh-CN"/>
              </w:rPr>
              <w:t xml:space="preserve">Huawei, </w:t>
            </w:r>
            <w:proofErr w:type="spellStart"/>
            <w:r>
              <w:rPr>
                <w:rFonts w:eastAsia="宋体" w:cs="Times New Roman"/>
                <w:bCs/>
                <w:lang w:eastAsia="zh-CN"/>
              </w:rPr>
              <w:t>HiSilicon</w:t>
            </w:r>
            <w:proofErr w:type="spellEnd"/>
          </w:p>
        </w:tc>
        <w:tc>
          <w:tcPr>
            <w:tcW w:w="4069" w:type="pct"/>
          </w:tcPr>
          <w:p w14:paraId="6EBFB5FE" w14:textId="4A8D3834" w:rsidR="00C72BEE" w:rsidRDefault="00C72BEE" w:rsidP="00426BB1">
            <w:pPr>
              <w:pStyle w:val="affb"/>
              <w:adjustRightInd w:val="0"/>
              <w:snapToGrid w:val="0"/>
              <w:spacing w:after="120"/>
              <w:ind w:left="0"/>
              <w:rPr>
                <w:rFonts w:eastAsia="宋体" w:cs="Times New Roman"/>
                <w:bCs/>
                <w:lang w:eastAsia="zh-CN"/>
              </w:rPr>
            </w:pPr>
            <w:r>
              <w:rPr>
                <w:rFonts w:eastAsia="宋体" w:cs="Times New Roman"/>
                <w:bCs/>
                <w:lang w:eastAsia="zh-CN"/>
              </w:rPr>
              <w:t xml:space="preserve">We think the current satellite assumption cannot support </w:t>
            </w:r>
            <w:r w:rsidR="007E5DBF">
              <w:rPr>
                <w:rFonts w:eastAsia="宋体" w:cs="Times New Roman"/>
                <w:bCs/>
                <w:lang w:eastAsia="zh-CN"/>
              </w:rPr>
              <w:t>the angle-based positioning. We think time-based positioning should be prioritized over angle-based positioning.</w:t>
            </w:r>
          </w:p>
        </w:tc>
      </w:tr>
    </w:tbl>
    <w:p w14:paraId="1A62A6A1" w14:textId="1C508D82" w:rsidR="00C55507" w:rsidRDefault="00C55507">
      <w:pPr>
        <w:rPr>
          <w:rFonts w:cs="Times New Roman"/>
        </w:rPr>
      </w:pPr>
    </w:p>
    <w:p w14:paraId="74B018D6" w14:textId="5819FD49" w:rsidR="0013043C" w:rsidRDefault="0013043C" w:rsidP="0013043C">
      <w:pPr>
        <w:pStyle w:val="2"/>
      </w:pPr>
      <w:r>
        <w:t>Third round proposal 7</w:t>
      </w:r>
    </w:p>
    <w:p w14:paraId="5951817A" w14:textId="144141EA" w:rsidR="0013043C" w:rsidRDefault="00C542CC">
      <w:pPr>
        <w:rPr>
          <w:rFonts w:cs="Times New Roman"/>
        </w:rPr>
      </w:pPr>
      <w:r>
        <w:rPr>
          <w:rFonts w:cs="Times New Roman"/>
        </w:rPr>
        <w:t>Based on the second round:</w:t>
      </w:r>
    </w:p>
    <w:p w14:paraId="021460CB" w14:textId="76AA1B85" w:rsidR="00C542CC" w:rsidRDefault="00C542CC">
      <w:pPr>
        <w:rPr>
          <w:rFonts w:cs="Times New Roman"/>
        </w:rPr>
      </w:pPr>
      <w:r>
        <w:rPr>
          <w:rFonts w:cs="Times New Roman"/>
        </w:rPr>
        <w:t>Some companies [ CATT,</w:t>
      </w:r>
      <w:r w:rsidRPr="00C542CC">
        <w:t xml:space="preserve"> </w:t>
      </w:r>
      <w:r w:rsidRPr="00C542CC">
        <w:rPr>
          <w:rFonts w:cs="Times New Roman"/>
        </w:rPr>
        <w:t>Apple</w:t>
      </w:r>
      <w:r>
        <w:rPr>
          <w:rFonts w:cs="Times New Roman"/>
        </w:rPr>
        <w:t xml:space="preserve">, </w:t>
      </w:r>
      <w:r w:rsidRPr="00C542CC">
        <w:rPr>
          <w:rFonts w:cs="Times New Roman"/>
        </w:rPr>
        <w:t>LG</w:t>
      </w:r>
      <w:r>
        <w:rPr>
          <w:rFonts w:cs="Times New Roman"/>
        </w:rPr>
        <w:t xml:space="preserve">, ZTE, </w:t>
      </w:r>
      <w:r w:rsidRPr="00C542CC">
        <w:rPr>
          <w:rFonts w:cs="Times New Roman"/>
        </w:rPr>
        <w:t xml:space="preserve">Huawei, </w:t>
      </w:r>
      <w:proofErr w:type="spellStart"/>
      <w:r w:rsidRPr="00C542CC">
        <w:rPr>
          <w:rFonts w:cs="Times New Roman"/>
        </w:rPr>
        <w:t>HiSilicon</w:t>
      </w:r>
      <w:proofErr w:type="spellEnd"/>
      <w:r>
        <w:rPr>
          <w:rFonts w:cs="Times New Roman"/>
        </w:rPr>
        <w:t xml:space="preserve">] </w:t>
      </w:r>
      <w:r w:rsidR="00CA7628">
        <w:rPr>
          <w:rFonts w:cs="Times New Roman"/>
        </w:rPr>
        <w:t>prefer to d</w:t>
      </w:r>
      <w:r w:rsidRPr="00C542CC">
        <w:rPr>
          <w:rFonts w:cs="Times New Roman"/>
        </w:rPr>
        <w:t xml:space="preserve">eprioritize the </w:t>
      </w:r>
      <w:proofErr w:type="gramStart"/>
      <w:r w:rsidRPr="00C542CC">
        <w:rPr>
          <w:rFonts w:cs="Times New Roman"/>
        </w:rPr>
        <w:t>angle based</w:t>
      </w:r>
      <w:proofErr w:type="gramEnd"/>
      <w:r w:rsidRPr="00C542CC">
        <w:rPr>
          <w:rFonts w:cs="Times New Roman"/>
        </w:rPr>
        <w:t xml:space="preserve"> position method</w:t>
      </w:r>
      <w:r w:rsidR="00CA7628">
        <w:rPr>
          <w:rFonts w:cs="Times New Roman"/>
        </w:rPr>
        <w:t xml:space="preserve">. </w:t>
      </w:r>
    </w:p>
    <w:p w14:paraId="76EEAA8F" w14:textId="5F5D37C8" w:rsidR="00CA7628" w:rsidRDefault="00CA7628" w:rsidP="00CA7628">
      <w:pPr>
        <w:jc w:val="both"/>
        <w:rPr>
          <w:rFonts w:cs="Times New Roman"/>
        </w:rPr>
      </w:pPr>
      <w:r>
        <w:rPr>
          <w:rFonts w:cs="Times New Roman"/>
        </w:rPr>
        <w:t>On the feasibility of the method as pointed by some companies, from moderator’s perspective; d</w:t>
      </w:r>
      <w:r w:rsidRPr="00CA7628">
        <w:rPr>
          <w:rFonts w:cs="Times New Roman"/>
        </w:rPr>
        <w:t xml:space="preserve">ifferent techniques for angle-based positioning can be used to estimate UE location depending on satellite antenna architecture </w:t>
      </w:r>
      <w:r w:rsidR="00CC6DA5">
        <w:rPr>
          <w:rFonts w:cs="Times New Roman"/>
        </w:rPr>
        <w:t xml:space="preserve">(use of 2D Antenna array with different sub panels) </w:t>
      </w:r>
      <w:r w:rsidRPr="00CA7628">
        <w:rPr>
          <w:rFonts w:cs="Times New Roman"/>
        </w:rPr>
        <w:t>and whether digital, analog or hybrid beamforming are used</w:t>
      </w:r>
      <w:r>
        <w:rPr>
          <w:rFonts w:cs="Times New Roman"/>
        </w:rPr>
        <w:t>. Such method is being used in existing satellite system</w:t>
      </w:r>
      <w:r w:rsidR="00CC6DA5">
        <w:rPr>
          <w:rFonts w:cs="Times New Roman"/>
        </w:rPr>
        <w:t xml:space="preserve"> (including GEO)</w:t>
      </w:r>
      <w:r>
        <w:rPr>
          <w:rFonts w:cs="Times New Roman"/>
        </w:rPr>
        <w:t xml:space="preserve">. As mentioned above </w:t>
      </w:r>
      <w:proofErr w:type="spellStart"/>
      <w:r w:rsidRPr="00CA7628">
        <w:rPr>
          <w:rFonts w:cs="Times New Roman"/>
        </w:rPr>
        <w:t>AoA</w:t>
      </w:r>
      <w:proofErr w:type="spellEnd"/>
      <w:r w:rsidRPr="00CA7628">
        <w:rPr>
          <w:rFonts w:cs="Times New Roman"/>
        </w:rPr>
        <w:t xml:space="preserve"> based method might be affected by several defects which may have a significant impact on the achievable accuracy and its cost may also be an issue</w:t>
      </w:r>
      <w:r>
        <w:rPr>
          <w:rFonts w:cs="Times New Roman"/>
        </w:rPr>
        <w:t xml:space="preserve"> but still it can be used in combination with other methods.</w:t>
      </w:r>
    </w:p>
    <w:p w14:paraId="3BE87C30" w14:textId="1FB70287" w:rsidR="00CA7628" w:rsidRDefault="00CA7628">
      <w:pPr>
        <w:rPr>
          <w:rFonts w:cs="Times New Roman"/>
        </w:rPr>
      </w:pPr>
    </w:p>
    <w:p w14:paraId="2A011FE6" w14:textId="10CA37F8" w:rsidR="00CA7628" w:rsidRDefault="00CA7628">
      <w:pPr>
        <w:rPr>
          <w:rFonts w:cs="Times New Roman"/>
        </w:rPr>
      </w:pPr>
      <w:r w:rsidRPr="00CA7628">
        <w:rPr>
          <w:rFonts w:cs="Times New Roman"/>
        </w:rPr>
        <w:t>Moderator</w:t>
      </w:r>
      <w:r>
        <w:rPr>
          <w:rFonts w:cs="Times New Roman"/>
        </w:rPr>
        <w:t xml:space="preserve"> encourage companies to </w:t>
      </w:r>
      <w:r w:rsidRPr="00CA7628">
        <w:rPr>
          <w:rFonts w:cs="Times New Roman"/>
        </w:rPr>
        <w:t xml:space="preserve">consider </w:t>
      </w:r>
      <w:r>
        <w:rPr>
          <w:rFonts w:cs="Times New Roman"/>
        </w:rPr>
        <w:t xml:space="preserve">also </w:t>
      </w:r>
      <w:proofErr w:type="spellStart"/>
      <w:r w:rsidRPr="00CA7628">
        <w:rPr>
          <w:rFonts w:cs="Times New Roman"/>
        </w:rPr>
        <w:t>AoA</w:t>
      </w:r>
      <w:proofErr w:type="spellEnd"/>
      <w:r w:rsidRPr="00CA7628">
        <w:rPr>
          <w:rFonts w:cs="Times New Roman"/>
        </w:rPr>
        <w:t xml:space="preserve"> for the evaluation. </w:t>
      </w:r>
      <w:r>
        <w:rPr>
          <w:rFonts w:cs="Times New Roman"/>
        </w:rPr>
        <w:t>This method can be combined with other methods (</w:t>
      </w:r>
      <w:proofErr w:type="spellStart"/>
      <w:r>
        <w:rPr>
          <w:rFonts w:cs="Times New Roman"/>
        </w:rPr>
        <w:t>e.g</w:t>
      </w:r>
      <w:proofErr w:type="spellEnd"/>
      <w:r>
        <w:rPr>
          <w:rFonts w:cs="Times New Roman"/>
        </w:rPr>
        <w:t xml:space="preserve"> as part of ECID method).</w:t>
      </w:r>
      <w:r w:rsidR="00923793">
        <w:rPr>
          <w:rFonts w:cs="Times New Roman"/>
        </w:rPr>
        <w:t xml:space="preserve"> We have only one meeting left (November </w:t>
      </w:r>
      <w:proofErr w:type="gramStart"/>
      <w:r w:rsidR="00923793">
        <w:rPr>
          <w:rFonts w:cs="Times New Roman"/>
        </w:rPr>
        <w:t>meeting)  to</w:t>
      </w:r>
      <w:proofErr w:type="gramEnd"/>
      <w:r w:rsidR="00923793">
        <w:rPr>
          <w:rFonts w:cs="Times New Roman"/>
        </w:rPr>
        <w:t xml:space="preserve"> conclude the study, RAN1 should start considering other methods that can be used jointly or alternatively to time based methods.</w:t>
      </w:r>
    </w:p>
    <w:p w14:paraId="2D88DF6F" w14:textId="00EFEDF9" w:rsidR="00CA7628" w:rsidRDefault="00CA7628">
      <w:pPr>
        <w:rPr>
          <w:rFonts w:cs="Times New Roman"/>
        </w:rPr>
      </w:pPr>
    </w:p>
    <w:p w14:paraId="0F890FE6" w14:textId="161A579D" w:rsidR="00CA7628" w:rsidRDefault="00CA7628">
      <w:pPr>
        <w:rPr>
          <w:rFonts w:cs="Times New Roman"/>
        </w:rPr>
      </w:pPr>
      <w:r>
        <w:rPr>
          <w:rFonts w:cs="Times New Roman"/>
        </w:rPr>
        <w:t>The Proposal 7 is for further discussion during 3</w:t>
      </w:r>
      <w:r w:rsidRPr="00CA7628">
        <w:rPr>
          <w:rFonts w:cs="Times New Roman"/>
          <w:vertAlign w:val="superscript"/>
        </w:rPr>
        <w:t>rd</w:t>
      </w:r>
      <w:r>
        <w:rPr>
          <w:rFonts w:cs="Times New Roman"/>
        </w:rPr>
        <w:t xml:space="preserve"> round.</w:t>
      </w:r>
    </w:p>
    <w:p w14:paraId="7AD577D3" w14:textId="4DD679BC" w:rsidR="00C542CC" w:rsidRDefault="00C542CC">
      <w:pPr>
        <w:rPr>
          <w:rFonts w:cs="Times New Roman"/>
        </w:rPr>
      </w:pPr>
    </w:p>
    <w:p w14:paraId="2E354163" w14:textId="0BEFFC84" w:rsidR="00C542CC" w:rsidRDefault="00C542CC" w:rsidP="00C542CC">
      <w:pPr>
        <w:pStyle w:val="aff4"/>
        <w:rPr>
          <w:b/>
        </w:rPr>
      </w:pPr>
      <w:r>
        <w:rPr>
          <w:b/>
          <w:highlight w:val="yellow"/>
        </w:rPr>
        <w:t>3</w:t>
      </w:r>
      <w:r w:rsidRPr="00C542CC">
        <w:rPr>
          <w:b/>
          <w:highlight w:val="yellow"/>
          <w:vertAlign w:val="superscript"/>
        </w:rPr>
        <w:t>rd</w:t>
      </w:r>
      <w:r>
        <w:rPr>
          <w:b/>
          <w:highlight w:val="yellow"/>
        </w:rPr>
        <w:t xml:space="preserve"> round Proposal 7:</w:t>
      </w:r>
    </w:p>
    <w:p w14:paraId="4C1A3188" w14:textId="77777777" w:rsidR="00C542CC" w:rsidRDefault="00C542CC" w:rsidP="00C542CC">
      <w:pPr>
        <w:pStyle w:val="aff4"/>
        <w:rPr>
          <w:b/>
        </w:rPr>
      </w:pPr>
      <w:r>
        <w:rPr>
          <w:b/>
        </w:rPr>
        <w:t xml:space="preserve">RAN1 to further study </w:t>
      </w:r>
      <w:r>
        <w:rPr>
          <w:rFonts w:ascii="Times New Roman Bold" w:hAnsi="Times New Roman Bold"/>
          <w:b/>
          <w:dstrike/>
          <w:color w:val="FF0000"/>
        </w:rPr>
        <w:t>DL/</w:t>
      </w:r>
      <w:r>
        <w:rPr>
          <w:b/>
        </w:rPr>
        <w:t>UL angle-based positioning techniques in NR NTN:</w:t>
      </w:r>
    </w:p>
    <w:p w14:paraId="23EAFB96" w14:textId="77777777" w:rsidR="00C542CC" w:rsidRDefault="00C542CC" w:rsidP="00C542CC">
      <w:pPr>
        <w:pStyle w:val="aff4"/>
        <w:numPr>
          <w:ilvl w:val="0"/>
          <w:numId w:val="24"/>
        </w:numPr>
        <w:rPr>
          <w:b/>
        </w:rPr>
      </w:pPr>
      <w:r>
        <w:rPr>
          <w:b/>
        </w:rPr>
        <w:t>Discuss the achievable location accuracy with the uplink angle of arrival techniques in NGSO and GSO based NTN deployment</w:t>
      </w:r>
    </w:p>
    <w:p w14:paraId="08C2606B" w14:textId="77777777" w:rsidR="00C542CC" w:rsidRDefault="00C542CC" w:rsidP="00C542CC">
      <w:pPr>
        <w:pStyle w:val="aff4"/>
        <w:numPr>
          <w:ilvl w:val="0"/>
          <w:numId w:val="24"/>
        </w:numPr>
        <w:rPr>
          <w:b/>
        </w:rPr>
      </w:pPr>
      <w:r>
        <w:rPr>
          <w:b/>
        </w:rPr>
        <w:t>Evaluate SRS coverage for UL-</w:t>
      </w:r>
      <w:proofErr w:type="spellStart"/>
      <w:r>
        <w:rPr>
          <w:b/>
        </w:rPr>
        <w:t>AoA</w:t>
      </w:r>
      <w:proofErr w:type="spellEnd"/>
      <w:r>
        <w:rPr>
          <w:b/>
        </w:rPr>
        <w:t xml:space="preserve"> and study NTN environment impact (e.g. timing drift) on SRS</w:t>
      </w:r>
    </w:p>
    <w:p w14:paraId="23F9A1D2" w14:textId="77777777" w:rsidR="00C542CC" w:rsidRDefault="00C542CC" w:rsidP="00C542CC">
      <w:pPr>
        <w:pStyle w:val="aff4"/>
        <w:numPr>
          <w:ilvl w:val="0"/>
          <w:numId w:val="24"/>
        </w:numPr>
        <w:rPr>
          <w:b/>
        </w:rPr>
      </w:pPr>
      <w:r>
        <w:rPr>
          <w:b/>
        </w:rPr>
        <w:t>Discuss whether enhancements are necessary to meet Network verified UE location requirements</w:t>
      </w:r>
    </w:p>
    <w:p w14:paraId="38090208" w14:textId="64113AE3" w:rsidR="00C542CC" w:rsidRDefault="00C542CC">
      <w:pPr>
        <w:rPr>
          <w:rFonts w:cs="Times New Roman"/>
        </w:rPr>
      </w:pPr>
    </w:p>
    <w:p w14:paraId="2E9D8904" w14:textId="77777777" w:rsidR="00CA7628" w:rsidRDefault="00CA7628" w:rsidP="00CA7628">
      <w:pPr>
        <w:pStyle w:val="3GPPNormalText"/>
      </w:pPr>
      <w:r>
        <w:lastRenderedPageBreak/>
        <w:t>Companies are encouraged to provide views within the following table:</w:t>
      </w:r>
    </w:p>
    <w:tbl>
      <w:tblPr>
        <w:tblStyle w:val="aff9"/>
        <w:tblW w:w="5000" w:type="pct"/>
        <w:tblLook w:val="04A0" w:firstRow="1" w:lastRow="0" w:firstColumn="1" w:lastColumn="0" w:noHBand="0" w:noVBand="1"/>
      </w:tblPr>
      <w:tblGrid>
        <w:gridCol w:w="1793"/>
        <w:gridCol w:w="7836"/>
      </w:tblGrid>
      <w:tr w:rsidR="00CA7628" w14:paraId="27CACC41" w14:textId="77777777" w:rsidTr="00816ED6">
        <w:tc>
          <w:tcPr>
            <w:tcW w:w="931" w:type="pct"/>
            <w:shd w:val="clear" w:color="auto" w:fill="00B0F0"/>
          </w:tcPr>
          <w:p w14:paraId="6C9E2DBA" w14:textId="77777777" w:rsidR="00CA7628" w:rsidRDefault="00CA7628" w:rsidP="00816ED6">
            <w:pPr>
              <w:rPr>
                <w:rFonts w:cs="Times New Roman"/>
                <w:b/>
                <w:color w:val="FFFFFF" w:themeColor="background1"/>
              </w:rPr>
            </w:pPr>
            <w:r>
              <w:rPr>
                <w:rFonts w:cs="Times New Roman"/>
                <w:b/>
                <w:color w:val="FFFFFF" w:themeColor="background1"/>
              </w:rPr>
              <w:t>Companies</w:t>
            </w:r>
          </w:p>
        </w:tc>
        <w:tc>
          <w:tcPr>
            <w:tcW w:w="4069" w:type="pct"/>
            <w:shd w:val="clear" w:color="auto" w:fill="00B0F0"/>
          </w:tcPr>
          <w:p w14:paraId="0B4D1928" w14:textId="77777777" w:rsidR="00CA7628" w:rsidRDefault="00CA7628" w:rsidP="00816ED6">
            <w:pPr>
              <w:rPr>
                <w:rFonts w:cs="Times New Roman"/>
                <w:b/>
                <w:color w:val="FFFFFF" w:themeColor="background1"/>
              </w:rPr>
            </w:pPr>
            <w:r>
              <w:rPr>
                <w:rFonts w:cs="Times New Roman"/>
                <w:b/>
                <w:color w:val="FFFFFF" w:themeColor="background1"/>
              </w:rPr>
              <w:t>Comments and Views</w:t>
            </w:r>
          </w:p>
        </w:tc>
      </w:tr>
      <w:tr w:rsidR="00CA7628" w14:paraId="0E209CD6" w14:textId="77777777" w:rsidTr="00816ED6">
        <w:tc>
          <w:tcPr>
            <w:tcW w:w="931" w:type="pct"/>
          </w:tcPr>
          <w:p w14:paraId="2A0AA059" w14:textId="7CD5AFC1" w:rsidR="00CA7628" w:rsidRDefault="00A6492C" w:rsidP="00816ED6">
            <w:pPr>
              <w:rPr>
                <w:rFonts w:eastAsia="宋体" w:cs="Times New Roman"/>
                <w:bCs/>
                <w:lang w:eastAsia="zh-CN"/>
              </w:rPr>
            </w:pPr>
            <w:r>
              <w:rPr>
                <w:rFonts w:eastAsia="宋体" w:cs="Times New Roman"/>
                <w:bCs/>
                <w:lang w:eastAsia="zh-CN"/>
              </w:rPr>
              <w:t>Apple</w:t>
            </w:r>
          </w:p>
        </w:tc>
        <w:tc>
          <w:tcPr>
            <w:tcW w:w="4069" w:type="pct"/>
          </w:tcPr>
          <w:p w14:paraId="731B9EA2" w14:textId="235113A4" w:rsidR="00A6492C" w:rsidRDefault="00A6492C" w:rsidP="00816ED6">
            <w:pPr>
              <w:pStyle w:val="affb"/>
              <w:adjustRightInd w:val="0"/>
              <w:snapToGrid w:val="0"/>
              <w:spacing w:after="120"/>
              <w:ind w:left="0"/>
              <w:rPr>
                <w:rFonts w:eastAsia="宋体" w:cs="Times New Roman"/>
                <w:bCs/>
                <w:lang w:eastAsia="zh-CN"/>
              </w:rPr>
            </w:pPr>
            <w:r>
              <w:rPr>
                <w:rFonts w:eastAsia="宋体" w:cs="Times New Roman"/>
                <w:bCs/>
                <w:lang w:eastAsia="zh-CN"/>
              </w:rPr>
              <w:t>We are still not convinced that the UL-</w:t>
            </w:r>
            <w:proofErr w:type="spellStart"/>
            <w:r>
              <w:rPr>
                <w:rFonts w:eastAsia="宋体" w:cs="Times New Roman"/>
                <w:bCs/>
                <w:lang w:eastAsia="zh-CN"/>
              </w:rPr>
              <w:t>AoA</w:t>
            </w:r>
            <w:proofErr w:type="spellEnd"/>
            <w:r>
              <w:rPr>
                <w:rFonts w:eastAsia="宋体" w:cs="Times New Roman"/>
                <w:bCs/>
                <w:lang w:eastAsia="zh-CN"/>
              </w:rPr>
              <w:t xml:space="preserve"> positioning techniques can be used alone in verifying UE location, especially in a single GSO scenario. </w:t>
            </w:r>
          </w:p>
          <w:p w14:paraId="78877617" w14:textId="40870EFC" w:rsidR="0047498E" w:rsidRDefault="00A6492C" w:rsidP="00816ED6">
            <w:pPr>
              <w:pStyle w:val="affb"/>
              <w:adjustRightInd w:val="0"/>
              <w:snapToGrid w:val="0"/>
              <w:spacing w:after="120"/>
              <w:ind w:left="0"/>
              <w:rPr>
                <w:rFonts w:eastAsia="宋体" w:cs="Times New Roman"/>
                <w:bCs/>
                <w:lang w:eastAsia="zh-CN"/>
              </w:rPr>
            </w:pPr>
            <w:r>
              <w:rPr>
                <w:rFonts w:eastAsia="宋体" w:cs="Times New Roman"/>
                <w:bCs/>
                <w:lang w:eastAsia="zh-CN"/>
              </w:rPr>
              <w:t>It seems that some proponent companies of this proposal think about the combination of UL-</w:t>
            </w:r>
            <w:proofErr w:type="spellStart"/>
            <w:r>
              <w:rPr>
                <w:rFonts w:eastAsia="宋体" w:cs="Times New Roman"/>
                <w:bCs/>
                <w:lang w:eastAsia="zh-CN"/>
              </w:rPr>
              <w:t>AoA</w:t>
            </w:r>
            <w:proofErr w:type="spellEnd"/>
            <w:r>
              <w:rPr>
                <w:rFonts w:eastAsia="宋体" w:cs="Times New Roman"/>
                <w:bCs/>
                <w:lang w:eastAsia="zh-CN"/>
              </w:rPr>
              <w:t xml:space="preserve"> with timing-based positioning techniques. For the sake of progress, we can keep it open for this combined scheme. However, we still think timing-based positioning techniques </w:t>
            </w:r>
            <w:r w:rsidR="0047498E">
              <w:rPr>
                <w:rFonts w:eastAsia="宋体" w:cs="Times New Roman"/>
                <w:bCs/>
                <w:lang w:eastAsia="zh-CN"/>
              </w:rPr>
              <w:t xml:space="preserve">should be prioritized. Since the current timing-based positioning techniques are focusing on NGSO deployment, we should remove the GSO from the proposal to align with the timing-based positioning techniques. </w:t>
            </w:r>
          </w:p>
          <w:p w14:paraId="0C7372E0" w14:textId="01778D54" w:rsidR="0047498E" w:rsidRDefault="0047498E" w:rsidP="00816ED6">
            <w:pPr>
              <w:pStyle w:val="affb"/>
              <w:adjustRightInd w:val="0"/>
              <w:snapToGrid w:val="0"/>
              <w:spacing w:after="120"/>
              <w:ind w:left="0"/>
              <w:rPr>
                <w:rFonts w:eastAsia="宋体" w:cs="Times New Roman"/>
                <w:bCs/>
                <w:lang w:eastAsia="zh-CN"/>
              </w:rPr>
            </w:pPr>
            <w:r>
              <w:rPr>
                <w:rFonts w:eastAsia="宋体" w:cs="Times New Roman"/>
                <w:bCs/>
                <w:lang w:eastAsia="zh-CN"/>
              </w:rPr>
              <w:t xml:space="preserve">Also, we are not sure why the second </w:t>
            </w:r>
            <w:r w:rsidR="00FC1F81">
              <w:rPr>
                <w:rFonts w:eastAsia="宋体" w:cs="Times New Roman"/>
                <w:bCs/>
                <w:lang w:eastAsia="zh-CN"/>
              </w:rPr>
              <w:t xml:space="preserve">bullet </w:t>
            </w:r>
            <w:r>
              <w:rPr>
                <w:rFonts w:eastAsia="宋体" w:cs="Times New Roman"/>
                <w:bCs/>
                <w:lang w:eastAsia="zh-CN"/>
              </w:rPr>
              <w:t>is needed in the proposal. SRS is not</w:t>
            </w:r>
            <w:r w:rsidR="00FC1F81">
              <w:rPr>
                <w:rFonts w:eastAsia="宋体" w:cs="Times New Roman"/>
                <w:bCs/>
                <w:lang w:eastAsia="zh-CN"/>
              </w:rPr>
              <w:t xml:space="preserve"> </w:t>
            </w:r>
            <w:proofErr w:type="gramStart"/>
            <w:r w:rsidR="00FC1F81">
              <w:rPr>
                <w:rFonts w:eastAsia="宋体" w:cs="Times New Roman"/>
                <w:bCs/>
                <w:lang w:eastAsia="zh-CN"/>
              </w:rPr>
              <w:t xml:space="preserve">only </w:t>
            </w:r>
            <w:r>
              <w:rPr>
                <w:rFonts w:eastAsia="宋体" w:cs="Times New Roman"/>
                <w:bCs/>
                <w:lang w:eastAsia="zh-CN"/>
              </w:rPr>
              <w:t xml:space="preserve"> used</w:t>
            </w:r>
            <w:proofErr w:type="gramEnd"/>
            <w:r>
              <w:rPr>
                <w:rFonts w:eastAsia="宋体" w:cs="Times New Roman"/>
                <w:bCs/>
                <w:lang w:eastAsia="zh-CN"/>
              </w:rPr>
              <w:t xml:space="preserve"> in UL-</w:t>
            </w:r>
            <w:proofErr w:type="spellStart"/>
            <w:r>
              <w:rPr>
                <w:rFonts w:eastAsia="宋体" w:cs="Times New Roman"/>
                <w:bCs/>
                <w:lang w:eastAsia="zh-CN"/>
              </w:rPr>
              <w:t>AoA</w:t>
            </w:r>
            <w:proofErr w:type="spellEnd"/>
            <w:r>
              <w:rPr>
                <w:rFonts w:eastAsia="宋体" w:cs="Times New Roman"/>
                <w:bCs/>
                <w:lang w:eastAsia="zh-CN"/>
              </w:rPr>
              <w:t xml:space="preserve">, but also </w:t>
            </w:r>
            <w:r w:rsidR="00FC1F81">
              <w:rPr>
                <w:rFonts w:eastAsia="宋体" w:cs="Times New Roman"/>
                <w:bCs/>
                <w:lang w:eastAsia="zh-CN"/>
              </w:rPr>
              <w:t xml:space="preserve">used </w:t>
            </w:r>
            <w:r>
              <w:rPr>
                <w:rFonts w:eastAsia="宋体" w:cs="Times New Roman"/>
                <w:bCs/>
                <w:lang w:eastAsia="zh-CN"/>
              </w:rPr>
              <w:t xml:space="preserve">in timing-based positioning techniques. </w:t>
            </w:r>
          </w:p>
          <w:p w14:paraId="3E6683C8" w14:textId="15C66B07" w:rsidR="004E33D4" w:rsidRDefault="004E33D4" w:rsidP="00816ED6">
            <w:pPr>
              <w:pStyle w:val="affb"/>
              <w:adjustRightInd w:val="0"/>
              <w:snapToGrid w:val="0"/>
              <w:spacing w:after="120"/>
              <w:ind w:left="0"/>
              <w:rPr>
                <w:rFonts w:eastAsia="宋体" w:cs="Times New Roman"/>
                <w:bCs/>
                <w:lang w:eastAsia="zh-CN"/>
              </w:rPr>
            </w:pPr>
            <w:r>
              <w:rPr>
                <w:rFonts w:eastAsia="宋体" w:cs="Times New Roman"/>
                <w:bCs/>
                <w:lang w:eastAsia="zh-CN"/>
              </w:rPr>
              <w:t>Finally, we think the last bullet is the next st</w:t>
            </w:r>
            <w:r w:rsidR="00FC1F81">
              <w:rPr>
                <w:rFonts w:eastAsia="宋体" w:cs="Times New Roman"/>
                <w:bCs/>
                <w:lang w:eastAsia="zh-CN"/>
              </w:rPr>
              <w:t>ep</w:t>
            </w:r>
            <w:r>
              <w:rPr>
                <w:rFonts w:eastAsia="宋体" w:cs="Times New Roman"/>
                <w:bCs/>
                <w:lang w:eastAsia="zh-CN"/>
              </w:rPr>
              <w:t xml:space="preserve"> after study. It can be removed at this stage. </w:t>
            </w:r>
          </w:p>
          <w:p w14:paraId="282F683B" w14:textId="7FCA3C2C" w:rsidR="00CA7628" w:rsidRDefault="0047498E" w:rsidP="00816ED6">
            <w:pPr>
              <w:pStyle w:val="affb"/>
              <w:adjustRightInd w:val="0"/>
              <w:snapToGrid w:val="0"/>
              <w:spacing w:after="120"/>
              <w:ind w:left="0"/>
              <w:rPr>
                <w:rFonts w:eastAsia="宋体" w:cs="Times New Roman"/>
                <w:bCs/>
                <w:lang w:eastAsia="zh-CN"/>
              </w:rPr>
            </w:pPr>
            <w:r>
              <w:rPr>
                <w:rFonts w:eastAsia="宋体" w:cs="Times New Roman"/>
                <w:bCs/>
                <w:lang w:eastAsia="zh-CN"/>
              </w:rPr>
              <w:t xml:space="preserve">Hence, we have the following modification: </w:t>
            </w:r>
          </w:p>
          <w:p w14:paraId="7886F9F4" w14:textId="104312DA" w:rsidR="0047498E" w:rsidRDefault="0047498E" w:rsidP="0047498E">
            <w:pPr>
              <w:pStyle w:val="aff4"/>
              <w:rPr>
                <w:b/>
              </w:rPr>
            </w:pPr>
            <w:r>
              <w:rPr>
                <w:b/>
              </w:rPr>
              <w:t xml:space="preserve">RAN1 </w:t>
            </w:r>
            <w:proofErr w:type="spellStart"/>
            <w:r w:rsidRPr="0047498E">
              <w:rPr>
                <w:b/>
                <w:strike/>
                <w:color w:val="FF0000"/>
              </w:rPr>
              <w:t>to</w:t>
            </w:r>
            <w:r w:rsidRPr="0047498E">
              <w:rPr>
                <w:b/>
                <w:color w:val="FF0000"/>
              </w:rPr>
              <w:t>can</w:t>
            </w:r>
            <w:proofErr w:type="spellEnd"/>
            <w:r>
              <w:rPr>
                <w:b/>
              </w:rPr>
              <w:t xml:space="preserve"> further study UL angle-based positioning techniques </w:t>
            </w:r>
            <w:r>
              <w:rPr>
                <w:b/>
                <w:color w:val="FF0000"/>
              </w:rPr>
              <w:t xml:space="preserve">in combining with timing-based positioning techniques </w:t>
            </w:r>
            <w:r>
              <w:rPr>
                <w:b/>
              </w:rPr>
              <w:t>in NR NTN:</w:t>
            </w:r>
          </w:p>
          <w:p w14:paraId="6D300F0F" w14:textId="77777777" w:rsidR="0047498E" w:rsidRDefault="0047498E" w:rsidP="0047498E">
            <w:pPr>
              <w:pStyle w:val="aff4"/>
              <w:numPr>
                <w:ilvl w:val="0"/>
                <w:numId w:val="24"/>
              </w:numPr>
              <w:rPr>
                <w:b/>
              </w:rPr>
            </w:pPr>
            <w:r>
              <w:rPr>
                <w:b/>
              </w:rPr>
              <w:t xml:space="preserve">Discuss the achievable location accuracy with the uplink angle of arrival techniques in NGSO </w:t>
            </w:r>
            <w:r w:rsidRPr="0047498E">
              <w:rPr>
                <w:b/>
                <w:strike/>
                <w:color w:val="FF0000"/>
              </w:rPr>
              <w:t>and GSO</w:t>
            </w:r>
            <w:r w:rsidRPr="0047498E">
              <w:rPr>
                <w:b/>
                <w:color w:val="FF0000"/>
              </w:rPr>
              <w:t xml:space="preserve"> </w:t>
            </w:r>
            <w:r>
              <w:rPr>
                <w:b/>
              </w:rPr>
              <w:t>based NTN deployment</w:t>
            </w:r>
          </w:p>
          <w:p w14:paraId="22E8FC4C" w14:textId="77777777" w:rsidR="0047498E" w:rsidRPr="0047498E" w:rsidRDefault="0047498E" w:rsidP="0047498E">
            <w:pPr>
              <w:pStyle w:val="aff4"/>
              <w:numPr>
                <w:ilvl w:val="0"/>
                <w:numId w:val="24"/>
              </w:numPr>
              <w:rPr>
                <w:b/>
                <w:strike/>
                <w:color w:val="FF0000"/>
              </w:rPr>
            </w:pPr>
            <w:r w:rsidRPr="0047498E">
              <w:rPr>
                <w:b/>
                <w:strike/>
                <w:color w:val="FF0000"/>
              </w:rPr>
              <w:t>Evaluate SRS coverage for UL-</w:t>
            </w:r>
            <w:proofErr w:type="spellStart"/>
            <w:r w:rsidRPr="0047498E">
              <w:rPr>
                <w:b/>
                <w:strike/>
                <w:color w:val="FF0000"/>
              </w:rPr>
              <w:t>AoA</w:t>
            </w:r>
            <w:proofErr w:type="spellEnd"/>
            <w:r w:rsidRPr="0047498E">
              <w:rPr>
                <w:b/>
                <w:strike/>
                <w:color w:val="FF0000"/>
              </w:rPr>
              <w:t xml:space="preserve"> and study NTN environment impact (e.g. timing drift) on SRS</w:t>
            </w:r>
          </w:p>
          <w:p w14:paraId="74B63BCA" w14:textId="76FE876F" w:rsidR="0047498E" w:rsidRPr="004E33D4" w:rsidRDefault="0047498E" w:rsidP="0047498E">
            <w:pPr>
              <w:pStyle w:val="aff4"/>
              <w:numPr>
                <w:ilvl w:val="0"/>
                <w:numId w:val="24"/>
              </w:numPr>
              <w:rPr>
                <w:b/>
                <w:strike/>
              </w:rPr>
            </w:pPr>
            <w:r w:rsidRPr="004E33D4">
              <w:rPr>
                <w:b/>
                <w:strike/>
                <w:color w:val="FF0000"/>
              </w:rPr>
              <w:t>Discuss whether enhancements are necessary to meet Network verified UE location requirements</w:t>
            </w:r>
          </w:p>
        </w:tc>
      </w:tr>
      <w:tr w:rsidR="00CA7628" w14:paraId="50957609" w14:textId="77777777" w:rsidTr="00816ED6">
        <w:tc>
          <w:tcPr>
            <w:tcW w:w="931" w:type="pct"/>
          </w:tcPr>
          <w:p w14:paraId="142D7950" w14:textId="60DC3E14" w:rsidR="00CA7628" w:rsidRDefault="00801D60" w:rsidP="00816ED6">
            <w:pPr>
              <w:rPr>
                <w:rFonts w:eastAsia="宋体" w:cs="Times New Roman"/>
                <w:bCs/>
                <w:lang w:eastAsia="zh-CN"/>
              </w:rPr>
            </w:pPr>
            <w:r>
              <w:rPr>
                <w:rFonts w:eastAsia="宋体" w:cs="Times New Roman"/>
                <w:bCs/>
                <w:lang w:eastAsia="zh-CN"/>
              </w:rPr>
              <w:t>Samsung</w:t>
            </w:r>
          </w:p>
        </w:tc>
        <w:tc>
          <w:tcPr>
            <w:tcW w:w="4069" w:type="pct"/>
          </w:tcPr>
          <w:p w14:paraId="653D61DB" w14:textId="7B1A91FD" w:rsidR="00A9688C" w:rsidRDefault="00A9688C" w:rsidP="00A9688C">
            <w:pPr>
              <w:pStyle w:val="affb"/>
              <w:adjustRightInd w:val="0"/>
              <w:snapToGrid w:val="0"/>
              <w:spacing w:after="120"/>
              <w:ind w:left="0"/>
              <w:rPr>
                <w:rFonts w:eastAsia="宋体" w:cs="Times New Roman"/>
                <w:bCs/>
                <w:lang w:eastAsia="zh-CN"/>
              </w:rPr>
            </w:pPr>
            <w:r>
              <w:rPr>
                <w:rFonts w:eastAsia="宋体" w:cs="Times New Roman"/>
                <w:bCs/>
                <w:lang w:eastAsia="zh-CN"/>
              </w:rPr>
              <w:t>W</w:t>
            </w:r>
            <w:r w:rsidRPr="00A9688C">
              <w:rPr>
                <w:rFonts w:eastAsia="宋体" w:cs="Times New Roman"/>
                <w:bCs/>
                <w:lang w:eastAsia="zh-CN"/>
              </w:rPr>
              <w:t xml:space="preserve">e </w:t>
            </w:r>
            <w:r>
              <w:rPr>
                <w:rFonts w:eastAsia="宋体" w:cs="Times New Roman"/>
                <w:bCs/>
                <w:lang w:eastAsia="zh-CN"/>
              </w:rPr>
              <w:t xml:space="preserve">should </w:t>
            </w:r>
            <w:r w:rsidRPr="00A9688C">
              <w:rPr>
                <w:rFonts w:eastAsia="宋体" w:cs="Times New Roman"/>
                <w:bCs/>
                <w:lang w:eastAsia="zh-CN"/>
              </w:rPr>
              <w:t>study angular-based positioning techniques</w:t>
            </w:r>
            <w:r w:rsidR="002613EF">
              <w:rPr>
                <w:rFonts w:eastAsia="宋体" w:cs="Times New Roman"/>
                <w:bCs/>
                <w:lang w:eastAsia="zh-CN"/>
              </w:rPr>
              <w:t>,</w:t>
            </w:r>
            <w:r w:rsidRPr="00A9688C">
              <w:rPr>
                <w:rFonts w:eastAsia="宋体" w:cs="Times New Roman"/>
                <w:bCs/>
                <w:lang w:eastAsia="zh-CN"/>
              </w:rPr>
              <w:t xml:space="preserve"> </w:t>
            </w:r>
            <w:r w:rsidRPr="002613EF">
              <w:rPr>
                <w:rFonts w:eastAsia="宋体" w:cs="Times New Roman"/>
                <w:bCs/>
                <w:i/>
                <w:lang w:eastAsia="zh-CN"/>
              </w:rPr>
              <w:t>only</w:t>
            </w:r>
            <w:r>
              <w:rPr>
                <w:rFonts w:eastAsia="宋体" w:cs="Times New Roman"/>
                <w:bCs/>
                <w:lang w:eastAsia="zh-CN"/>
              </w:rPr>
              <w:t xml:space="preserve"> </w:t>
            </w:r>
            <w:r w:rsidRPr="002613EF">
              <w:rPr>
                <w:rFonts w:eastAsia="宋体" w:cs="Times New Roman"/>
                <w:bCs/>
                <w:i/>
                <w:lang w:eastAsia="zh-CN"/>
              </w:rPr>
              <w:t>to serve as the supplemental information</w:t>
            </w:r>
            <w:r w:rsidRPr="00A9688C">
              <w:rPr>
                <w:rFonts w:eastAsia="宋体" w:cs="Times New Roman"/>
                <w:bCs/>
                <w:lang w:eastAsia="zh-CN"/>
              </w:rPr>
              <w:t xml:space="preserve"> </w:t>
            </w:r>
            <w:r>
              <w:rPr>
                <w:rFonts w:eastAsia="宋体" w:cs="Times New Roman"/>
                <w:bCs/>
                <w:lang w:eastAsia="zh-CN"/>
              </w:rPr>
              <w:t>for</w:t>
            </w:r>
            <w:r w:rsidRPr="00A9688C">
              <w:rPr>
                <w:rFonts w:eastAsia="宋体" w:cs="Times New Roman"/>
                <w:bCs/>
                <w:lang w:eastAsia="zh-CN"/>
              </w:rPr>
              <w:t xml:space="preserve"> the time-based positioning t</w:t>
            </w:r>
            <w:r>
              <w:rPr>
                <w:rFonts w:eastAsia="宋体" w:cs="Times New Roman"/>
                <w:bCs/>
                <w:lang w:eastAsia="zh-CN"/>
              </w:rPr>
              <w:t>echniques</w:t>
            </w:r>
            <w:r w:rsidRPr="00A9688C">
              <w:rPr>
                <w:rFonts w:eastAsia="宋体" w:cs="Times New Roman"/>
                <w:bCs/>
                <w:lang w:eastAsia="zh-CN"/>
              </w:rPr>
              <w:t xml:space="preserve">. </w:t>
            </w:r>
          </w:p>
          <w:p w14:paraId="2F93B50D" w14:textId="0A0EAAE7" w:rsidR="00CA7628" w:rsidRDefault="00AA27CE" w:rsidP="00A9688C">
            <w:pPr>
              <w:pStyle w:val="affb"/>
              <w:adjustRightInd w:val="0"/>
              <w:snapToGrid w:val="0"/>
              <w:spacing w:after="120"/>
              <w:ind w:left="0"/>
              <w:rPr>
                <w:rFonts w:eastAsia="宋体" w:cs="Times New Roman"/>
                <w:bCs/>
                <w:lang w:eastAsia="zh-CN"/>
              </w:rPr>
            </w:pPr>
            <w:proofErr w:type="gramStart"/>
            <w:r>
              <w:rPr>
                <w:rFonts w:eastAsia="宋体" w:cs="Times New Roman"/>
                <w:bCs/>
                <w:lang w:eastAsia="zh-CN"/>
              </w:rPr>
              <w:t>Also</w:t>
            </w:r>
            <w:proofErr w:type="gramEnd"/>
            <w:r>
              <w:rPr>
                <w:rFonts w:eastAsia="宋体" w:cs="Times New Roman"/>
                <w:bCs/>
                <w:lang w:eastAsia="zh-CN"/>
              </w:rPr>
              <w:t xml:space="preserve"> since the focus and the</w:t>
            </w:r>
            <w:r w:rsidR="00A9688C">
              <w:rPr>
                <w:rFonts w:eastAsia="宋体" w:cs="Times New Roman"/>
                <w:bCs/>
                <w:lang w:eastAsia="zh-CN"/>
              </w:rPr>
              <w:t xml:space="preserve"> priority </w:t>
            </w:r>
            <w:r>
              <w:rPr>
                <w:rFonts w:eastAsia="宋体" w:cs="Times New Roman"/>
                <w:bCs/>
                <w:lang w:eastAsia="zh-CN"/>
              </w:rPr>
              <w:t xml:space="preserve">of discussions so far has been on LEO, we think it’s too early to discuss GSO UE positioning.  So </w:t>
            </w:r>
            <w:proofErr w:type="gramStart"/>
            <w:r>
              <w:rPr>
                <w:rFonts w:eastAsia="宋体" w:cs="Times New Roman"/>
                <w:bCs/>
                <w:lang w:eastAsia="zh-CN"/>
              </w:rPr>
              <w:t>basically</w:t>
            </w:r>
            <w:proofErr w:type="gramEnd"/>
            <w:r>
              <w:rPr>
                <w:rFonts w:eastAsia="宋体" w:cs="Times New Roman"/>
                <w:bCs/>
                <w:lang w:eastAsia="zh-CN"/>
              </w:rPr>
              <w:t xml:space="preserve"> we agree with Apple’s modification to the proposal.  </w:t>
            </w:r>
            <w:r w:rsidR="00A9688C">
              <w:rPr>
                <w:rFonts w:eastAsia="宋体" w:cs="Times New Roman"/>
                <w:bCs/>
                <w:lang w:eastAsia="zh-CN"/>
              </w:rPr>
              <w:t xml:space="preserve">  </w:t>
            </w:r>
            <w:r w:rsidR="00A9688C" w:rsidRPr="00A9688C">
              <w:rPr>
                <w:rFonts w:eastAsia="宋体" w:cs="Times New Roman"/>
                <w:bCs/>
                <w:lang w:eastAsia="zh-CN"/>
              </w:rPr>
              <w:t xml:space="preserve"> </w:t>
            </w:r>
          </w:p>
        </w:tc>
      </w:tr>
      <w:tr w:rsidR="00801D60" w14:paraId="59E5D2FE" w14:textId="77777777" w:rsidTr="00816ED6">
        <w:tc>
          <w:tcPr>
            <w:tcW w:w="931" w:type="pct"/>
          </w:tcPr>
          <w:p w14:paraId="39D8F132" w14:textId="62EA36AF" w:rsidR="00801D60" w:rsidRPr="00C973A4" w:rsidRDefault="00C973A4" w:rsidP="00816ED6">
            <w:pPr>
              <w:rPr>
                <w:rFonts w:eastAsia="Malgun Gothic" w:cs="Times New Roman"/>
                <w:bCs/>
                <w:lang w:eastAsia="ko-KR"/>
              </w:rPr>
            </w:pPr>
            <w:r>
              <w:rPr>
                <w:rFonts w:eastAsia="Malgun Gothic" w:cs="Times New Roman" w:hint="eastAsia"/>
                <w:bCs/>
                <w:lang w:eastAsia="ko-KR"/>
              </w:rPr>
              <w:t>LG</w:t>
            </w:r>
          </w:p>
        </w:tc>
        <w:tc>
          <w:tcPr>
            <w:tcW w:w="4069" w:type="pct"/>
          </w:tcPr>
          <w:p w14:paraId="404BFFEB" w14:textId="77777777" w:rsidR="00801D60" w:rsidRDefault="00C973A4" w:rsidP="00816ED6">
            <w:pPr>
              <w:pStyle w:val="affb"/>
              <w:adjustRightInd w:val="0"/>
              <w:snapToGrid w:val="0"/>
              <w:spacing w:after="120"/>
              <w:ind w:left="0"/>
              <w:rPr>
                <w:rFonts w:eastAsia="Malgun Gothic" w:cs="Times New Roman"/>
                <w:bCs/>
                <w:lang w:eastAsia="ko-KR"/>
              </w:rPr>
            </w:pPr>
            <w:proofErr w:type="spellStart"/>
            <w:r>
              <w:rPr>
                <w:rFonts w:eastAsia="Malgun Gothic" w:cs="Times New Roman" w:hint="eastAsia"/>
                <w:bCs/>
                <w:lang w:eastAsia="ko-KR"/>
              </w:rPr>
              <w:t>AoA</w:t>
            </w:r>
            <w:proofErr w:type="spellEnd"/>
            <w:r>
              <w:rPr>
                <w:rFonts w:eastAsia="Malgun Gothic" w:cs="Times New Roman" w:hint="eastAsia"/>
                <w:bCs/>
                <w:lang w:eastAsia="ko-KR"/>
              </w:rPr>
              <w:t xml:space="preserve"> based </w:t>
            </w:r>
            <w:r>
              <w:rPr>
                <w:rFonts w:eastAsia="Malgun Gothic" w:cs="Times New Roman"/>
                <w:bCs/>
                <w:lang w:eastAsia="ko-KR"/>
              </w:rPr>
              <w:t>technique</w:t>
            </w:r>
            <w:r>
              <w:rPr>
                <w:rFonts w:eastAsia="Malgun Gothic" w:cs="Times New Roman" w:hint="eastAsia"/>
                <w:bCs/>
                <w:lang w:eastAsia="ko-KR"/>
              </w:rPr>
              <w:t xml:space="preserve"> </w:t>
            </w:r>
            <w:r>
              <w:rPr>
                <w:rFonts w:eastAsia="Malgun Gothic" w:cs="Times New Roman"/>
                <w:bCs/>
                <w:lang w:eastAsia="ko-KR"/>
              </w:rPr>
              <w:t xml:space="preserve">can be </w:t>
            </w:r>
            <w:proofErr w:type="spellStart"/>
            <w:r>
              <w:rPr>
                <w:rFonts w:eastAsia="Malgun Gothic" w:cs="Times New Roman"/>
                <w:bCs/>
                <w:lang w:eastAsia="ko-KR"/>
              </w:rPr>
              <w:t>deproritized</w:t>
            </w:r>
            <w:proofErr w:type="spellEnd"/>
            <w:r>
              <w:rPr>
                <w:rFonts w:eastAsia="Malgun Gothic" w:cs="Times New Roman"/>
                <w:bCs/>
                <w:lang w:eastAsia="ko-KR"/>
              </w:rPr>
              <w:t xml:space="preserve">. But, as a compromise, we can live with </w:t>
            </w:r>
          </w:p>
          <w:p w14:paraId="52A9DF3C" w14:textId="45D928E5" w:rsidR="00C973A4" w:rsidRPr="00C973A4" w:rsidRDefault="00C973A4" w:rsidP="00816ED6">
            <w:pPr>
              <w:pStyle w:val="affb"/>
              <w:adjustRightInd w:val="0"/>
              <w:snapToGrid w:val="0"/>
              <w:spacing w:after="120"/>
              <w:ind w:left="0"/>
              <w:rPr>
                <w:rFonts w:eastAsia="Malgun Gothic" w:cs="Times New Roman"/>
                <w:bCs/>
                <w:lang w:eastAsia="ko-KR"/>
              </w:rPr>
            </w:pPr>
            <w:r>
              <w:rPr>
                <w:rFonts w:eastAsia="Malgun Gothic" w:cs="Times New Roman"/>
                <w:bCs/>
                <w:lang w:eastAsia="ko-KR"/>
              </w:rPr>
              <w:t xml:space="preserve">Apple’s modification. </w:t>
            </w:r>
          </w:p>
        </w:tc>
      </w:tr>
      <w:tr w:rsidR="009E3129" w14:paraId="20AD83C5" w14:textId="77777777" w:rsidTr="00816ED6">
        <w:tc>
          <w:tcPr>
            <w:tcW w:w="931" w:type="pct"/>
          </w:tcPr>
          <w:p w14:paraId="3578BCDB" w14:textId="3E7D8DF0" w:rsidR="009E3129" w:rsidRPr="00DA027B" w:rsidRDefault="009E3129" w:rsidP="009E3129">
            <w:pPr>
              <w:rPr>
                <w:rFonts w:eastAsiaTheme="minorEastAsia" w:cs="Times New Roman"/>
                <w:bCs/>
                <w:lang w:eastAsia="zh-CN"/>
              </w:rPr>
            </w:pPr>
            <w:r>
              <w:rPr>
                <w:rFonts w:eastAsiaTheme="minorEastAsia" w:cs="Times New Roman" w:hint="eastAsia"/>
                <w:lang w:eastAsia="zh-CN"/>
              </w:rPr>
              <w:t>Z</w:t>
            </w:r>
            <w:r>
              <w:rPr>
                <w:rFonts w:eastAsiaTheme="minorEastAsia" w:cs="Times New Roman"/>
                <w:lang w:eastAsia="zh-CN"/>
              </w:rPr>
              <w:t>TE</w:t>
            </w:r>
          </w:p>
        </w:tc>
        <w:tc>
          <w:tcPr>
            <w:tcW w:w="4069" w:type="pct"/>
          </w:tcPr>
          <w:p w14:paraId="73F1DCB8" w14:textId="7731A1BC" w:rsidR="009E3129" w:rsidRPr="00DA027B" w:rsidRDefault="009E3129" w:rsidP="009E3129">
            <w:pPr>
              <w:pStyle w:val="affb"/>
              <w:adjustRightInd w:val="0"/>
              <w:snapToGrid w:val="0"/>
              <w:spacing w:after="120"/>
              <w:ind w:left="0"/>
              <w:rPr>
                <w:rFonts w:eastAsiaTheme="minorEastAsia" w:cs="Times New Roman"/>
                <w:bCs/>
                <w:lang w:eastAsia="zh-CN"/>
              </w:rPr>
            </w:pPr>
            <w:r>
              <w:rPr>
                <w:rFonts w:eastAsiaTheme="minorEastAsia" w:cs="Times New Roman"/>
                <w:lang w:eastAsia="zh-CN"/>
              </w:rPr>
              <w:t>Angular based method should have lower priority since it is questionable whether UL-</w:t>
            </w:r>
            <w:proofErr w:type="spellStart"/>
            <w:r>
              <w:rPr>
                <w:rFonts w:eastAsiaTheme="minorEastAsia" w:cs="Times New Roman"/>
                <w:lang w:eastAsia="zh-CN"/>
              </w:rPr>
              <w:t>AoA</w:t>
            </w:r>
            <w:proofErr w:type="spellEnd"/>
            <w:r>
              <w:rPr>
                <w:rFonts w:eastAsiaTheme="minorEastAsia" w:cs="Times New Roman"/>
                <w:lang w:eastAsia="zh-CN"/>
              </w:rPr>
              <w:t xml:space="preserve"> based solution can provide enough accuracy. Apple’s modification is more preferred by us.</w:t>
            </w:r>
          </w:p>
        </w:tc>
      </w:tr>
    </w:tbl>
    <w:p w14:paraId="040CF002" w14:textId="77777777" w:rsidR="00CA7628" w:rsidRDefault="00CA7628">
      <w:pPr>
        <w:rPr>
          <w:rFonts w:cs="Times New Roman"/>
        </w:rPr>
      </w:pPr>
    </w:p>
    <w:p w14:paraId="559F1EF7" w14:textId="77777777" w:rsidR="00C55507" w:rsidRDefault="00C85BC4">
      <w:pPr>
        <w:pStyle w:val="1"/>
      </w:pPr>
      <w:r>
        <w:rPr>
          <w:lang w:val="en-US"/>
        </w:rPr>
        <w:t>Topic</w:t>
      </w:r>
      <w:r>
        <w:t xml:space="preserve"> #8</w:t>
      </w:r>
      <w:r>
        <w:tab/>
        <w:t>Evaluation of</w:t>
      </w:r>
      <w:r>
        <w:rPr>
          <w:rFonts w:ascii="Times New Roman" w:hAnsi="Times New Roman"/>
        </w:rPr>
        <w:t xml:space="preserve"> </w:t>
      </w:r>
      <w:r>
        <w:t xml:space="preserve">NR NTN ECID positioning techniques </w:t>
      </w:r>
    </w:p>
    <w:p w14:paraId="5473D793" w14:textId="77777777" w:rsidR="00C55507" w:rsidRDefault="00C85BC4">
      <w:pPr>
        <w:pStyle w:val="2"/>
      </w:pPr>
      <w:r>
        <w:t>Background</w:t>
      </w:r>
    </w:p>
    <w:p w14:paraId="7B22072D" w14:textId="77777777" w:rsidR="00C55507" w:rsidRDefault="00C85BC4">
      <w:pPr>
        <w:pStyle w:val="3GPPNormalText"/>
        <w:rPr>
          <w:lang w:val="en-GB"/>
        </w:rPr>
      </w:pPr>
      <w:r>
        <w:rPr>
          <w:lang w:val="en-GB"/>
        </w:rPr>
        <w:t>As per TR 38.882 recommendations, when considering solutions based on positioning methods, existing 3GPP defined RAT dependent positioning methods shall be considered as baseline. Other methods are not precluded.</w:t>
      </w:r>
    </w:p>
    <w:p w14:paraId="637A5550" w14:textId="77777777" w:rsidR="00C55507" w:rsidRDefault="00C85BC4">
      <w:pPr>
        <w:pStyle w:val="2"/>
      </w:pPr>
      <w:r>
        <w:t>Companies’ contributions summary</w:t>
      </w:r>
    </w:p>
    <w:p w14:paraId="6727C397" w14:textId="77777777" w:rsidR="00C55507" w:rsidRDefault="00C85BC4">
      <w:pPr>
        <w:rPr>
          <w:rFonts w:cs="Times New Roman"/>
          <w:lang w:val="en-GB"/>
        </w:rPr>
      </w:pPr>
      <w:r>
        <w:rPr>
          <w:rFonts w:cs="Times New Roman"/>
          <w:lang w:val="en-GB"/>
        </w:rPr>
        <w:t xml:space="preserve">On the evaluation of NR NTN ECID positioning techniques, the following proposals were made by some </w:t>
      </w:r>
      <w:proofErr w:type="gramStart"/>
      <w:r>
        <w:rPr>
          <w:rFonts w:cs="Times New Roman"/>
          <w:lang w:val="en-GB"/>
        </w:rPr>
        <w:t>companies  :</w:t>
      </w:r>
      <w:proofErr w:type="gramEnd"/>
    </w:p>
    <w:tbl>
      <w:tblPr>
        <w:tblStyle w:val="aff9"/>
        <w:tblW w:w="5000" w:type="pct"/>
        <w:tblLook w:val="04A0" w:firstRow="1" w:lastRow="0" w:firstColumn="1" w:lastColumn="0" w:noHBand="0" w:noVBand="1"/>
      </w:tblPr>
      <w:tblGrid>
        <w:gridCol w:w="1795"/>
        <w:gridCol w:w="7834"/>
      </w:tblGrid>
      <w:tr w:rsidR="00C55507" w14:paraId="4B862AD1" w14:textId="77777777">
        <w:tc>
          <w:tcPr>
            <w:tcW w:w="932" w:type="pct"/>
            <w:shd w:val="clear" w:color="auto" w:fill="00B0F0"/>
          </w:tcPr>
          <w:p w14:paraId="7B875669" w14:textId="77777777" w:rsidR="00C55507" w:rsidRDefault="00C85BC4">
            <w:pPr>
              <w:rPr>
                <w:rFonts w:cs="Times New Roman"/>
                <w:b/>
                <w:color w:val="FFFFFF" w:themeColor="background1"/>
              </w:rPr>
            </w:pPr>
            <w:r>
              <w:rPr>
                <w:rFonts w:cs="Times New Roman"/>
                <w:b/>
                <w:color w:val="FFFFFF" w:themeColor="background1"/>
              </w:rPr>
              <w:t>Companies</w:t>
            </w:r>
          </w:p>
        </w:tc>
        <w:tc>
          <w:tcPr>
            <w:tcW w:w="4068" w:type="pct"/>
            <w:shd w:val="clear" w:color="auto" w:fill="00B0F0"/>
          </w:tcPr>
          <w:p w14:paraId="120B0331" w14:textId="77777777" w:rsidR="00C55507" w:rsidRDefault="00C85BC4">
            <w:pPr>
              <w:rPr>
                <w:rFonts w:cs="Times New Roman"/>
                <w:b/>
                <w:color w:val="FFFFFF" w:themeColor="background1"/>
              </w:rPr>
            </w:pPr>
            <w:r>
              <w:rPr>
                <w:rFonts w:cs="Times New Roman"/>
                <w:b/>
                <w:color w:val="FFFFFF" w:themeColor="background1"/>
              </w:rPr>
              <w:t>Proposals</w:t>
            </w:r>
          </w:p>
        </w:tc>
      </w:tr>
      <w:tr w:rsidR="00C55507" w14:paraId="2714162E" w14:textId="77777777">
        <w:tc>
          <w:tcPr>
            <w:tcW w:w="932" w:type="pct"/>
          </w:tcPr>
          <w:p w14:paraId="752580B8" w14:textId="77777777" w:rsidR="00C55507" w:rsidRDefault="00C85BC4">
            <w:pPr>
              <w:rPr>
                <w:rFonts w:eastAsia="Times New Roman" w:cs="Times New Roman"/>
                <w:lang w:eastAsia="fr-FR"/>
              </w:rPr>
            </w:pPr>
            <w:r>
              <w:rPr>
                <w:rFonts w:eastAsia="Times New Roman" w:cs="Times New Roman"/>
                <w:lang w:eastAsia="fr-FR"/>
              </w:rPr>
              <w:lastRenderedPageBreak/>
              <w:t>Ericsson</w:t>
            </w:r>
          </w:p>
        </w:tc>
        <w:tc>
          <w:tcPr>
            <w:tcW w:w="4068" w:type="pct"/>
          </w:tcPr>
          <w:p w14:paraId="3AC80928" w14:textId="77777777" w:rsidR="00C55507" w:rsidRDefault="00C85BC4">
            <w:pPr>
              <w:pStyle w:val="Prop1"/>
              <w:rPr>
                <w:rFonts w:cs="Times New Roman"/>
                <w:b w:val="0"/>
                <w:szCs w:val="20"/>
              </w:rPr>
            </w:pPr>
            <w:r>
              <w:rPr>
                <w:rFonts w:cs="Times New Roman"/>
                <w:szCs w:val="20"/>
              </w:rPr>
              <w:t>Proposal 3</w:t>
            </w:r>
            <w:r>
              <w:rPr>
                <w:rFonts w:cs="Times New Roman"/>
                <w:b w:val="0"/>
                <w:szCs w:val="20"/>
              </w:rPr>
              <w:tab/>
              <w:t>RAN1 to discuss the achievable accuracy with the angle of arrival method, and with the E-CID method based on measurements on the same satellite as well as hybrid combinations.</w:t>
            </w:r>
          </w:p>
        </w:tc>
      </w:tr>
      <w:tr w:rsidR="00C55507" w14:paraId="233A07B2" w14:textId="77777777">
        <w:tc>
          <w:tcPr>
            <w:tcW w:w="932" w:type="pct"/>
          </w:tcPr>
          <w:p w14:paraId="48A3A399" w14:textId="77777777" w:rsidR="00C55507" w:rsidRDefault="00C85BC4">
            <w:pPr>
              <w:rPr>
                <w:rFonts w:cs="Times New Roman"/>
              </w:rPr>
            </w:pPr>
            <w:r>
              <w:rPr>
                <w:rFonts w:eastAsia="Times New Roman" w:cs="Times New Roman"/>
                <w:szCs w:val="20"/>
              </w:rPr>
              <w:t>Nokia, Nokia Shanghai Bell</w:t>
            </w:r>
          </w:p>
        </w:tc>
        <w:tc>
          <w:tcPr>
            <w:tcW w:w="4068" w:type="pct"/>
          </w:tcPr>
          <w:p w14:paraId="48C809F6" w14:textId="77777777" w:rsidR="00C55507" w:rsidRDefault="00C85BC4">
            <w:pPr>
              <w:rPr>
                <w:rFonts w:eastAsia="宋体" w:cs="Times New Roman"/>
              </w:rPr>
            </w:pPr>
            <w:r>
              <w:rPr>
                <w:rFonts w:eastAsia="宋体" w:cs="Times New Roman"/>
                <w:b/>
              </w:rPr>
              <w:t>Observation 2:</w:t>
            </w:r>
            <w:r>
              <w:rPr>
                <w:rFonts w:eastAsia="宋体" w:cs="Times New Roman"/>
              </w:rPr>
              <w:t xml:space="preserve"> UE neighboring cells measurements can be a good indicator of the UE location relative to the orbital line.</w:t>
            </w:r>
          </w:p>
          <w:p w14:paraId="3D32F2FE" w14:textId="77777777" w:rsidR="00C55507" w:rsidRDefault="00C55507">
            <w:pPr>
              <w:rPr>
                <w:rFonts w:eastAsia="宋体" w:cs="Times New Roman"/>
              </w:rPr>
            </w:pPr>
          </w:p>
          <w:p w14:paraId="66A0BED5" w14:textId="77777777" w:rsidR="00C55507" w:rsidRDefault="00C85BC4">
            <w:pPr>
              <w:rPr>
                <w:rFonts w:cs="Times New Roman"/>
                <w:bCs/>
                <w:szCs w:val="20"/>
              </w:rPr>
            </w:pPr>
            <w:r>
              <w:rPr>
                <w:rFonts w:cs="Times New Roman"/>
                <w:b/>
                <w:bCs/>
                <w:szCs w:val="20"/>
              </w:rPr>
              <w:t>Proposal 2</w:t>
            </w:r>
            <w:r>
              <w:rPr>
                <w:rFonts w:cs="Times New Roman"/>
                <w:bCs/>
                <w:szCs w:val="20"/>
              </w:rPr>
              <w:t xml:space="preserve">: RAN1 to consider other measurement approaches than current standardized methods (e.g., Multi-RTT and DL/UL-TDOA) to solve the network verified UE position </w:t>
            </w:r>
            <w:proofErr w:type="gramStart"/>
            <w:r>
              <w:rPr>
                <w:rFonts w:cs="Times New Roman"/>
                <w:bCs/>
                <w:szCs w:val="20"/>
              </w:rPr>
              <w:t>problem..</w:t>
            </w:r>
            <w:proofErr w:type="gramEnd"/>
          </w:p>
          <w:p w14:paraId="3FC5D2F0" w14:textId="77777777" w:rsidR="00C55507" w:rsidRDefault="00C55507">
            <w:pPr>
              <w:rPr>
                <w:rFonts w:eastAsia="宋体" w:cs="Times New Roman"/>
              </w:rPr>
            </w:pPr>
          </w:p>
        </w:tc>
      </w:tr>
      <w:tr w:rsidR="00C55507" w14:paraId="07ACFA13" w14:textId="77777777">
        <w:tc>
          <w:tcPr>
            <w:tcW w:w="932" w:type="pct"/>
          </w:tcPr>
          <w:p w14:paraId="04460E96" w14:textId="77777777" w:rsidR="00C55507" w:rsidRDefault="00C85BC4">
            <w:pPr>
              <w:rPr>
                <w:rFonts w:cs="Times New Roman"/>
              </w:rPr>
            </w:pPr>
            <w:r>
              <w:rPr>
                <w:rFonts w:cs="Times New Roman"/>
              </w:rPr>
              <w:t>Thales</w:t>
            </w:r>
          </w:p>
        </w:tc>
        <w:tc>
          <w:tcPr>
            <w:tcW w:w="4068" w:type="pct"/>
          </w:tcPr>
          <w:p w14:paraId="0EAA3895" w14:textId="77777777" w:rsidR="00C55507" w:rsidRDefault="00C85BC4">
            <w:pPr>
              <w:pStyle w:val="Prop1"/>
              <w:rPr>
                <w:rFonts w:cs="Times New Roman"/>
                <w:b w:val="0"/>
                <w:szCs w:val="20"/>
              </w:rPr>
            </w:pPr>
            <w:r>
              <w:rPr>
                <w:rFonts w:cs="Times New Roman"/>
                <w:szCs w:val="20"/>
              </w:rPr>
              <w:t>Proposal 8:</w:t>
            </w:r>
            <w:r>
              <w:rPr>
                <w:rFonts w:cs="Times New Roman"/>
                <w:b w:val="0"/>
                <w:szCs w:val="20"/>
              </w:rPr>
              <w:t xml:space="preserve"> NR NTN UE should report the Doppler calculated on the service link.</w:t>
            </w:r>
          </w:p>
          <w:p w14:paraId="3349666D" w14:textId="77777777" w:rsidR="00C55507" w:rsidRDefault="00C85BC4">
            <w:pPr>
              <w:pStyle w:val="Prop1"/>
              <w:rPr>
                <w:rFonts w:cs="Times New Roman"/>
                <w:b w:val="0"/>
                <w:szCs w:val="20"/>
              </w:rPr>
            </w:pPr>
            <w:r>
              <w:rPr>
                <w:rFonts w:cs="Times New Roman"/>
                <w:szCs w:val="20"/>
              </w:rPr>
              <w:t>Proposal 9:</w:t>
            </w:r>
            <w:r>
              <w:rPr>
                <w:rFonts w:cs="Times New Roman"/>
                <w:b w:val="0"/>
                <w:szCs w:val="20"/>
              </w:rPr>
              <w:t xml:space="preserve"> a VSAT UE beam pointing in respect to satellite beam line of sight</w:t>
            </w:r>
          </w:p>
          <w:p w14:paraId="21EB2337" w14:textId="77777777" w:rsidR="00C55507" w:rsidRDefault="00C85BC4">
            <w:pPr>
              <w:pStyle w:val="Prop1"/>
              <w:rPr>
                <w:rFonts w:cs="Times New Roman"/>
                <w:b w:val="0"/>
                <w:szCs w:val="20"/>
              </w:rPr>
            </w:pPr>
            <w:r>
              <w:rPr>
                <w:rFonts w:cs="Times New Roman"/>
                <w:szCs w:val="20"/>
              </w:rPr>
              <w:t>Proposal 10:</w:t>
            </w:r>
            <w:r>
              <w:rPr>
                <w:rFonts w:cs="Times New Roman"/>
                <w:b w:val="0"/>
                <w:szCs w:val="20"/>
              </w:rPr>
              <w:t xml:space="preserve"> RAN1 to discuss whether NR NTN Enhanced cell ID positioning methods could be used for UE location verification in NTN by considering appropriate NR E-CID measurements.</w:t>
            </w:r>
          </w:p>
          <w:p w14:paraId="54B2B09F" w14:textId="77777777" w:rsidR="00C55507" w:rsidRDefault="00C85BC4">
            <w:pPr>
              <w:pStyle w:val="Prop1"/>
              <w:rPr>
                <w:rFonts w:cs="Times New Roman"/>
                <w:b w:val="0"/>
                <w:szCs w:val="20"/>
              </w:rPr>
            </w:pPr>
            <w:r>
              <w:rPr>
                <w:rFonts w:cs="Times New Roman"/>
                <w:szCs w:val="20"/>
              </w:rPr>
              <w:t>Proposal 11:</w:t>
            </w:r>
            <w:r>
              <w:rPr>
                <w:rFonts w:cs="Times New Roman"/>
                <w:b w:val="0"/>
                <w:szCs w:val="20"/>
              </w:rPr>
              <w:t xml:space="preserve"> RAN1 to determine the appropriate NR E-CID measurements that could be used to verify the location of the UE. These may include:</w:t>
            </w:r>
          </w:p>
          <w:p w14:paraId="662EB414" w14:textId="77777777" w:rsidR="00C55507" w:rsidRDefault="00C85BC4">
            <w:pPr>
              <w:pStyle w:val="Prop1"/>
              <w:numPr>
                <w:ilvl w:val="0"/>
                <w:numId w:val="25"/>
              </w:numPr>
              <w:jc w:val="both"/>
              <w:rPr>
                <w:rFonts w:cs="Times New Roman"/>
                <w:b w:val="0"/>
                <w:szCs w:val="20"/>
              </w:rPr>
            </w:pPr>
            <w:r>
              <w:rPr>
                <w:rFonts w:cs="Times New Roman"/>
                <w:b w:val="0"/>
                <w:szCs w:val="20"/>
              </w:rPr>
              <w:t xml:space="preserve">UE reported measurements: </w:t>
            </w:r>
          </w:p>
          <w:p w14:paraId="28BF47D2" w14:textId="77777777" w:rsidR="00C55507" w:rsidRDefault="00C85BC4">
            <w:pPr>
              <w:pStyle w:val="Prop1"/>
              <w:numPr>
                <w:ilvl w:val="1"/>
                <w:numId w:val="25"/>
              </w:numPr>
              <w:jc w:val="both"/>
              <w:rPr>
                <w:rFonts w:cs="Times New Roman"/>
                <w:b w:val="0"/>
                <w:szCs w:val="20"/>
              </w:rPr>
            </w:pPr>
            <w:r>
              <w:rPr>
                <w:rFonts w:cs="Times New Roman"/>
                <w:b w:val="0"/>
                <w:szCs w:val="20"/>
              </w:rPr>
              <w:t xml:space="preserve">UE specific Timing Advance </w:t>
            </w:r>
          </w:p>
          <w:p w14:paraId="4D3313FD" w14:textId="77777777" w:rsidR="00C55507" w:rsidRDefault="00C85BC4">
            <w:pPr>
              <w:pStyle w:val="Prop1"/>
              <w:numPr>
                <w:ilvl w:val="1"/>
                <w:numId w:val="25"/>
              </w:numPr>
              <w:jc w:val="both"/>
              <w:rPr>
                <w:rFonts w:cs="Times New Roman"/>
                <w:b w:val="0"/>
                <w:szCs w:val="20"/>
              </w:rPr>
            </w:pPr>
            <w:r>
              <w:rPr>
                <w:rFonts w:cs="Times New Roman"/>
                <w:b w:val="0"/>
                <w:szCs w:val="20"/>
              </w:rPr>
              <w:t xml:space="preserve">Doppler calculated on the service link,  </w:t>
            </w:r>
          </w:p>
          <w:p w14:paraId="3B929C70" w14:textId="77777777" w:rsidR="00C55507" w:rsidRDefault="00C85BC4">
            <w:pPr>
              <w:pStyle w:val="Prop1"/>
              <w:numPr>
                <w:ilvl w:val="1"/>
                <w:numId w:val="25"/>
              </w:numPr>
              <w:jc w:val="both"/>
              <w:rPr>
                <w:rFonts w:cs="Times New Roman"/>
                <w:b w:val="0"/>
                <w:szCs w:val="20"/>
              </w:rPr>
            </w:pPr>
            <w:r>
              <w:rPr>
                <w:rFonts w:cs="Times New Roman"/>
                <w:b w:val="0"/>
                <w:szCs w:val="20"/>
              </w:rPr>
              <w:t xml:space="preserve">SS-RSRP, SS-RSRQ, CSI-RSRP and CSI-RSRQ. </w:t>
            </w:r>
          </w:p>
          <w:p w14:paraId="02885221" w14:textId="77777777" w:rsidR="00C55507" w:rsidRDefault="00C85BC4">
            <w:pPr>
              <w:pStyle w:val="Prop1"/>
              <w:numPr>
                <w:ilvl w:val="1"/>
                <w:numId w:val="25"/>
              </w:numPr>
              <w:jc w:val="both"/>
              <w:rPr>
                <w:rFonts w:cs="Times New Roman"/>
                <w:b w:val="0"/>
                <w:szCs w:val="20"/>
              </w:rPr>
            </w:pPr>
            <w:r>
              <w:rPr>
                <w:rFonts w:cs="Times New Roman"/>
                <w:b w:val="0"/>
                <w:szCs w:val="20"/>
              </w:rPr>
              <w:t>For a VSAT UE beam pointing in respect to satellite beam line of sight.</w:t>
            </w:r>
          </w:p>
          <w:p w14:paraId="42C35C82" w14:textId="77777777" w:rsidR="00C55507" w:rsidRDefault="00C85BC4">
            <w:pPr>
              <w:pStyle w:val="Prop1"/>
              <w:numPr>
                <w:ilvl w:val="0"/>
                <w:numId w:val="25"/>
              </w:numPr>
              <w:jc w:val="both"/>
              <w:rPr>
                <w:rFonts w:cs="Times New Roman"/>
                <w:b w:val="0"/>
                <w:szCs w:val="20"/>
              </w:rPr>
            </w:pPr>
            <w:proofErr w:type="spellStart"/>
            <w:r>
              <w:rPr>
                <w:rFonts w:cs="Times New Roman"/>
                <w:b w:val="0"/>
                <w:szCs w:val="20"/>
              </w:rPr>
              <w:t>gNB</w:t>
            </w:r>
            <w:proofErr w:type="spellEnd"/>
            <w:r>
              <w:rPr>
                <w:rFonts w:cs="Times New Roman"/>
                <w:b w:val="0"/>
                <w:szCs w:val="20"/>
              </w:rPr>
              <w:t xml:space="preserve"> measurements: </w:t>
            </w:r>
          </w:p>
          <w:p w14:paraId="5BC0BA9F" w14:textId="77777777" w:rsidR="00C55507" w:rsidRDefault="00C85BC4">
            <w:pPr>
              <w:pStyle w:val="Prop1"/>
              <w:numPr>
                <w:ilvl w:val="1"/>
                <w:numId w:val="25"/>
              </w:numPr>
              <w:jc w:val="both"/>
              <w:rPr>
                <w:rFonts w:cs="Times New Roman"/>
                <w:b w:val="0"/>
                <w:szCs w:val="20"/>
              </w:rPr>
            </w:pPr>
            <w:r>
              <w:rPr>
                <w:rFonts w:cs="Times New Roman"/>
                <w:b w:val="0"/>
                <w:szCs w:val="20"/>
              </w:rPr>
              <w:t>UL Angle of Arrival (azimuth and elevation)</w:t>
            </w:r>
          </w:p>
          <w:p w14:paraId="0BC45CFA" w14:textId="77777777" w:rsidR="00C55507" w:rsidRDefault="00C85BC4">
            <w:pPr>
              <w:pStyle w:val="Prop1"/>
              <w:numPr>
                <w:ilvl w:val="0"/>
                <w:numId w:val="25"/>
              </w:numPr>
              <w:jc w:val="both"/>
              <w:rPr>
                <w:rFonts w:cs="Times New Roman"/>
                <w:b w:val="0"/>
                <w:szCs w:val="20"/>
              </w:rPr>
            </w:pPr>
            <w:r>
              <w:rPr>
                <w:rFonts w:cs="Times New Roman"/>
                <w:b w:val="0"/>
                <w:szCs w:val="20"/>
              </w:rPr>
              <w:t>RTT calculation:</w:t>
            </w:r>
          </w:p>
          <w:p w14:paraId="072F95ED" w14:textId="77777777" w:rsidR="00C55507" w:rsidRDefault="00C85BC4">
            <w:pPr>
              <w:pStyle w:val="Prop1"/>
              <w:numPr>
                <w:ilvl w:val="1"/>
                <w:numId w:val="25"/>
              </w:numPr>
              <w:jc w:val="both"/>
              <w:rPr>
                <w:rFonts w:cs="Times New Roman"/>
                <w:b w:val="0"/>
                <w:szCs w:val="20"/>
              </w:rPr>
            </w:pPr>
            <w:r>
              <w:rPr>
                <w:rFonts w:cs="Times New Roman"/>
                <w:b w:val="0"/>
                <w:szCs w:val="20"/>
              </w:rPr>
              <w:t>UE Rx-Tx time difference measurements of downlink signals</w:t>
            </w:r>
          </w:p>
          <w:p w14:paraId="479753ED" w14:textId="77777777" w:rsidR="00C55507" w:rsidRDefault="00C85BC4">
            <w:pPr>
              <w:pStyle w:val="Prop1"/>
              <w:numPr>
                <w:ilvl w:val="1"/>
                <w:numId w:val="25"/>
              </w:numPr>
              <w:jc w:val="both"/>
              <w:rPr>
                <w:rFonts w:cs="Times New Roman"/>
                <w:szCs w:val="20"/>
              </w:rPr>
            </w:pPr>
            <w:proofErr w:type="spellStart"/>
            <w:r>
              <w:rPr>
                <w:rFonts w:cs="Times New Roman"/>
                <w:b w:val="0"/>
                <w:szCs w:val="20"/>
              </w:rPr>
              <w:t>gNB</w:t>
            </w:r>
            <w:proofErr w:type="spellEnd"/>
            <w:r>
              <w:rPr>
                <w:rFonts w:cs="Times New Roman"/>
                <w:b w:val="0"/>
                <w:szCs w:val="20"/>
              </w:rPr>
              <w:t xml:space="preserve"> Rx-Tx time difference measurements, of uplink signals transmitted from UE</w:t>
            </w:r>
          </w:p>
          <w:p w14:paraId="137B9918" w14:textId="77777777" w:rsidR="00C55507" w:rsidRDefault="00C55507">
            <w:pPr>
              <w:rPr>
                <w:rFonts w:cs="Times New Roman"/>
                <w:b/>
              </w:rPr>
            </w:pPr>
          </w:p>
        </w:tc>
      </w:tr>
    </w:tbl>
    <w:p w14:paraId="120261E7" w14:textId="0B20F710" w:rsidR="00C55507" w:rsidRDefault="00923793">
      <w:pPr>
        <w:pStyle w:val="2"/>
      </w:pPr>
      <w:r>
        <w:t>First round proposal 8</w:t>
      </w:r>
    </w:p>
    <w:p w14:paraId="00729AD6" w14:textId="77777777" w:rsidR="00C55507" w:rsidRDefault="00C85BC4">
      <w:pPr>
        <w:pStyle w:val="3GPPNormalText"/>
        <w:rPr>
          <w:lang w:val="en-GB"/>
        </w:rPr>
      </w:pPr>
      <w:r>
        <w:rPr>
          <w:lang w:val="en-GB"/>
        </w:rPr>
        <w:t xml:space="preserve">The feasibility </w:t>
      </w:r>
      <w:proofErr w:type="gramStart"/>
      <w:r>
        <w:rPr>
          <w:lang w:val="en-GB"/>
        </w:rPr>
        <w:t>of  time</w:t>
      </w:r>
      <w:proofErr w:type="gramEnd"/>
      <w:r>
        <w:rPr>
          <w:lang w:val="en-GB"/>
        </w:rPr>
        <w:t xml:space="preserve"> based positioning methods (i.e. Multi-RTT and XL-TDOA) in case of single satellite is still under investigation. It is Moderator recommendation to investigate other potential techniques such as Angle of Arrival or </w:t>
      </w:r>
      <w:r>
        <w:rPr>
          <w:b/>
          <w:lang w:val="en-GB"/>
        </w:rPr>
        <w:t xml:space="preserve">a combination of different methods e.g. UE Location verification based on RTT calculation (one RTT measurement) </w:t>
      </w:r>
      <w:r>
        <w:rPr>
          <w:lang w:val="en-GB"/>
        </w:rPr>
        <w:t>and radial velocity reported by the UE as illustrated in the figure below:</w:t>
      </w:r>
    </w:p>
    <w:p w14:paraId="47AAB4E5" w14:textId="77777777" w:rsidR="00C55507" w:rsidRDefault="00C55507">
      <w:pPr>
        <w:rPr>
          <w:rFonts w:cs="Times New Roman"/>
          <w:szCs w:val="20"/>
          <w:lang w:val="en-GB"/>
        </w:rPr>
      </w:pPr>
    </w:p>
    <w:p w14:paraId="7AEA9506" w14:textId="77777777" w:rsidR="00C55507" w:rsidRDefault="00C85BC4">
      <w:pPr>
        <w:jc w:val="center"/>
        <w:rPr>
          <w:rFonts w:cs="Times New Roman"/>
          <w:szCs w:val="20"/>
          <w:lang w:val="en-GB"/>
        </w:rPr>
      </w:pPr>
      <w:r>
        <w:rPr>
          <w:rFonts w:cs="Times New Roman"/>
          <w:noProof/>
          <w:lang w:eastAsia="ko-KR"/>
        </w:rPr>
        <w:drawing>
          <wp:inline distT="0" distB="0" distL="0" distR="0" wp14:anchorId="7482C0E8" wp14:editId="572F83E2">
            <wp:extent cx="2212975" cy="17614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2222988" cy="1769831"/>
                    </a:xfrm>
                    <a:prstGeom prst="rect">
                      <a:avLst/>
                    </a:prstGeom>
                    <a:noFill/>
                  </pic:spPr>
                </pic:pic>
              </a:graphicData>
            </a:graphic>
          </wp:inline>
        </w:drawing>
      </w:r>
    </w:p>
    <w:p w14:paraId="1463F8B3" w14:textId="77777777" w:rsidR="00C55507" w:rsidRDefault="00C55507">
      <w:pPr>
        <w:rPr>
          <w:rFonts w:cs="Times New Roman"/>
          <w:szCs w:val="20"/>
          <w:lang w:val="en-GB"/>
        </w:rPr>
      </w:pPr>
    </w:p>
    <w:p w14:paraId="5A48A5B2" w14:textId="77777777" w:rsidR="00C55507" w:rsidRDefault="00C55507">
      <w:pPr>
        <w:rPr>
          <w:rFonts w:cs="Times New Roman"/>
          <w:szCs w:val="20"/>
          <w:lang w:val="en-GB"/>
        </w:rPr>
      </w:pPr>
    </w:p>
    <w:p w14:paraId="3009801F" w14:textId="77777777" w:rsidR="00C55507" w:rsidRDefault="00C55507">
      <w:pPr>
        <w:rPr>
          <w:rFonts w:cs="Times New Roman"/>
          <w:szCs w:val="20"/>
          <w:lang w:val="en-GB"/>
        </w:rPr>
      </w:pPr>
    </w:p>
    <w:p w14:paraId="7784F2A9" w14:textId="77777777" w:rsidR="00C55507" w:rsidRDefault="00C85BC4">
      <w:pPr>
        <w:rPr>
          <w:rFonts w:cs="Times New Roman"/>
          <w:szCs w:val="20"/>
          <w:lang w:val="en-GB"/>
        </w:rPr>
      </w:pPr>
      <w:r>
        <w:rPr>
          <w:rFonts w:cs="Times New Roman"/>
          <w:szCs w:val="20"/>
          <w:lang w:val="en-GB"/>
        </w:rPr>
        <w:t>Based on the above, the following proposal is made:</w:t>
      </w:r>
    </w:p>
    <w:p w14:paraId="425E2F96" w14:textId="77777777" w:rsidR="00C55507" w:rsidRDefault="00C55507">
      <w:pPr>
        <w:rPr>
          <w:rFonts w:cs="Times New Roman"/>
          <w:szCs w:val="20"/>
          <w:lang w:val="en-GB"/>
        </w:rPr>
      </w:pPr>
    </w:p>
    <w:p w14:paraId="32546070" w14:textId="77777777" w:rsidR="00C55507" w:rsidRDefault="00C85BC4">
      <w:pPr>
        <w:pStyle w:val="aff4"/>
        <w:rPr>
          <w:b/>
        </w:rPr>
      </w:pPr>
      <w:r>
        <w:rPr>
          <w:b/>
          <w:highlight w:val="yellow"/>
        </w:rPr>
        <w:t>Initial Proposal 8:</w:t>
      </w:r>
    </w:p>
    <w:p w14:paraId="6A048572" w14:textId="77777777" w:rsidR="00C55507" w:rsidRDefault="00C85BC4">
      <w:pPr>
        <w:pStyle w:val="aff4"/>
        <w:rPr>
          <w:b/>
        </w:rPr>
      </w:pPr>
      <w:r>
        <w:rPr>
          <w:b/>
        </w:rPr>
        <w:lastRenderedPageBreak/>
        <w:t>RAN1 to discuss whether NR NTN Enhanced cell ID positioning methods could be used for UE location verification in NTN by considering appropriate NR E-CID measurements.</w:t>
      </w:r>
    </w:p>
    <w:p w14:paraId="4A8061AC" w14:textId="77777777" w:rsidR="00C55507" w:rsidRDefault="00C85BC4">
      <w:pPr>
        <w:pStyle w:val="aff4"/>
        <w:rPr>
          <w:b/>
        </w:rPr>
      </w:pPr>
      <w:r>
        <w:rPr>
          <w:b/>
        </w:rPr>
        <w:t>Note: NR NTN ECID positioning allows combination of different methods e.g. UE Location verification based on RTT calculation (one RTT measurement) and radial velocity reported by the UE.</w:t>
      </w:r>
    </w:p>
    <w:p w14:paraId="3A2FD59B" w14:textId="77777777" w:rsidR="00C55507" w:rsidRDefault="00C55507">
      <w:pPr>
        <w:pStyle w:val="aff4"/>
      </w:pPr>
    </w:p>
    <w:p w14:paraId="58227825" w14:textId="77777777" w:rsidR="00C55507" w:rsidRDefault="00C85BC4">
      <w:pPr>
        <w:pStyle w:val="DraftProposal"/>
        <w:numPr>
          <w:ilvl w:val="0"/>
          <w:numId w:val="0"/>
        </w:numPr>
        <w:rPr>
          <w:rFonts w:ascii="Times New Roman" w:hAnsi="Times New Roman" w:cs="Times New Roman"/>
          <w:b w:val="0"/>
        </w:rPr>
      </w:pPr>
      <w:r>
        <w:rPr>
          <w:rFonts w:ascii="Times New Roman" w:hAnsi="Times New Roman" w:cs="Times New Roman"/>
          <w:b w:val="0"/>
        </w:rPr>
        <w:t>Companies are encouraged to provide views within the following table:</w:t>
      </w:r>
    </w:p>
    <w:tbl>
      <w:tblPr>
        <w:tblStyle w:val="aff9"/>
        <w:tblW w:w="4885" w:type="pct"/>
        <w:tblLook w:val="04A0" w:firstRow="1" w:lastRow="0" w:firstColumn="1" w:lastColumn="0" w:noHBand="0" w:noVBand="1"/>
      </w:tblPr>
      <w:tblGrid>
        <w:gridCol w:w="1752"/>
        <w:gridCol w:w="7656"/>
      </w:tblGrid>
      <w:tr w:rsidR="00C55507" w14:paraId="549DBD74" w14:textId="77777777">
        <w:tc>
          <w:tcPr>
            <w:tcW w:w="931" w:type="pct"/>
            <w:shd w:val="clear" w:color="auto" w:fill="00B0F0"/>
          </w:tcPr>
          <w:p w14:paraId="3D67FF4E" w14:textId="77777777" w:rsidR="00C55507" w:rsidRDefault="00C85BC4">
            <w:pPr>
              <w:rPr>
                <w:rFonts w:cs="Times New Roman"/>
                <w:b/>
                <w:color w:val="FFFFFF" w:themeColor="background1"/>
              </w:rPr>
            </w:pPr>
            <w:r>
              <w:rPr>
                <w:rFonts w:cs="Times New Roman"/>
                <w:b/>
                <w:color w:val="FFFFFF" w:themeColor="background1"/>
              </w:rPr>
              <w:t>Companies</w:t>
            </w:r>
          </w:p>
        </w:tc>
        <w:tc>
          <w:tcPr>
            <w:tcW w:w="4069" w:type="pct"/>
            <w:shd w:val="clear" w:color="auto" w:fill="00B0F0"/>
          </w:tcPr>
          <w:p w14:paraId="59BA2156" w14:textId="77777777" w:rsidR="00C55507" w:rsidRDefault="00C85BC4">
            <w:pPr>
              <w:rPr>
                <w:rFonts w:cs="Times New Roman"/>
                <w:b/>
                <w:color w:val="FFFFFF" w:themeColor="background1"/>
              </w:rPr>
            </w:pPr>
            <w:r>
              <w:rPr>
                <w:rFonts w:cs="Times New Roman"/>
                <w:b/>
                <w:color w:val="FFFFFF" w:themeColor="background1"/>
              </w:rPr>
              <w:t>Comments and Views</w:t>
            </w:r>
          </w:p>
        </w:tc>
      </w:tr>
      <w:tr w:rsidR="00C55507" w14:paraId="265B5F23" w14:textId="77777777">
        <w:tc>
          <w:tcPr>
            <w:tcW w:w="931" w:type="pct"/>
          </w:tcPr>
          <w:p w14:paraId="4279E37B" w14:textId="77777777" w:rsidR="00C55507" w:rsidRDefault="00C85BC4">
            <w:pPr>
              <w:rPr>
                <w:rFonts w:eastAsia="宋体" w:cs="Times New Roman"/>
                <w:bCs/>
                <w:lang w:eastAsia="zh-CN"/>
              </w:rPr>
            </w:pPr>
            <w:r>
              <w:rPr>
                <w:rFonts w:eastAsia="宋体" w:cs="Times New Roman"/>
                <w:bCs/>
                <w:lang w:eastAsia="zh-CN"/>
              </w:rPr>
              <w:t>QC</w:t>
            </w:r>
          </w:p>
        </w:tc>
        <w:tc>
          <w:tcPr>
            <w:tcW w:w="4069" w:type="pct"/>
          </w:tcPr>
          <w:p w14:paraId="5918C571" w14:textId="77777777" w:rsidR="00C55507" w:rsidRDefault="00C85BC4">
            <w:pPr>
              <w:pStyle w:val="affb"/>
              <w:adjustRightInd w:val="0"/>
              <w:snapToGrid w:val="0"/>
              <w:spacing w:after="120"/>
              <w:ind w:left="0"/>
              <w:rPr>
                <w:rFonts w:eastAsia="宋体" w:cs="Times New Roman"/>
                <w:bCs/>
                <w:lang w:eastAsia="zh-CN"/>
              </w:rPr>
            </w:pPr>
            <w:r>
              <w:rPr>
                <w:rFonts w:eastAsia="宋体" w:cs="Times New Roman"/>
                <w:bCs/>
                <w:lang w:eastAsia="zh-CN"/>
              </w:rPr>
              <w:t>Companies can propose the specific methods. No need of the above agreement.</w:t>
            </w:r>
          </w:p>
        </w:tc>
      </w:tr>
      <w:tr w:rsidR="00C55507" w14:paraId="21FA0B40" w14:textId="77777777">
        <w:tc>
          <w:tcPr>
            <w:tcW w:w="931" w:type="pct"/>
          </w:tcPr>
          <w:p w14:paraId="1A5D8873" w14:textId="77777777" w:rsidR="00C55507" w:rsidRDefault="00C85BC4">
            <w:pPr>
              <w:rPr>
                <w:rFonts w:cs="Times New Roman"/>
              </w:rPr>
            </w:pPr>
            <w:r>
              <w:rPr>
                <w:rFonts w:eastAsia="宋体" w:cs="Times New Roman"/>
                <w:bCs/>
                <w:lang w:eastAsia="zh-CN"/>
              </w:rPr>
              <w:t>Apple</w:t>
            </w:r>
          </w:p>
        </w:tc>
        <w:tc>
          <w:tcPr>
            <w:tcW w:w="4069" w:type="pct"/>
          </w:tcPr>
          <w:p w14:paraId="1148693D" w14:textId="77777777" w:rsidR="00C55507" w:rsidRDefault="00C85BC4">
            <w:pPr>
              <w:pStyle w:val="affb"/>
              <w:adjustRightInd w:val="0"/>
              <w:snapToGrid w:val="0"/>
              <w:spacing w:after="120"/>
              <w:ind w:left="0"/>
              <w:rPr>
                <w:rFonts w:cs="Times New Roman"/>
              </w:rPr>
            </w:pPr>
            <w:r>
              <w:rPr>
                <w:rFonts w:eastAsia="宋体" w:cs="Times New Roman"/>
                <w:bCs/>
                <w:lang w:eastAsia="zh-CN"/>
              </w:rPr>
              <w:t xml:space="preserve">We prefer to focus on timing-based positioning techniques. </w:t>
            </w:r>
          </w:p>
        </w:tc>
      </w:tr>
      <w:tr w:rsidR="00C55507" w14:paraId="2EE89A53" w14:textId="77777777">
        <w:tc>
          <w:tcPr>
            <w:tcW w:w="931" w:type="pct"/>
          </w:tcPr>
          <w:p w14:paraId="108E51AC" w14:textId="77777777" w:rsidR="00C55507" w:rsidRDefault="00C85BC4">
            <w:pPr>
              <w:rPr>
                <w:rFonts w:eastAsia="宋体" w:cs="Times New Roman"/>
                <w:bCs/>
                <w:lang w:eastAsia="zh-CN"/>
              </w:rPr>
            </w:pPr>
            <w:r>
              <w:rPr>
                <w:rFonts w:eastAsia="宋体" w:cs="Times New Roman" w:hint="eastAsia"/>
                <w:bCs/>
                <w:lang w:eastAsia="zh-CN"/>
              </w:rPr>
              <w:t>X</w:t>
            </w:r>
            <w:r>
              <w:rPr>
                <w:rFonts w:eastAsia="宋体" w:cs="Times New Roman"/>
                <w:bCs/>
                <w:lang w:eastAsia="zh-CN"/>
              </w:rPr>
              <w:t>iaomi</w:t>
            </w:r>
          </w:p>
        </w:tc>
        <w:tc>
          <w:tcPr>
            <w:tcW w:w="4069" w:type="pct"/>
          </w:tcPr>
          <w:p w14:paraId="3EDFE889" w14:textId="77777777" w:rsidR="00C55507" w:rsidRDefault="00C85BC4">
            <w:pPr>
              <w:pStyle w:val="affb"/>
              <w:adjustRightInd w:val="0"/>
              <w:snapToGrid w:val="0"/>
              <w:spacing w:after="120"/>
              <w:ind w:left="0"/>
              <w:rPr>
                <w:rFonts w:eastAsia="宋体" w:cs="Times New Roman"/>
                <w:bCs/>
                <w:lang w:eastAsia="zh-CN"/>
              </w:rPr>
            </w:pPr>
            <w:r>
              <w:rPr>
                <w:rFonts w:eastAsia="宋体" w:cs="Times New Roman"/>
                <w:bCs/>
                <w:lang w:eastAsia="zh-CN"/>
              </w:rPr>
              <w:t>We also suggest to focus on the timing-based positioning techniques unless there are problems that cannot be resolved.</w:t>
            </w:r>
          </w:p>
        </w:tc>
      </w:tr>
      <w:tr w:rsidR="00C55507" w14:paraId="7FFE8247" w14:textId="77777777">
        <w:tc>
          <w:tcPr>
            <w:tcW w:w="931" w:type="pct"/>
          </w:tcPr>
          <w:p w14:paraId="2C7531BA" w14:textId="77777777" w:rsidR="00C55507" w:rsidRDefault="00C85BC4">
            <w:pPr>
              <w:rPr>
                <w:rFonts w:eastAsia="宋体" w:cs="Times New Roman"/>
                <w:bCs/>
                <w:lang w:eastAsia="zh-CN"/>
              </w:rPr>
            </w:pPr>
            <w:r>
              <w:rPr>
                <w:rFonts w:eastAsiaTheme="minorEastAsia" w:cs="Times New Roman"/>
                <w:bCs/>
                <w:lang w:eastAsia="zh-CN"/>
              </w:rPr>
              <w:t>Panasonic</w:t>
            </w:r>
          </w:p>
        </w:tc>
        <w:tc>
          <w:tcPr>
            <w:tcW w:w="4069" w:type="pct"/>
          </w:tcPr>
          <w:p w14:paraId="270182AA" w14:textId="77777777" w:rsidR="00C55507" w:rsidRDefault="00C85BC4">
            <w:pPr>
              <w:pStyle w:val="affb"/>
              <w:adjustRightInd w:val="0"/>
              <w:snapToGrid w:val="0"/>
              <w:spacing w:after="120"/>
              <w:ind w:left="0"/>
              <w:rPr>
                <w:rFonts w:eastAsia="宋体" w:cs="Times New Roman"/>
                <w:bCs/>
                <w:lang w:eastAsia="zh-CN"/>
              </w:rPr>
            </w:pPr>
            <w:r>
              <w:rPr>
                <w:rFonts w:eastAsiaTheme="minorEastAsia" w:cs="Times New Roman"/>
                <w:lang w:eastAsia="zh-CN"/>
              </w:rPr>
              <w:t>OK for us.</w:t>
            </w:r>
          </w:p>
        </w:tc>
      </w:tr>
      <w:tr w:rsidR="00C55507" w14:paraId="6725D8C7" w14:textId="77777777">
        <w:tc>
          <w:tcPr>
            <w:tcW w:w="931" w:type="pct"/>
          </w:tcPr>
          <w:p w14:paraId="61D8EBC8" w14:textId="77777777" w:rsidR="00C55507" w:rsidRDefault="00C85BC4">
            <w:pPr>
              <w:rPr>
                <w:rFonts w:eastAsiaTheme="minorEastAsia" w:cs="Times New Roman"/>
                <w:bCs/>
                <w:lang w:eastAsia="zh-CN"/>
              </w:rPr>
            </w:pPr>
            <w:r>
              <w:rPr>
                <w:rFonts w:eastAsia="宋体" w:cs="Times New Roman"/>
                <w:bCs/>
                <w:lang w:eastAsia="zh-CN"/>
              </w:rPr>
              <w:t>vivo</w:t>
            </w:r>
          </w:p>
        </w:tc>
        <w:tc>
          <w:tcPr>
            <w:tcW w:w="4069" w:type="pct"/>
          </w:tcPr>
          <w:p w14:paraId="59DA3996" w14:textId="77777777" w:rsidR="00C55507" w:rsidRDefault="00C85BC4">
            <w:pPr>
              <w:pStyle w:val="affb"/>
              <w:adjustRightInd w:val="0"/>
              <w:snapToGrid w:val="0"/>
              <w:spacing w:after="120"/>
              <w:ind w:left="0"/>
              <w:rPr>
                <w:rFonts w:eastAsia="宋体" w:cs="Times New Roman"/>
                <w:bCs/>
                <w:lang w:eastAsia="zh-CN"/>
              </w:rPr>
            </w:pPr>
            <w:r>
              <w:rPr>
                <w:rFonts w:eastAsia="宋体" w:cs="Times New Roman"/>
                <w:bCs/>
                <w:lang w:eastAsia="zh-CN"/>
              </w:rPr>
              <w:t>This proposal is not necessary as timing-based method is already enough according the evaluations performed.</w:t>
            </w:r>
          </w:p>
          <w:p w14:paraId="23E018D8" w14:textId="77777777" w:rsidR="00C55507" w:rsidRDefault="00C85BC4">
            <w:pPr>
              <w:pStyle w:val="affb"/>
              <w:adjustRightInd w:val="0"/>
              <w:snapToGrid w:val="0"/>
              <w:spacing w:after="120"/>
              <w:ind w:left="0"/>
              <w:rPr>
                <w:rFonts w:eastAsiaTheme="minorEastAsia" w:cs="Times New Roman"/>
                <w:lang w:eastAsia="zh-CN"/>
              </w:rPr>
            </w:pPr>
            <w:r>
              <w:rPr>
                <w:rFonts w:eastAsia="宋体" w:cs="Times New Roman"/>
                <w:bCs/>
                <w:lang w:eastAsia="zh-CN"/>
              </w:rPr>
              <w:t>So ECID based methods can be deprioritized.</w:t>
            </w:r>
          </w:p>
        </w:tc>
      </w:tr>
      <w:tr w:rsidR="00C55507" w14:paraId="372B457A" w14:textId="77777777">
        <w:tc>
          <w:tcPr>
            <w:tcW w:w="931" w:type="pct"/>
          </w:tcPr>
          <w:p w14:paraId="31FA40FB" w14:textId="77777777" w:rsidR="00C55507" w:rsidRDefault="00C85BC4">
            <w:pPr>
              <w:rPr>
                <w:rFonts w:eastAsia="宋体" w:cs="Times New Roman"/>
                <w:bCs/>
                <w:lang w:eastAsia="zh-CN"/>
              </w:rPr>
            </w:pPr>
            <w:r>
              <w:rPr>
                <w:rFonts w:eastAsiaTheme="minorEastAsia" w:cs="Times New Roman"/>
                <w:bCs/>
                <w:lang w:eastAsia="zh-CN"/>
              </w:rPr>
              <w:t>Nokia, Nokia Shanghai Bell</w:t>
            </w:r>
          </w:p>
        </w:tc>
        <w:tc>
          <w:tcPr>
            <w:tcW w:w="4069" w:type="pct"/>
          </w:tcPr>
          <w:p w14:paraId="689BAC3B" w14:textId="77777777" w:rsidR="00C55507" w:rsidRDefault="00C85BC4">
            <w:pPr>
              <w:pStyle w:val="affb"/>
              <w:adjustRightInd w:val="0"/>
              <w:snapToGrid w:val="0"/>
              <w:spacing w:after="120"/>
              <w:ind w:left="0"/>
              <w:rPr>
                <w:rFonts w:eastAsia="宋体" w:cs="Times New Roman"/>
                <w:bCs/>
                <w:lang w:eastAsia="zh-CN"/>
              </w:rPr>
            </w:pPr>
            <w:r>
              <w:rPr>
                <w:rFonts w:eastAsia="宋体" w:cs="Times New Roman"/>
                <w:bCs/>
                <w:lang w:eastAsia="zh-CN"/>
              </w:rPr>
              <w:t xml:space="preserve">Nokia agrees that the use of several methods, input parameters can solve the UE location verification on network side. It however we need to be carefully </w:t>
            </w:r>
            <w:proofErr w:type="gramStart"/>
            <w:r>
              <w:rPr>
                <w:rFonts w:eastAsia="宋体" w:cs="Times New Roman"/>
                <w:bCs/>
                <w:lang w:eastAsia="zh-CN"/>
              </w:rPr>
              <w:t>design</w:t>
            </w:r>
            <w:proofErr w:type="gramEnd"/>
            <w:r>
              <w:rPr>
                <w:rFonts w:eastAsia="宋体" w:cs="Times New Roman"/>
                <w:bCs/>
                <w:lang w:eastAsia="zh-CN"/>
              </w:rPr>
              <w:t xml:space="preserve"> the solution to avoid creating too much overhead by sending too much information.</w:t>
            </w:r>
          </w:p>
        </w:tc>
      </w:tr>
      <w:tr w:rsidR="00C55507" w14:paraId="675EFF75" w14:textId="77777777">
        <w:tc>
          <w:tcPr>
            <w:tcW w:w="931" w:type="pct"/>
          </w:tcPr>
          <w:p w14:paraId="12151E55" w14:textId="77777777" w:rsidR="00C55507" w:rsidRDefault="00C85BC4">
            <w:pPr>
              <w:rPr>
                <w:rFonts w:eastAsia="宋体" w:cs="Times New Roman"/>
                <w:bCs/>
                <w:lang w:eastAsia="zh-CN"/>
              </w:rPr>
            </w:pPr>
            <w:r>
              <w:rPr>
                <w:rFonts w:eastAsia="宋体" w:cs="Times New Roman" w:hint="eastAsia"/>
                <w:bCs/>
                <w:lang w:eastAsia="zh-CN"/>
              </w:rPr>
              <w:t>CATT</w:t>
            </w:r>
          </w:p>
        </w:tc>
        <w:tc>
          <w:tcPr>
            <w:tcW w:w="4069" w:type="pct"/>
          </w:tcPr>
          <w:p w14:paraId="4F396185" w14:textId="77777777" w:rsidR="00C55507" w:rsidRDefault="00C85BC4">
            <w:pPr>
              <w:pStyle w:val="affb"/>
              <w:adjustRightInd w:val="0"/>
              <w:snapToGrid w:val="0"/>
              <w:spacing w:after="120"/>
              <w:ind w:left="0"/>
              <w:rPr>
                <w:rFonts w:eastAsia="宋体" w:cs="Times New Roman"/>
                <w:bCs/>
                <w:lang w:eastAsia="zh-CN"/>
              </w:rPr>
            </w:pPr>
            <w:r>
              <w:rPr>
                <w:rFonts w:eastAsia="宋体" w:cs="Times New Roman" w:hint="eastAsia"/>
                <w:bCs/>
                <w:lang w:eastAsia="zh-CN"/>
              </w:rPr>
              <w:t>Support</w:t>
            </w:r>
          </w:p>
        </w:tc>
      </w:tr>
      <w:tr w:rsidR="00C55507" w14:paraId="791F648B" w14:textId="77777777">
        <w:tc>
          <w:tcPr>
            <w:tcW w:w="931" w:type="pct"/>
          </w:tcPr>
          <w:p w14:paraId="427B2B08" w14:textId="77777777" w:rsidR="00C55507" w:rsidRDefault="00C85BC4">
            <w:pPr>
              <w:rPr>
                <w:rFonts w:eastAsia="宋体" w:cs="Times New Roman"/>
                <w:bCs/>
                <w:lang w:eastAsia="zh-CN"/>
              </w:rPr>
            </w:pPr>
            <w:r>
              <w:rPr>
                <w:rFonts w:eastAsia="宋体" w:cs="Times New Roman"/>
                <w:bCs/>
                <w:lang w:eastAsia="zh-CN"/>
              </w:rPr>
              <w:t>LG</w:t>
            </w:r>
          </w:p>
        </w:tc>
        <w:tc>
          <w:tcPr>
            <w:tcW w:w="4069" w:type="pct"/>
          </w:tcPr>
          <w:p w14:paraId="0A2EB198" w14:textId="77777777" w:rsidR="00C55507" w:rsidRDefault="00C85BC4">
            <w:pPr>
              <w:pStyle w:val="affb"/>
              <w:adjustRightInd w:val="0"/>
              <w:snapToGrid w:val="0"/>
              <w:spacing w:after="120"/>
              <w:ind w:left="0"/>
              <w:rPr>
                <w:rFonts w:eastAsia="宋体" w:cs="Times New Roman"/>
                <w:bCs/>
                <w:lang w:eastAsia="zh-CN"/>
              </w:rPr>
            </w:pPr>
            <w:r>
              <w:rPr>
                <w:rFonts w:eastAsia="宋体" w:cs="Times New Roman"/>
                <w:bCs/>
                <w:lang w:eastAsia="zh-CN"/>
              </w:rPr>
              <w:t xml:space="preserve">We don’t see the necessity of agreeing on this proposal. As agreed in RAN1#110, any method can be discussed. </w:t>
            </w:r>
          </w:p>
          <w:p w14:paraId="3C5FC5F9" w14:textId="77777777" w:rsidR="00C55507" w:rsidRDefault="00C55507">
            <w:pPr>
              <w:pStyle w:val="affb"/>
              <w:adjustRightInd w:val="0"/>
              <w:snapToGrid w:val="0"/>
              <w:spacing w:after="120"/>
              <w:ind w:left="0"/>
            </w:pPr>
          </w:p>
          <w:p w14:paraId="413AAC50" w14:textId="77777777" w:rsidR="00C55507" w:rsidRDefault="00C85BC4">
            <w:pPr>
              <w:pStyle w:val="aff4"/>
            </w:pPr>
            <w:r>
              <w:rPr>
                <w:highlight w:val="green"/>
              </w:rPr>
              <w:t>Agreement</w:t>
            </w:r>
          </w:p>
          <w:p w14:paraId="02F13E27" w14:textId="77777777" w:rsidR="00C55507" w:rsidRDefault="00C85BC4">
            <w:pPr>
              <w:pStyle w:val="aff4"/>
            </w:pPr>
            <w:r>
              <w:t>The following 3GPP defined RAT dependent positioning methods shall be considered as starting point for the study on Network verified UE location in case of NGSO based NTN deployment:</w:t>
            </w:r>
          </w:p>
          <w:p w14:paraId="7BE9FD69" w14:textId="77777777" w:rsidR="00C55507" w:rsidRDefault="00C85BC4">
            <w:pPr>
              <w:pStyle w:val="affb"/>
              <w:numPr>
                <w:ilvl w:val="0"/>
                <w:numId w:val="16"/>
              </w:numPr>
              <w:ind w:left="1159"/>
              <w:rPr>
                <w:lang w:eastAsia="zh-CN"/>
              </w:rPr>
            </w:pPr>
            <w:r>
              <w:rPr>
                <w:lang w:eastAsia="zh-CN"/>
              </w:rPr>
              <w:t>Multi-RTT</w:t>
            </w:r>
          </w:p>
          <w:p w14:paraId="5AAB9B88" w14:textId="77777777" w:rsidR="00C55507" w:rsidRDefault="00C85BC4">
            <w:pPr>
              <w:pStyle w:val="affb"/>
              <w:numPr>
                <w:ilvl w:val="0"/>
                <w:numId w:val="16"/>
              </w:numPr>
              <w:ind w:left="1159"/>
              <w:rPr>
                <w:lang w:eastAsia="zh-CN"/>
              </w:rPr>
            </w:pPr>
            <w:r>
              <w:rPr>
                <w:lang w:eastAsia="zh-CN"/>
              </w:rPr>
              <w:t>DL/UL-TDOA</w:t>
            </w:r>
          </w:p>
          <w:p w14:paraId="047AA107" w14:textId="77777777" w:rsidR="00C55507" w:rsidRDefault="00C85BC4">
            <w:pPr>
              <w:pStyle w:val="aff4"/>
            </w:pPr>
            <w:r>
              <w:rPr>
                <w:highlight w:val="yellow"/>
              </w:rPr>
              <w:t xml:space="preserve">Note-1: Other methods (e.g. </w:t>
            </w:r>
            <w:proofErr w:type="spellStart"/>
            <w:r>
              <w:rPr>
                <w:highlight w:val="yellow"/>
              </w:rPr>
              <w:t>AoA</w:t>
            </w:r>
            <w:proofErr w:type="spellEnd"/>
            <w:r>
              <w:rPr>
                <w:highlight w:val="yellow"/>
              </w:rPr>
              <w:t xml:space="preserve"> based) are not precluded</w:t>
            </w:r>
          </w:p>
          <w:p w14:paraId="6F803D3E" w14:textId="77777777" w:rsidR="00C55507" w:rsidRDefault="00C85BC4">
            <w:pPr>
              <w:pStyle w:val="aff4"/>
            </w:pPr>
            <w:r>
              <w:t>Note-2: RAT independent positioning methods are not under the scope of the study</w:t>
            </w:r>
          </w:p>
          <w:p w14:paraId="25BA5A1A" w14:textId="77777777" w:rsidR="00C55507" w:rsidRDefault="00C55507">
            <w:pPr>
              <w:pStyle w:val="affb"/>
              <w:adjustRightInd w:val="0"/>
              <w:snapToGrid w:val="0"/>
              <w:spacing w:after="120"/>
              <w:ind w:left="0"/>
              <w:rPr>
                <w:rFonts w:eastAsia="宋体" w:cs="Times New Roman"/>
                <w:bCs/>
                <w:lang w:eastAsia="zh-CN"/>
              </w:rPr>
            </w:pPr>
          </w:p>
        </w:tc>
      </w:tr>
      <w:tr w:rsidR="00C55507" w14:paraId="5EC9378E" w14:textId="77777777">
        <w:tc>
          <w:tcPr>
            <w:tcW w:w="931" w:type="pct"/>
          </w:tcPr>
          <w:p w14:paraId="4461252D" w14:textId="77777777" w:rsidR="00C55507" w:rsidRDefault="00C85BC4">
            <w:pPr>
              <w:rPr>
                <w:rFonts w:eastAsia="宋体" w:cs="Times New Roman"/>
                <w:bCs/>
                <w:lang w:eastAsia="zh-CN"/>
              </w:rPr>
            </w:pPr>
            <w:r>
              <w:t>Lenovo</w:t>
            </w:r>
          </w:p>
        </w:tc>
        <w:tc>
          <w:tcPr>
            <w:tcW w:w="4069" w:type="pct"/>
          </w:tcPr>
          <w:p w14:paraId="5DDC12C7" w14:textId="77777777" w:rsidR="00C55507" w:rsidRDefault="00C85BC4">
            <w:pPr>
              <w:pStyle w:val="affb"/>
              <w:adjustRightInd w:val="0"/>
              <w:snapToGrid w:val="0"/>
              <w:spacing w:after="120"/>
              <w:ind w:left="0"/>
              <w:rPr>
                <w:rFonts w:eastAsia="宋体" w:cs="Times New Roman"/>
                <w:bCs/>
                <w:lang w:eastAsia="zh-CN"/>
              </w:rPr>
            </w:pPr>
            <w:r>
              <w:t xml:space="preserve">We support this study as NTN E-CID can be used in combination with </w:t>
            </w:r>
            <w:proofErr w:type="gramStart"/>
            <w:r>
              <w:t>timing based</w:t>
            </w:r>
            <w:proofErr w:type="gramEnd"/>
            <w:r>
              <w:t xml:space="preserve"> techniques. Especially this may be more relevant in case of earth moving beams.</w:t>
            </w:r>
          </w:p>
        </w:tc>
      </w:tr>
      <w:tr w:rsidR="00C55507" w14:paraId="5715CE1E" w14:textId="77777777">
        <w:tc>
          <w:tcPr>
            <w:tcW w:w="931" w:type="pct"/>
          </w:tcPr>
          <w:p w14:paraId="68652590" w14:textId="77777777" w:rsidR="00C55507" w:rsidRDefault="00C85BC4">
            <w:pPr>
              <w:rPr>
                <w:rFonts w:eastAsia="宋体" w:cs="Times New Roman"/>
                <w:bCs/>
                <w:lang w:eastAsia="zh-CN"/>
              </w:rPr>
            </w:pPr>
            <w:r>
              <w:rPr>
                <w:rFonts w:eastAsia="宋体" w:cs="Times New Roman"/>
                <w:bCs/>
                <w:lang w:eastAsia="zh-CN"/>
              </w:rPr>
              <w:t>OPPO</w:t>
            </w:r>
          </w:p>
        </w:tc>
        <w:tc>
          <w:tcPr>
            <w:tcW w:w="4069" w:type="pct"/>
          </w:tcPr>
          <w:p w14:paraId="0B5F037F" w14:textId="77777777" w:rsidR="00C55507" w:rsidRDefault="00C85BC4">
            <w:pPr>
              <w:pStyle w:val="affb"/>
              <w:adjustRightInd w:val="0"/>
              <w:snapToGrid w:val="0"/>
              <w:spacing w:after="120"/>
              <w:ind w:left="0"/>
              <w:rPr>
                <w:rFonts w:eastAsia="宋体" w:cs="Times New Roman"/>
                <w:bCs/>
                <w:lang w:eastAsia="zh-CN"/>
              </w:rPr>
            </w:pPr>
            <w:r>
              <w:rPr>
                <w:rFonts w:eastAsia="宋体" w:cs="Times New Roman"/>
                <w:bCs/>
                <w:lang w:eastAsia="zh-CN"/>
              </w:rPr>
              <w:t xml:space="preserve">We suggest to look at existing positioning method instead of studying new combination method, unless the </w:t>
            </w:r>
            <w:proofErr w:type="spellStart"/>
            <w:r>
              <w:rPr>
                <w:rFonts w:eastAsia="宋体" w:cs="Times New Roman"/>
                <w:bCs/>
                <w:lang w:eastAsia="zh-CN"/>
              </w:rPr>
              <w:t>exisiting</w:t>
            </w:r>
            <w:proofErr w:type="spellEnd"/>
            <w:r>
              <w:rPr>
                <w:rFonts w:eastAsia="宋体" w:cs="Times New Roman"/>
                <w:bCs/>
                <w:lang w:eastAsia="zh-CN"/>
              </w:rPr>
              <w:t xml:space="preserve"> methods are proved to be not feasible. </w:t>
            </w:r>
          </w:p>
        </w:tc>
      </w:tr>
      <w:tr w:rsidR="00C55507" w14:paraId="43A93493" w14:textId="77777777">
        <w:tc>
          <w:tcPr>
            <w:tcW w:w="931" w:type="pct"/>
          </w:tcPr>
          <w:p w14:paraId="7A912A77" w14:textId="77777777" w:rsidR="00C55507" w:rsidRDefault="00C85BC4">
            <w:pPr>
              <w:rPr>
                <w:rFonts w:eastAsia="宋体" w:cs="Times New Roman"/>
                <w:bCs/>
                <w:lang w:eastAsia="zh-CN"/>
              </w:rPr>
            </w:pPr>
            <w:r>
              <w:rPr>
                <w:rFonts w:eastAsia="宋体" w:cs="Times New Roman"/>
                <w:bCs/>
                <w:lang w:eastAsia="zh-CN"/>
              </w:rPr>
              <w:t>MediaTek</w:t>
            </w:r>
          </w:p>
        </w:tc>
        <w:tc>
          <w:tcPr>
            <w:tcW w:w="4069" w:type="pct"/>
          </w:tcPr>
          <w:p w14:paraId="2E1701B4" w14:textId="77777777" w:rsidR="00C55507" w:rsidRDefault="00C85BC4">
            <w:pPr>
              <w:pStyle w:val="affb"/>
              <w:adjustRightInd w:val="0"/>
              <w:snapToGrid w:val="0"/>
              <w:spacing w:after="120"/>
              <w:ind w:left="0"/>
              <w:rPr>
                <w:rFonts w:eastAsia="宋体" w:cs="Times New Roman"/>
                <w:bCs/>
                <w:lang w:eastAsia="zh-CN"/>
              </w:rPr>
            </w:pPr>
            <w:r>
              <w:rPr>
                <w:rFonts w:eastAsia="宋体" w:cs="Times New Roman"/>
                <w:bCs/>
                <w:lang w:eastAsia="zh-CN"/>
              </w:rPr>
              <w:t xml:space="preserve">Support proposal. As commented above for </w:t>
            </w:r>
            <w:proofErr w:type="spellStart"/>
            <w:r>
              <w:rPr>
                <w:rFonts w:eastAsia="宋体" w:cs="Times New Roman"/>
                <w:bCs/>
                <w:lang w:eastAsia="zh-CN"/>
              </w:rPr>
              <w:t>AoA</w:t>
            </w:r>
            <w:proofErr w:type="spellEnd"/>
            <w:r>
              <w:rPr>
                <w:rFonts w:eastAsia="宋体" w:cs="Times New Roman"/>
                <w:bCs/>
                <w:lang w:eastAsia="zh-CN"/>
              </w:rPr>
              <w:t xml:space="preserve"> solution, since UE needs to pre-compensate delay before transmitting SRS, the UE-specific report needs to be transmitted for the SRS for </w:t>
            </w:r>
            <w:proofErr w:type="spellStart"/>
            <w:r>
              <w:rPr>
                <w:rFonts w:eastAsia="宋体" w:cs="Times New Roman"/>
                <w:bCs/>
                <w:lang w:eastAsia="zh-CN"/>
              </w:rPr>
              <w:t>gNB</w:t>
            </w:r>
            <w:proofErr w:type="spellEnd"/>
            <w:r>
              <w:rPr>
                <w:rFonts w:eastAsia="宋体" w:cs="Times New Roman"/>
                <w:bCs/>
                <w:lang w:eastAsia="zh-CN"/>
              </w:rPr>
              <w:t xml:space="preserve"> to estimate the RTT for </w:t>
            </w:r>
            <w:proofErr w:type="spellStart"/>
            <w:r>
              <w:rPr>
                <w:rFonts w:eastAsia="宋体" w:cs="Times New Roman"/>
                <w:bCs/>
                <w:lang w:eastAsia="zh-CN"/>
              </w:rPr>
              <w:t>eCID</w:t>
            </w:r>
            <w:proofErr w:type="spellEnd"/>
            <w:r>
              <w:rPr>
                <w:rFonts w:eastAsia="宋体" w:cs="Times New Roman"/>
                <w:bCs/>
                <w:lang w:eastAsia="zh-CN"/>
              </w:rPr>
              <w:t xml:space="preserve">. The indication of satellite radial velocity reported by the UE can be way to calculate the </w:t>
            </w:r>
            <w:proofErr w:type="spellStart"/>
            <w:r>
              <w:rPr>
                <w:rFonts w:eastAsia="宋体" w:cs="Times New Roman"/>
                <w:bCs/>
                <w:lang w:eastAsia="zh-CN"/>
              </w:rPr>
              <w:t>AoA</w:t>
            </w:r>
            <w:proofErr w:type="spellEnd"/>
            <w:r>
              <w:rPr>
                <w:rFonts w:eastAsia="宋体" w:cs="Times New Roman"/>
                <w:bCs/>
                <w:lang w:eastAsia="zh-CN"/>
              </w:rPr>
              <w:t xml:space="preserve"> in the </w:t>
            </w:r>
            <w:proofErr w:type="spellStart"/>
            <w:r>
              <w:rPr>
                <w:rFonts w:eastAsia="宋体" w:cs="Times New Roman"/>
                <w:bCs/>
                <w:lang w:eastAsia="zh-CN"/>
              </w:rPr>
              <w:t>gNB</w:t>
            </w:r>
            <w:proofErr w:type="spellEnd"/>
            <w:r>
              <w:rPr>
                <w:rFonts w:eastAsia="宋体" w:cs="Times New Roman"/>
                <w:bCs/>
                <w:lang w:eastAsia="zh-CN"/>
              </w:rPr>
              <w:t>. This method should be discussed in RAN1</w:t>
            </w:r>
          </w:p>
        </w:tc>
      </w:tr>
      <w:tr w:rsidR="00C55507" w14:paraId="1A147084" w14:textId="77777777">
        <w:tc>
          <w:tcPr>
            <w:tcW w:w="931" w:type="pct"/>
          </w:tcPr>
          <w:p w14:paraId="4D52D19B" w14:textId="77777777" w:rsidR="00C55507" w:rsidRDefault="00C85BC4">
            <w:pPr>
              <w:rPr>
                <w:rFonts w:eastAsia="宋体" w:cs="Times New Roman"/>
                <w:bCs/>
                <w:lang w:eastAsia="zh-CN"/>
              </w:rPr>
            </w:pPr>
            <w:r>
              <w:rPr>
                <w:rFonts w:eastAsia="宋体" w:cs="Times New Roman" w:hint="eastAsia"/>
                <w:bCs/>
                <w:lang w:eastAsia="zh-CN"/>
              </w:rPr>
              <w:t>N</w:t>
            </w:r>
            <w:r>
              <w:rPr>
                <w:rFonts w:eastAsia="宋体" w:cs="Times New Roman"/>
                <w:bCs/>
                <w:lang w:eastAsia="zh-CN"/>
              </w:rPr>
              <w:t>TT DOCOMO</w:t>
            </w:r>
          </w:p>
        </w:tc>
        <w:tc>
          <w:tcPr>
            <w:tcW w:w="4069" w:type="pct"/>
          </w:tcPr>
          <w:p w14:paraId="7D3FF7DA" w14:textId="77777777" w:rsidR="00C55507" w:rsidRDefault="00C85BC4">
            <w:pPr>
              <w:pStyle w:val="affb"/>
              <w:adjustRightInd w:val="0"/>
              <w:snapToGrid w:val="0"/>
              <w:spacing w:after="120"/>
              <w:ind w:left="0"/>
              <w:rPr>
                <w:rFonts w:eastAsia="宋体" w:cs="Times New Roman"/>
                <w:bCs/>
                <w:lang w:eastAsia="zh-CN"/>
              </w:rPr>
            </w:pPr>
            <w:r>
              <w:rPr>
                <w:rFonts w:eastAsia="宋体" w:cs="Times New Roman"/>
                <w:bCs/>
                <w:lang w:eastAsia="zh-CN"/>
              </w:rPr>
              <w:t xml:space="preserve">This proposal is not needed as any methods is not precluded. Meanwhile, we think timing-based positioning techniques should be mainly focused on due to limited time. </w:t>
            </w:r>
          </w:p>
        </w:tc>
      </w:tr>
      <w:tr w:rsidR="00C55507" w14:paraId="10700AC0" w14:textId="77777777">
        <w:tc>
          <w:tcPr>
            <w:tcW w:w="931" w:type="pct"/>
          </w:tcPr>
          <w:p w14:paraId="1D2D376B" w14:textId="77777777" w:rsidR="00C55507" w:rsidRDefault="00C85BC4">
            <w:pPr>
              <w:rPr>
                <w:rFonts w:eastAsia="宋体" w:cs="Times New Roman"/>
                <w:bCs/>
                <w:lang w:eastAsia="zh-CN"/>
              </w:rPr>
            </w:pPr>
            <w:r>
              <w:rPr>
                <w:rFonts w:eastAsia="宋体" w:cs="Times New Roman"/>
                <w:bCs/>
                <w:lang w:eastAsia="zh-CN"/>
              </w:rPr>
              <w:lastRenderedPageBreak/>
              <w:t>Ericsson</w:t>
            </w:r>
          </w:p>
        </w:tc>
        <w:tc>
          <w:tcPr>
            <w:tcW w:w="4069" w:type="pct"/>
          </w:tcPr>
          <w:p w14:paraId="6AB3D7F0" w14:textId="77777777" w:rsidR="00C55507" w:rsidRDefault="00C85BC4">
            <w:pPr>
              <w:pStyle w:val="affb"/>
              <w:adjustRightInd w:val="0"/>
              <w:snapToGrid w:val="0"/>
              <w:spacing w:after="120"/>
              <w:ind w:left="0"/>
              <w:rPr>
                <w:rFonts w:eastAsia="宋体" w:cs="Times New Roman"/>
                <w:bCs/>
                <w:lang w:eastAsia="zh-CN"/>
              </w:rPr>
            </w:pPr>
            <w:r>
              <w:rPr>
                <w:rFonts w:eastAsia="宋体" w:cs="Times New Roman"/>
                <w:bCs/>
                <w:lang w:eastAsia="zh-CN"/>
              </w:rPr>
              <w:t>We are ok with the proposal but it is not clear which of the methods can be combined e.g., the trustworthiness of the UE-report based methods is not yet clear.</w:t>
            </w:r>
          </w:p>
        </w:tc>
      </w:tr>
      <w:tr w:rsidR="00C55507" w14:paraId="5DA3BEB3" w14:textId="77777777">
        <w:tc>
          <w:tcPr>
            <w:tcW w:w="931" w:type="pct"/>
          </w:tcPr>
          <w:p w14:paraId="35592531" w14:textId="77777777" w:rsidR="00C55507" w:rsidRDefault="00C85BC4">
            <w:pPr>
              <w:rPr>
                <w:rFonts w:eastAsia="宋体" w:cs="Times New Roman"/>
                <w:bCs/>
                <w:lang w:eastAsia="zh-CN"/>
              </w:rPr>
            </w:pPr>
            <w:r>
              <w:rPr>
                <w:rFonts w:eastAsia="宋体" w:cs="Times New Roman"/>
                <w:bCs/>
                <w:lang w:eastAsia="zh-CN"/>
              </w:rPr>
              <w:t>SONY</w:t>
            </w:r>
          </w:p>
        </w:tc>
        <w:tc>
          <w:tcPr>
            <w:tcW w:w="4069" w:type="pct"/>
          </w:tcPr>
          <w:p w14:paraId="37F4A08B" w14:textId="77777777" w:rsidR="00C55507" w:rsidRDefault="00C85BC4">
            <w:pPr>
              <w:pStyle w:val="affb"/>
              <w:adjustRightInd w:val="0"/>
              <w:snapToGrid w:val="0"/>
              <w:spacing w:after="120"/>
              <w:ind w:left="0"/>
              <w:rPr>
                <w:rFonts w:eastAsia="宋体" w:cs="Times New Roman"/>
                <w:bCs/>
                <w:lang w:eastAsia="zh-CN"/>
              </w:rPr>
            </w:pPr>
            <w:r>
              <w:rPr>
                <w:rFonts w:eastAsia="宋体" w:cs="Times New Roman"/>
                <w:bCs/>
                <w:lang w:eastAsia="zh-CN"/>
              </w:rPr>
              <w:t>It is unclear that NR NTN ECID can meet the positioning requirements, especially considering positioning based on a single satellite.</w:t>
            </w:r>
          </w:p>
          <w:p w14:paraId="3EBFC2DF" w14:textId="77777777" w:rsidR="00C55507" w:rsidRDefault="00C85BC4">
            <w:pPr>
              <w:pStyle w:val="affb"/>
              <w:adjustRightInd w:val="0"/>
              <w:snapToGrid w:val="0"/>
              <w:spacing w:after="120"/>
              <w:ind w:left="0"/>
              <w:rPr>
                <w:rFonts w:eastAsia="宋体" w:cs="Times New Roman"/>
                <w:bCs/>
                <w:lang w:eastAsia="zh-CN"/>
              </w:rPr>
            </w:pPr>
            <w:r>
              <w:rPr>
                <w:rFonts w:eastAsia="宋体" w:cs="Times New Roman"/>
                <w:bCs/>
                <w:lang w:eastAsia="zh-CN"/>
              </w:rPr>
              <w:t>We are OK with considering a combination of measurements to perform location verification (e.g. timing based measurements + other measurements).</w:t>
            </w:r>
          </w:p>
        </w:tc>
      </w:tr>
      <w:tr w:rsidR="00C55507" w14:paraId="1FCE05CF" w14:textId="77777777">
        <w:tc>
          <w:tcPr>
            <w:tcW w:w="931" w:type="pct"/>
          </w:tcPr>
          <w:p w14:paraId="6DD7C320" w14:textId="77777777" w:rsidR="00C55507" w:rsidRDefault="00C85BC4">
            <w:pPr>
              <w:rPr>
                <w:rFonts w:eastAsia="宋体" w:cs="Times New Roman"/>
                <w:bCs/>
                <w:lang w:eastAsia="zh-CN"/>
              </w:rPr>
            </w:pPr>
            <w:r>
              <w:rPr>
                <w:rFonts w:eastAsia="宋体" w:cs="Times New Roman" w:hint="eastAsia"/>
                <w:bCs/>
                <w:lang w:eastAsia="zh-CN"/>
              </w:rPr>
              <w:t>H</w:t>
            </w:r>
            <w:r>
              <w:rPr>
                <w:rFonts w:eastAsia="宋体" w:cs="Times New Roman"/>
                <w:bCs/>
                <w:lang w:eastAsia="zh-CN"/>
              </w:rPr>
              <w:t xml:space="preserve">uawei, </w:t>
            </w:r>
            <w:proofErr w:type="spellStart"/>
            <w:r>
              <w:rPr>
                <w:rFonts w:eastAsia="宋体" w:cs="Times New Roman"/>
                <w:bCs/>
                <w:lang w:eastAsia="zh-CN"/>
              </w:rPr>
              <w:t>HiSilicon</w:t>
            </w:r>
            <w:proofErr w:type="spellEnd"/>
          </w:p>
        </w:tc>
        <w:tc>
          <w:tcPr>
            <w:tcW w:w="4069" w:type="pct"/>
          </w:tcPr>
          <w:p w14:paraId="09658443" w14:textId="77777777" w:rsidR="00C55507" w:rsidRDefault="00C85BC4">
            <w:pPr>
              <w:pStyle w:val="affb"/>
              <w:adjustRightInd w:val="0"/>
              <w:snapToGrid w:val="0"/>
              <w:spacing w:after="120"/>
              <w:ind w:left="0"/>
              <w:jc w:val="both"/>
              <w:rPr>
                <w:rFonts w:eastAsia="宋体" w:cs="Times New Roman"/>
                <w:bCs/>
                <w:lang w:eastAsia="zh-CN"/>
              </w:rPr>
            </w:pPr>
            <w:r>
              <w:rPr>
                <w:rFonts w:eastAsia="宋体" w:cs="Times New Roman" w:hint="eastAsia"/>
                <w:bCs/>
                <w:lang w:eastAsia="zh-CN"/>
              </w:rPr>
              <w:t>I</w:t>
            </w:r>
            <w:r>
              <w:rPr>
                <w:rFonts w:eastAsia="宋体" w:cs="Times New Roman"/>
                <w:bCs/>
                <w:lang w:eastAsia="zh-CN"/>
              </w:rPr>
              <w:t xml:space="preserve">n our understanding, the requirement of UE location verification is hard to satisfy with ECID positioning as the cell size of NTN may be very large, and the measurement of RSRP/RSRQ has less help as the difference is small in NTN scenarios. Moreover, whether radial velocity report is reliable is still unclear to us, </w:t>
            </w:r>
          </w:p>
          <w:p w14:paraId="168FA588" w14:textId="77777777" w:rsidR="00C55507" w:rsidRDefault="00C85BC4">
            <w:pPr>
              <w:pStyle w:val="affb"/>
              <w:adjustRightInd w:val="0"/>
              <w:snapToGrid w:val="0"/>
              <w:spacing w:after="120"/>
              <w:ind w:left="0"/>
              <w:jc w:val="both"/>
              <w:rPr>
                <w:rFonts w:eastAsia="宋体" w:cs="Times New Roman"/>
                <w:bCs/>
                <w:lang w:eastAsia="zh-CN"/>
              </w:rPr>
            </w:pPr>
            <w:r>
              <w:rPr>
                <w:rFonts w:eastAsia="宋体" w:cs="Times New Roman"/>
                <w:bCs/>
                <w:lang w:eastAsia="zh-CN"/>
              </w:rPr>
              <w:t xml:space="preserve">We prefer to focus on </w:t>
            </w:r>
            <w:proofErr w:type="gramStart"/>
            <w:r>
              <w:rPr>
                <w:rFonts w:eastAsia="宋体" w:cs="Times New Roman"/>
                <w:bCs/>
                <w:lang w:eastAsia="zh-CN"/>
              </w:rPr>
              <w:t>time based</w:t>
            </w:r>
            <w:proofErr w:type="gramEnd"/>
            <w:r>
              <w:rPr>
                <w:rFonts w:eastAsia="宋体" w:cs="Times New Roman"/>
                <w:bCs/>
                <w:lang w:eastAsia="zh-CN"/>
              </w:rPr>
              <w:t xml:space="preserve"> solution first.</w:t>
            </w:r>
          </w:p>
        </w:tc>
      </w:tr>
      <w:tr w:rsidR="00C55507" w14:paraId="57C598CF" w14:textId="77777777">
        <w:tc>
          <w:tcPr>
            <w:tcW w:w="931" w:type="pct"/>
          </w:tcPr>
          <w:p w14:paraId="3DC1A0E7" w14:textId="77777777" w:rsidR="00C55507" w:rsidRDefault="00C85BC4">
            <w:pPr>
              <w:rPr>
                <w:rFonts w:eastAsia="宋体" w:cs="Times New Roman"/>
                <w:bCs/>
                <w:lang w:eastAsia="zh-CN"/>
              </w:rPr>
            </w:pPr>
            <w:r>
              <w:rPr>
                <w:rFonts w:eastAsia="宋体" w:cs="Times New Roman" w:hint="eastAsia"/>
                <w:bCs/>
                <w:lang w:eastAsia="zh-CN"/>
              </w:rPr>
              <w:t>Z</w:t>
            </w:r>
            <w:r>
              <w:rPr>
                <w:rFonts w:eastAsia="宋体" w:cs="Times New Roman"/>
                <w:bCs/>
                <w:lang w:eastAsia="zh-CN"/>
              </w:rPr>
              <w:t>TE</w:t>
            </w:r>
          </w:p>
        </w:tc>
        <w:tc>
          <w:tcPr>
            <w:tcW w:w="4069" w:type="pct"/>
          </w:tcPr>
          <w:p w14:paraId="48469B6E" w14:textId="77777777" w:rsidR="00C55507" w:rsidRDefault="00C85BC4">
            <w:pPr>
              <w:pStyle w:val="affb"/>
              <w:adjustRightInd w:val="0"/>
              <w:snapToGrid w:val="0"/>
              <w:spacing w:after="120"/>
              <w:ind w:left="0"/>
              <w:jc w:val="both"/>
              <w:rPr>
                <w:rFonts w:eastAsia="宋体" w:cs="Times New Roman"/>
                <w:bCs/>
                <w:lang w:eastAsia="zh-CN"/>
              </w:rPr>
            </w:pPr>
            <w:r>
              <w:rPr>
                <w:rFonts w:eastAsia="宋体" w:cs="Times New Roman" w:hint="eastAsia"/>
                <w:bCs/>
                <w:lang w:eastAsia="zh-CN"/>
              </w:rPr>
              <w:t>T</w:t>
            </w:r>
            <w:r>
              <w:rPr>
                <w:rFonts w:eastAsia="宋体" w:cs="Times New Roman"/>
                <w:bCs/>
                <w:lang w:eastAsia="zh-CN"/>
              </w:rPr>
              <w:t>he proposal seems too general, which may not be necessary. As mentioned by LG, the other methods are not precluded. Agreement is only needed when we want to preclude some solutions.</w:t>
            </w:r>
          </w:p>
        </w:tc>
      </w:tr>
    </w:tbl>
    <w:p w14:paraId="528432D6" w14:textId="77777777" w:rsidR="00C55507" w:rsidRDefault="00C55507">
      <w:pPr>
        <w:rPr>
          <w:rFonts w:cs="Times New Roman"/>
        </w:rPr>
      </w:pPr>
    </w:p>
    <w:p w14:paraId="349F1C53" w14:textId="7A6D9404" w:rsidR="00C55507" w:rsidRDefault="00923793">
      <w:pPr>
        <w:pStyle w:val="2"/>
      </w:pPr>
      <w:r>
        <w:t>Second round proposal 8</w:t>
      </w:r>
    </w:p>
    <w:p w14:paraId="570E7B29" w14:textId="77777777" w:rsidR="00C55507" w:rsidRDefault="00C85BC4">
      <w:pPr>
        <w:jc w:val="both"/>
        <w:rPr>
          <w:rFonts w:cs="Times New Roman"/>
        </w:rPr>
      </w:pPr>
      <w:r>
        <w:rPr>
          <w:rFonts w:cs="Times New Roman"/>
        </w:rPr>
        <w:t xml:space="preserve">The views expressed during the first round are quite diverse. Same as for </w:t>
      </w:r>
      <w:proofErr w:type="spellStart"/>
      <w:r>
        <w:rPr>
          <w:rFonts w:cs="Times New Roman"/>
        </w:rPr>
        <w:t>AoA</w:t>
      </w:r>
      <w:proofErr w:type="spellEnd"/>
      <w:r>
        <w:rPr>
          <w:rFonts w:cs="Times New Roman"/>
        </w:rPr>
        <w:t xml:space="preserve"> discussion some companies want to focus on timing-based positioning techniques. </w:t>
      </w:r>
    </w:p>
    <w:p w14:paraId="6197BA05" w14:textId="77777777" w:rsidR="00C55507" w:rsidRDefault="00C55507">
      <w:pPr>
        <w:jc w:val="both"/>
        <w:rPr>
          <w:rFonts w:cs="Times New Roman"/>
        </w:rPr>
      </w:pPr>
    </w:p>
    <w:p w14:paraId="14C841C3" w14:textId="77777777" w:rsidR="00C55507" w:rsidRDefault="00C85BC4">
      <w:pPr>
        <w:jc w:val="both"/>
        <w:rPr>
          <w:rFonts w:cs="Times New Roman"/>
        </w:rPr>
      </w:pPr>
      <w:r>
        <w:rPr>
          <w:rFonts w:cs="Times New Roman"/>
        </w:rPr>
        <w:t xml:space="preserve">Moderator’s view: Moderator wants to recall that as per previous RAN1 meeting other methods are not precluded. </w:t>
      </w:r>
      <w:proofErr w:type="gramStart"/>
      <w:r>
        <w:rPr>
          <w:rFonts w:cs="Times New Roman"/>
        </w:rPr>
        <w:t>Also</w:t>
      </w:r>
      <w:proofErr w:type="gramEnd"/>
      <w:r>
        <w:rPr>
          <w:rFonts w:cs="Times New Roman"/>
        </w:rPr>
        <w:t xml:space="preserve"> time based method with a single satellite in view may need to be combined with other methods at least</w:t>
      </w:r>
      <w:r>
        <w:t xml:space="preserve"> </w:t>
      </w:r>
      <w:r>
        <w:rPr>
          <w:rFonts w:cs="Times New Roman"/>
        </w:rPr>
        <w:t xml:space="preserve">to solve the ambiguity of the mirror image position. But also, to reduce the latency inherent to those </w:t>
      </w:r>
      <w:proofErr w:type="gramStart"/>
      <w:r>
        <w:rPr>
          <w:rFonts w:cs="Times New Roman"/>
        </w:rPr>
        <w:t>time based</w:t>
      </w:r>
      <w:proofErr w:type="gramEnd"/>
      <w:r>
        <w:rPr>
          <w:rFonts w:cs="Times New Roman"/>
        </w:rPr>
        <w:t xml:space="preserve"> method.</w:t>
      </w:r>
    </w:p>
    <w:p w14:paraId="618F978D" w14:textId="77777777" w:rsidR="00C55507" w:rsidRDefault="00C55507">
      <w:pPr>
        <w:jc w:val="both"/>
        <w:rPr>
          <w:rFonts w:cs="Times New Roman"/>
        </w:rPr>
      </w:pPr>
    </w:p>
    <w:p w14:paraId="5CB5E186" w14:textId="77777777" w:rsidR="00C55507" w:rsidRDefault="00C85BC4">
      <w:pPr>
        <w:jc w:val="both"/>
        <w:rPr>
          <w:rFonts w:cs="Times New Roman"/>
        </w:rPr>
      </w:pPr>
      <w:r>
        <w:rPr>
          <w:rFonts w:cs="Times New Roman"/>
        </w:rPr>
        <w:t>Some companies pointed out that the initial proposal is more general and it is not clear which of the methods can be combined. The proposal is updated to provide more details:</w:t>
      </w:r>
    </w:p>
    <w:p w14:paraId="4899C1B3" w14:textId="77777777" w:rsidR="00C55507" w:rsidRDefault="00C55507">
      <w:pPr>
        <w:rPr>
          <w:rFonts w:cs="Times New Roman"/>
        </w:rPr>
      </w:pPr>
    </w:p>
    <w:p w14:paraId="4DA8B8B5" w14:textId="77777777" w:rsidR="00C55507" w:rsidRDefault="00C85BC4">
      <w:pPr>
        <w:pStyle w:val="aff4"/>
        <w:rPr>
          <w:b/>
        </w:rPr>
      </w:pPr>
      <w:r>
        <w:rPr>
          <w:b/>
          <w:highlight w:val="yellow"/>
        </w:rPr>
        <w:t>Updated Proposal 8:</w:t>
      </w:r>
    </w:p>
    <w:p w14:paraId="5CC2D8EF" w14:textId="77777777" w:rsidR="00C55507" w:rsidRDefault="00C85BC4">
      <w:pPr>
        <w:pStyle w:val="Prop1"/>
      </w:pPr>
      <w:r>
        <w:t>RAN1 to determine the appropriate NR E-CID measurements that combined could be used to verify the location of the UE. These may include:</w:t>
      </w:r>
    </w:p>
    <w:p w14:paraId="3A093938" w14:textId="77777777" w:rsidR="00C55507" w:rsidRDefault="00C85BC4">
      <w:pPr>
        <w:pStyle w:val="Prop1"/>
        <w:numPr>
          <w:ilvl w:val="0"/>
          <w:numId w:val="25"/>
        </w:numPr>
        <w:jc w:val="both"/>
      </w:pPr>
      <w:r>
        <w:t xml:space="preserve">UE reported measurements: </w:t>
      </w:r>
    </w:p>
    <w:p w14:paraId="0EE4DE82" w14:textId="77777777" w:rsidR="00C55507" w:rsidRDefault="00C85BC4">
      <w:pPr>
        <w:pStyle w:val="Prop1"/>
        <w:numPr>
          <w:ilvl w:val="1"/>
          <w:numId w:val="25"/>
        </w:numPr>
        <w:jc w:val="both"/>
      </w:pPr>
      <w:r>
        <w:t xml:space="preserve">SS-RSRP, SS-RSRQ, CSI-RSRP and CSI-RSRQ. </w:t>
      </w:r>
    </w:p>
    <w:p w14:paraId="7D38C770" w14:textId="77777777" w:rsidR="00C55507" w:rsidRDefault="00C85BC4">
      <w:pPr>
        <w:pStyle w:val="Prop1"/>
        <w:numPr>
          <w:ilvl w:val="1"/>
          <w:numId w:val="25"/>
        </w:numPr>
        <w:jc w:val="both"/>
      </w:pPr>
      <w:r>
        <w:t>For a VSAT UE beam pointing in respect to satellite beam line of sight.</w:t>
      </w:r>
    </w:p>
    <w:p w14:paraId="064805F5" w14:textId="77777777" w:rsidR="00C55507" w:rsidRDefault="00C85BC4">
      <w:pPr>
        <w:pStyle w:val="Prop1"/>
        <w:numPr>
          <w:ilvl w:val="0"/>
          <w:numId w:val="25"/>
        </w:numPr>
        <w:jc w:val="both"/>
      </w:pPr>
      <w:proofErr w:type="spellStart"/>
      <w:r>
        <w:t>gNB</w:t>
      </w:r>
      <w:proofErr w:type="spellEnd"/>
      <w:r>
        <w:t xml:space="preserve"> measurements: </w:t>
      </w:r>
    </w:p>
    <w:p w14:paraId="14193BA2" w14:textId="77777777" w:rsidR="00C55507" w:rsidRDefault="00C85BC4">
      <w:pPr>
        <w:pStyle w:val="Prop1"/>
        <w:numPr>
          <w:ilvl w:val="1"/>
          <w:numId w:val="25"/>
        </w:numPr>
        <w:jc w:val="both"/>
      </w:pPr>
      <w:r>
        <w:t>UL Angle of Arrival (azimuth and elevation)</w:t>
      </w:r>
      <w:r>
        <w:tab/>
      </w:r>
    </w:p>
    <w:p w14:paraId="27116F19" w14:textId="77777777" w:rsidR="00C55507" w:rsidRDefault="00C85BC4">
      <w:pPr>
        <w:pStyle w:val="Prop1"/>
        <w:numPr>
          <w:ilvl w:val="0"/>
          <w:numId w:val="25"/>
        </w:numPr>
        <w:jc w:val="both"/>
      </w:pPr>
      <w:r>
        <w:t>RTT calculation:</w:t>
      </w:r>
    </w:p>
    <w:p w14:paraId="62DFE33A" w14:textId="77777777" w:rsidR="00C55507" w:rsidRDefault="00C85BC4">
      <w:pPr>
        <w:pStyle w:val="Prop1"/>
        <w:numPr>
          <w:ilvl w:val="1"/>
          <w:numId w:val="25"/>
        </w:numPr>
        <w:jc w:val="both"/>
      </w:pPr>
      <w:r>
        <w:t>UE Rx-Tx time difference measurements of downlink signals</w:t>
      </w:r>
    </w:p>
    <w:p w14:paraId="421D1D69" w14:textId="77777777" w:rsidR="00C55507" w:rsidRDefault="00C85BC4">
      <w:pPr>
        <w:pStyle w:val="Prop1"/>
        <w:numPr>
          <w:ilvl w:val="1"/>
          <w:numId w:val="25"/>
        </w:numPr>
        <w:jc w:val="both"/>
      </w:pPr>
      <w:proofErr w:type="spellStart"/>
      <w:r>
        <w:t>gNB</w:t>
      </w:r>
      <w:proofErr w:type="spellEnd"/>
      <w:r>
        <w:t xml:space="preserve"> Rx-Tx time difference measurements, of uplink signals transmitted from UE</w:t>
      </w:r>
    </w:p>
    <w:p w14:paraId="71FE09DA" w14:textId="77777777" w:rsidR="00C55507" w:rsidRDefault="00C55507">
      <w:pPr>
        <w:pStyle w:val="aff4"/>
        <w:rPr>
          <w:b/>
        </w:rPr>
      </w:pPr>
    </w:p>
    <w:p w14:paraId="39CCDFB0" w14:textId="77777777" w:rsidR="00C55507" w:rsidRDefault="00C85BC4">
      <w:pPr>
        <w:pStyle w:val="DraftProposal"/>
        <w:numPr>
          <w:ilvl w:val="0"/>
          <w:numId w:val="0"/>
        </w:numPr>
        <w:rPr>
          <w:rFonts w:ascii="Times New Roman" w:hAnsi="Times New Roman" w:cs="Times New Roman"/>
          <w:b w:val="0"/>
        </w:rPr>
      </w:pPr>
      <w:r>
        <w:rPr>
          <w:rFonts w:ascii="Times New Roman" w:hAnsi="Times New Roman" w:cs="Times New Roman"/>
          <w:b w:val="0"/>
        </w:rPr>
        <w:t>Companies are encouraged to provide views within the following table:</w:t>
      </w:r>
    </w:p>
    <w:tbl>
      <w:tblPr>
        <w:tblStyle w:val="aff9"/>
        <w:tblW w:w="4885" w:type="pct"/>
        <w:tblLook w:val="04A0" w:firstRow="1" w:lastRow="0" w:firstColumn="1" w:lastColumn="0" w:noHBand="0" w:noVBand="1"/>
      </w:tblPr>
      <w:tblGrid>
        <w:gridCol w:w="1752"/>
        <w:gridCol w:w="7656"/>
      </w:tblGrid>
      <w:tr w:rsidR="00C55507" w14:paraId="1F95C061" w14:textId="77777777">
        <w:tc>
          <w:tcPr>
            <w:tcW w:w="931" w:type="pct"/>
            <w:shd w:val="clear" w:color="auto" w:fill="00B0F0"/>
          </w:tcPr>
          <w:p w14:paraId="03AE4792" w14:textId="77777777" w:rsidR="00C55507" w:rsidRDefault="00C85BC4">
            <w:pPr>
              <w:rPr>
                <w:rFonts w:cs="Times New Roman"/>
                <w:b/>
                <w:color w:val="FFFFFF" w:themeColor="background1"/>
              </w:rPr>
            </w:pPr>
            <w:r>
              <w:rPr>
                <w:rFonts w:cs="Times New Roman"/>
                <w:b/>
                <w:color w:val="FFFFFF" w:themeColor="background1"/>
              </w:rPr>
              <w:t>Companies</w:t>
            </w:r>
          </w:p>
        </w:tc>
        <w:tc>
          <w:tcPr>
            <w:tcW w:w="4069" w:type="pct"/>
            <w:shd w:val="clear" w:color="auto" w:fill="00B0F0"/>
          </w:tcPr>
          <w:p w14:paraId="4FFC5D57" w14:textId="77777777" w:rsidR="00C55507" w:rsidRDefault="00C85BC4">
            <w:pPr>
              <w:rPr>
                <w:rFonts w:cs="Times New Roman"/>
                <w:b/>
                <w:color w:val="FFFFFF" w:themeColor="background1"/>
              </w:rPr>
            </w:pPr>
            <w:r>
              <w:rPr>
                <w:rFonts w:cs="Times New Roman"/>
                <w:b/>
                <w:color w:val="FFFFFF" w:themeColor="background1"/>
              </w:rPr>
              <w:t>Comments and Views</w:t>
            </w:r>
          </w:p>
        </w:tc>
      </w:tr>
      <w:tr w:rsidR="00C55507" w14:paraId="4A13FFC3" w14:textId="77777777">
        <w:tc>
          <w:tcPr>
            <w:tcW w:w="931" w:type="pct"/>
          </w:tcPr>
          <w:p w14:paraId="4F0200AF" w14:textId="77777777" w:rsidR="00C55507" w:rsidRDefault="00C85BC4">
            <w:pPr>
              <w:rPr>
                <w:rFonts w:eastAsia="宋体" w:cs="Times New Roman"/>
                <w:bCs/>
                <w:lang w:eastAsia="zh-CN"/>
              </w:rPr>
            </w:pPr>
            <w:r>
              <w:rPr>
                <w:rFonts w:eastAsia="宋体" w:cs="Times New Roman" w:hint="eastAsia"/>
                <w:bCs/>
                <w:lang w:eastAsia="zh-CN"/>
              </w:rPr>
              <w:t>OPPO</w:t>
            </w:r>
          </w:p>
        </w:tc>
        <w:tc>
          <w:tcPr>
            <w:tcW w:w="4069" w:type="pct"/>
          </w:tcPr>
          <w:p w14:paraId="1AE1234D" w14:textId="77777777" w:rsidR="00C55507" w:rsidRDefault="00C85BC4">
            <w:pPr>
              <w:pStyle w:val="affb"/>
              <w:adjustRightInd w:val="0"/>
              <w:snapToGrid w:val="0"/>
              <w:spacing w:after="120"/>
              <w:ind w:left="0"/>
              <w:rPr>
                <w:rFonts w:eastAsia="宋体" w:cs="Times New Roman"/>
                <w:bCs/>
                <w:lang w:eastAsia="zh-CN"/>
              </w:rPr>
            </w:pPr>
            <w:r>
              <w:rPr>
                <w:rFonts w:eastAsia="宋体" w:cs="Times New Roman" w:hint="eastAsia"/>
                <w:bCs/>
                <w:lang w:eastAsia="zh-CN"/>
              </w:rPr>
              <w:t>Low priority</w:t>
            </w:r>
          </w:p>
        </w:tc>
      </w:tr>
      <w:tr w:rsidR="00C55507" w14:paraId="30572877" w14:textId="77777777">
        <w:tc>
          <w:tcPr>
            <w:tcW w:w="931" w:type="pct"/>
          </w:tcPr>
          <w:p w14:paraId="7C47BDEB" w14:textId="77777777" w:rsidR="00C55507" w:rsidRPr="00F178A4" w:rsidRDefault="00F178A4">
            <w:pPr>
              <w:rPr>
                <w:rFonts w:eastAsiaTheme="minorEastAsia" w:cs="Times New Roman"/>
                <w:lang w:eastAsia="zh-CN"/>
              </w:rPr>
            </w:pPr>
            <w:r>
              <w:rPr>
                <w:rFonts w:eastAsiaTheme="minorEastAsia" w:cs="Times New Roman" w:hint="eastAsia"/>
                <w:lang w:eastAsia="zh-CN"/>
              </w:rPr>
              <w:t>CATT</w:t>
            </w:r>
          </w:p>
        </w:tc>
        <w:tc>
          <w:tcPr>
            <w:tcW w:w="4069" w:type="pct"/>
          </w:tcPr>
          <w:p w14:paraId="674DD7A8" w14:textId="77777777" w:rsidR="00C55507" w:rsidRPr="00F178A4" w:rsidRDefault="00F178A4">
            <w:pPr>
              <w:pStyle w:val="affb"/>
              <w:adjustRightInd w:val="0"/>
              <w:snapToGrid w:val="0"/>
              <w:spacing w:after="120"/>
              <w:ind w:left="0"/>
              <w:rPr>
                <w:rFonts w:eastAsiaTheme="minorEastAsia" w:cs="Times New Roman"/>
                <w:lang w:eastAsia="zh-CN"/>
              </w:rPr>
            </w:pPr>
            <w:r>
              <w:rPr>
                <w:rFonts w:eastAsiaTheme="minorEastAsia" w:cs="Times New Roman" w:hint="eastAsia"/>
                <w:lang w:eastAsia="zh-CN"/>
              </w:rPr>
              <w:t>Support</w:t>
            </w:r>
          </w:p>
        </w:tc>
      </w:tr>
      <w:tr w:rsidR="00904B97" w14:paraId="2584A6BF" w14:textId="77777777" w:rsidTr="00904B97">
        <w:tc>
          <w:tcPr>
            <w:tcW w:w="931" w:type="pct"/>
          </w:tcPr>
          <w:p w14:paraId="6FCB3009" w14:textId="77777777" w:rsidR="00904B97" w:rsidRDefault="00904B97" w:rsidP="00CC18FA">
            <w:pPr>
              <w:rPr>
                <w:rFonts w:cs="Times New Roman"/>
              </w:rPr>
            </w:pPr>
            <w:r>
              <w:rPr>
                <w:rFonts w:cs="Times New Roman"/>
              </w:rPr>
              <w:t>Panasonic</w:t>
            </w:r>
          </w:p>
        </w:tc>
        <w:tc>
          <w:tcPr>
            <w:tcW w:w="4069" w:type="pct"/>
          </w:tcPr>
          <w:p w14:paraId="60FEAECC" w14:textId="77777777" w:rsidR="00904B97" w:rsidRDefault="00904B97" w:rsidP="00CC18FA">
            <w:pPr>
              <w:pStyle w:val="affb"/>
              <w:adjustRightInd w:val="0"/>
              <w:snapToGrid w:val="0"/>
              <w:spacing w:after="120"/>
              <w:ind w:left="0"/>
              <w:rPr>
                <w:rFonts w:cs="Times New Roman"/>
              </w:rPr>
            </w:pPr>
            <w:r>
              <w:rPr>
                <w:rFonts w:cs="Times New Roman"/>
              </w:rPr>
              <w:t>We agree.</w:t>
            </w:r>
          </w:p>
        </w:tc>
      </w:tr>
      <w:tr w:rsidR="00F52198" w14:paraId="2BA0DCD5" w14:textId="77777777" w:rsidTr="00904B97">
        <w:tc>
          <w:tcPr>
            <w:tcW w:w="931" w:type="pct"/>
          </w:tcPr>
          <w:p w14:paraId="169BD0C3" w14:textId="1AB6EC6C" w:rsidR="00F52198" w:rsidRDefault="00F52198" w:rsidP="00CC18FA">
            <w:pPr>
              <w:rPr>
                <w:rFonts w:cs="Times New Roman"/>
              </w:rPr>
            </w:pPr>
            <w:r>
              <w:rPr>
                <w:rFonts w:cs="Times New Roman"/>
              </w:rPr>
              <w:t>Lenovo</w:t>
            </w:r>
          </w:p>
        </w:tc>
        <w:tc>
          <w:tcPr>
            <w:tcW w:w="4069" w:type="pct"/>
          </w:tcPr>
          <w:p w14:paraId="72A47EC9" w14:textId="215E010B" w:rsidR="00F52198" w:rsidRDefault="00F52198" w:rsidP="00CC18FA">
            <w:pPr>
              <w:pStyle w:val="affb"/>
              <w:adjustRightInd w:val="0"/>
              <w:snapToGrid w:val="0"/>
              <w:spacing w:after="120"/>
              <w:ind w:left="0"/>
              <w:rPr>
                <w:rFonts w:cs="Times New Roman"/>
              </w:rPr>
            </w:pPr>
            <w:r>
              <w:rPr>
                <w:rFonts w:cs="Times New Roman"/>
              </w:rPr>
              <w:t>Support</w:t>
            </w:r>
          </w:p>
        </w:tc>
      </w:tr>
      <w:tr w:rsidR="0015326E" w14:paraId="29EE1CD9" w14:textId="77777777" w:rsidTr="00904B97">
        <w:tc>
          <w:tcPr>
            <w:tcW w:w="931" w:type="pct"/>
          </w:tcPr>
          <w:p w14:paraId="4F7BB8A9" w14:textId="50AD4F6E" w:rsidR="0015326E" w:rsidRDefault="0015326E" w:rsidP="00CC18FA">
            <w:pPr>
              <w:rPr>
                <w:rFonts w:cs="Times New Roman"/>
              </w:rPr>
            </w:pPr>
            <w:r>
              <w:rPr>
                <w:rFonts w:cs="Times New Roman"/>
              </w:rPr>
              <w:t>Apple</w:t>
            </w:r>
          </w:p>
        </w:tc>
        <w:tc>
          <w:tcPr>
            <w:tcW w:w="4069" w:type="pct"/>
          </w:tcPr>
          <w:p w14:paraId="58680755" w14:textId="4331CBC6" w:rsidR="0015326E" w:rsidRDefault="0015326E" w:rsidP="00CC18FA">
            <w:pPr>
              <w:pStyle w:val="affb"/>
              <w:adjustRightInd w:val="0"/>
              <w:snapToGrid w:val="0"/>
              <w:spacing w:after="120"/>
              <w:ind w:left="0"/>
              <w:rPr>
                <w:rFonts w:cs="Times New Roman"/>
              </w:rPr>
            </w:pPr>
            <w:r>
              <w:rPr>
                <w:rFonts w:cs="Times New Roman"/>
              </w:rPr>
              <w:t>Low priority</w:t>
            </w:r>
          </w:p>
        </w:tc>
      </w:tr>
      <w:tr w:rsidR="008353EC" w14:paraId="39F65D36" w14:textId="77777777" w:rsidTr="00904B97">
        <w:tc>
          <w:tcPr>
            <w:tcW w:w="931" w:type="pct"/>
          </w:tcPr>
          <w:p w14:paraId="1AFFB36A" w14:textId="585C5E76" w:rsidR="008353EC" w:rsidRDefault="008353EC" w:rsidP="00CC18FA">
            <w:pPr>
              <w:rPr>
                <w:rFonts w:cs="Times New Roman"/>
              </w:rPr>
            </w:pPr>
            <w:r>
              <w:rPr>
                <w:rFonts w:cs="Times New Roman"/>
              </w:rPr>
              <w:lastRenderedPageBreak/>
              <w:t>Ericsson</w:t>
            </w:r>
          </w:p>
        </w:tc>
        <w:tc>
          <w:tcPr>
            <w:tcW w:w="4069" w:type="pct"/>
          </w:tcPr>
          <w:p w14:paraId="5E929F4E" w14:textId="5DB8FECE" w:rsidR="008353EC" w:rsidRDefault="008353EC" w:rsidP="00CC18FA">
            <w:pPr>
              <w:pStyle w:val="affb"/>
              <w:adjustRightInd w:val="0"/>
              <w:snapToGrid w:val="0"/>
              <w:spacing w:after="120"/>
              <w:ind w:left="0"/>
              <w:rPr>
                <w:rFonts w:cs="Times New Roman"/>
              </w:rPr>
            </w:pPr>
            <w:r>
              <w:rPr>
                <w:rFonts w:cs="Times New Roman"/>
              </w:rPr>
              <w:t>Support</w:t>
            </w:r>
          </w:p>
        </w:tc>
      </w:tr>
      <w:tr w:rsidR="001C060A" w14:paraId="20E50FD4" w14:textId="77777777" w:rsidTr="00904B97">
        <w:tc>
          <w:tcPr>
            <w:tcW w:w="931" w:type="pct"/>
          </w:tcPr>
          <w:p w14:paraId="35C1A386" w14:textId="78D9839F" w:rsidR="001C060A" w:rsidRDefault="001C060A" w:rsidP="001C060A">
            <w:pPr>
              <w:rPr>
                <w:rFonts w:cs="Times New Roman"/>
              </w:rPr>
            </w:pPr>
            <w:r>
              <w:rPr>
                <w:rFonts w:cs="Times New Roman"/>
              </w:rPr>
              <w:t>Nokia, Nokia Shanghai Bell</w:t>
            </w:r>
          </w:p>
        </w:tc>
        <w:tc>
          <w:tcPr>
            <w:tcW w:w="4069" w:type="pct"/>
          </w:tcPr>
          <w:p w14:paraId="60AB2631" w14:textId="4B9B60A0" w:rsidR="001C060A" w:rsidRDefault="001C060A" w:rsidP="001C060A">
            <w:pPr>
              <w:pStyle w:val="affb"/>
              <w:adjustRightInd w:val="0"/>
              <w:snapToGrid w:val="0"/>
              <w:spacing w:after="120"/>
              <w:ind w:left="0"/>
              <w:rPr>
                <w:rFonts w:cs="Times New Roman"/>
              </w:rPr>
            </w:pPr>
            <w:r>
              <w:rPr>
                <w:rFonts w:cs="Times New Roman"/>
              </w:rPr>
              <w:t xml:space="preserve">Support the intention of the proposal, but considering the potential load on the </w:t>
            </w:r>
            <w:proofErr w:type="spellStart"/>
            <w:r>
              <w:rPr>
                <w:rFonts w:cs="Times New Roman"/>
              </w:rPr>
              <w:t>Uu</w:t>
            </w:r>
            <w:proofErr w:type="spellEnd"/>
            <w:r>
              <w:rPr>
                <w:rFonts w:cs="Times New Roman"/>
              </w:rPr>
              <w:t xml:space="preserve"> interface it might be beneficial to allow for some of the UE reported measurements to be consolidated on the UE side prior to transmission in the UL. We would suggest to put </w:t>
            </w:r>
            <w:proofErr w:type="gramStart"/>
            <w:r>
              <w:rPr>
                <w:rFonts w:cs="Times New Roman"/>
              </w:rPr>
              <w:t>a</w:t>
            </w:r>
            <w:proofErr w:type="gramEnd"/>
            <w:r>
              <w:rPr>
                <w:rFonts w:cs="Times New Roman"/>
              </w:rPr>
              <w:t xml:space="preserve"> FFS as sub-bullet to the UE reported measurements which reads: “FFS: Methods to reduce the amount of data to deliver UE measurements”. </w:t>
            </w:r>
          </w:p>
        </w:tc>
      </w:tr>
      <w:tr w:rsidR="00CF61A9" w14:paraId="5FAA78BE" w14:textId="77777777" w:rsidTr="00CF61A9">
        <w:tc>
          <w:tcPr>
            <w:tcW w:w="931" w:type="pct"/>
            <w:hideMark/>
          </w:tcPr>
          <w:p w14:paraId="1050B2D8" w14:textId="77777777" w:rsidR="00CF61A9" w:rsidRDefault="00CF61A9">
            <w:pPr>
              <w:rPr>
                <w:rFonts w:cs="Times New Roman"/>
              </w:rPr>
            </w:pPr>
            <w:r>
              <w:rPr>
                <w:rFonts w:cs="Times New Roman"/>
              </w:rPr>
              <w:t>MediaTek</w:t>
            </w:r>
          </w:p>
        </w:tc>
        <w:tc>
          <w:tcPr>
            <w:tcW w:w="4069" w:type="pct"/>
            <w:hideMark/>
          </w:tcPr>
          <w:p w14:paraId="02E9D559" w14:textId="77777777" w:rsidR="00CF61A9" w:rsidRDefault="00CF61A9">
            <w:pPr>
              <w:adjustRightInd w:val="0"/>
              <w:snapToGrid w:val="0"/>
              <w:spacing w:after="120"/>
              <w:rPr>
                <w:rFonts w:cs="Times New Roman"/>
              </w:rPr>
            </w:pPr>
            <w:r>
              <w:rPr>
                <w:rFonts w:cs="Times New Roman"/>
              </w:rPr>
              <w:t xml:space="preserve">The UE-specific TA report should be also included as the </w:t>
            </w:r>
            <w:proofErr w:type="spellStart"/>
            <w:r>
              <w:rPr>
                <w:rFonts w:cs="Times New Roman"/>
              </w:rPr>
              <w:t>gNB</w:t>
            </w:r>
            <w:proofErr w:type="spellEnd"/>
            <w:r>
              <w:rPr>
                <w:rFonts w:cs="Times New Roman"/>
              </w:rPr>
              <w:t xml:space="preserve"> cannot measure the RTT from the SRS transmission. To our understanding, the UE has to pre-compensate the satellite delay before UL transmission of SRS. Other UE report could also be considered to help with the determination </w:t>
            </w:r>
            <w:proofErr w:type="gramStart"/>
            <w:r>
              <w:rPr>
                <w:rFonts w:cs="Times New Roman"/>
              </w:rPr>
              <w:t>of  the</w:t>
            </w:r>
            <w:proofErr w:type="gramEnd"/>
            <w:r>
              <w:rPr>
                <w:rFonts w:cs="Times New Roman"/>
              </w:rPr>
              <w:t xml:space="preserve"> angle of arrival (e.g. satellite radial velocity derived by the UE based on ephemeris and GNSS).</w:t>
            </w:r>
          </w:p>
        </w:tc>
      </w:tr>
      <w:tr w:rsidR="001C060A" w14:paraId="44933635" w14:textId="77777777" w:rsidTr="00904B97">
        <w:tc>
          <w:tcPr>
            <w:tcW w:w="931" w:type="pct"/>
          </w:tcPr>
          <w:p w14:paraId="1276E567" w14:textId="7787BD7C" w:rsidR="001C060A" w:rsidRPr="00646947" w:rsidRDefault="00646947" w:rsidP="001C060A">
            <w:pPr>
              <w:rPr>
                <w:rFonts w:eastAsia="Malgun Gothic" w:cs="Times New Roman"/>
                <w:lang w:eastAsia="ko-KR"/>
              </w:rPr>
            </w:pPr>
            <w:r>
              <w:rPr>
                <w:rFonts w:eastAsia="Malgun Gothic" w:cs="Times New Roman" w:hint="eastAsia"/>
                <w:lang w:eastAsia="ko-KR"/>
              </w:rPr>
              <w:t>LG</w:t>
            </w:r>
          </w:p>
        </w:tc>
        <w:tc>
          <w:tcPr>
            <w:tcW w:w="4069" w:type="pct"/>
          </w:tcPr>
          <w:p w14:paraId="764B5F48" w14:textId="331CC3BE" w:rsidR="001C060A" w:rsidRPr="00646947" w:rsidRDefault="00646947" w:rsidP="001C12CA">
            <w:pPr>
              <w:pStyle w:val="affb"/>
              <w:adjustRightInd w:val="0"/>
              <w:snapToGrid w:val="0"/>
              <w:spacing w:after="120"/>
              <w:ind w:left="0"/>
              <w:rPr>
                <w:rFonts w:eastAsia="Malgun Gothic" w:cs="Times New Roman"/>
                <w:lang w:eastAsia="ko-KR"/>
              </w:rPr>
            </w:pPr>
            <w:r>
              <w:rPr>
                <w:rFonts w:eastAsia="Malgun Gothic" w:cs="Times New Roman" w:hint="eastAsia"/>
                <w:lang w:eastAsia="ko-KR"/>
              </w:rPr>
              <w:t xml:space="preserve">Low priority. </w:t>
            </w:r>
          </w:p>
        </w:tc>
      </w:tr>
      <w:tr w:rsidR="00D748FF" w14:paraId="4AC27F25" w14:textId="77777777" w:rsidTr="00904B97">
        <w:tc>
          <w:tcPr>
            <w:tcW w:w="931" w:type="pct"/>
          </w:tcPr>
          <w:p w14:paraId="7450CB2D" w14:textId="2117E658" w:rsidR="00D748FF" w:rsidRDefault="00D748FF" w:rsidP="00D748FF">
            <w:pPr>
              <w:rPr>
                <w:rFonts w:cs="Times New Roman"/>
              </w:rPr>
            </w:pPr>
            <w:r>
              <w:rPr>
                <w:rFonts w:eastAsia="宋体" w:cs="Times New Roman" w:hint="eastAsia"/>
                <w:bCs/>
                <w:lang w:eastAsia="zh-CN"/>
              </w:rPr>
              <w:t>Z</w:t>
            </w:r>
            <w:r>
              <w:rPr>
                <w:rFonts w:eastAsia="宋体" w:cs="Times New Roman"/>
                <w:bCs/>
                <w:lang w:eastAsia="zh-CN"/>
              </w:rPr>
              <w:t>TE</w:t>
            </w:r>
          </w:p>
        </w:tc>
        <w:tc>
          <w:tcPr>
            <w:tcW w:w="4069" w:type="pct"/>
          </w:tcPr>
          <w:p w14:paraId="5A8F692B" w14:textId="2CEC865A" w:rsidR="00D748FF" w:rsidRDefault="00D748FF" w:rsidP="00D748FF">
            <w:pPr>
              <w:pStyle w:val="affb"/>
              <w:adjustRightInd w:val="0"/>
              <w:snapToGrid w:val="0"/>
              <w:spacing w:after="120"/>
              <w:ind w:left="0"/>
              <w:rPr>
                <w:rFonts w:cs="Times New Roman"/>
              </w:rPr>
            </w:pPr>
            <w:r>
              <w:rPr>
                <w:rFonts w:eastAsia="宋体" w:cs="Times New Roman"/>
                <w:bCs/>
                <w:lang w:eastAsia="zh-CN"/>
              </w:rPr>
              <w:t xml:space="preserve">We think </w:t>
            </w:r>
            <w:proofErr w:type="gramStart"/>
            <w:r>
              <w:rPr>
                <w:rFonts w:eastAsia="宋体" w:cs="Times New Roman"/>
                <w:bCs/>
                <w:lang w:eastAsia="zh-CN"/>
              </w:rPr>
              <w:t>time based</w:t>
            </w:r>
            <w:proofErr w:type="gramEnd"/>
            <w:r>
              <w:rPr>
                <w:rFonts w:eastAsia="宋体" w:cs="Times New Roman"/>
                <w:bCs/>
                <w:lang w:eastAsia="zh-CN"/>
              </w:rPr>
              <w:t xml:space="preserve"> method should be focused now. </w:t>
            </w:r>
            <w:proofErr w:type="gramStart"/>
            <w:r>
              <w:rPr>
                <w:rFonts w:eastAsia="宋体" w:cs="Times New Roman"/>
                <w:bCs/>
                <w:lang w:eastAsia="zh-CN"/>
              </w:rPr>
              <w:t>Of course</w:t>
            </w:r>
            <w:proofErr w:type="gramEnd"/>
            <w:r>
              <w:rPr>
                <w:rFonts w:eastAsia="宋体" w:cs="Times New Roman"/>
                <w:bCs/>
                <w:lang w:eastAsia="zh-CN"/>
              </w:rPr>
              <w:t xml:space="preserve"> it’s OK to further study combined solutions. </w:t>
            </w:r>
            <w:r>
              <w:rPr>
                <w:rFonts w:eastAsia="宋体" w:cs="Times New Roman" w:hint="eastAsia"/>
                <w:bCs/>
                <w:lang w:eastAsia="zh-CN"/>
              </w:rPr>
              <w:t>But</w:t>
            </w:r>
            <w:r>
              <w:rPr>
                <w:rFonts w:eastAsia="宋体" w:cs="Times New Roman"/>
                <w:bCs/>
                <w:lang w:eastAsia="zh-CN"/>
              </w:rPr>
              <w:t xml:space="preserve"> since previous agreement does not preclude other methods, there seems no need to agree on methods which are not well discussed. And we agree with MediaTek that TA report should be added in RTT-calculation is the proposal will be agreed.</w:t>
            </w:r>
          </w:p>
        </w:tc>
      </w:tr>
      <w:tr w:rsidR="00EF75ED" w14:paraId="13D6AA9B" w14:textId="77777777" w:rsidTr="00904B97">
        <w:tc>
          <w:tcPr>
            <w:tcW w:w="931" w:type="pct"/>
          </w:tcPr>
          <w:p w14:paraId="2D596F7D" w14:textId="68DCF19B" w:rsidR="00EF75ED" w:rsidRDefault="00EF75ED" w:rsidP="00EF75ED">
            <w:pPr>
              <w:rPr>
                <w:rFonts w:eastAsia="宋体" w:cs="Times New Roman"/>
                <w:bCs/>
                <w:lang w:eastAsia="zh-CN"/>
              </w:rPr>
            </w:pPr>
            <w:r>
              <w:rPr>
                <w:rFonts w:cs="Times New Roman"/>
              </w:rPr>
              <w:t>vivo</w:t>
            </w:r>
          </w:p>
        </w:tc>
        <w:tc>
          <w:tcPr>
            <w:tcW w:w="4069" w:type="pct"/>
          </w:tcPr>
          <w:p w14:paraId="5B16C6D4" w14:textId="7F2DB706" w:rsidR="00EF75ED" w:rsidRDefault="00EF75ED" w:rsidP="00EF75ED">
            <w:pPr>
              <w:pStyle w:val="affb"/>
              <w:adjustRightInd w:val="0"/>
              <w:snapToGrid w:val="0"/>
              <w:spacing w:after="120"/>
              <w:ind w:left="0"/>
              <w:rPr>
                <w:rFonts w:eastAsia="宋体" w:cs="Times New Roman"/>
                <w:bCs/>
                <w:lang w:eastAsia="zh-CN"/>
              </w:rPr>
            </w:pPr>
            <w:r>
              <w:rPr>
                <w:rFonts w:eastAsia="宋体" w:cs="Times New Roman"/>
                <w:bCs/>
                <w:lang w:eastAsia="zh-CN"/>
              </w:rPr>
              <w:t>Timing-based method should be verified and concluded first. We can come back to see the necessity of ECID when ready. Therefore, we think ECID based methods can be deprioritized at this stage.</w:t>
            </w:r>
          </w:p>
        </w:tc>
      </w:tr>
      <w:tr w:rsidR="00CF2C75" w14:paraId="0F5030C3" w14:textId="77777777" w:rsidTr="00904B97">
        <w:tc>
          <w:tcPr>
            <w:tcW w:w="931" w:type="pct"/>
          </w:tcPr>
          <w:p w14:paraId="0EF799E0" w14:textId="108A6709" w:rsidR="00CF2C75" w:rsidRDefault="00FF0FBF" w:rsidP="00EF75ED">
            <w:pPr>
              <w:rPr>
                <w:rFonts w:cs="Times New Roman"/>
              </w:rPr>
            </w:pPr>
            <w:r>
              <w:rPr>
                <w:rFonts w:cs="Times New Roman"/>
              </w:rPr>
              <w:t>SONY</w:t>
            </w:r>
          </w:p>
        </w:tc>
        <w:tc>
          <w:tcPr>
            <w:tcW w:w="4069" w:type="pct"/>
          </w:tcPr>
          <w:p w14:paraId="4BD6ED08" w14:textId="78EFDB06" w:rsidR="00CF2C75" w:rsidRDefault="00F75903" w:rsidP="00EF75ED">
            <w:pPr>
              <w:pStyle w:val="affb"/>
              <w:adjustRightInd w:val="0"/>
              <w:snapToGrid w:val="0"/>
              <w:spacing w:after="120"/>
              <w:ind w:left="0"/>
              <w:rPr>
                <w:rFonts w:eastAsia="宋体" w:cs="Times New Roman"/>
                <w:bCs/>
                <w:lang w:eastAsia="zh-CN"/>
              </w:rPr>
            </w:pPr>
            <w:r>
              <w:rPr>
                <w:rFonts w:eastAsia="宋体" w:cs="Times New Roman"/>
                <w:bCs/>
                <w:lang w:eastAsia="zh-CN"/>
              </w:rPr>
              <w:t>Support</w:t>
            </w:r>
          </w:p>
        </w:tc>
      </w:tr>
      <w:tr w:rsidR="007E5DBF" w14:paraId="350CB5BF" w14:textId="77777777" w:rsidTr="007E5DBF">
        <w:tc>
          <w:tcPr>
            <w:tcW w:w="931" w:type="pct"/>
          </w:tcPr>
          <w:p w14:paraId="45DF4535" w14:textId="225E2A73" w:rsidR="007E5DBF" w:rsidRDefault="007E5DBF" w:rsidP="00426BB1">
            <w:pPr>
              <w:rPr>
                <w:rFonts w:cs="Times New Roman"/>
              </w:rPr>
            </w:pPr>
            <w:r>
              <w:rPr>
                <w:rFonts w:cs="Times New Roman"/>
              </w:rPr>
              <w:t xml:space="preserve">Huawei, </w:t>
            </w:r>
            <w:proofErr w:type="spellStart"/>
            <w:r>
              <w:rPr>
                <w:rFonts w:cs="Times New Roman"/>
              </w:rPr>
              <w:t>HiSilicon</w:t>
            </w:r>
            <w:proofErr w:type="spellEnd"/>
          </w:p>
        </w:tc>
        <w:tc>
          <w:tcPr>
            <w:tcW w:w="4069" w:type="pct"/>
          </w:tcPr>
          <w:p w14:paraId="216EDC78" w14:textId="26BCDD87" w:rsidR="007E5DBF" w:rsidRDefault="007E5DBF" w:rsidP="00426BB1">
            <w:pPr>
              <w:pStyle w:val="affb"/>
              <w:adjustRightInd w:val="0"/>
              <w:snapToGrid w:val="0"/>
              <w:spacing w:after="120"/>
              <w:ind w:left="0"/>
              <w:rPr>
                <w:rFonts w:eastAsia="宋体" w:cs="Times New Roman"/>
                <w:bCs/>
                <w:lang w:eastAsia="zh-CN"/>
              </w:rPr>
            </w:pPr>
            <w:r>
              <w:rPr>
                <w:rFonts w:eastAsia="宋体" w:cs="Times New Roman"/>
                <w:bCs/>
                <w:lang w:eastAsia="zh-CN"/>
              </w:rPr>
              <w:t>This should be low priority.</w:t>
            </w:r>
          </w:p>
        </w:tc>
      </w:tr>
    </w:tbl>
    <w:p w14:paraId="1AB82E4E" w14:textId="0BE6E2F6" w:rsidR="00C55507" w:rsidRDefault="00C55507">
      <w:pPr>
        <w:rPr>
          <w:rFonts w:cs="Times New Roman"/>
        </w:rPr>
      </w:pPr>
    </w:p>
    <w:p w14:paraId="59214184" w14:textId="0D13DABE" w:rsidR="00923793" w:rsidRDefault="00923793" w:rsidP="00923793">
      <w:pPr>
        <w:pStyle w:val="2"/>
      </w:pPr>
      <w:r>
        <w:t>Third round proposal 8</w:t>
      </w:r>
    </w:p>
    <w:p w14:paraId="6312967C" w14:textId="77777777" w:rsidR="00284402" w:rsidRPr="00284402" w:rsidRDefault="00284402" w:rsidP="00284402">
      <w:pPr>
        <w:rPr>
          <w:rFonts w:cs="Times New Roman"/>
        </w:rPr>
      </w:pPr>
      <w:r w:rsidRPr="00284402">
        <w:rPr>
          <w:rFonts w:cs="Times New Roman"/>
        </w:rPr>
        <w:t>Based on the second round:</w:t>
      </w:r>
    </w:p>
    <w:p w14:paraId="4536E680" w14:textId="35192EC6" w:rsidR="00923793" w:rsidRDefault="00284402" w:rsidP="00284402">
      <w:pPr>
        <w:rPr>
          <w:rFonts w:cs="Times New Roman"/>
        </w:rPr>
      </w:pPr>
      <w:r>
        <w:rPr>
          <w:rFonts w:cs="Times New Roman"/>
        </w:rPr>
        <w:t xml:space="preserve">Some companies </w:t>
      </w:r>
      <w:r w:rsidRPr="00284402">
        <w:rPr>
          <w:rFonts w:cs="Times New Roman"/>
        </w:rPr>
        <w:t>prefer to deprioritize the NR E-CID method.</w:t>
      </w:r>
      <w:r>
        <w:rPr>
          <w:rFonts w:cs="Times New Roman"/>
        </w:rPr>
        <w:t xml:space="preserve"> And prefer that t</w:t>
      </w:r>
      <w:r w:rsidRPr="00284402">
        <w:rPr>
          <w:rFonts w:cs="Times New Roman"/>
        </w:rPr>
        <w:t>iming-based method should be verified and concluded first</w:t>
      </w:r>
      <w:r>
        <w:rPr>
          <w:rFonts w:cs="Times New Roman"/>
        </w:rPr>
        <w:t xml:space="preserve">. </w:t>
      </w:r>
    </w:p>
    <w:p w14:paraId="22242C09" w14:textId="6F9D1548" w:rsidR="00284402" w:rsidRDefault="00284402" w:rsidP="00284402">
      <w:pPr>
        <w:rPr>
          <w:rFonts w:cs="Times New Roman"/>
        </w:rPr>
      </w:pPr>
      <w:r>
        <w:rPr>
          <w:rFonts w:cs="Times New Roman"/>
        </w:rPr>
        <w:t xml:space="preserve">To the Moderator, this is not a good approach. Indeed, as long as the feasibility of </w:t>
      </w:r>
      <w:r w:rsidRPr="00284402">
        <w:rPr>
          <w:rFonts w:cs="Times New Roman"/>
        </w:rPr>
        <w:t>timing-based</w:t>
      </w:r>
      <w:r>
        <w:rPr>
          <w:rFonts w:cs="Times New Roman"/>
        </w:rPr>
        <w:t xml:space="preserve"> method is not 100% proved, other methods should remain on the table and should be evaluated in parallel to the ongoing evaluation of </w:t>
      </w:r>
      <w:proofErr w:type="gramStart"/>
      <w:r>
        <w:rPr>
          <w:rFonts w:cs="Times New Roman"/>
        </w:rPr>
        <w:t>time based</w:t>
      </w:r>
      <w:proofErr w:type="gramEnd"/>
      <w:r>
        <w:rPr>
          <w:rFonts w:cs="Times New Roman"/>
        </w:rPr>
        <w:t xml:space="preserve"> methods. We have only one meeting left for the study. </w:t>
      </w:r>
    </w:p>
    <w:p w14:paraId="7694802D" w14:textId="77777777" w:rsidR="00284402" w:rsidRDefault="00284402" w:rsidP="00284402">
      <w:pPr>
        <w:rPr>
          <w:rFonts w:cs="Times New Roman"/>
        </w:rPr>
      </w:pPr>
    </w:p>
    <w:p w14:paraId="6C97A930" w14:textId="77777777" w:rsidR="00284402" w:rsidRDefault="00284402" w:rsidP="00284402">
      <w:pPr>
        <w:rPr>
          <w:rFonts w:cs="Times New Roman"/>
        </w:rPr>
      </w:pPr>
    </w:p>
    <w:p w14:paraId="651919AA" w14:textId="41375FE9" w:rsidR="00923793" w:rsidRDefault="00923793" w:rsidP="00923793">
      <w:pPr>
        <w:pStyle w:val="aff4"/>
        <w:rPr>
          <w:b/>
        </w:rPr>
      </w:pPr>
      <w:r>
        <w:rPr>
          <w:b/>
          <w:highlight w:val="yellow"/>
        </w:rPr>
        <w:t>3</w:t>
      </w:r>
      <w:r w:rsidRPr="00923793">
        <w:rPr>
          <w:b/>
          <w:highlight w:val="yellow"/>
          <w:vertAlign w:val="superscript"/>
        </w:rPr>
        <w:t>rd</w:t>
      </w:r>
      <w:r>
        <w:rPr>
          <w:b/>
          <w:highlight w:val="yellow"/>
        </w:rPr>
        <w:t xml:space="preserve"> round Proposal 8:</w:t>
      </w:r>
    </w:p>
    <w:p w14:paraId="0EFA757D" w14:textId="77777777" w:rsidR="00923793" w:rsidRDefault="00923793" w:rsidP="00923793">
      <w:pPr>
        <w:pStyle w:val="Prop1"/>
      </w:pPr>
      <w:r>
        <w:t>RAN1 to determine the appropriate NR E-CID measurements that combined could be used to verify the location of the UE. These may include:</w:t>
      </w:r>
    </w:p>
    <w:p w14:paraId="3979F103" w14:textId="77777777" w:rsidR="00923793" w:rsidRDefault="00923793" w:rsidP="00923793">
      <w:pPr>
        <w:pStyle w:val="Prop1"/>
        <w:numPr>
          <w:ilvl w:val="0"/>
          <w:numId w:val="25"/>
        </w:numPr>
        <w:jc w:val="both"/>
      </w:pPr>
      <w:r>
        <w:t xml:space="preserve">UE reported measurements: </w:t>
      </w:r>
    </w:p>
    <w:p w14:paraId="161FC733" w14:textId="77777777" w:rsidR="00923793" w:rsidRDefault="00923793" w:rsidP="00923793">
      <w:pPr>
        <w:pStyle w:val="Prop1"/>
        <w:numPr>
          <w:ilvl w:val="1"/>
          <w:numId w:val="25"/>
        </w:numPr>
        <w:jc w:val="both"/>
      </w:pPr>
      <w:r>
        <w:t xml:space="preserve">SS-RSRP, SS-RSRQ, CSI-RSRP and CSI-RSRQ. </w:t>
      </w:r>
    </w:p>
    <w:p w14:paraId="5C29B176" w14:textId="77777777" w:rsidR="00923793" w:rsidRDefault="00923793" w:rsidP="00923793">
      <w:pPr>
        <w:pStyle w:val="Prop1"/>
        <w:numPr>
          <w:ilvl w:val="1"/>
          <w:numId w:val="25"/>
        </w:numPr>
        <w:jc w:val="both"/>
      </w:pPr>
      <w:r>
        <w:t>For a VSAT UE beam pointing in respect to satellite beam line of sight.</w:t>
      </w:r>
    </w:p>
    <w:p w14:paraId="4689F613" w14:textId="77777777" w:rsidR="00923793" w:rsidRDefault="00923793" w:rsidP="00923793">
      <w:pPr>
        <w:pStyle w:val="Prop1"/>
        <w:numPr>
          <w:ilvl w:val="0"/>
          <w:numId w:val="25"/>
        </w:numPr>
        <w:jc w:val="both"/>
      </w:pPr>
      <w:proofErr w:type="spellStart"/>
      <w:r>
        <w:t>gNB</w:t>
      </w:r>
      <w:proofErr w:type="spellEnd"/>
      <w:r>
        <w:t xml:space="preserve"> measurements: </w:t>
      </w:r>
    </w:p>
    <w:p w14:paraId="35B21A8F" w14:textId="77777777" w:rsidR="00923793" w:rsidRDefault="00923793" w:rsidP="00923793">
      <w:pPr>
        <w:pStyle w:val="Prop1"/>
        <w:numPr>
          <w:ilvl w:val="1"/>
          <w:numId w:val="25"/>
        </w:numPr>
        <w:jc w:val="both"/>
      </w:pPr>
      <w:r>
        <w:t>UL Angle of Arrival (azimuth and elevation)</w:t>
      </w:r>
      <w:r>
        <w:tab/>
      </w:r>
    </w:p>
    <w:p w14:paraId="0CB1A9C2" w14:textId="77777777" w:rsidR="00923793" w:rsidRDefault="00923793" w:rsidP="00923793">
      <w:pPr>
        <w:pStyle w:val="Prop1"/>
        <w:numPr>
          <w:ilvl w:val="0"/>
          <w:numId w:val="25"/>
        </w:numPr>
        <w:jc w:val="both"/>
      </w:pPr>
      <w:r>
        <w:t>RTT calculation:</w:t>
      </w:r>
    </w:p>
    <w:p w14:paraId="00ECF2BC" w14:textId="77777777" w:rsidR="00284402" w:rsidRDefault="00923793" w:rsidP="00923793">
      <w:pPr>
        <w:pStyle w:val="Prop1"/>
        <w:numPr>
          <w:ilvl w:val="1"/>
          <w:numId w:val="25"/>
        </w:numPr>
        <w:jc w:val="both"/>
      </w:pPr>
      <w:r>
        <w:t>UE Rx-Tx time difference measurements of downlink signals</w:t>
      </w:r>
    </w:p>
    <w:p w14:paraId="26071C30" w14:textId="36A71F82" w:rsidR="00923793" w:rsidRPr="00284402" w:rsidRDefault="00923793" w:rsidP="00284402">
      <w:pPr>
        <w:pStyle w:val="Prop1"/>
        <w:numPr>
          <w:ilvl w:val="1"/>
          <w:numId w:val="25"/>
        </w:numPr>
        <w:jc w:val="both"/>
      </w:pPr>
      <w:proofErr w:type="spellStart"/>
      <w:r w:rsidRPr="00284402">
        <w:t>gNB</w:t>
      </w:r>
      <w:proofErr w:type="spellEnd"/>
      <w:r w:rsidRPr="00284402">
        <w:t xml:space="preserve"> Rx-Tx time difference measurements, of uplink signals transmitted from UE</w:t>
      </w:r>
    </w:p>
    <w:p w14:paraId="6B91462A" w14:textId="6C00AB12" w:rsidR="00284402" w:rsidRPr="00284402" w:rsidRDefault="00284402" w:rsidP="00923793">
      <w:pPr>
        <w:rPr>
          <w:rFonts w:cs="Times New Roman"/>
          <w:b/>
        </w:rPr>
      </w:pPr>
      <w:r w:rsidRPr="00284402">
        <w:rPr>
          <w:rFonts w:cs="Times New Roman"/>
          <w:b/>
          <w:color w:val="FF0000"/>
        </w:rPr>
        <w:t>FFS: Methods to reduce the amount of data to deliver UE measurements</w:t>
      </w:r>
      <w:r w:rsidRPr="00284402">
        <w:rPr>
          <w:rFonts w:cs="Times New Roman"/>
          <w:b/>
        </w:rPr>
        <w:t>.</w:t>
      </w:r>
    </w:p>
    <w:p w14:paraId="70AFC7EC" w14:textId="4730D73E" w:rsidR="00284402" w:rsidRPr="00284402" w:rsidRDefault="00284402" w:rsidP="00923793">
      <w:pPr>
        <w:rPr>
          <w:b/>
          <w:color w:val="FF0000"/>
        </w:rPr>
      </w:pPr>
      <w:r w:rsidRPr="00284402">
        <w:rPr>
          <w:rFonts w:cs="Times New Roman"/>
          <w:b/>
          <w:color w:val="FF0000"/>
        </w:rPr>
        <w:t xml:space="preserve">FFS: Whether UE specific </w:t>
      </w:r>
      <w:r w:rsidR="00E62726">
        <w:rPr>
          <w:rFonts w:cs="Times New Roman"/>
          <w:b/>
          <w:color w:val="FF0000"/>
        </w:rPr>
        <w:t xml:space="preserve">TA </w:t>
      </w:r>
      <w:r w:rsidRPr="00284402">
        <w:rPr>
          <w:rFonts w:cs="Times New Roman"/>
          <w:b/>
          <w:color w:val="FF0000"/>
        </w:rPr>
        <w:t>can be used as part of NR E-CID measurements for UE location verification.</w:t>
      </w:r>
    </w:p>
    <w:p w14:paraId="2E99D896" w14:textId="359354BF" w:rsidR="00284402" w:rsidRDefault="00284402" w:rsidP="00923793">
      <w:pPr>
        <w:rPr>
          <w:rFonts w:cs="Times New Roman"/>
          <w:b/>
        </w:rPr>
      </w:pPr>
    </w:p>
    <w:p w14:paraId="7026F79A" w14:textId="2DFC2BFA" w:rsidR="00284402" w:rsidRDefault="00284402" w:rsidP="00923793">
      <w:pPr>
        <w:rPr>
          <w:rFonts w:cs="Times New Roman"/>
          <w:b/>
        </w:rPr>
      </w:pPr>
    </w:p>
    <w:p w14:paraId="13C9A2F7" w14:textId="77777777" w:rsidR="00284402" w:rsidRDefault="00284402" w:rsidP="00284402">
      <w:pPr>
        <w:pStyle w:val="DraftProposal"/>
        <w:numPr>
          <w:ilvl w:val="0"/>
          <w:numId w:val="0"/>
        </w:numPr>
        <w:rPr>
          <w:rFonts w:ascii="Times New Roman" w:hAnsi="Times New Roman" w:cs="Times New Roman"/>
          <w:b w:val="0"/>
        </w:rPr>
      </w:pPr>
      <w:r>
        <w:rPr>
          <w:rFonts w:ascii="Times New Roman" w:hAnsi="Times New Roman" w:cs="Times New Roman"/>
          <w:b w:val="0"/>
        </w:rPr>
        <w:t>Companies are encouraged to provide views within the following table:</w:t>
      </w:r>
    </w:p>
    <w:tbl>
      <w:tblPr>
        <w:tblStyle w:val="aff9"/>
        <w:tblW w:w="4885" w:type="pct"/>
        <w:tblLook w:val="04A0" w:firstRow="1" w:lastRow="0" w:firstColumn="1" w:lastColumn="0" w:noHBand="0" w:noVBand="1"/>
      </w:tblPr>
      <w:tblGrid>
        <w:gridCol w:w="1752"/>
        <w:gridCol w:w="7656"/>
      </w:tblGrid>
      <w:tr w:rsidR="00284402" w14:paraId="3BE817FC" w14:textId="77777777" w:rsidTr="00816ED6">
        <w:tc>
          <w:tcPr>
            <w:tcW w:w="931" w:type="pct"/>
            <w:shd w:val="clear" w:color="auto" w:fill="00B0F0"/>
          </w:tcPr>
          <w:p w14:paraId="397DA61D" w14:textId="77777777" w:rsidR="00284402" w:rsidRDefault="00284402" w:rsidP="00816ED6">
            <w:pPr>
              <w:rPr>
                <w:rFonts w:cs="Times New Roman"/>
                <w:b/>
                <w:color w:val="FFFFFF" w:themeColor="background1"/>
              </w:rPr>
            </w:pPr>
            <w:r>
              <w:rPr>
                <w:rFonts w:cs="Times New Roman"/>
                <w:b/>
                <w:color w:val="FFFFFF" w:themeColor="background1"/>
              </w:rPr>
              <w:lastRenderedPageBreak/>
              <w:t>Companies</w:t>
            </w:r>
          </w:p>
        </w:tc>
        <w:tc>
          <w:tcPr>
            <w:tcW w:w="4069" w:type="pct"/>
            <w:shd w:val="clear" w:color="auto" w:fill="00B0F0"/>
          </w:tcPr>
          <w:p w14:paraId="245A6BD9" w14:textId="77777777" w:rsidR="00284402" w:rsidRDefault="00284402" w:rsidP="00816ED6">
            <w:pPr>
              <w:rPr>
                <w:rFonts w:cs="Times New Roman"/>
                <w:b/>
                <w:color w:val="FFFFFF" w:themeColor="background1"/>
              </w:rPr>
            </w:pPr>
            <w:r>
              <w:rPr>
                <w:rFonts w:cs="Times New Roman"/>
                <w:b/>
                <w:color w:val="FFFFFF" w:themeColor="background1"/>
              </w:rPr>
              <w:t>Comments and Views</w:t>
            </w:r>
          </w:p>
        </w:tc>
      </w:tr>
      <w:tr w:rsidR="00284402" w14:paraId="5BB739F7" w14:textId="77777777" w:rsidTr="00816ED6">
        <w:tc>
          <w:tcPr>
            <w:tcW w:w="931" w:type="pct"/>
          </w:tcPr>
          <w:p w14:paraId="51ECE235" w14:textId="4EA3B23D" w:rsidR="00284402" w:rsidRDefault="004E33D4" w:rsidP="00816ED6">
            <w:pPr>
              <w:rPr>
                <w:rFonts w:eastAsia="宋体" w:cs="Times New Roman"/>
                <w:bCs/>
                <w:lang w:eastAsia="zh-CN"/>
              </w:rPr>
            </w:pPr>
            <w:r>
              <w:rPr>
                <w:rFonts w:eastAsia="宋体" w:cs="Times New Roman"/>
                <w:bCs/>
                <w:lang w:eastAsia="zh-CN"/>
              </w:rPr>
              <w:t>Apple</w:t>
            </w:r>
          </w:p>
        </w:tc>
        <w:tc>
          <w:tcPr>
            <w:tcW w:w="4069" w:type="pct"/>
          </w:tcPr>
          <w:p w14:paraId="6B568735" w14:textId="77777777" w:rsidR="00284402" w:rsidRDefault="004E33D4" w:rsidP="00816ED6">
            <w:pPr>
              <w:pStyle w:val="affb"/>
              <w:adjustRightInd w:val="0"/>
              <w:snapToGrid w:val="0"/>
              <w:spacing w:after="120"/>
              <w:ind w:left="0"/>
              <w:rPr>
                <w:rFonts w:eastAsia="宋体" w:cs="Times New Roman"/>
                <w:bCs/>
                <w:lang w:eastAsia="zh-CN"/>
              </w:rPr>
            </w:pPr>
            <w:r>
              <w:rPr>
                <w:rFonts w:eastAsia="宋体" w:cs="Times New Roman"/>
                <w:bCs/>
                <w:lang w:eastAsia="zh-CN"/>
              </w:rPr>
              <w:t xml:space="preserve">We do not think the last FFS is needed. Based on the discussion in Topic #5, we are not convinced that UE specific TA is trustworthy. </w:t>
            </w:r>
          </w:p>
          <w:p w14:paraId="224EFB50" w14:textId="55C7F4DA" w:rsidR="004E33D4" w:rsidRDefault="004E33D4" w:rsidP="00816ED6">
            <w:pPr>
              <w:pStyle w:val="affb"/>
              <w:adjustRightInd w:val="0"/>
              <w:snapToGrid w:val="0"/>
              <w:spacing w:after="120"/>
              <w:ind w:left="0"/>
              <w:rPr>
                <w:rFonts w:eastAsia="宋体" w:cs="Times New Roman"/>
                <w:bCs/>
                <w:lang w:eastAsia="zh-CN"/>
              </w:rPr>
            </w:pPr>
            <w:r>
              <w:rPr>
                <w:rFonts w:eastAsia="宋体" w:cs="Times New Roman"/>
                <w:bCs/>
                <w:lang w:eastAsia="zh-CN"/>
              </w:rPr>
              <w:t xml:space="preserve">Also, we do not see why the methods to reduce the amount of data are necessary in the context of network verification of UE location. Hence, we </w:t>
            </w:r>
            <w:r w:rsidR="008C4F1F">
              <w:rPr>
                <w:rFonts w:eastAsia="宋体" w:cs="Times New Roman"/>
                <w:bCs/>
                <w:lang w:eastAsia="zh-CN"/>
              </w:rPr>
              <w:t>suggest</w:t>
            </w:r>
            <w:r>
              <w:rPr>
                <w:rFonts w:eastAsia="宋体" w:cs="Times New Roman"/>
                <w:bCs/>
                <w:lang w:eastAsia="zh-CN"/>
              </w:rPr>
              <w:t xml:space="preserve"> remov</w:t>
            </w:r>
            <w:r w:rsidR="008C4F1F">
              <w:rPr>
                <w:rFonts w:eastAsia="宋体" w:cs="Times New Roman"/>
                <w:bCs/>
                <w:lang w:eastAsia="zh-CN"/>
              </w:rPr>
              <w:t>ing</w:t>
            </w:r>
            <w:r>
              <w:rPr>
                <w:rFonts w:eastAsia="宋体" w:cs="Times New Roman"/>
                <w:bCs/>
                <w:lang w:eastAsia="zh-CN"/>
              </w:rPr>
              <w:t xml:space="preserve"> this FFS as well. </w:t>
            </w:r>
          </w:p>
          <w:p w14:paraId="07AEE5EC" w14:textId="556B3CE8" w:rsidR="004E33D4" w:rsidRDefault="004E33D4" w:rsidP="004E33D4">
            <w:pPr>
              <w:pStyle w:val="affb"/>
              <w:adjustRightInd w:val="0"/>
              <w:snapToGrid w:val="0"/>
              <w:spacing w:after="120"/>
              <w:ind w:left="0"/>
              <w:rPr>
                <w:rFonts w:eastAsia="宋体" w:cs="Times New Roman"/>
                <w:bCs/>
                <w:lang w:eastAsia="zh-CN"/>
              </w:rPr>
            </w:pPr>
            <w:r>
              <w:rPr>
                <w:rFonts w:eastAsia="宋体" w:cs="Times New Roman"/>
                <w:bCs/>
                <w:lang w:eastAsia="zh-CN"/>
              </w:rPr>
              <w:t xml:space="preserve">Finally, we still think the timing-based positioning techniques </w:t>
            </w:r>
            <w:r w:rsidR="008C4F1F">
              <w:rPr>
                <w:rFonts w:eastAsia="宋体" w:cs="Times New Roman"/>
                <w:bCs/>
                <w:lang w:eastAsia="zh-CN"/>
              </w:rPr>
              <w:t>are</w:t>
            </w:r>
            <w:r>
              <w:rPr>
                <w:rFonts w:eastAsia="宋体" w:cs="Times New Roman"/>
                <w:bCs/>
                <w:lang w:eastAsia="zh-CN"/>
              </w:rPr>
              <w:t xml:space="preserve"> the starting point, and we prefer only considering other schemes </w:t>
            </w:r>
            <w:r w:rsidR="008C4F1F">
              <w:rPr>
                <w:rFonts w:eastAsia="宋体" w:cs="Times New Roman"/>
                <w:bCs/>
                <w:lang w:eastAsia="zh-CN"/>
              </w:rPr>
              <w:t>unless the</w:t>
            </w:r>
            <w:r>
              <w:rPr>
                <w:rFonts w:eastAsia="宋体" w:cs="Times New Roman"/>
                <w:bCs/>
                <w:lang w:eastAsia="zh-CN"/>
              </w:rPr>
              <w:t xml:space="preserve"> timing-based positioning techniques cannot meet the requirements (e.g., latency requirement). </w:t>
            </w:r>
          </w:p>
        </w:tc>
      </w:tr>
      <w:tr w:rsidR="00284402" w14:paraId="7C334059" w14:textId="77777777" w:rsidTr="00816ED6">
        <w:tc>
          <w:tcPr>
            <w:tcW w:w="931" w:type="pct"/>
          </w:tcPr>
          <w:p w14:paraId="1F37B184" w14:textId="2F73562D" w:rsidR="00284402" w:rsidRPr="00F178A4" w:rsidRDefault="000E0CDB" w:rsidP="00816ED6">
            <w:pPr>
              <w:rPr>
                <w:rFonts w:eastAsiaTheme="minorEastAsia" w:cs="Times New Roman"/>
                <w:lang w:eastAsia="zh-CN"/>
              </w:rPr>
            </w:pPr>
            <w:r>
              <w:rPr>
                <w:rFonts w:eastAsiaTheme="minorEastAsia" w:cs="Times New Roman"/>
                <w:lang w:eastAsia="zh-CN"/>
              </w:rPr>
              <w:t>Samsung</w:t>
            </w:r>
          </w:p>
        </w:tc>
        <w:tc>
          <w:tcPr>
            <w:tcW w:w="4069" w:type="pct"/>
          </w:tcPr>
          <w:p w14:paraId="36A1E74D" w14:textId="38DEEC1B" w:rsidR="00284402" w:rsidRPr="00F178A4" w:rsidRDefault="000E0CDB" w:rsidP="002613EF">
            <w:pPr>
              <w:pStyle w:val="affb"/>
              <w:adjustRightInd w:val="0"/>
              <w:snapToGrid w:val="0"/>
              <w:spacing w:after="120"/>
              <w:ind w:left="0"/>
              <w:rPr>
                <w:rFonts w:eastAsiaTheme="minorEastAsia" w:cs="Times New Roman"/>
                <w:lang w:eastAsia="zh-CN"/>
              </w:rPr>
            </w:pPr>
            <w:r>
              <w:rPr>
                <w:rFonts w:eastAsiaTheme="minorEastAsia" w:cs="Times New Roman"/>
                <w:lang w:eastAsia="zh-CN"/>
              </w:rPr>
              <w:t>Generally fine with the proposal.  However</w:t>
            </w:r>
            <w:r w:rsidR="00AD4EBC">
              <w:rPr>
                <w:rFonts w:eastAsiaTheme="minorEastAsia" w:cs="Times New Roman"/>
                <w:lang w:eastAsia="zh-CN"/>
              </w:rPr>
              <w:t>,</w:t>
            </w:r>
            <w:r>
              <w:rPr>
                <w:rFonts w:eastAsiaTheme="minorEastAsia" w:cs="Times New Roman"/>
                <w:lang w:eastAsia="zh-CN"/>
              </w:rPr>
              <w:t xml:space="preserve"> we believe it has low priority.  The second FFS regarding UE specific TA </w:t>
            </w:r>
            <w:r w:rsidR="004B01D3">
              <w:rPr>
                <w:rFonts w:eastAsiaTheme="minorEastAsia" w:cs="Times New Roman"/>
                <w:lang w:eastAsia="zh-CN"/>
              </w:rPr>
              <w:t xml:space="preserve">is redundant and </w:t>
            </w:r>
            <w:r>
              <w:rPr>
                <w:rFonts w:eastAsiaTheme="minorEastAsia" w:cs="Times New Roman"/>
                <w:lang w:eastAsia="zh-CN"/>
              </w:rPr>
              <w:t xml:space="preserve">can be removed, since </w:t>
            </w:r>
            <w:r w:rsidR="002613EF">
              <w:rPr>
                <w:rFonts w:eastAsiaTheme="minorEastAsia" w:cs="Times New Roman"/>
                <w:lang w:eastAsia="zh-CN"/>
              </w:rPr>
              <w:t xml:space="preserve">in Topic#5 </w:t>
            </w:r>
            <w:r>
              <w:rPr>
                <w:rFonts w:eastAsiaTheme="minorEastAsia" w:cs="Times New Roman"/>
                <w:lang w:eastAsia="zh-CN"/>
              </w:rPr>
              <w:t>we are still discussing</w:t>
            </w:r>
            <w:r w:rsidR="002613EF">
              <w:rPr>
                <w:rFonts w:eastAsiaTheme="minorEastAsia" w:cs="Times New Roman"/>
                <w:lang w:eastAsia="zh-CN"/>
              </w:rPr>
              <w:t xml:space="preserve"> </w:t>
            </w:r>
            <w:r>
              <w:rPr>
                <w:rFonts w:eastAsiaTheme="minorEastAsia" w:cs="Times New Roman"/>
                <w:lang w:eastAsia="zh-CN"/>
              </w:rPr>
              <w:t xml:space="preserve">whether or not it is reliable.    </w:t>
            </w:r>
          </w:p>
        </w:tc>
      </w:tr>
      <w:tr w:rsidR="002613EF" w14:paraId="0E72D649" w14:textId="77777777" w:rsidTr="00816ED6">
        <w:tc>
          <w:tcPr>
            <w:tcW w:w="931" w:type="pct"/>
          </w:tcPr>
          <w:p w14:paraId="0A5E340B" w14:textId="4978F139" w:rsidR="002613EF" w:rsidRPr="00C973A4" w:rsidRDefault="00C973A4" w:rsidP="00816ED6">
            <w:pPr>
              <w:rPr>
                <w:rFonts w:eastAsia="Malgun Gothic" w:cs="Times New Roman"/>
                <w:lang w:eastAsia="ko-KR"/>
              </w:rPr>
            </w:pPr>
            <w:r>
              <w:rPr>
                <w:rFonts w:eastAsia="Malgun Gothic" w:cs="Times New Roman" w:hint="eastAsia"/>
                <w:lang w:eastAsia="ko-KR"/>
              </w:rPr>
              <w:t>LG</w:t>
            </w:r>
          </w:p>
        </w:tc>
        <w:tc>
          <w:tcPr>
            <w:tcW w:w="4069" w:type="pct"/>
          </w:tcPr>
          <w:p w14:paraId="5AFF47D0" w14:textId="650F9174" w:rsidR="002613EF" w:rsidRPr="00C973A4" w:rsidRDefault="00C973A4" w:rsidP="00816ED6">
            <w:pPr>
              <w:pStyle w:val="affb"/>
              <w:adjustRightInd w:val="0"/>
              <w:snapToGrid w:val="0"/>
              <w:spacing w:after="120"/>
              <w:ind w:left="0"/>
              <w:rPr>
                <w:rFonts w:eastAsia="Malgun Gothic" w:cs="Times New Roman"/>
                <w:lang w:eastAsia="ko-KR"/>
              </w:rPr>
            </w:pPr>
            <w:r>
              <w:rPr>
                <w:rFonts w:eastAsia="Malgun Gothic" w:cs="Times New Roman" w:hint="eastAsia"/>
                <w:lang w:eastAsia="ko-KR"/>
              </w:rPr>
              <w:t xml:space="preserve">Still, it can be considered as low priority. </w:t>
            </w:r>
          </w:p>
        </w:tc>
      </w:tr>
      <w:tr w:rsidR="00DA027B" w14:paraId="10219B0F" w14:textId="77777777" w:rsidTr="00816ED6">
        <w:tc>
          <w:tcPr>
            <w:tcW w:w="931" w:type="pct"/>
          </w:tcPr>
          <w:p w14:paraId="2D0D272F" w14:textId="5FD68B2B" w:rsidR="00DA027B" w:rsidRPr="00702CC1" w:rsidRDefault="00702CC1" w:rsidP="00816ED6">
            <w:pPr>
              <w:rPr>
                <w:rFonts w:eastAsiaTheme="minorEastAsia" w:cs="Times New Roman"/>
                <w:lang w:eastAsia="zh-CN"/>
              </w:rPr>
            </w:pPr>
            <w:r>
              <w:rPr>
                <w:rFonts w:eastAsiaTheme="minorEastAsia" w:cs="Times New Roman" w:hint="eastAsia"/>
                <w:lang w:eastAsia="zh-CN"/>
              </w:rPr>
              <w:t>Z</w:t>
            </w:r>
            <w:r>
              <w:rPr>
                <w:rFonts w:eastAsiaTheme="minorEastAsia" w:cs="Times New Roman"/>
                <w:lang w:eastAsia="zh-CN"/>
              </w:rPr>
              <w:t>TE</w:t>
            </w:r>
          </w:p>
        </w:tc>
        <w:tc>
          <w:tcPr>
            <w:tcW w:w="4069" w:type="pct"/>
          </w:tcPr>
          <w:p w14:paraId="6CA4FA42" w14:textId="30119C10" w:rsidR="00DA027B" w:rsidRPr="009E3129" w:rsidRDefault="009E3129" w:rsidP="00816ED6">
            <w:pPr>
              <w:pStyle w:val="affb"/>
              <w:adjustRightInd w:val="0"/>
              <w:snapToGrid w:val="0"/>
              <w:spacing w:after="120"/>
              <w:ind w:left="0"/>
              <w:rPr>
                <w:rFonts w:eastAsiaTheme="minorEastAsia" w:cs="Times New Roman"/>
                <w:lang w:eastAsia="zh-CN"/>
              </w:rPr>
            </w:pPr>
            <w:r>
              <w:rPr>
                <w:rFonts w:eastAsiaTheme="minorEastAsia" w:cs="Times New Roman"/>
                <w:lang w:eastAsia="zh-CN"/>
              </w:rPr>
              <w:t>Open to consider hybrid solutions but should be low priority.</w:t>
            </w:r>
          </w:p>
        </w:tc>
      </w:tr>
    </w:tbl>
    <w:p w14:paraId="3E2FE83E" w14:textId="77777777" w:rsidR="00284402" w:rsidRPr="00284402" w:rsidRDefault="00284402" w:rsidP="00923793">
      <w:pPr>
        <w:rPr>
          <w:rFonts w:cs="Times New Roman"/>
          <w:b/>
        </w:rPr>
      </w:pPr>
    </w:p>
    <w:p w14:paraId="26D52E58" w14:textId="77777777" w:rsidR="00C55507" w:rsidRDefault="00C85BC4">
      <w:pPr>
        <w:pStyle w:val="1"/>
        <w:rPr>
          <w:rFonts w:ascii="Times New Roman" w:hAnsi="Times New Roman"/>
        </w:rPr>
      </w:pPr>
      <w:r>
        <w:rPr>
          <w:rFonts w:ascii="Times New Roman" w:hAnsi="Times New Roman"/>
        </w:rPr>
        <w:t>[CLOSED] Topic#9</w:t>
      </w:r>
      <w:r>
        <w:rPr>
          <w:rFonts w:ascii="Times New Roman" w:hAnsi="Times New Roman"/>
        </w:rPr>
        <w:tab/>
        <w:t xml:space="preserve"> UE Location verification during Initial access</w:t>
      </w:r>
    </w:p>
    <w:p w14:paraId="5B5FAECC" w14:textId="77777777" w:rsidR="00C55507" w:rsidRDefault="00C85BC4">
      <w:pPr>
        <w:pStyle w:val="2"/>
      </w:pPr>
      <w:r>
        <w:t>Background</w:t>
      </w:r>
    </w:p>
    <w:p w14:paraId="00C1B73B" w14:textId="77777777" w:rsidR="00C55507" w:rsidRDefault="00C85BC4">
      <w:pPr>
        <w:pStyle w:val="3GPPNormalText"/>
        <w:rPr>
          <w:lang w:val="en-GB"/>
        </w:rPr>
      </w:pPr>
      <w:r>
        <w:rPr>
          <w:lang w:val="en-GB"/>
        </w:rPr>
        <w:t>As stated in the TR 38 882, clause 4.4 [2] most UE positioning functionality is typically UE-associated, i.e., it assumes that a UE context is present for the UE being positioned. This means that the UE itself has already completed the initial access procedures.</w:t>
      </w:r>
      <w:r>
        <w:t xml:space="preserve"> Further, </w:t>
      </w:r>
      <w:proofErr w:type="spellStart"/>
      <w:r>
        <w:t>i</w:t>
      </w:r>
      <w:r>
        <w:rPr>
          <w:lang w:val="en-GB"/>
        </w:rPr>
        <w:t>t</w:t>
      </w:r>
      <w:proofErr w:type="spellEnd"/>
      <w:r>
        <w:rPr>
          <w:lang w:val="en-GB"/>
        </w:rPr>
        <w:t xml:space="preserve"> is assumed that UE can only report GNSS location report after NAS security is established based on SA3 guidance. It is therefore assumed that UE is in RRC connected state in the procedure of network verifying UE’s reported location information.</w:t>
      </w:r>
    </w:p>
    <w:p w14:paraId="229F1439" w14:textId="77777777" w:rsidR="00C55507" w:rsidRDefault="00C85BC4">
      <w:pPr>
        <w:pStyle w:val="3GPPNormalText"/>
        <w:rPr>
          <w:lang w:val="en-GB"/>
        </w:rPr>
      </w:pPr>
      <w:r>
        <w:rPr>
          <w:lang w:val="en-GB"/>
        </w:rPr>
        <w:t>During RAN1#110 there was no enough time to duly discuss this issue.</w:t>
      </w:r>
    </w:p>
    <w:p w14:paraId="4BD7949E" w14:textId="77777777" w:rsidR="00C55507" w:rsidRDefault="00C85BC4">
      <w:pPr>
        <w:pStyle w:val="2"/>
        <w:jc w:val="both"/>
      </w:pPr>
      <w:r>
        <w:t>Companies’ contributions summary</w:t>
      </w:r>
    </w:p>
    <w:p w14:paraId="286D426F" w14:textId="77777777" w:rsidR="00C55507" w:rsidRDefault="00C85BC4">
      <w:pPr>
        <w:rPr>
          <w:rFonts w:cs="Times New Roman"/>
          <w:lang w:val="en-GB"/>
        </w:rPr>
      </w:pPr>
      <w:r>
        <w:rPr>
          <w:rFonts w:cs="Times New Roman"/>
          <w:lang w:val="en-GB"/>
        </w:rPr>
        <w:t xml:space="preserve">On Topic#9 the following proposals were submitted to RAN1#110bis. </w:t>
      </w:r>
    </w:p>
    <w:p w14:paraId="029A73FF" w14:textId="77777777" w:rsidR="00C55507" w:rsidRDefault="00C55507">
      <w:pPr>
        <w:rPr>
          <w:rFonts w:cs="Times New Roman"/>
          <w:lang w:val="en-GB"/>
        </w:rPr>
      </w:pPr>
    </w:p>
    <w:tbl>
      <w:tblPr>
        <w:tblStyle w:val="aff9"/>
        <w:tblW w:w="5000" w:type="pct"/>
        <w:tblLook w:val="04A0" w:firstRow="1" w:lastRow="0" w:firstColumn="1" w:lastColumn="0" w:noHBand="0" w:noVBand="1"/>
      </w:tblPr>
      <w:tblGrid>
        <w:gridCol w:w="1795"/>
        <w:gridCol w:w="7834"/>
      </w:tblGrid>
      <w:tr w:rsidR="00C55507" w14:paraId="0C7B5B9F" w14:textId="77777777">
        <w:tc>
          <w:tcPr>
            <w:tcW w:w="932" w:type="pct"/>
            <w:shd w:val="clear" w:color="auto" w:fill="00B0F0"/>
          </w:tcPr>
          <w:p w14:paraId="7A609EAD" w14:textId="77777777" w:rsidR="00C55507" w:rsidRDefault="00C85BC4">
            <w:pPr>
              <w:rPr>
                <w:rFonts w:cs="Times New Roman"/>
                <w:b/>
                <w:color w:val="FFFFFF" w:themeColor="background1"/>
              </w:rPr>
            </w:pPr>
            <w:r>
              <w:rPr>
                <w:rFonts w:cs="Times New Roman"/>
                <w:b/>
                <w:color w:val="FFFFFF" w:themeColor="background1"/>
              </w:rPr>
              <w:t>Companies</w:t>
            </w:r>
          </w:p>
        </w:tc>
        <w:tc>
          <w:tcPr>
            <w:tcW w:w="4068" w:type="pct"/>
            <w:shd w:val="clear" w:color="auto" w:fill="00B0F0"/>
          </w:tcPr>
          <w:p w14:paraId="67B45705" w14:textId="77777777" w:rsidR="00C55507" w:rsidRDefault="00C85BC4">
            <w:pPr>
              <w:rPr>
                <w:rFonts w:cs="Times New Roman"/>
                <w:b/>
                <w:color w:val="FFFFFF" w:themeColor="background1"/>
              </w:rPr>
            </w:pPr>
            <w:r>
              <w:rPr>
                <w:rFonts w:cs="Times New Roman"/>
                <w:b/>
                <w:color w:val="FFFFFF" w:themeColor="background1"/>
              </w:rPr>
              <w:t>Proposals</w:t>
            </w:r>
          </w:p>
        </w:tc>
      </w:tr>
      <w:tr w:rsidR="00C55507" w14:paraId="02D23B9B" w14:textId="77777777">
        <w:tc>
          <w:tcPr>
            <w:tcW w:w="932" w:type="pct"/>
          </w:tcPr>
          <w:p w14:paraId="73769F73" w14:textId="77777777" w:rsidR="00C55507" w:rsidRDefault="00C85BC4">
            <w:pPr>
              <w:rPr>
                <w:rFonts w:eastAsia="Times New Roman" w:cs="Times New Roman"/>
                <w:lang w:val="fr-FR" w:eastAsia="fr-FR"/>
              </w:rPr>
            </w:pPr>
            <w:r>
              <w:rPr>
                <w:rFonts w:eastAsia="Times New Roman" w:cs="Times New Roman"/>
                <w:lang w:val="fr-FR" w:eastAsia="fr-FR"/>
              </w:rPr>
              <w:t>Apple</w:t>
            </w:r>
          </w:p>
        </w:tc>
        <w:tc>
          <w:tcPr>
            <w:tcW w:w="4068" w:type="pct"/>
          </w:tcPr>
          <w:p w14:paraId="28D003ED" w14:textId="77777777" w:rsidR="00C55507" w:rsidRDefault="00C85BC4">
            <w:r>
              <w:rPr>
                <w:b/>
                <w:bCs/>
                <w:iCs/>
              </w:rPr>
              <w:t>Proposal 1:</w:t>
            </w:r>
            <w:r>
              <w:t xml:space="preserve"> </w:t>
            </w:r>
            <w:r>
              <w:rPr>
                <w:iCs/>
              </w:rPr>
              <w:t xml:space="preserve">The network verifying UE location only occurs in UE’s RRC connected state. </w:t>
            </w:r>
          </w:p>
          <w:p w14:paraId="4F336C65" w14:textId="77777777" w:rsidR="00C55507" w:rsidRDefault="00C55507">
            <w:pPr>
              <w:pStyle w:val="Prop1"/>
              <w:rPr>
                <w:rFonts w:cs="Times New Roman"/>
                <w:b w:val="0"/>
                <w:szCs w:val="20"/>
              </w:rPr>
            </w:pPr>
          </w:p>
        </w:tc>
      </w:tr>
      <w:tr w:rsidR="00C55507" w14:paraId="29C8021C" w14:textId="77777777">
        <w:tc>
          <w:tcPr>
            <w:tcW w:w="932" w:type="pct"/>
          </w:tcPr>
          <w:p w14:paraId="564565C6" w14:textId="77777777" w:rsidR="00C55507" w:rsidRDefault="00C85BC4">
            <w:pPr>
              <w:rPr>
                <w:rFonts w:cs="Times New Roman"/>
              </w:rPr>
            </w:pPr>
            <w:proofErr w:type="spellStart"/>
            <w:r>
              <w:rPr>
                <w:rFonts w:cs="Times New Roman"/>
              </w:rPr>
              <w:t>InterDigital</w:t>
            </w:r>
            <w:proofErr w:type="spellEnd"/>
            <w:r>
              <w:rPr>
                <w:rFonts w:cs="Times New Roman"/>
              </w:rPr>
              <w:t>, Inc.</w:t>
            </w:r>
          </w:p>
        </w:tc>
        <w:tc>
          <w:tcPr>
            <w:tcW w:w="4068" w:type="pct"/>
          </w:tcPr>
          <w:p w14:paraId="3F5E4D2D" w14:textId="77777777" w:rsidR="00C55507" w:rsidRDefault="00C85BC4">
            <w:pPr>
              <w:rPr>
                <w:rFonts w:eastAsia="宋体" w:cs="Times New Roman"/>
                <w:lang w:eastAsia="zh-CN"/>
              </w:rPr>
            </w:pPr>
            <w:r>
              <w:rPr>
                <w:rFonts w:eastAsia="宋体" w:cs="Times New Roman"/>
                <w:b/>
                <w:lang w:eastAsia="zh-CN"/>
              </w:rPr>
              <w:t>Proposal 1:</w:t>
            </w:r>
            <w:r>
              <w:rPr>
                <w:rFonts w:eastAsia="宋体" w:cs="Times New Roman"/>
                <w:lang w:eastAsia="zh-CN"/>
              </w:rPr>
              <w:t xml:space="preserve"> Study achievable accuracy of IDLE mode positioning for NTN</w:t>
            </w:r>
          </w:p>
          <w:p w14:paraId="1FC38593" w14:textId="77777777" w:rsidR="00C55507" w:rsidRDefault="00C85BC4">
            <w:pPr>
              <w:rPr>
                <w:rFonts w:eastAsia="宋体" w:cs="Times New Roman"/>
                <w:lang w:eastAsia="zh-CN"/>
              </w:rPr>
            </w:pPr>
            <w:r>
              <w:rPr>
                <w:rFonts w:eastAsia="宋体" w:cs="Times New Roman"/>
                <w:b/>
                <w:lang w:eastAsia="zh-CN"/>
              </w:rPr>
              <w:t>Proposal 2:</w:t>
            </w:r>
            <w:r>
              <w:rPr>
                <w:rFonts w:eastAsia="宋体" w:cs="Times New Roman"/>
                <w:lang w:eastAsia="zh-CN"/>
              </w:rPr>
              <w:t xml:space="preserve"> Study feasibility of IDLE mode positioning methods using SRS for positioning and/or PRACH</w:t>
            </w:r>
          </w:p>
          <w:p w14:paraId="2AE82428" w14:textId="77777777" w:rsidR="00C55507" w:rsidRDefault="00C85BC4">
            <w:pPr>
              <w:rPr>
                <w:rFonts w:eastAsia="Times New Roman"/>
                <w:bCs/>
              </w:rPr>
            </w:pPr>
            <w:r>
              <w:rPr>
                <w:b/>
                <w:bCs/>
                <w:lang w:val="en-CA"/>
              </w:rPr>
              <w:t xml:space="preserve">Proposal 3: </w:t>
            </w:r>
            <w:r>
              <w:rPr>
                <w:bCs/>
                <w:lang w:val="en-CA"/>
              </w:rPr>
              <w:t xml:space="preserve">Send </w:t>
            </w:r>
            <w:proofErr w:type="gramStart"/>
            <w:r>
              <w:rPr>
                <w:bCs/>
                <w:lang w:val="en-CA"/>
              </w:rPr>
              <w:t>an</w:t>
            </w:r>
            <w:proofErr w:type="gramEnd"/>
            <w:r>
              <w:rPr>
                <w:bCs/>
                <w:lang w:val="en-CA"/>
              </w:rPr>
              <w:t xml:space="preserve"> </w:t>
            </w:r>
            <w:r>
              <w:rPr>
                <w:rFonts w:eastAsia="Times New Roman"/>
                <w:bCs/>
              </w:rPr>
              <w:t>LS to RAN2 to prioritize IDLE mode positioning in RAN2 positioning and consider NTN based scenario (e.g., moving TRP)</w:t>
            </w:r>
          </w:p>
          <w:p w14:paraId="26BFDE83" w14:textId="77777777" w:rsidR="00C55507" w:rsidRDefault="00C55507">
            <w:pPr>
              <w:rPr>
                <w:rFonts w:eastAsia="宋体" w:cs="Times New Roman"/>
                <w:lang w:eastAsia="zh-CN"/>
              </w:rPr>
            </w:pPr>
          </w:p>
        </w:tc>
      </w:tr>
      <w:tr w:rsidR="00C55507" w14:paraId="6243BAB5" w14:textId="77777777">
        <w:tc>
          <w:tcPr>
            <w:tcW w:w="932" w:type="pct"/>
          </w:tcPr>
          <w:p w14:paraId="7905C0B0" w14:textId="77777777" w:rsidR="00C55507" w:rsidRDefault="00C85BC4">
            <w:pPr>
              <w:rPr>
                <w:rFonts w:cs="Times New Roman"/>
              </w:rPr>
            </w:pPr>
            <w:r>
              <w:rPr>
                <w:rFonts w:cs="Times New Roman"/>
              </w:rPr>
              <w:t>NTT DOCOMO</w:t>
            </w:r>
          </w:p>
        </w:tc>
        <w:tc>
          <w:tcPr>
            <w:tcW w:w="4068" w:type="pct"/>
          </w:tcPr>
          <w:p w14:paraId="6CBE1BF1" w14:textId="77777777" w:rsidR="00C55507" w:rsidRDefault="00C85BC4">
            <w:pPr>
              <w:rPr>
                <w:rFonts w:eastAsia="宋体" w:cs="Times New Roman"/>
                <w:b/>
                <w:lang w:eastAsia="zh-CN"/>
              </w:rPr>
            </w:pPr>
            <w:r>
              <w:rPr>
                <w:rFonts w:eastAsia="宋体" w:cs="Times New Roman"/>
                <w:b/>
                <w:lang w:eastAsia="zh-CN"/>
              </w:rPr>
              <w:t>Proposal 6:</w:t>
            </w:r>
          </w:p>
          <w:p w14:paraId="5442DE11" w14:textId="77777777" w:rsidR="00C55507" w:rsidRDefault="00C85BC4">
            <w:pPr>
              <w:rPr>
                <w:rFonts w:eastAsia="宋体" w:cs="Times New Roman"/>
                <w:lang w:eastAsia="zh-CN"/>
              </w:rPr>
            </w:pPr>
            <w:r>
              <w:rPr>
                <w:rFonts w:eastAsia="宋体" w:cs="Times New Roman"/>
                <w:lang w:eastAsia="zh-CN"/>
              </w:rPr>
              <w:t>Deprioritize the discussion on UE location verification during initial access.</w:t>
            </w:r>
          </w:p>
          <w:p w14:paraId="244E1336" w14:textId="77777777" w:rsidR="00C55507" w:rsidRDefault="00C55507">
            <w:pPr>
              <w:rPr>
                <w:rFonts w:eastAsia="宋体" w:cs="Times New Roman"/>
                <w:lang w:eastAsia="zh-CN"/>
              </w:rPr>
            </w:pPr>
          </w:p>
        </w:tc>
      </w:tr>
    </w:tbl>
    <w:p w14:paraId="5B5EA584" w14:textId="77777777" w:rsidR="00C55507" w:rsidRDefault="00C85BC4">
      <w:pPr>
        <w:pStyle w:val="2"/>
      </w:pPr>
      <w:r>
        <w:t>Initial proposal 9</w:t>
      </w:r>
    </w:p>
    <w:p w14:paraId="5900AB25" w14:textId="77777777" w:rsidR="00C55507" w:rsidRDefault="00C85BC4">
      <w:pPr>
        <w:pStyle w:val="3GPPNormalText"/>
        <w:rPr>
          <w:lang w:val="en-GB"/>
        </w:rPr>
      </w:pPr>
      <w:r>
        <w:rPr>
          <w:lang w:val="en-GB"/>
        </w:rPr>
        <w:t>From moderator’s perspective, it might be beneficial for the NG RAN to have information about verified UE location during call setup and before transmitting the NGAP Initial UE message containing User Location Information (ULI). This may be needed e.g. for AMF selection. Therefore, UE Location verification during Initial access might be discussed otherwise, it would be necessary to handle the initial access from the UE, without the availability of the location verification. And consider a delayed action once the verification verdict is available to the network.</w:t>
      </w:r>
    </w:p>
    <w:p w14:paraId="09B27D64" w14:textId="77777777" w:rsidR="00C55507" w:rsidRDefault="00C85BC4">
      <w:pPr>
        <w:pStyle w:val="3GPPNormalText"/>
        <w:rPr>
          <w:lang w:val="en-GB"/>
        </w:rPr>
      </w:pPr>
      <w:r>
        <w:rPr>
          <w:lang w:val="en-GB"/>
        </w:rPr>
        <w:lastRenderedPageBreak/>
        <w:t xml:space="preserve">However, it seems that other WGs (RAN2 and RAN3) are considering the re-use of the LCS framework of the LMF for the network verification of UE reported location information in NTN. Which de facto means that UE location verification may be performed only at RRC connected state. </w:t>
      </w:r>
    </w:p>
    <w:p w14:paraId="1F811BBA" w14:textId="77777777" w:rsidR="00C55507" w:rsidRDefault="00C85BC4">
      <w:pPr>
        <w:pStyle w:val="3GPPNormalText"/>
        <w:rPr>
          <w:lang w:val="en-GB"/>
        </w:rPr>
      </w:pPr>
      <w:r>
        <w:rPr>
          <w:lang w:val="en-GB"/>
        </w:rPr>
        <w:t xml:space="preserve">Therefore, it </w:t>
      </w:r>
      <w:proofErr w:type="gramStart"/>
      <w:r>
        <w:rPr>
          <w:lang w:val="en-GB"/>
        </w:rPr>
        <w:t>seem</w:t>
      </w:r>
      <w:proofErr w:type="gramEnd"/>
      <w:r>
        <w:rPr>
          <w:lang w:val="en-GB"/>
        </w:rPr>
        <w:t xml:space="preserve"> reasonable to deprioritize for now the discussion on UE location verification during initial access.</w:t>
      </w:r>
    </w:p>
    <w:p w14:paraId="37118377" w14:textId="77777777" w:rsidR="00C55507" w:rsidRDefault="00C55507">
      <w:pPr>
        <w:pStyle w:val="3GPPNormalText"/>
        <w:rPr>
          <w:lang w:val="en-GB"/>
        </w:rPr>
      </w:pPr>
    </w:p>
    <w:p w14:paraId="35ED3E5A" w14:textId="77777777" w:rsidR="00C55507" w:rsidRDefault="00C85BC4">
      <w:pPr>
        <w:pStyle w:val="3GPPNormalText"/>
        <w:rPr>
          <w:lang w:val="en-GB"/>
        </w:rPr>
      </w:pPr>
      <w:r>
        <w:rPr>
          <w:lang w:val="en-GB"/>
        </w:rPr>
        <w:t>Based the above discussion, the following proposal is made:</w:t>
      </w:r>
    </w:p>
    <w:p w14:paraId="697DDF87" w14:textId="77777777" w:rsidR="00C55507" w:rsidRDefault="00C55507">
      <w:pPr>
        <w:rPr>
          <w:rFonts w:cs="Times New Roman"/>
          <w:lang w:val="en-GB"/>
        </w:rPr>
      </w:pPr>
    </w:p>
    <w:p w14:paraId="1CF54045" w14:textId="77777777" w:rsidR="00C55507" w:rsidRDefault="00C85BC4">
      <w:pPr>
        <w:pStyle w:val="aff4"/>
        <w:rPr>
          <w:b/>
        </w:rPr>
      </w:pPr>
      <w:r>
        <w:rPr>
          <w:b/>
          <w:highlight w:val="yellow"/>
        </w:rPr>
        <w:t>Initial Proposal 9:</w:t>
      </w:r>
    </w:p>
    <w:p w14:paraId="07AF6512" w14:textId="77777777" w:rsidR="00C55507" w:rsidRDefault="00C85BC4">
      <w:pPr>
        <w:pStyle w:val="aff4"/>
        <w:rPr>
          <w:b/>
        </w:rPr>
      </w:pPr>
      <w:r>
        <w:rPr>
          <w:b/>
        </w:rPr>
        <w:t>Deprioritize the discussion on UE location verification during initial access.</w:t>
      </w:r>
    </w:p>
    <w:p w14:paraId="6EC51A62" w14:textId="77777777" w:rsidR="00C55507" w:rsidRDefault="00C55507">
      <w:pPr>
        <w:pStyle w:val="DraftProposal"/>
        <w:numPr>
          <w:ilvl w:val="0"/>
          <w:numId w:val="0"/>
        </w:numPr>
        <w:rPr>
          <w:rFonts w:ascii="Times New Roman" w:hAnsi="Times New Roman" w:cs="Times New Roman"/>
          <w:b w:val="0"/>
          <w:sz w:val="20"/>
        </w:rPr>
      </w:pPr>
    </w:p>
    <w:p w14:paraId="1A92204F" w14:textId="77777777" w:rsidR="00C55507" w:rsidRDefault="00C85BC4">
      <w:pPr>
        <w:pStyle w:val="DraftProposal"/>
        <w:numPr>
          <w:ilvl w:val="0"/>
          <w:numId w:val="0"/>
        </w:numPr>
        <w:rPr>
          <w:rFonts w:ascii="Times New Roman" w:hAnsi="Times New Roman" w:cs="Times New Roman"/>
          <w:b w:val="0"/>
          <w:sz w:val="20"/>
        </w:rPr>
      </w:pPr>
      <w:r>
        <w:rPr>
          <w:rFonts w:ascii="Times New Roman" w:hAnsi="Times New Roman" w:cs="Times New Roman"/>
          <w:b w:val="0"/>
          <w:sz w:val="20"/>
        </w:rPr>
        <w:t>Companies are encouraged to provide views within the following table:</w:t>
      </w:r>
    </w:p>
    <w:tbl>
      <w:tblPr>
        <w:tblStyle w:val="aff9"/>
        <w:tblW w:w="5000" w:type="pct"/>
        <w:tblLook w:val="04A0" w:firstRow="1" w:lastRow="0" w:firstColumn="1" w:lastColumn="0" w:noHBand="0" w:noVBand="1"/>
      </w:tblPr>
      <w:tblGrid>
        <w:gridCol w:w="1793"/>
        <w:gridCol w:w="7836"/>
      </w:tblGrid>
      <w:tr w:rsidR="00C55507" w14:paraId="368AFA9C" w14:textId="77777777">
        <w:tc>
          <w:tcPr>
            <w:tcW w:w="931" w:type="pct"/>
            <w:shd w:val="clear" w:color="auto" w:fill="00B0F0"/>
          </w:tcPr>
          <w:p w14:paraId="72EE302B" w14:textId="77777777" w:rsidR="00C55507" w:rsidRDefault="00C85BC4">
            <w:pPr>
              <w:rPr>
                <w:rFonts w:cs="Times New Roman"/>
                <w:b/>
                <w:color w:val="FFFFFF" w:themeColor="background1"/>
              </w:rPr>
            </w:pPr>
            <w:r>
              <w:rPr>
                <w:rFonts w:cs="Times New Roman"/>
                <w:b/>
                <w:color w:val="FFFFFF" w:themeColor="background1"/>
              </w:rPr>
              <w:t>Companies</w:t>
            </w:r>
          </w:p>
        </w:tc>
        <w:tc>
          <w:tcPr>
            <w:tcW w:w="4069" w:type="pct"/>
            <w:shd w:val="clear" w:color="auto" w:fill="00B0F0"/>
          </w:tcPr>
          <w:p w14:paraId="36BAC7AD" w14:textId="77777777" w:rsidR="00C55507" w:rsidRDefault="00C85BC4">
            <w:pPr>
              <w:rPr>
                <w:rFonts w:cs="Times New Roman"/>
                <w:b/>
                <w:color w:val="FFFFFF" w:themeColor="background1"/>
              </w:rPr>
            </w:pPr>
            <w:r>
              <w:rPr>
                <w:rFonts w:cs="Times New Roman"/>
                <w:b/>
                <w:color w:val="FFFFFF" w:themeColor="background1"/>
              </w:rPr>
              <w:t>Comments and Views</w:t>
            </w:r>
          </w:p>
        </w:tc>
      </w:tr>
      <w:tr w:rsidR="00C55507" w14:paraId="68F59595" w14:textId="77777777">
        <w:tc>
          <w:tcPr>
            <w:tcW w:w="931" w:type="pct"/>
          </w:tcPr>
          <w:p w14:paraId="0CBD0672" w14:textId="77777777" w:rsidR="00C55507" w:rsidRDefault="00C85BC4">
            <w:pPr>
              <w:rPr>
                <w:rFonts w:eastAsia="宋体" w:cs="Times New Roman"/>
                <w:bCs/>
                <w:lang w:eastAsia="zh-CN"/>
              </w:rPr>
            </w:pPr>
            <w:r>
              <w:rPr>
                <w:rFonts w:eastAsia="宋体" w:cs="Times New Roman"/>
                <w:bCs/>
                <w:lang w:eastAsia="zh-CN"/>
              </w:rPr>
              <w:t>QC</w:t>
            </w:r>
          </w:p>
        </w:tc>
        <w:tc>
          <w:tcPr>
            <w:tcW w:w="4069" w:type="pct"/>
          </w:tcPr>
          <w:p w14:paraId="4AACF9BD" w14:textId="77777777" w:rsidR="00C55507" w:rsidRDefault="00C85BC4">
            <w:pPr>
              <w:pStyle w:val="affb"/>
              <w:adjustRightInd w:val="0"/>
              <w:snapToGrid w:val="0"/>
              <w:spacing w:after="120"/>
              <w:ind w:left="0"/>
              <w:rPr>
                <w:rFonts w:eastAsia="宋体" w:cs="Times New Roman"/>
                <w:bCs/>
                <w:lang w:eastAsia="zh-CN"/>
              </w:rPr>
            </w:pPr>
            <w:r>
              <w:rPr>
                <w:rFonts w:eastAsia="宋体" w:cs="Times New Roman"/>
                <w:bCs/>
                <w:lang w:eastAsia="zh-CN"/>
              </w:rPr>
              <w:t>OK</w:t>
            </w:r>
          </w:p>
        </w:tc>
      </w:tr>
      <w:tr w:rsidR="00C55507" w14:paraId="593F92DC" w14:textId="77777777">
        <w:tc>
          <w:tcPr>
            <w:tcW w:w="931" w:type="pct"/>
          </w:tcPr>
          <w:p w14:paraId="307871BC" w14:textId="77777777" w:rsidR="00C55507" w:rsidRDefault="00C85BC4">
            <w:pPr>
              <w:rPr>
                <w:rFonts w:eastAsia="宋体" w:cs="Times New Roman"/>
                <w:bCs/>
                <w:lang w:eastAsia="zh-CN"/>
              </w:rPr>
            </w:pPr>
            <w:r>
              <w:rPr>
                <w:rFonts w:eastAsia="宋体" w:cs="Times New Roman"/>
                <w:bCs/>
                <w:lang w:eastAsia="zh-CN"/>
              </w:rPr>
              <w:t>Apple</w:t>
            </w:r>
          </w:p>
        </w:tc>
        <w:tc>
          <w:tcPr>
            <w:tcW w:w="4069" w:type="pct"/>
          </w:tcPr>
          <w:p w14:paraId="17B015C3" w14:textId="77777777" w:rsidR="00C55507" w:rsidRDefault="00C85BC4">
            <w:pPr>
              <w:pStyle w:val="affb"/>
              <w:adjustRightInd w:val="0"/>
              <w:snapToGrid w:val="0"/>
              <w:spacing w:after="120"/>
              <w:ind w:left="0"/>
              <w:rPr>
                <w:rFonts w:eastAsia="宋体" w:cs="Times New Roman"/>
                <w:bCs/>
                <w:lang w:eastAsia="zh-CN"/>
              </w:rPr>
            </w:pPr>
            <w:r>
              <w:rPr>
                <w:rFonts w:eastAsia="宋体" w:cs="Times New Roman"/>
                <w:bCs/>
                <w:lang w:eastAsia="zh-CN"/>
              </w:rPr>
              <w:t>Agree</w:t>
            </w:r>
          </w:p>
        </w:tc>
      </w:tr>
      <w:tr w:rsidR="00C55507" w14:paraId="74A47542" w14:textId="77777777">
        <w:tc>
          <w:tcPr>
            <w:tcW w:w="931" w:type="pct"/>
          </w:tcPr>
          <w:p w14:paraId="76F1E486" w14:textId="77777777" w:rsidR="00C55507" w:rsidRDefault="00C85BC4">
            <w:pPr>
              <w:rPr>
                <w:rFonts w:eastAsia="宋体" w:cs="Times New Roman"/>
                <w:bCs/>
                <w:lang w:eastAsia="zh-CN"/>
              </w:rPr>
            </w:pPr>
            <w:r>
              <w:rPr>
                <w:rFonts w:eastAsia="宋体" w:cs="Times New Roman" w:hint="eastAsia"/>
                <w:bCs/>
                <w:lang w:eastAsia="zh-CN"/>
              </w:rPr>
              <w:t>X</w:t>
            </w:r>
            <w:r>
              <w:rPr>
                <w:rFonts w:eastAsia="宋体" w:cs="Times New Roman"/>
                <w:bCs/>
                <w:lang w:eastAsia="zh-CN"/>
              </w:rPr>
              <w:t>iaomi</w:t>
            </w:r>
          </w:p>
        </w:tc>
        <w:tc>
          <w:tcPr>
            <w:tcW w:w="4069" w:type="pct"/>
          </w:tcPr>
          <w:p w14:paraId="38D8EA62" w14:textId="77777777" w:rsidR="00C55507" w:rsidRDefault="00C85BC4">
            <w:pPr>
              <w:pStyle w:val="affb"/>
              <w:adjustRightInd w:val="0"/>
              <w:snapToGrid w:val="0"/>
              <w:spacing w:after="120"/>
              <w:ind w:left="0"/>
              <w:rPr>
                <w:rFonts w:eastAsia="宋体" w:cs="Times New Roman"/>
                <w:bCs/>
                <w:lang w:eastAsia="zh-CN"/>
              </w:rPr>
            </w:pPr>
            <w:r>
              <w:rPr>
                <w:rFonts w:eastAsia="宋体" w:cs="Times New Roman"/>
                <w:bCs/>
                <w:lang w:eastAsia="zh-CN"/>
              </w:rPr>
              <w:t>Support</w:t>
            </w:r>
          </w:p>
        </w:tc>
      </w:tr>
      <w:tr w:rsidR="00C55507" w14:paraId="14404088" w14:textId="77777777">
        <w:tc>
          <w:tcPr>
            <w:tcW w:w="931" w:type="pct"/>
          </w:tcPr>
          <w:p w14:paraId="64336600" w14:textId="77777777" w:rsidR="00C55507" w:rsidRDefault="00C85BC4">
            <w:pPr>
              <w:rPr>
                <w:rFonts w:eastAsia="宋体" w:cs="Times New Roman"/>
                <w:bCs/>
                <w:lang w:eastAsia="zh-CN"/>
              </w:rPr>
            </w:pPr>
            <w:r>
              <w:rPr>
                <w:rFonts w:eastAsia="宋体" w:cs="Times New Roman"/>
                <w:bCs/>
                <w:lang w:eastAsia="zh-CN"/>
              </w:rPr>
              <w:t>Samsung</w:t>
            </w:r>
          </w:p>
        </w:tc>
        <w:tc>
          <w:tcPr>
            <w:tcW w:w="4069" w:type="pct"/>
          </w:tcPr>
          <w:p w14:paraId="22DD061D" w14:textId="77777777" w:rsidR="00C55507" w:rsidRDefault="00C85BC4">
            <w:pPr>
              <w:pStyle w:val="affb"/>
              <w:adjustRightInd w:val="0"/>
              <w:snapToGrid w:val="0"/>
              <w:spacing w:after="120"/>
              <w:ind w:left="0"/>
              <w:rPr>
                <w:rFonts w:eastAsia="宋体" w:cs="Times New Roman"/>
                <w:bCs/>
                <w:lang w:eastAsia="zh-CN"/>
              </w:rPr>
            </w:pPr>
            <w:r>
              <w:rPr>
                <w:rFonts w:eastAsia="宋体" w:cs="Times New Roman"/>
                <w:bCs/>
                <w:lang w:eastAsia="zh-CN"/>
              </w:rPr>
              <w:t>Agree</w:t>
            </w:r>
          </w:p>
        </w:tc>
      </w:tr>
      <w:tr w:rsidR="00C55507" w14:paraId="7C28F74C" w14:textId="77777777">
        <w:tc>
          <w:tcPr>
            <w:tcW w:w="931" w:type="pct"/>
          </w:tcPr>
          <w:p w14:paraId="7FF86B82" w14:textId="77777777" w:rsidR="00C55507" w:rsidRDefault="00C85BC4">
            <w:pPr>
              <w:rPr>
                <w:rFonts w:eastAsia="宋体" w:cs="Times New Roman"/>
                <w:bCs/>
                <w:lang w:eastAsia="zh-CN"/>
              </w:rPr>
            </w:pPr>
            <w:r>
              <w:rPr>
                <w:rFonts w:eastAsiaTheme="minorEastAsia" w:cs="Times New Roman"/>
                <w:bCs/>
                <w:lang w:eastAsia="zh-CN"/>
              </w:rPr>
              <w:t>Panasonic</w:t>
            </w:r>
          </w:p>
        </w:tc>
        <w:tc>
          <w:tcPr>
            <w:tcW w:w="4069" w:type="pct"/>
          </w:tcPr>
          <w:p w14:paraId="78414CB7" w14:textId="77777777" w:rsidR="00C55507" w:rsidRDefault="00C85BC4">
            <w:pPr>
              <w:pStyle w:val="affb"/>
              <w:adjustRightInd w:val="0"/>
              <w:snapToGrid w:val="0"/>
              <w:spacing w:after="120"/>
              <w:ind w:left="0"/>
              <w:rPr>
                <w:rFonts w:eastAsia="宋体" w:cs="Times New Roman"/>
                <w:bCs/>
                <w:lang w:eastAsia="zh-CN"/>
              </w:rPr>
            </w:pPr>
            <w:r>
              <w:rPr>
                <w:rFonts w:eastAsiaTheme="minorEastAsia" w:cs="Times New Roman"/>
                <w:lang w:eastAsia="zh-CN"/>
              </w:rPr>
              <w:t>OK</w:t>
            </w:r>
          </w:p>
        </w:tc>
      </w:tr>
      <w:tr w:rsidR="00C55507" w14:paraId="1F20B9BD" w14:textId="77777777">
        <w:tc>
          <w:tcPr>
            <w:tcW w:w="931" w:type="pct"/>
          </w:tcPr>
          <w:p w14:paraId="4AA41153" w14:textId="77777777" w:rsidR="00C55507" w:rsidRDefault="00C85BC4">
            <w:pPr>
              <w:rPr>
                <w:rFonts w:eastAsiaTheme="minorEastAsia" w:cs="Times New Roman"/>
                <w:bCs/>
                <w:lang w:eastAsia="zh-CN"/>
              </w:rPr>
            </w:pPr>
            <w:r>
              <w:rPr>
                <w:rFonts w:eastAsia="宋体" w:cs="Times New Roman"/>
                <w:bCs/>
                <w:lang w:eastAsia="zh-CN"/>
              </w:rPr>
              <w:t>vivo</w:t>
            </w:r>
          </w:p>
        </w:tc>
        <w:tc>
          <w:tcPr>
            <w:tcW w:w="4069" w:type="pct"/>
          </w:tcPr>
          <w:p w14:paraId="13397A97" w14:textId="77777777" w:rsidR="00C55507" w:rsidRDefault="00C85BC4">
            <w:pPr>
              <w:pStyle w:val="affb"/>
              <w:adjustRightInd w:val="0"/>
              <w:snapToGrid w:val="0"/>
              <w:spacing w:after="120"/>
              <w:ind w:left="0"/>
              <w:rPr>
                <w:rFonts w:eastAsiaTheme="minorEastAsia" w:cs="Times New Roman"/>
                <w:lang w:eastAsia="zh-CN"/>
              </w:rPr>
            </w:pPr>
            <w:r>
              <w:rPr>
                <w:rFonts w:eastAsia="宋体" w:cs="Times New Roman"/>
                <w:bCs/>
                <w:lang w:eastAsia="zh-CN"/>
              </w:rPr>
              <w:t>Fine.</w:t>
            </w:r>
          </w:p>
        </w:tc>
      </w:tr>
      <w:tr w:rsidR="00C55507" w14:paraId="5E0707C6" w14:textId="77777777">
        <w:tc>
          <w:tcPr>
            <w:tcW w:w="931" w:type="pct"/>
          </w:tcPr>
          <w:p w14:paraId="45825B0E" w14:textId="77777777" w:rsidR="00C55507" w:rsidRDefault="00C85BC4">
            <w:pPr>
              <w:rPr>
                <w:rFonts w:eastAsia="宋体" w:cs="Times New Roman"/>
                <w:bCs/>
                <w:lang w:eastAsia="zh-CN"/>
              </w:rPr>
            </w:pPr>
            <w:r>
              <w:rPr>
                <w:rFonts w:eastAsiaTheme="minorEastAsia" w:cs="Times New Roman"/>
                <w:bCs/>
                <w:lang w:eastAsia="zh-CN"/>
              </w:rPr>
              <w:t>Nokia, Nokia Shanghai Bell</w:t>
            </w:r>
          </w:p>
        </w:tc>
        <w:tc>
          <w:tcPr>
            <w:tcW w:w="4069" w:type="pct"/>
          </w:tcPr>
          <w:p w14:paraId="34EC084B" w14:textId="77777777" w:rsidR="00C55507" w:rsidRDefault="00C85BC4">
            <w:pPr>
              <w:pStyle w:val="affb"/>
              <w:adjustRightInd w:val="0"/>
              <w:snapToGrid w:val="0"/>
              <w:spacing w:after="120"/>
              <w:ind w:left="0"/>
              <w:rPr>
                <w:rFonts w:eastAsia="宋体" w:cs="Times New Roman"/>
                <w:bCs/>
                <w:lang w:eastAsia="zh-CN"/>
              </w:rPr>
            </w:pPr>
            <w:r>
              <w:rPr>
                <w:rFonts w:eastAsia="宋体" w:cs="Times New Roman"/>
                <w:bCs/>
                <w:lang w:eastAsia="zh-CN"/>
              </w:rPr>
              <w:t>We agree. Potentially request SA2 to facilitate a solution where a UE is disallowed/banned from the network due to failure to comply with the accuracy requirements.</w:t>
            </w:r>
          </w:p>
        </w:tc>
      </w:tr>
      <w:tr w:rsidR="00C55507" w14:paraId="694FBE8C" w14:textId="77777777">
        <w:tc>
          <w:tcPr>
            <w:tcW w:w="931" w:type="pct"/>
          </w:tcPr>
          <w:p w14:paraId="4EC231A9" w14:textId="77777777" w:rsidR="00C55507" w:rsidRDefault="00C85BC4">
            <w:pPr>
              <w:rPr>
                <w:rFonts w:eastAsiaTheme="minorEastAsia" w:cs="Times New Roman"/>
                <w:bCs/>
                <w:lang w:eastAsia="zh-CN"/>
              </w:rPr>
            </w:pPr>
            <w:r>
              <w:rPr>
                <w:rFonts w:eastAsiaTheme="minorEastAsia" w:cs="Times New Roman" w:hint="eastAsia"/>
                <w:bCs/>
                <w:lang w:eastAsia="zh-CN"/>
              </w:rPr>
              <w:t>CATT</w:t>
            </w:r>
          </w:p>
        </w:tc>
        <w:tc>
          <w:tcPr>
            <w:tcW w:w="4069" w:type="pct"/>
          </w:tcPr>
          <w:p w14:paraId="0AF80E78" w14:textId="77777777" w:rsidR="00C55507" w:rsidRDefault="00C85BC4">
            <w:pPr>
              <w:pStyle w:val="affb"/>
              <w:adjustRightInd w:val="0"/>
              <w:snapToGrid w:val="0"/>
              <w:spacing w:after="120"/>
              <w:ind w:left="0"/>
              <w:rPr>
                <w:rFonts w:eastAsia="宋体" w:cs="Times New Roman"/>
                <w:bCs/>
                <w:lang w:eastAsia="zh-CN"/>
              </w:rPr>
            </w:pPr>
            <w:r>
              <w:rPr>
                <w:rFonts w:eastAsia="宋体" w:cs="Times New Roman" w:hint="eastAsia"/>
                <w:bCs/>
                <w:lang w:eastAsia="zh-CN"/>
              </w:rPr>
              <w:t>OK</w:t>
            </w:r>
          </w:p>
        </w:tc>
      </w:tr>
      <w:tr w:rsidR="00C55507" w14:paraId="5D98E34F" w14:textId="77777777">
        <w:tc>
          <w:tcPr>
            <w:tcW w:w="931" w:type="pct"/>
          </w:tcPr>
          <w:p w14:paraId="334E0077" w14:textId="77777777" w:rsidR="00C55507" w:rsidRDefault="00C85BC4">
            <w:pPr>
              <w:rPr>
                <w:rFonts w:eastAsiaTheme="minorEastAsia" w:cs="Times New Roman"/>
                <w:bCs/>
                <w:lang w:eastAsia="zh-CN"/>
              </w:rPr>
            </w:pPr>
            <w:r>
              <w:rPr>
                <w:rFonts w:eastAsia="宋体" w:cs="Times New Roman"/>
                <w:bCs/>
                <w:lang w:eastAsia="zh-CN"/>
              </w:rPr>
              <w:t>LG</w:t>
            </w:r>
          </w:p>
        </w:tc>
        <w:tc>
          <w:tcPr>
            <w:tcW w:w="4069" w:type="pct"/>
          </w:tcPr>
          <w:p w14:paraId="52749585" w14:textId="77777777" w:rsidR="00C55507" w:rsidRDefault="00C85BC4">
            <w:pPr>
              <w:pStyle w:val="affb"/>
              <w:adjustRightInd w:val="0"/>
              <w:snapToGrid w:val="0"/>
              <w:spacing w:after="120"/>
              <w:ind w:left="0"/>
              <w:rPr>
                <w:rFonts w:eastAsia="宋体" w:cs="Times New Roman"/>
                <w:bCs/>
                <w:lang w:eastAsia="zh-CN"/>
              </w:rPr>
            </w:pPr>
            <w:r>
              <w:rPr>
                <w:rFonts w:eastAsia="宋体" w:cs="Times New Roman"/>
                <w:bCs/>
                <w:lang w:eastAsia="zh-CN"/>
              </w:rPr>
              <w:t>Fine.</w:t>
            </w:r>
          </w:p>
        </w:tc>
      </w:tr>
      <w:tr w:rsidR="00C55507" w14:paraId="2B089991" w14:textId="77777777">
        <w:tc>
          <w:tcPr>
            <w:tcW w:w="931" w:type="pct"/>
          </w:tcPr>
          <w:p w14:paraId="4D553F4A" w14:textId="77777777" w:rsidR="00C55507" w:rsidRDefault="00C85BC4">
            <w:pPr>
              <w:rPr>
                <w:rFonts w:eastAsia="宋体" w:cs="Times New Roman"/>
                <w:bCs/>
                <w:lang w:eastAsia="zh-CN"/>
              </w:rPr>
            </w:pPr>
            <w:r>
              <w:t>Lenovo</w:t>
            </w:r>
          </w:p>
        </w:tc>
        <w:tc>
          <w:tcPr>
            <w:tcW w:w="4069" w:type="pct"/>
          </w:tcPr>
          <w:p w14:paraId="5A69E1CF" w14:textId="77777777" w:rsidR="00C55507" w:rsidRDefault="00C85BC4">
            <w:pPr>
              <w:pStyle w:val="affb"/>
              <w:adjustRightInd w:val="0"/>
              <w:snapToGrid w:val="0"/>
              <w:spacing w:after="120"/>
              <w:ind w:left="0"/>
              <w:rPr>
                <w:rFonts w:eastAsia="宋体" w:cs="Times New Roman"/>
                <w:bCs/>
                <w:lang w:eastAsia="zh-CN"/>
              </w:rPr>
            </w:pPr>
            <w:r>
              <w:t>Agree</w:t>
            </w:r>
          </w:p>
        </w:tc>
      </w:tr>
      <w:tr w:rsidR="00C55507" w14:paraId="0EA7C11C" w14:textId="77777777">
        <w:tc>
          <w:tcPr>
            <w:tcW w:w="931" w:type="pct"/>
          </w:tcPr>
          <w:p w14:paraId="03F82194" w14:textId="77777777" w:rsidR="00C55507" w:rsidRDefault="00C85BC4">
            <w:r>
              <w:t>Intel</w:t>
            </w:r>
          </w:p>
        </w:tc>
        <w:tc>
          <w:tcPr>
            <w:tcW w:w="4069" w:type="pct"/>
          </w:tcPr>
          <w:p w14:paraId="612CCC55" w14:textId="77777777" w:rsidR="00C55507" w:rsidRDefault="00C85BC4">
            <w:pPr>
              <w:pStyle w:val="affb"/>
              <w:adjustRightInd w:val="0"/>
              <w:snapToGrid w:val="0"/>
              <w:spacing w:after="120"/>
              <w:ind w:left="0"/>
            </w:pPr>
            <w:r>
              <w:t>Agree</w:t>
            </w:r>
          </w:p>
        </w:tc>
      </w:tr>
      <w:tr w:rsidR="00C55507" w14:paraId="09F7A021" w14:textId="77777777">
        <w:tc>
          <w:tcPr>
            <w:tcW w:w="931" w:type="pct"/>
          </w:tcPr>
          <w:p w14:paraId="54A7F5AF" w14:textId="77777777" w:rsidR="00C55507" w:rsidRDefault="00C85BC4">
            <w:r>
              <w:t>MediaTek</w:t>
            </w:r>
          </w:p>
        </w:tc>
        <w:tc>
          <w:tcPr>
            <w:tcW w:w="4069" w:type="pct"/>
          </w:tcPr>
          <w:p w14:paraId="4A892259" w14:textId="77777777" w:rsidR="00C55507" w:rsidRDefault="00C85BC4">
            <w:pPr>
              <w:pStyle w:val="affb"/>
              <w:adjustRightInd w:val="0"/>
              <w:snapToGrid w:val="0"/>
              <w:spacing w:after="120"/>
              <w:ind w:left="0"/>
            </w:pPr>
            <w:r>
              <w:t xml:space="preserve">Agree. </w:t>
            </w:r>
          </w:p>
        </w:tc>
      </w:tr>
      <w:tr w:rsidR="00C55507" w14:paraId="24911A06" w14:textId="77777777">
        <w:tc>
          <w:tcPr>
            <w:tcW w:w="931" w:type="pct"/>
          </w:tcPr>
          <w:p w14:paraId="7BC6C5C3" w14:textId="77777777" w:rsidR="00C55507" w:rsidRDefault="00C85BC4">
            <w:r>
              <w:rPr>
                <w:rFonts w:eastAsia="宋体" w:cs="Times New Roman" w:hint="eastAsia"/>
                <w:bCs/>
                <w:lang w:eastAsia="zh-CN"/>
              </w:rPr>
              <w:t>N</w:t>
            </w:r>
            <w:r>
              <w:rPr>
                <w:rFonts w:eastAsia="宋体" w:cs="Times New Roman"/>
                <w:bCs/>
                <w:lang w:eastAsia="zh-CN"/>
              </w:rPr>
              <w:t>TT DOCOMO</w:t>
            </w:r>
          </w:p>
        </w:tc>
        <w:tc>
          <w:tcPr>
            <w:tcW w:w="4069" w:type="pct"/>
          </w:tcPr>
          <w:p w14:paraId="139DB763" w14:textId="77777777" w:rsidR="00C55507" w:rsidRDefault="00C85BC4">
            <w:pPr>
              <w:pStyle w:val="affb"/>
              <w:adjustRightInd w:val="0"/>
              <w:snapToGrid w:val="0"/>
              <w:spacing w:after="120"/>
              <w:ind w:left="0"/>
            </w:pPr>
            <w:r>
              <w:rPr>
                <w:rFonts w:eastAsia="宋体" w:cs="Times New Roman" w:hint="eastAsia"/>
                <w:bCs/>
                <w:lang w:eastAsia="zh-CN"/>
              </w:rPr>
              <w:t>A</w:t>
            </w:r>
            <w:r>
              <w:rPr>
                <w:rFonts w:eastAsia="宋体" w:cs="Times New Roman"/>
                <w:bCs/>
                <w:lang w:eastAsia="zh-CN"/>
              </w:rPr>
              <w:t>gree</w:t>
            </w:r>
          </w:p>
        </w:tc>
      </w:tr>
      <w:tr w:rsidR="00C55507" w14:paraId="0377D448" w14:textId="77777777">
        <w:tc>
          <w:tcPr>
            <w:tcW w:w="931" w:type="pct"/>
          </w:tcPr>
          <w:p w14:paraId="6DA00F79" w14:textId="77777777" w:rsidR="00C55507" w:rsidRDefault="00C85BC4">
            <w:pPr>
              <w:rPr>
                <w:rFonts w:eastAsia="宋体" w:cs="Times New Roman"/>
                <w:bCs/>
                <w:lang w:eastAsia="zh-CN"/>
              </w:rPr>
            </w:pPr>
            <w:r>
              <w:rPr>
                <w:rFonts w:eastAsia="宋体" w:cs="Times New Roman"/>
                <w:bCs/>
                <w:lang w:eastAsia="zh-CN"/>
              </w:rPr>
              <w:t>Ericsson</w:t>
            </w:r>
          </w:p>
        </w:tc>
        <w:tc>
          <w:tcPr>
            <w:tcW w:w="4069" w:type="pct"/>
          </w:tcPr>
          <w:p w14:paraId="307E971C" w14:textId="77777777" w:rsidR="00C55507" w:rsidRDefault="00C85BC4">
            <w:pPr>
              <w:pStyle w:val="affb"/>
              <w:adjustRightInd w:val="0"/>
              <w:snapToGrid w:val="0"/>
              <w:spacing w:after="120"/>
              <w:ind w:left="0"/>
              <w:rPr>
                <w:rFonts w:eastAsia="宋体" w:cs="Times New Roman"/>
                <w:bCs/>
                <w:lang w:eastAsia="zh-CN"/>
              </w:rPr>
            </w:pPr>
            <w:r>
              <w:rPr>
                <w:rFonts w:eastAsia="宋体" w:cs="Times New Roman"/>
                <w:bCs/>
                <w:lang w:eastAsia="zh-CN"/>
              </w:rPr>
              <w:t>Agree</w:t>
            </w:r>
          </w:p>
        </w:tc>
      </w:tr>
      <w:tr w:rsidR="00C55507" w14:paraId="66F1C3F7" w14:textId="77777777">
        <w:tc>
          <w:tcPr>
            <w:tcW w:w="931" w:type="pct"/>
          </w:tcPr>
          <w:p w14:paraId="27179018" w14:textId="77777777" w:rsidR="00C55507" w:rsidRDefault="00C85BC4">
            <w:pPr>
              <w:rPr>
                <w:rFonts w:eastAsia="宋体" w:cs="Times New Roman"/>
                <w:bCs/>
                <w:lang w:eastAsia="zh-CN"/>
              </w:rPr>
            </w:pPr>
            <w:r>
              <w:rPr>
                <w:rFonts w:eastAsiaTheme="minorEastAsia" w:cs="Times New Roman"/>
                <w:bCs/>
                <w:lang w:eastAsia="zh-CN"/>
              </w:rPr>
              <w:t xml:space="preserve">SONY </w:t>
            </w:r>
          </w:p>
        </w:tc>
        <w:tc>
          <w:tcPr>
            <w:tcW w:w="4069" w:type="pct"/>
          </w:tcPr>
          <w:p w14:paraId="4DFFBC90" w14:textId="77777777" w:rsidR="00C55507" w:rsidRDefault="00C85BC4">
            <w:pPr>
              <w:pStyle w:val="affb"/>
              <w:adjustRightInd w:val="0"/>
              <w:snapToGrid w:val="0"/>
              <w:spacing w:after="120"/>
              <w:ind w:left="0"/>
              <w:rPr>
                <w:rFonts w:eastAsia="宋体" w:cs="Times New Roman"/>
                <w:bCs/>
                <w:lang w:eastAsia="zh-CN"/>
              </w:rPr>
            </w:pPr>
            <w:r>
              <w:rPr>
                <w:rFonts w:eastAsia="宋体" w:cs="Times New Roman"/>
                <w:bCs/>
                <w:lang w:eastAsia="zh-CN"/>
              </w:rPr>
              <w:t>OK. Other WGs can consider higher layer issues and RAN1 can come back to this based on the feedback from those other WGs, if any.</w:t>
            </w:r>
          </w:p>
        </w:tc>
      </w:tr>
      <w:tr w:rsidR="00C55507" w14:paraId="52412EE0" w14:textId="77777777">
        <w:tc>
          <w:tcPr>
            <w:tcW w:w="931" w:type="pct"/>
          </w:tcPr>
          <w:p w14:paraId="63F7CAE5" w14:textId="77777777" w:rsidR="00C55507" w:rsidRDefault="00C85BC4">
            <w:pPr>
              <w:rPr>
                <w:rFonts w:eastAsia="宋体" w:cs="Times New Roman"/>
                <w:bCs/>
                <w:lang w:eastAsia="zh-CN"/>
              </w:rPr>
            </w:pPr>
            <w:r>
              <w:rPr>
                <w:rFonts w:eastAsia="宋体" w:cs="Times New Roman" w:hint="eastAsia"/>
                <w:bCs/>
                <w:lang w:eastAsia="zh-CN"/>
              </w:rPr>
              <w:t>H</w:t>
            </w:r>
            <w:r>
              <w:rPr>
                <w:rFonts w:eastAsia="宋体" w:cs="Times New Roman"/>
                <w:bCs/>
                <w:lang w:eastAsia="zh-CN"/>
              </w:rPr>
              <w:t xml:space="preserve">uawei, </w:t>
            </w:r>
            <w:proofErr w:type="spellStart"/>
            <w:r>
              <w:rPr>
                <w:rFonts w:eastAsia="宋体" w:cs="Times New Roman"/>
                <w:bCs/>
                <w:lang w:eastAsia="zh-CN"/>
              </w:rPr>
              <w:t>Hisilicon</w:t>
            </w:r>
            <w:proofErr w:type="spellEnd"/>
          </w:p>
        </w:tc>
        <w:tc>
          <w:tcPr>
            <w:tcW w:w="4069" w:type="pct"/>
          </w:tcPr>
          <w:p w14:paraId="342FB02C" w14:textId="77777777" w:rsidR="00C55507" w:rsidRDefault="00C85BC4">
            <w:pPr>
              <w:pStyle w:val="affb"/>
              <w:adjustRightInd w:val="0"/>
              <w:snapToGrid w:val="0"/>
              <w:spacing w:after="120"/>
              <w:ind w:left="0"/>
              <w:jc w:val="both"/>
              <w:rPr>
                <w:rFonts w:eastAsia="宋体" w:cs="Times New Roman"/>
                <w:bCs/>
                <w:lang w:eastAsia="zh-CN"/>
              </w:rPr>
            </w:pPr>
            <w:r>
              <w:rPr>
                <w:rFonts w:eastAsia="宋体" w:cs="Times New Roman" w:hint="eastAsia"/>
                <w:bCs/>
                <w:lang w:eastAsia="zh-CN"/>
              </w:rPr>
              <w:t>W</w:t>
            </w:r>
            <w:r>
              <w:rPr>
                <w:rFonts w:eastAsia="宋体" w:cs="Times New Roman"/>
                <w:bCs/>
                <w:lang w:eastAsia="zh-CN"/>
              </w:rPr>
              <w:t>e support that the reporting procedures of the location verification taken by NW should be performed at RRC connected state. However, considering the delay of measurements we suggest further study on early measurement, e.g. before or during initial access to reduce the verification delay.</w:t>
            </w:r>
          </w:p>
          <w:p w14:paraId="248660ED" w14:textId="77777777" w:rsidR="00C55507" w:rsidRDefault="00C85BC4">
            <w:pPr>
              <w:pStyle w:val="affb"/>
              <w:adjustRightInd w:val="0"/>
              <w:snapToGrid w:val="0"/>
              <w:spacing w:after="120"/>
              <w:ind w:left="0"/>
              <w:jc w:val="both"/>
              <w:rPr>
                <w:rFonts w:eastAsia="宋体" w:cs="Times New Roman"/>
                <w:bCs/>
                <w:lang w:eastAsia="zh-CN"/>
              </w:rPr>
            </w:pPr>
            <w:r>
              <w:rPr>
                <w:rFonts w:eastAsia="宋体" w:cs="Times New Roman"/>
                <w:bCs/>
                <w:lang w:eastAsia="zh-CN"/>
              </w:rPr>
              <w:t>Regarding moderator’s point of RAN2 discussion of reuse LCS framework, we think that does not conflict our study for measurement during initial access.</w:t>
            </w:r>
          </w:p>
        </w:tc>
      </w:tr>
      <w:tr w:rsidR="00C55507" w14:paraId="1FBBF889" w14:textId="77777777">
        <w:tc>
          <w:tcPr>
            <w:tcW w:w="931" w:type="pct"/>
          </w:tcPr>
          <w:p w14:paraId="29B02BDB" w14:textId="77777777" w:rsidR="00C55507" w:rsidRDefault="00C85BC4">
            <w:pPr>
              <w:rPr>
                <w:rFonts w:eastAsia="宋体" w:cs="Times New Roman"/>
                <w:bCs/>
                <w:lang w:eastAsia="zh-CN"/>
              </w:rPr>
            </w:pPr>
            <w:r>
              <w:rPr>
                <w:rFonts w:eastAsia="宋体" w:cs="Times New Roman" w:hint="eastAsia"/>
                <w:bCs/>
                <w:lang w:eastAsia="zh-CN"/>
              </w:rPr>
              <w:t>Z</w:t>
            </w:r>
            <w:r>
              <w:rPr>
                <w:rFonts w:eastAsia="宋体" w:cs="Times New Roman"/>
                <w:bCs/>
                <w:lang w:eastAsia="zh-CN"/>
              </w:rPr>
              <w:t>TE</w:t>
            </w:r>
          </w:p>
        </w:tc>
        <w:tc>
          <w:tcPr>
            <w:tcW w:w="4069" w:type="pct"/>
          </w:tcPr>
          <w:p w14:paraId="668F3A49" w14:textId="77777777" w:rsidR="00C55507" w:rsidRDefault="00C85BC4">
            <w:pPr>
              <w:pStyle w:val="affb"/>
              <w:adjustRightInd w:val="0"/>
              <w:snapToGrid w:val="0"/>
              <w:spacing w:after="120"/>
              <w:ind w:left="0"/>
              <w:jc w:val="both"/>
              <w:rPr>
                <w:rFonts w:eastAsia="宋体" w:cs="Times New Roman"/>
                <w:bCs/>
                <w:lang w:eastAsia="zh-CN"/>
              </w:rPr>
            </w:pPr>
            <w:r>
              <w:rPr>
                <w:rFonts w:eastAsia="宋体" w:cs="Times New Roman" w:hint="eastAsia"/>
                <w:bCs/>
                <w:lang w:eastAsia="zh-CN"/>
              </w:rPr>
              <w:t>A</w:t>
            </w:r>
            <w:r>
              <w:rPr>
                <w:rFonts w:eastAsia="宋体" w:cs="Times New Roman"/>
                <w:bCs/>
                <w:lang w:eastAsia="zh-CN"/>
              </w:rPr>
              <w:t>gree</w:t>
            </w:r>
          </w:p>
        </w:tc>
      </w:tr>
    </w:tbl>
    <w:p w14:paraId="093A5679" w14:textId="77777777" w:rsidR="00C55507" w:rsidRDefault="00C55507">
      <w:pPr>
        <w:ind w:firstLineChars="100" w:firstLine="220"/>
        <w:rPr>
          <w:rFonts w:cs="Times New Roman"/>
          <w:lang w:val="en-GB"/>
        </w:rPr>
      </w:pPr>
    </w:p>
    <w:p w14:paraId="1E140400" w14:textId="77777777" w:rsidR="00C55507" w:rsidRDefault="00C85BC4">
      <w:pPr>
        <w:rPr>
          <w:rFonts w:cs="Times New Roman"/>
          <w:lang w:val="en-GB"/>
        </w:rPr>
      </w:pPr>
      <w:r>
        <w:rPr>
          <w:rFonts w:cs="Times New Roman"/>
          <w:lang w:val="en-GB"/>
        </w:rPr>
        <w:t>The following agreement was made at the GTW session on October 12</w:t>
      </w:r>
      <w:r>
        <w:rPr>
          <w:rFonts w:cs="Times New Roman"/>
          <w:vertAlign w:val="superscript"/>
          <w:lang w:val="en-GB"/>
        </w:rPr>
        <w:t>th</w:t>
      </w:r>
      <w:r>
        <w:rPr>
          <w:rFonts w:cs="Times New Roman"/>
          <w:lang w:val="en-GB"/>
        </w:rPr>
        <w:t>:</w:t>
      </w:r>
    </w:p>
    <w:p w14:paraId="00EA35A4" w14:textId="77777777" w:rsidR="00C55507" w:rsidRDefault="00C55507">
      <w:pPr>
        <w:ind w:firstLineChars="100" w:firstLine="220"/>
        <w:rPr>
          <w:rFonts w:cs="Times New Roman"/>
          <w:lang w:val="en-GB"/>
        </w:rPr>
      </w:pPr>
    </w:p>
    <w:p w14:paraId="34188C8D" w14:textId="77777777" w:rsidR="00C55507" w:rsidRDefault="00C85BC4">
      <w:pPr>
        <w:rPr>
          <w:b/>
          <w:lang w:eastAsia="zh-CN"/>
        </w:rPr>
      </w:pPr>
      <w:r>
        <w:rPr>
          <w:b/>
          <w:highlight w:val="green"/>
          <w:lang w:eastAsia="zh-CN"/>
        </w:rPr>
        <w:t>Agreement</w:t>
      </w:r>
    </w:p>
    <w:p w14:paraId="2CD4CB00" w14:textId="77777777" w:rsidR="00C55507" w:rsidRDefault="00C85BC4">
      <w:pPr>
        <w:rPr>
          <w:lang w:eastAsia="zh-CN"/>
        </w:rPr>
      </w:pPr>
      <w:r>
        <w:rPr>
          <w:lang w:eastAsia="zh-CN"/>
        </w:rPr>
        <w:t>Deprioritize the discussion on UE location verification during initial access.</w:t>
      </w:r>
    </w:p>
    <w:p w14:paraId="7A7C92CE" w14:textId="77777777" w:rsidR="00C55507" w:rsidRDefault="00C55507">
      <w:pPr>
        <w:rPr>
          <w:rFonts w:cs="Times New Roman"/>
        </w:rPr>
      </w:pPr>
    </w:p>
    <w:p w14:paraId="1818DC31" w14:textId="77777777" w:rsidR="00C55507" w:rsidRDefault="00C85BC4">
      <w:pPr>
        <w:rPr>
          <w:rFonts w:cs="Times New Roman"/>
        </w:rPr>
      </w:pPr>
      <w:r>
        <w:rPr>
          <w:rFonts w:cs="Times New Roman"/>
        </w:rPr>
        <w:t>The issue is closed.</w:t>
      </w:r>
    </w:p>
    <w:p w14:paraId="0CC3FC86" w14:textId="77777777" w:rsidR="00C55507" w:rsidRDefault="00C85BC4">
      <w:pPr>
        <w:pStyle w:val="1"/>
      </w:pPr>
      <w:r>
        <w:t xml:space="preserve">[CLOSED] Topic#10 </w:t>
      </w:r>
      <w:r>
        <w:rPr>
          <w:rFonts w:ascii="Times New Roman" w:hAnsi="Times New Roman"/>
        </w:rPr>
        <w:t>Network node responsible for the location verification</w:t>
      </w:r>
    </w:p>
    <w:p w14:paraId="55BB6769" w14:textId="77777777" w:rsidR="00C55507" w:rsidRDefault="00C85BC4">
      <w:pPr>
        <w:pStyle w:val="2"/>
      </w:pPr>
      <w:r>
        <w:t>Background</w:t>
      </w:r>
    </w:p>
    <w:p w14:paraId="117B12F8" w14:textId="77777777" w:rsidR="00C55507" w:rsidRDefault="00C85BC4">
      <w:pPr>
        <w:rPr>
          <w:rFonts w:cs="Times New Roman"/>
          <w:lang w:val="en-GB"/>
        </w:rPr>
      </w:pPr>
      <w:r>
        <w:rPr>
          <w:rFonts w:cs="Times New Roman"/>
          <w:lang w:val="en-GB"/>
        </w:rPr>
        <w:t xml:space="preserve">This issue is discussed for the first time in RAN1 in current meeting. </w:t>
      </w:r>
    </w:p>
    <w:p w14:paraId="3993762E" w14:textId="77777777" w:rsidR="00C55507" w:rsidRDefault="00C85BC4">
      <w:pPr>
        <w:pStyle w:val="2"/>
        <w:jc w:val="both"/>
      </w:pPr>
      <w:r>
        <w:t>Companies’ contributions summary</w:t>
      </w:r>
    </w:p>
    <w:p w14:paraId="6929A47D" w14:textId="77777777" w:rsidR="00C55507" w:rsidRDefault="00C85BC4">
      <w:pPr>
        <w:pStyle w:val="3GPPNormalText"/>
      </w:pPr>
      <w:r>
        <w:t>The following views were expressed with respect to Topic#</w:t>
      </w:r>
      <w:proofErr w:type="gramStart"/>
      <w:r>
        <w:t>10 :</w:t>
      </w:r>
      <w:proofErr w:type="gramEnd"/>
      <w:r>
        <w:t xml:space="preserve"> </w:t>
      </w:r>
    </w:p>
    <w:p w14:paraId="7D98512F" w14:textId="77777777" w:rsidR="00C55507" w:rsidRDefault="00C55507">
      <w:pPr>
        <w:rPr>
          <w:rFonts w:cs="Times New Roman"/>
        </w:rPr>
      </w:pPr>
    </w:p>
    <w:tbl>
      <w:tblPr>
        <w:tblStyle w:val="aff9"/>
        <w:tblW w:w="5000" w:type="pct"/>
        <w:tblLook w:val="04A0" w:firstRow="1" w:lastRow="0" w:firstColumn="1" w:lastColumn="0" w:noHBand="0" w:noVBand="1"/>
      </w:tblPr>
      <w:tblGrid>
        <w:gridCol w:w="1795"/>
        <w:gridCol w:w="7834"/>
      </w:tblGrid>
      <w:tr w:rsidR="00C55507" w14:paraId="0805E5CD" w14:textId="77777777">
        <w:tc>
          <w:tcPr>
            <w:tcW w:w="932" w:type="pct"/>
            <w:shd w:val="clear" w:color="auto" w:fill="00B0F0"/>
          </w:tcPr>
          <w:p w14:paraId="576F68FD" w14:textId="77777777" w:rsidR="00C55507" w:rsidRDefault="00C85BC4">
            <w:pPr>
              <w:rPr>
                <w:rFonts w:cs="Times New Roman"/>
                <w:b/>
                <w:color w:val="FFFFFF" w:themeColor="background1"/>
              </w:rPr>
            </w:pPr>
            <w:r>
              <w:rPr>
                <w:rFonts w:cs="Times New Roman"/>
                <w:b/>
                <w:color w:val="FFFFFF" w:themeColor="background1"/>
              </w:rPr>
              <w:t>Companies</w:t>
            </w:r>
          </w:p>
        </w:tc>
        <w:tc>
          <w:tcPr>
            <w:tcW w:w="4068" w:type="pct"/>
            <w:shd w:val="clear" w:color="auto" w:fill="00B0F0"/>
          </w:tcPr>
          <w:p w14:paraId="681BA7EC" w14:textId="77777777" w:rsidR="00C55507" w:rsidRDefault="00C85BC4">
            <w:pPr>
              <w:rPr>
                <w:rFonts w:cs="Times New Roman"/>
                <w:b/>
                <w:color w:val="FFFFFF" w:themeColor="background1"/>
              </w:rPr>
            </w:pPr>
            <w:r>
              <w:rPr>
                <w:rFonts w:cs="Times New Roman"/>
                <w:b/>
                <w:color w:val="FFFFFF" w:themeColor="background1"/>
              </w:rPr>
              <w:t>Proposals</w:t>
            </w:r>
          </w:p>
        </w:tc>
      </w:tr>
      <w:tr w:rsidR="00C55507" w14:paraId="0C2F9AA8" w14:textId="77777777">
        <w:tc>
          <w:tcPr>
            <w:tcW w:w="932" w:type="pct"/>
          </w:tcPr>
          <w:p w14:paraId="654D8D83" w14:textId="77777777" w:rsidR="00C55507" w:rsidRDefault="00C85BC4">
            <w:pPr>
              <w:rPr>
                <w:rFonts w:eastAsia="Times New Roman" w:cs="Times New Roman"/>
                <w:lang w:eastAsia="fr-FR"/>
              </w:rPr>
            </w:pPr>
            <w:r>
              <w:rPr>
                <w:rFonts w:eastAsia="Times New Roman" w:cs="Times New Roman"/>
                <w:lang w:eastAsia="fr-FR"/>
              </w:rPr>
              <w:t>Xiaomi</w:t>
            </w:r>
          </w:p>
        </w:tc>
        <w:tc>
          <w:tcPr>
            <w:tcW w:w="4068" w:type="pct"/>
          </w:tcPr>
          <w:p w14:paraId="6B3AC297" w14:textId="77777777" w:rsidR="00C55507" w:rsidRDefault="00C85BC4">
            <w:pPr>
              <w:pStyle w:val="Prop1"/>
              <w:rPr>
                <w:b w:val="0"/>
              </w:rPr>
            </w:pPr>
            <w:r>
              <w:t>Proposal 1:</w:t>
            </w:r>
            <w:r>
              <w:rPr>
                <w:b w:val="0"/>
              </w:rPr>
              <w:t xml:space="preserve"> Both the </w:t>
            </w:r>
            <w:proofErr w:type="spellStart"/>
            <w:r>
              <w:rPr>
                <w:b w:val="0"/>
              </w:rPr>
              <w:t>gNB</w:t>
            </w:r>
            <w:proofErr w:type="spellEnd"/>
            <w:r>
              <w:rPr>
                <w:b w:val="0"/>
              </w:rPr>
              <w:t xml:space="preserve"> and the AMF could be responsible for the location verification</w:t>
            </w:r>
          </w:p>
          <w:p w14:paraId="4847F931" w14:textId="77777777" w:rsidR="00C55507" w:rsidRDefault="00C55507">
            <w:pPr>
              <w:pStyle w:val="Prop1"/>
              <w:rPr>
                <w:rFonts w:cs="Times New Roman"/>
                <w:b w:val="0"/>
                <w:szCs w:val="20"/>
              </w:rPr>
            </w:pPr>
          </w:p>
        </w:tc>
      </w:tr>
      <w:tr w:rsidR="00C55507" w14:paraId="2140BB8D" w14:textId="77777777">
        <w:tc>
          <w:tcPr>
            <w:tcW w:w="932" w:type="pct"/>
          </w:tcPr>
          <w:p w14:paraId="194CC7F2" w14:textId="77777777" w:rsidR="00C55507" w:rsidRDefault="00C85BC4">
            <w:pPr>
              <w:rPr>
                <w:rFonts w:eastAsia="Times New Roman" w:cs="Times New Roman"/>
                <w:lang w:eastAsia="fr-FR"/>
              </w:rPr>
            </w:pPr>
            <w:r>
              <w:rPr>
                <w:rFonts w:eastAsia="Times New Roman" w:cs="Times New Roman"/>
                <w:lang w:eastAsia="fr-FR"/>
              </w:rPr>
              <w:t>Lenovo</w:t>
            </w:r>
          </w:p>
        </w:tc>
        <w:tc>
          <w:tcPr>
            <w:tcW w:w="4068" w:type="pct"/>
          </w:tcPr>
          <w:p w14:paraId="319F4922" w14:textId="77777777" w:rsidR="00C55507" w:rsidRDefault="00C85BC4">
            <w:pPr>
              <w:pStyle w:val="Prop1"/>
              <w:rPr>
                <w:b w:val="0"/>
              </w:rPr>
            </w:pPr>
            <w:r>
              <w:t xml:space="preserve">Proposal 10: </w:t>
            </w:r>
            <w:r>
              <w:rPr>
                <w:b w:val="0"/>
              </w:rPr>
              <w:t>The network entity performing the UE location verification may be up to RAN2 and SA2 decision depending on the type of location service request.</w:t>
            </w:r>
          </w:p>
          <w:p w14:paraId="46C57C5C" w14:textId="77777777" w:rsidR="00C55507" w:rsidRDefault="00C55507">
            <w:pPr>
              <w:pStyle w:val="Prop1"/>
            </w:pPr>
          </w:p>
        </w:tc>
      </w:tr>
      <w:tr w:rsidR="00C55507" w14:paraId="7837AB31" w14:textId="77777777">
        <w:tc>
          <w:tcPr>
            <w:tcW w:w="932" w:type="pct"/>
          </w:tcPr>
          <w:p w14:paraId="4B67D9CD" w14:textId="77777777" w:rsidR="00C55507" w:rsidRDefault="00C85BC4">
            <w:pPr>
              <w:rPr>
                <w:rFonts w:eastAsia="Times New Roman" w:cs="Times New Roman"/>
                <w:lang w:eastAsia="fr-FR"/>
              </w:rPr>
            </w:pPr>
            <w:r>
              <w:rPr>
                <w:rFonts w:eastAsia="Times New Roman" w:cs="Times New Roman"/>
                <w:lang w:eastAsia="fr-FR"/>
              </w:rPr>
              <w:t>Apple</w:t>
            </w:r>
          </w:p>
        </w:tc>
        <w:tc>
          <w:tcPr>
            <w:tcW w:w="4068" w:type="pct"/>
          </w:tcPr>
          <w:p w14:paraId="6A1B758C" w14:textId="77777777" w:rsidR="00C55507" w:rsidRDefault="00C85BC4">
            <w:pPr>
              <w:rPr>
                <w:rFonts w:cs="Times New Roman"/>
                <w:iCs/>
                <w:szCs w:val="20"/>
              </w:rPr>
            </w:pPr>
            <w:r>
              <w:rPr>
                <w:rFonts w:cs="Times New Roman"/>
                <w:b/>
                <w:bCs/>
                <w:iCs/>
                <w:szCs w:val="20"/>
              </w:rPr>
              <w:t>Proposal 4:</w:t>
            </w:r>
            <w:r>
              <w:rPr>
                <w:rFonts w:cs="Times New Roman"/>
                <w:iCs/>
                <w:szCs w:val="20"/>
              </w:rPr>
              <w:t xml:space="preserve"> For network verified UE location with DL TDOA positioning method, the LMF based scheme is used. </w:t>
            </w:r>
          </w:p>
          <w:p w14:paraId="3A79612A" w14:textId="77777777" w:rsidR="00C55507" w:rsidRDefault="00C55507">
            <w:pPr>
              <w:rPr>
                <w:rFonts w:cs="Times New Roman"/>
                <w:iCs/>
                <w:szCs w:val="20"/>
              </w:rPr>
            </w:pPr>
          </w:p>
          <w:p w14:paraId="5D9151E9" w14:textId="77777777" w:rsidR="00C55507" w:rsidRDefault="00C85BC4">
            <w:pPr>
              <w:rPr>
                <w:rFonts w:cs="Times New Roman"/>
                <w:iCs/>
                <w:szCs w:val="20"/>
              </w:rPr>
            </w:pPr>
            <w:r>
              <w:rPr>
                <w:rFonts w:cs="Times New Roman"/>
                <w:b/>
                <w:bCs/>
                <w:iCs/>
                <w:szCs w:val="20"/>
              </w:rPr>
              <w:t>Proposal 3:</w:t>
            </w:r>
            <w:r>
              <w:rPr>
                <w:rFonts w:cs="Times New Roman"/>
                <w:szCs w:val="20"/>
              </w:rPr>
              <w:t xml:space="preserve"> </w:t>
            </w:r>
            <w:r>
              <w:rPr>
                <w:rFonts w:cs="Times New Roman"/>
                <w:iCs/>
                <w:szCs w:val="20"/>
              </w:rPr>
              <w:t xml:space="preserve">For network verifying UE location in NGSO scenario, </w:t>
            </w:r>
            <w:proofErr w:type="spellStart"/>
            <w:r>
              <w:rPr>
                <w:rFonts w:cs="Times New Roman"/>
                <w:iCs/>
                <w:szCs w:val="20"/>
              </w:rPr>
              <w:t>gNB</w:t>
            </w:r>
            <w:proofErr w:type="spellEnd"/>
            <w:r>
              <w:rPr>
                <w:rFonts w:cs="Times New Roman"/>
                <w:iCs/>
                <w:szCs w:val="20"/>
              </w:rPr>
              <w:t xml:space="preserve"> reports satellite ephemeris information to LMF.</w:t>
            </w:r>
          </w:p>
          <w:p w14:paraId="2B0046B1" w14:textId="77777777" w:rsidR="00C55507" w:rsidRDefault="00C55507">
            <w:pPr>
              <w:rPr>
                <w:rFonts w:cs="Times New Roman"/>
                <w:b/>
                <w:bCs/>
                <w:iCs/>
                <w:szCs w:val="20"/>
              </w:rPr>
            </w:pPr>
          </w:p>
          <w:p w14:paraId="44A4AF1F" w14:textId="77777777" w:rsidR="00C55507" w:rsidRDefault="00C85BC4">
            <w:pPr>
              <w:rPr>
                <w:rFonts w:cs="Times New Roman"/>
                <w:szCs w:val="20"/>
              </w:rPr>
            </w:pPr>
            <w:r>
              <w:rPr>
                <w:rFonts w:cs="Times New Roman"/>
                <w:b/>
                <w:bCs/>
                <w:iCs/>
                <w:szCs w:val="20"/>
              </w:rPr>
              <w:t>Proposal 5:</w:t>
            </w:r>
            <w:r>
              <w:rPr>
                <w:rFonts w:cs="Times New Roman"/>
                <w:iCs/>
                <w:szCs w:val="20"/>
              </w:rPr>
              <w:t xml:space="preserve"> For network verified UE location with DL TDOA positioning method, the time differences between multiple DL PRS transmission instances need to be reported from </w:t>
            </w:r>
            <w:proofErr w:type="spellStart"/>
            <w:r>
              <w:rPr>
                <w:rFonts w:cs="Times New Roman"/>
                <w:iCs/>
                <w:szCs w:val="20"/>
              </w:rPr>
              <w:t>gNB</w:t>
            </w:r>
            <w:proofErr w:type="spellEnd"/>
            <w:r>
              <w:rPr>
                <w:rFonts w:cs="Times New Roman"/>
                <w:iCs/>
                <w:szCs w:val="20"/>
              </w:rPr>
              <w:t xml:space="preserve"> to LMF. </w:t>
            </w:r>
          </w:p>
          <w:p w14:paraId="7CDF024A" w14:textId="77777777" w:rsidR="00C55507" w:rsidRDefault="00C55507">
            <w:pPr>
              <w:rPr>
                <w:rFonts w:cs="Times New Roman"/>
                <w:b/>
                <w:bCs/>
                <w:iCs/>
                <w:szCs w:val="20"/>
              </w:rPr>
            </w:pPr>
          </w:p>
          <w:p w14:paraId="1267BC68" w14:textId="77777777" w:rsidR="00C55507" w:rsidRDefault="00C85BC4">
            <w:pPr>
              <w:rPr>
                <w:rFonts w:cs="Times New Roman"/>
                <w:szCs w:val="20"/>
              </w:rPr>
            </w:pPr>
            <w:r>
              <w:rPr>
                <w:rFonts w:cs="Times New Roman"/>
                <w:b/>
                <w:bCs/>
                <w:iCs/>
                <w:szCs w:val="20"/>
              </w:rPr>
              <w:t>Proposal 6:</w:t>
            </w:r>
            <w:r>
              <w:rPr>
                <w:rFonts w:cs="Times New Roman"/>
                <w:iCs/>
                <w:szCs w:val="20"/>
              </w:rPr>
              <w:t xml:space="preserve"> For network verified UE location with UL TDOA positioning method, the time differences between multiple UL SRS transmission instances need to be reported from UE to LMF. </w:t>
            </w:r>
          </w:p>
          <w:p w14:paraId="30B3AE6F" w14:textId="77777777" w:rsidR="00C55507" w:rsidRDefault="00C55507">
            <w:pPr>
              <w:pStyle w:val="Prop1"/>
            </w:pPr>
          </w:p>
        </w:tc>
      </w:tr>
    </w:tbl>
    <w:p w14:paraId="0AAF72F6" w14:textId="77777777" w:rsidR="00C55507" w:rsidRDefault="00C85BC4">
      <w:pPr>
        <w:pStyle w:val="2"/>
      </w:pPr>
      <w:r>
        <w:t>Initial proposal 10</w:t>
      </w:r>
    </w:p>
    <w:p w14:paraId="07D9FA19" w14:textId="77777777" w:rsidR="00C55507" w:rsidRDefault="00C85BC4">
      <w:pPr>
        <w:pStyle w:val="3GPPNormalText"/>
      </w:pPr>
      <w:r>
        <w:t>[</w:t>
      </w:r>
      <w:r>
        <w:rPr>
          <w:b/>
        </w:rPr>
        <w:t>Apple</w:t>
      </w:r>
      <w:r>
        <w:t>] is considering the re-use of the LCS framework of the LMF for the network verification of UE reported location information in NTN. [</w:t>
      </w:r>
      <w:r>
        <w:rPr>
          <w:b/>
        </w:rPr>
        <w:t>Xiaomi</w:t>
      </w:r>
      <w:r>
        <w:t xml:space="preserve">] considers both the </w:t>
      </w:r>
      <w:proofErr w:type="spellStart"/>
      <w:r>
        <w:t>gNB</w:t>
      </w:r>
      <w:proofErr w:type="spellEnd"/>
      <w:r>
        <w:t xml:space="preserve"> and the AMF could be responsible for the location verification. For [</w:t>
      </w:r>
      <w:r>
        <w:rPr>
          <w:b/>
          <w:lang w:eastAsia="fr-FR"/>
        </w:rPr>
        <w:t>Lenovo</w:t>
      </w:r>
      <w:r>
        <w:rPr>
          <w:lang w:eastAsia="fr-FR"/>
        </w:rPr>
        <w:t xml:space="preserve">] this is not RAN1 discussions. </w:t>
      </w:r>
    </w:p>
    <w:p w14:paraId="505C436F" w14:textId="77777777" w:rsidR="00C55507" w:rsidRDefault="00C85BC4">
      <w:pPr>
        <w:pStyle w:val="3GPPNormalText"/>
      </w:pPr>
      <w:r>
        <w:t>Moderator’s view: Network-verified UE location has been discussed at RAN3 #117-e meeting, it was agreed that [RAN3 #117-e Chair’s Notes]:</w:t>
      </w:r>
    </w:p>
    <w:p w14:paraId="7E93D58F" w14:textId="77777777" w:rsidR="00C55507" w:rsidRDefault="00C85BC4">
      <w:pPr>
        <w:pStyle w:val="3GPPNormalText"/>
      </w:pPr>
      <w:r>
        <w:t>•</w:t>
      </w:r>
      <w:r>
        <w:tab/>
        <w:t>The verification is performed in the CN.</w:t>
      </w:r>
    </w:p>
    <w:p w14:paraId="0874BFCC" w14:textId="77777777" w:rsidR="00C55507" w:rsidRDefault="00C85BC4">
      <w:pPr>
        <w:pStyle w:val="3GPPNormalText"/>
      </w:pPr>
      <w:r>
        <w:t>•</w:t>
      </w:r>
      <w:r>
        <w:tab/>
        <w:t xml:space="preserve">If the reported UE location is not correct, the CN will take necessary action and Rel-17 behavior can be kept as baseline. </w:t>
      </w:r>
    </w:p>
    <w:p w14:paraId="01EE9781" w14:textId="77777777" w:rsidR="00C55507" w:rsidRDefault="00C85BC4">
      <w:pPr>
        <w:pStyle w:val="3GPPNormalText"/>
      </w:pPr>
      <w:r>
        <w:t>To the Moderator understanding, the RAN3 agreements are fully consistent with the current LCS architecture and protocol flow recalled in Figure 1 below. Once the UE is connected, the AMF triggers the location services request toward the LMF, which processes it and returns the result to the AMF. The AMF can then take the necessary action.</w:t>
      </w:r>
    </w:p>
    <w:p w14:paraId="3936F1A7" w14:textId="77777777" w:rsidR="00C55507" w:rsidRDefault="00C55507">
      <w:pPr>
        <w:pStyle w:val="aff4"/>
      </w:pPr>
    </w:p>
    <w:p w14:paraId="0BE15995" w14:textId="77777777" w:rsidR="00C55507" w:rsidRDefault="00C85BC4">
      <w:pPr>
        <w:pStyle w:val="aff4"/>
        <w:jc w:val="center"/>
      </w:pPr>
      <w:r>
        <w:rPr>
          <w:noProof/>
          <w:lang w:eastAsia="ko-KR"/>
        </w:rPr>
        <w:lastRenderedPageBreak/>
        <w:drawing>
          <wp:inline distT="0" distB="0" distL="0" distR="0" wp14:anchorId="54E35BD4" wp14:editId="3146AEFB">
            <wp:extent cx="5029200" cy="3291840"/>
            <wp:effectExtent l="0" t="0" r="0" b="381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그림 1"/>
                    <pic:cNvPicPr>
                      <a:picLocks noChangeAspect="1" noChangeArrowheads="1"/>
                    </pic:cNvPicPr>
                  </pic:nvPicPr>
                  <pic:blipFill>
                    <a:blip r:embed="rId15">
                      <a:extLst>
                        <a:ext uri="{28A0092B-C50C-407E-A947-70E740481C1C}">
                          <a14:useLocalDpi xmlns:a14="http://schemas.microsoft.com/office/drawing/2010/main" val="0"/>
                        </a:ext>
                      </a:extLst>
                    </a:blip>
                    <a:srcRect l="-8" t="-12" r="-8" b="-12"/>
                    <a:stretch>
                      <a:fillRect/>
                    </a:stretch>
                  </pic:blipFill>
                  <pic:spPr>
                    <a:xfrm>
                      <a:off x="0" y="0"/>
                      <a:ext cx="5029200" cy="3291840"/>
                    </a:xfrm>
                    <a:prstGeom prst="rect">
                      <a:avLst/>
                    </a:prstGeom>
                    <a:solidFill>
                      <a:srgbClr val="FFFFFF">
                        <a:alpha val="0"/>
                      </a:srgbClr>
                    </a:solidFill>
                    <a:ln>
                      <a:noFill/>
                    </a:ln>
                  </pic:spPr>
                </pic:pic>
              </a:graphicData>
            </a:graphic>
          </wp:inline>
        </w:drawing>
      </w:r>
    </w:p>
    <w:p w14:paraId="5F365F4D" w14:textId="77777777" w:rsidR="00C55507" w:rsidRDefault="00C85BC4">
      <w:pPr>
        <w:pStyle w:val="a9"/>
        <w:jc w:val="center"/>
        <w:rPr>
          <w:b w:val="0"/>
        </w:rPr>
      </w:pPr>
      <w:r>
        <w:t xml:space="preserve">Figure </w:t>
      </w:r>
      <w:r w:rsidR="00CE0BBD">
        <w:fldChar w:fldCharType="begin"/>
      </w:r>
      <w:r w:rsidR="00CE0BBD">
        <w:instrText xml:space="preserve"> SEQ Figure \* ARABIC </w:instrText>
      </w:r>
      <w:r w:rsidR="00CE0BBD">
        <w:fldChar w:fldCharType="separate"/>
      </w:r>
      <w:r>
        <w:t>1</w:t>
      </w:r>
      <w:r w:rsidR="00CE0BBD">
        <w:fldChar w:fldCharType="end"/>
      </w:r>
      <w:r>
        <w:t xml:space="preserve"> Location service support by NG-RAN</w:t>
      </w:r>
    </w:p>
    <w:p w14:paraId="43F2F353" w14:textId="77777777" w:rsidR="00C55507" w:rsidRDefault="00C55507">
      <w:pPr>
        <w:pStyle w:val="aff4"/>
      </w:pPr>
    </w:p>
    <w:p w14:paraId="5A6D95A3" w14:textId="77777777" w:rsidR="00C55507" w:rsidRDefault="00C85BC4">
      <w:pPr>
        <w:pStyle w:val="3GPPNormalText"/>
      </w:pPr>
      <w:r>
        <w:t>Based on the above, initial Proposal 10 is made as follows:</w:t>
      </w:r>
    </w:p>
    <w:p w14:paraId="391269EE" w14:textId="77777777" w:rsidR="00C55507" w:rsidRDefault="00C55507">
      <w:pPr>
        <w:pStyle w:val="aff4"/>
        <w:rPr>
          <w:highlight w:val="yellow"/>
        </w:rPr>
      </w:pPr>
    </w:p>
    <w:p w14:paraId="12768F87" w14:textId="77777777" w:rsidR="00C55507" w:rsidRDefault="00C85BC4">
      <w:pPr>
        <w:pStyle w:val="aff4"/>
        <w:rPr>
          <w:b/>
        </w:rPr>
      </w:pPr>
      <w:r>
        <w:rPr>
          <w:b/>
          <w:highlight w:val="yellow"/>
        </w:rPr>
        <w:t>Initial Proposal 10:</w:t>
      </w:r>
    </w:p>
    <w:p w14:paraId="696CED21" w14:textId="77777777" w:rsidR="00C55507" w:rsidRDefault="00C85BC4">
      <w:pPr>
        <w:pStyle w:val="aff4"/>
        <w:rPr>
          <w:b/>
        </w:rPr>
      </w:pPr>
      <w:r>
        <w:rPr>
          <w:b/>
        </w:rPr>
        <w:t>RAN1 assumes that the verification for UE location in NTN is performed in the core network (5GC). Details on how the 5GC verifies the UE location is up to SA2.</w:t>
      </w:r>
    </w:p>
    <w:p w14:paraId="12D208F2" w14:textId="77777777" w:rsidR="00C55507" w:rsidRDefault="00C85BC4">
      <w:pPr>
        <w:pStyle w:val="aff4"/>
        <w:rPr>
          <w:b/>
        </w:rPr>
      </w:pPr>
      <w:r>
        <w:rPr>
          <w:b/>
        </w:rPr>
        <w:t xml:space="preserve">NTN specific assistance data and information elements to be reported by UE and/or </w:t>
      </w:r>
      <w:proofErr w:type="spellStart"/>
      <w:r>
        <w:rPr>
          <w:b/>
        </w:rPr>
        <w:t>gNB</w:t>
      </w:r>
      <w:proofErr w:type="spellEnd"/>
      <w:r>
        <w:rPr>
          <w:b/>
        </w:rPr>
        <w:t xml:space="preserve"> for Network verified UE location will be identified by RAN1.</w:t>
      </w:r>
    </w:p>
    <w:p w14:paraId="1EADEC5B" w14:textId="77777777" w:rsidR="00C55507" w:rsidRDefault="00C55507">
      <w:pPr>
        <w:pStyle w:val="DraftProposal"/>
        <w:numPr>
          <w:ilvl w:val="0"/>
          <w:numId w:val="0"/>
        </w:numPr>
        <w:rPr>
          <w:rFonts w:ascii="Times New Roman" w:hAnsi="Times New Roman" w:cs="Times New Roman"/>
          <w:b w:val="0"/>
          <w:sz w:val="20"/>
        </w:rPr>
      </w:pPr>
    </w:p>
    <w:p w14:paraId="11511AA1" w14:textId="77777777" w:rsidR="00C55507" w:rsidRDefault="00C85BC4">
      <w:pPr>
        <w:pStyle w:val="DraftProposal"/>
        <w:numPr>
          <w:ilvl w:val="0"/>
          <w:numId w:val="0"/>
        </w:numPr>
        <w:rPr>
          <w:rFonts w:ascii="Times New Roman" w:hAnsi="Times New Roman" w:cs="Times New Roman"/>
          <w:b w:val="0"/>
          <w:sz w:val="20"/>
        </w:rPr>
      </w:pPr>
      <w:r>
        <w:rPr>
          <w:rFonts w:ascii="Times New Roman" w:hAnsi="Times New Roman" w:cs="Times New Roman"/>
          <w:b w:val="0"/>
          <w:sz w:val="20"/>
        </w:rPr>
        <w:t>Companies are encouraged to provide views within the following table:</w:t>
      </w:r>
    </w:p>
    <w:tbl>
      <w:tblPr>
        <w:tblStyle w:val="aff9"/>
        <w:tblW w:w="5000" w:type="pct"/>
        <w:tblLook w:val="04A0" w:firstRow="1" w:lastRow="0" w:firstColumn="1" w:lastColumn="0" w:noHBand="0" w:noVBand="1"/>
      </w:tblPr>
      <w:tblGrid>
        <w:gridCol w:w="1793"/>
        <w:gridCol w:w="7836"/>
      </w:tblGrid>
      <w:tr w:rsidR="00C55507" w14:paraId="1A5A7641" w14:textId="77777777">
        <w:tc>
          <w:tcPr>
            <w:tcW w:w="931" w:type="pct"/>
            <w:shd w:val="clear" w:color="auto" w:fill="00B0F0"/>
          </w:tcPr>
          <w:p w14:paraId="6F775579" w14:textId="77777777" w:rsidR="00C55507" w:rsidRDefault="00C85BC4">
            <w:pPr>
              <w:rPr>
                <w:rFonts w:cs="Times New Roman"/>
                <w:b/>
                <w:color w:val="FFFFFF" w:themeColor="background1"/>
              </w:rPr>
            </w:pPr>
            <w:r>
              <w:rPr>
                <w:rFonts w:cs="Times New Roman"/>
                <w:b/>
                <w:color w:val="FFFFFF" w:themeColor="background1"/>
              </w:rPr>
              <w:t>Companies</w:t>
            </w:r>
          </w:p>
        </w:tc>
        <w:tc>
          <w:tcPr>
            <w:tcW w:w="4069" w:type="pct"/>
            <w:shd w:val="clear" w:color="auto" w:fill="00B0F0"/>
          </w:tcPr>
          <w:p w14:paraId="5016EBA2" w14:textId="77777777" w:rsidR="00C55507" w:rsidRDefault="00C85BC4">
            <w:pPr>
              <w:rPr>
                <w:rFonts w:cs="Times New Roman"/>
                <w:b/>
                <w:color w:val="FFFFFF" w:themeColor="background1"/>
              </w:rPr>
            </w:pPr>
            <w:r>
              <w:rPr>
                <w:rFonts w:cs="Times New Roman"/>
                <w:b/>
                <w:color w:val="FFFFFF" w:themeColor="background1"/>
              </w:rPr>
              <w:t>Comments and Views</w:t>
            </w:r>
          </w:p>
        </w:tc>
      </w:tr>
      <w:tr w:rsidR="00C55507" w14:paraId="79078881" w14:textId="77777777">
        <w:tc>
          <w:tcPr>
            <w:tcW w:w="931" w:type="pct"/>
          </w:tcPr>
          <w:p w14:paraId="1B774B45" w14:textId="77777777" w:rsidR="00C55507" w:rsidRDefault="00C85BC4">
            <w:pPr>
              <w:rPr>
                <w:rFonts w:eastAsia="宋体" w:cs="Times New Roman"/>
                <w:bCs/>
                <w:lang w:eastAsia="zh-CN"/>
              </w:rPr>
            </w:pPr>
            <w:r>
              <w:rPr>
                <w:rFonts w:eastAsia="宋体" w:cs="Times New Roman"/>
                <w:bCs/>
                <w:lang w:eastAsia="zh-CN"/>
              </w:rPr>
              <w:t>QC</w:t>
            </w:r>
          </w:p>
        </w:tc>
        <w:tc>
          <w:tcPr>
            <w:tcW w:w="4069" w:type="pct"/>
          </w:tcPr>
          <w:p w14:paraId="4A8F5D9F" w14:textId="77777777" w:rsidR="00C55507" w:rsidRDefault="00C85BC4">
            <w:pPr>
              <w:pStyle w:val="affb"/>
              <w:adjustRightInd w:val="0"/>
              <w:snapToGrid w:val="0"/>
              <w:spacing w:after="120"/>
              <w:ind w:left="0"/>
              <w:rPr>
                <w:rFonts w:eastAsia="宋体" w:cs="Times New Roman"/>
                <w:bCs/>
                <w:lang w:eastAsia="zh-CN"/>
              </w:rPr>
            </w:pPr>
            <w:r>
              <w:rPr>
                <w:rFonts w:eastAsia="宋体" w:cs="Times New Roman"/>
                <w:bCs/>
                <w:lang w:eastAsia="zh-CN"/>
              </w:rPr>
              <w:t>Agree</w:t>
            </w:r>
          </w:p>
        </w:tc>
      </w:tr>
      <w:tr w:rsidR="00C55507" w14:paraId="152A9CF1" w14:textId="77777777">
        <w:tc>
          <w:tcPr>
            <w:tcW w:w="931" w:type="pct"/>
          </w:tcPr>
          <w:p w14:paraId="310CC4B6" w14:textId="77777777" w:rsidR="00C55507" w:rsidRDefault="00C85BC4">
            <w:pPr>
              <w:rPr>
                <w:rFonts w:eastAsia="宋体" w:cs="Times New Roman"/>
                <w:bCs/>
                <w:lang w:eastAsia="zh-CN"/>
              </w:rPr>
            </w:pPr>
            <w:r>
              <w:rPr>
                <w:rFonts w:eastAsia="宋体" w:cs="Times New Roman"/>
                <w:bCs/>
                <w:lang w:eastAsia="zh-CN"/>
              </w:rPr>
              <w:t>Apple</w:t>
            </w:r>
          </w:p>
        </w:tc>
        <w:tc>
          <w:tcPr>
            <w:tcW w:w="4069" w:type="pct"/>
          </w:tcPr>
          <w:p w14:paraId="51E339BB" w14:textId="77777777" w:rsidR="00C55507" w:rsidRDefault="00C85BC4">
            <w:pPr>
              <w:adjustRightInd w:val="0"/>
              <w:snapToGrid w:val="0"/>
              <w:spacing w:after="120"/>
              <w:rPr>
                <w:rFonts w:eastAsia="宋体" w:cs="Times New Roman"/>
                <w:bCs/>
                <w:lang w:eastAsia="zh-CN"/>
              </w:rPr>
            </w:pPr>
            <w:r>
              <w:rPr>
                <w:rFonts w:eastAsia="宋体" w:cs="Times New Roman"/>
                <w:bCs/>
                <w:lang w:eastAsia="zh-CN"/>
              </w:rPr>
              <w:t>Agree</w:t>
            </w:r>
          </w:p>
        </w:tc>
      </w:tr>
      <w:tr w:rsidR="00C55507" w14:paraId="52ECF991" w14:textId="77777777">
        <w:tc>
          <w:tcPr>
            <w:tcW w:w="931" w:type="pct"/>
          </w:tcPr>
          <w:p w14:paraId="1ED39382" w14:textId="77777777" w:rsidR="00C55507" w:rsidRDefault="00C85BC4">
            <w:pPr>
              <w:rPr>
                <w:rFonts w:eastAsia="宋体" w:cs="Times New Roman"/>
                <w:bCs/>
                <w:lang w:eastAsia="zh-CN"/>
              </w:rPr>
            </w:pPr>
            <w:r>
              <w:rPr>
                <w:rFonts w:eastAsia="宋体" w:cs="Times New Roman" w:hint="eastAsia"/>
                <w:bCs/>
                <w:lang w:eastAsia="zh-CN"/>
              </w:rPr>
              <w:t>X</w:t>
            </w:r>
            <w:r>
              <w:rPr>
                <w:rFonts w:eastAsia="宋体" w:cs="Times New Roman"/>
                <w:bCs/>
                <w:lang w:eastAsia="zh-CN"/>
              </w:rPr>
              <w:t>iaomi</w:t>
            </w:r>
          </w:p>
        </w:tc>
        <w:tc>
          <w:tcPr>
            <w:tcW w:w="4069" w:type="pct"/>
          </w:tcPr>
          <w:p w14:paraId="35CEA06B" w14:textId="77777777" w:rsidR="00C55507" w:rsidRDefault="00C85BC4">
            <w:pPr>
              <w:adjustRightInd w:val="0"/>
              <w:snapToGrid w:val="0"/>
              <w:spacing w:after="120"/>
              <w:rPr>
                <w:rFonts w:eastAsia="宋体" w:cs="Times New Roman"/>
                <w:bCs/>
                <w:lang w:eastAsia="zh-CN"/>
              </w:rPr>
            </w:pPr>
            <w:r>
              <w:rPr>
                <w:rFonts w:eastAsia="宋体" w:cs="Times New Roman"/>
                <w:bCs/>
                <w:lang w:eastAsia="zh-CN"/>
              </w:rPr>
              <w:t xml:space="preserve">For the first sentence, although we think </w:t>
            </w:r>
            <w:proofErr w:type="spellStart"/>
            <w:r>
              <w:rPr>
                <w:rFonts w:eastAsia="宋体" w:cs="Times New Roman"/>
                <w:bCs/>
                <w:lang w:eastAsia="zh-CN"/>
              </w:rPr>
              <w:t>gNB</w:t>
            </w:r>
            <w:proofErr w:type="spellEnd"/>
            <w:r>
              <w:rPr>
                <w:rFonts w:eastAsia="宋体" w:cs="Times New Roman"/>
                <w:bCs/>
                <w:lang w:eastAsia="zh-CN"/>
              </w:rPr>
              <w:t xml:space="preserve"> verification can have some benefits from the latency point of view. This is not RAN1’s work scope so </w:t>
            </w:r>
            <w:proofErr w:type="gramStart"/>
            <w:r>
              <w:rPr>
                <w:rFonts w:eastAsia="宋体" w:cs="Times New Roman"/>
                <w:bCs/>
                <w:lang w:eastAsia="zh-CN"/>
              </w:rPr>
              <w:t>don’t</w:t>
            </w:r>
            <w:proofErr w:type="gramEnd"/>
            <w:r>
              <w:rPr>
                <w:rFonts w:eastAsia="宋体" w:cs="Times New Roman"/>
                <w:bCs/>
                <w:lang w:eastAsia="zh-CN"/>
              </w:rPr>
              <w:t xml:space="preserve"> know whether we need to make an agreement on this.</w:t>
            </w:r>
          </w:p>
        </w:tc>
      </w:tr>
      <w:tr w:rsidR="00C55507" w14:paraId="5090406B" w14:textId="77777777">
        <w:tc>
          <w:tcPr>
            <w:tcW w:w="931" w:type="pct"/>
          </w:tcPr>
          <w:p w14:paraId="682F2191" w14:textId="77777777" w:rsidR="00C55507" w:rsidRDefault="00C85BC4">
            <w:pPr>
              <w:rPr>
                <w:rFonts w:eastAsia="宋体" w:cs="Times New Roman"/>
                <w:bCs/>
                <w:lang w:eastAsia="zh-CN"/>
              </w:rPr>
            </w:pPr>
            <w:r>
              <w:rPr>
                <w:rFonts w:eastAsia="Malgun Gothic" w:cs="Times New Roman" w:hint="eastAsia"/>
                <w:bCs/>
                <w:lang w:eastAsia="ko-KR"/>
              </w:rPr>
              <w:t>Samsung</w:t>
            </w:r>
          </w:p>
        </w:tc>
        <w:tc>
          <w:tcPr>
            <w:tcW w:w="4069" w:type="pct"/>
          </w:tcPr>
          <w:p w14:paraId="7327951C" w14:textId="77777777" w:rsidR="00C55507" w:rsidRDefault="00C85BC4">
            <w:pPr>
              <w:adjustRightInd w:val="0"/>
              <w:snapToGrid w:val="0"/>
              <w:spacing w:after="120"/>
              <w:rPr>
                <w:rFonts w:eastAsia="宋体" w:cs="Times New Roman"/>
                <w:bCs/>
                <w:lang w:eastAsia="zh-CN"/>
              </w:rPr>
            </w:pPr>
            <w:r>
              <w:rPr>
                <w:rFonts w:eastAsia="Malgun Gothic" w:cs="Times New Roman"/>
                <w:bCs/>
                <w:lang w:eastAsia="ko-KR"/>
              </w:rPr>
              <w:t xml:space="preserve">We think that the first bullet is not necessary because this is not RAN1 scope and doesn’t help for RAN1 progress. For second bullet, we think that it is premature since we don’t know yet on whether any assistance data and information is needed or not on top of the positioning scheme TN provides. </w:t>
            </w:r>
          </w:p>
        </w:tc>
      </w:tr>
      <w:tr w:rsidR="00C55507" w14:paraId="7C636CF4" w14:textId="77777777">
        <w:tc>
          <w:tcPr>
            <w:tcW w:w="931" w:type="pct"/>
          </w:tcPr>
          <w:p w14:paraId="49041C6A" w14:textId="77777777" w:rsidR="00C55507" w:rsidRDefault="00C85BC4">
            <w:pPr>
              <w:rPr>
                <w:rFonts w:eastAsia="宋体" w:cs="Times New Roman"/>
                <w:bCs/>
                <w:lang w:eastAsia="zh-CN"/>
              </w:rPr>
            </w:pPr>
            <w:r>
              <w:rPr>
                <w:rFonts w:eastAsiaTheme="minorEastAsia" w:cs="Times New Roman"/>
                <w:bCs/>
                <w:lang w:eastAsia="zh-CN"/>
              </w:rPr>
              <w:t>Panasonic</w:t>
            </w:r>
          </w:p>
        </w:tc>
        <w:tc>
          <w:tcPr>
            <w:tcW w:w="4069" w:type="pct"/>
          </w:tcPr>
          <w:p w14:paraId="3DC2FCA7" w14:textId="77777777" w:rsidR="00C55507" w:rsidRDefault="00C85BC4">
            <w:pPr>
              <w:pStyle w:val="affb"/>
              <w:adjustRightInd w:val="0"/>
              <w:snapToGrid w:val="0"/>
              <w:spacing w:after="120"/>
              <w:ind w:left="0"/>
              <w:rPr>
                <w:rFonts w:eastAsia="宋体" w:cs="Times New Roman"/>
                <w:bCs/>
                <w:lang w:eastAsia="zh-CN"/>
              </w:rPr>
            </w:pPr>
            <w:r>
              <w:rPr>
                <w:rFonts w:eastAsiaTheme="minorEastAsia" w:cs="Times New Roman"/>
                <w:lang w:eastAsia="zh-CN"/>
              </w:rPr>
              <w:t>We agree.</w:t>
            </w:r>
          </w:p>
        </w:tc>
      </w:tr>
      <w:tr w:rsidR="00C55507" w14:paraId="572D3F32" w14:textId="77777777">
        <w:tc>
          <w:tcPr>
            <w:tcW w:w="931" w:type="pct"/>
          </w:tcPr>
          <w:p w14:paraId="0D57C820" w14:textId="77777777" w:rsidR="00C55507" w:rsidRDefault="00C85BC4">
            <w:pPr>
              <w:rPr>
                <w:rFonts w:eastAsiaTheme="minorEastAsia" w:cs="Times New Roman"/>
                <w:bCs/>
                <w:lang w:eastAsia="zh-CN"/>
              </w:rPr>
            </w:pPr>
            <w:r>
              <w:rPr>
                <w:rFonts w:eastAsia="宋体" w:cs="Times New Roman"/>
                <w:bCs/>
                <w:lang w:eastAsia="zh-CN"/>
              </w:rPr>
              <w:t>vivo</w:t>
            </w:r>
          </w:p>
        </w:tc>
        <w:tc>
          <w:tcPr>
            <w:tcW w:w="4069" w:type="pct"/>
          </w:tcPr>
          <w:p w14:paraId="7BA53449" w14:textId="77777777" w:rsidR="00C55507" w:rsidRDefault="00C85BC4">
            <w:pPr>
              <w:pStyle w:val="affb"/>
              <w:adjustRightInd w:val="0"/>
              <w:snapToGrid w:val="0"/>
              <w:spacing w:after="120"/>
              <w:ind w:left="0"/>
              <w:rPr>
                <w:rFonts w:eastAsia="宋体" w:cs="Times New Roman"/>
                <w:bCs/>
                <w:lang w:eastAsia="zh-CN"/>
              </w:rPr>
            </w:pPr>
            <w:r>
              <w:rPr>
                <w:rFonts w:eastAsia="宋体" w:cs="Times New Roman"/>
                <w:bCs/>
                <w:lang w:eastAsia="zh-CN"/>
              </w:rPr>
              <w:t>The assumption seems not necessary for RAN1 at this stage. RAN1 only needs to tell RAN2/SA2 which methods are enough to achieve 5 to 10km accuracy based on some assumptions used in the evaluation. RAN1 impacts should be minimized given this is RAN2 led work item and we have limited TU.</w:t>
            </w:r>
          </w:p>
          <w:p w14:paraId="0BD3CB5C" w14:textId="77777777" w:rsidR="00C55507" w:rsidRDefault="00C85BC4">
            <w:pPr>
              <w:pStyle w:val="affb"/>
              <w:adjustRightInd w:val="0"/>
              <w:snapToGrid w:val="0"/>
              <w:spacing w:after="120"/>
              <w:ind w:left="0"/>
              <w:rPr>
                <w:rFonts w:eastAsiaTheme="minorEastAsia" w:cs="Times New Roman"/>
                <w:lang w:eastAsia="zh-CN"/>
              </w:rPr>
            </w:pPr>
            <w:r>
              <w:rPr>
                <w:rFonts w:eastAsia="宋体" w:cs="Times New Roman"/>
                <w:bCs/>
                <w:lang w:eastAsia="zh-CN"/>
              </w:rPr>
              <w:lastRenderedPageBreak/>
              <w:t>Whether and how 5GC should be involved in UE location verification procedure should be up to RAN2/SA2 discussions.</w:t>
            </w:r>
          </w:p>
        </w:tc>
      </w:tr>
      <w:tr w:rsidR="00C55507" w14:paraId="188AE017" w14:textId="77777777">
        <w:tc>
          <w:tcPr>
            <w:tcW w:w="931" w:type="pct"/>
          </w:tcPr>
          <w:p w14:paraId="7DDE3288" w14:textId="77777777" w:rsidR="00C55507" w:rsidRDefault="00C85BC4">
            <w:pPr>
              <w:rPr>
                <w:rFonts w:eastAsia="宋体" w:cs="Times New Roman"/>
                <w:bCs/>
                <w:lang w:eastAsia="zh-CN"/>
              </w:rPr>
            </w:pPr>
            <w:r>
              <w:rPr>
                <w:rFonts w:eastAsiaTheme="minorEastAsia" w:cs="Times New Roman"/>
                <w:bCs/>
                <w:lang w:eastAsia="zh-CN"/>
              </w:rPr>
              <w:lastRenderedPageBreak/>
              <w:t>Nokia, Nokia Shanghai Bell</w:t>
            </w:r>
          </w:p>
        </w:tc>
        <w:tc>
          <w:tcPr>
            <w:tcW w:w="4069" w:type="pct"/>
          </w:tcPr>
          <w:p w14:paraId="504595A6" w14:textId="77777777" w:rsidR="00C55507" w:rsidRDefault="00C85BC4">
            <w:pPr>
              <w:pStyle w:val="affb"/>
              <w:adjustRightInd w:val="0"/>
              <w:snapToGrid w:val="0"/>
              <w:spacing w:after="120"/>
              <w:ind w:left="0"/>
              <w:rPr>
                <w:rFonts w:eastAsia="宋体" w:cs="Times New Roman"/>
                <w:bCs/>
                <w:lang w:eastAsia="zh-CN"/>
              </w:rPr>
            </w:pPr>
            <w:r>
              <w:rPr>
                <w:rFonts w:eastAsia="宋体" w:cs="Times New Roman"/>
                <w:bCs/>
                <w:lang w:eastAsia="zh-CN"/>
              </w:rPr>
              <w:t>agree</w:t>
            </w:r>
          </w:p>
        </w:tc>
      </w:tr>
      <w:tr w:rsidR="00C55507" w14:paraId="014418B6" w14:textId="77777777">
        <w:tc>
          <w:tcPr>
            <w:tcW w:w="931" w:type="pct"/>
          </w:tcPr>
          <w:p w14:paraId="22C3A394" w14:textId="77777777" w:rsidR="00C55507" w:rsidRDefault="00C85BC4">
            <w:pPr>
              <w:rPr>
                <w:rFonts w:eastAsia="宋体" w:cs="Times New Roman"/>
                <w:bCs/>
                <w:lang w:eastAsia="zh-CN"/>
              </w:rPr>
            </w:pPr>
            <w:r>
              <w:rPr>
                <w:rFonts w:eastAsia="宋体" w:cs="Times New Roman" w:hint="eastAsia"/>
                <w:bCs/>
                <w:lang w:eastAsia="zh-CN"/>
              </w:rPr>
              <w:t>CATT</w:t>
            </w:r>
          </w:p>
        </w:tc>
        <w:tc>
          <w:tcPr>
            <w:tcW w:w="4069" w:type="pct"/>
          </w:tcPr>
          <w:p w14:paraId="46673AB5" w14:textId="77777777" w:rsidR="00C55507" w:rsidRDefault="00C85BC4">
            <w:pPr>
              <w:pStyle w:val="affb"/>
              <w:adjustRightInd w:val="0"/>
              <w:snapToGrid w:val="0"/>
              <w:spacing w:after="120"/>
              <w:ind w:left="0"/>
              <w:rPr>
                <w:rFonts w:eastAsia="宋体" w:cs="Times New Roman"/>
                <w:bCs/>
                <w:lang w:eastAsia="zh-CN"/>
              </w:rPr>
            </w:pPr>
            <w:r>
              <w:rPr>
                <w:rFonts w:eastAsia="宋体" w:cs="Times New Roman" w:hint="eastAsia"/>
                <w:bCs/>
                <w:lang w:eastAsia="zh-CN"/>
              </w:rPr>
              <w:t>agree</w:t>
            </w:r>
          </w:p>
        </w:tc>
      </w:tr>
      <w:tr w:rsidR="00C55507" w14:paraId="7503148D" w14:textId="77777777">
        <w:tc>
          <w:tcPr>
            <w:tcW w:w="931" w:type="pct"/>
          </w:tcPr>
          <w:p w14:paraId="2C74A143" w14:textId="77777777" w:rsidR="00C55507" w:rsidRDefault="00C85BC4">
            <w:pPr>
              <w:rPr>
                <w:rFonts w:eastAsia="宋体" w:cs="Times New Roman"/>
                <w:bCs/>
                <w:lang w:eastAsia="zh-CN"/>
              </w:rPr>
            </w:pPr>
            <w:r>
              <w:rPr>
                <w:rFonts w:eastAsia="宋体" w:cs="Times New Roman"/>
                <w:bCs/>
                <w:lang w:eastAsia="zh-CN"/>
              </w:rPr>
              <w:t>LG</w:t>
            </w:r>
          </w:p>
        </w:tc>
        <w:tc>
          <w:tcPr>
            <w:tcW w:w="4069" w:type="pct"/>
          </w:tcPr>
          <w:p w14:paraId="115B4217" w14:textId="77777777" w:rsidR="00C55507" w:rsidRDefault="00C85BC4">
            <w:pPr>
              <w:pStyle w:val="affb"/>
              <w:adjustRightInd w:val="0"/>
              <w:snapToGrid w:val="0"/>
              <w:spacing w:after="120"/>
              <w:ind w:left="0"/>
              <w:rPr>
                <w:rFonts w:eastAsia="宋体" w:cs="Times New Roman"/>
                <w:bCs/>
                <w:lang w:eastAsia="zh-CN"/>
              </w:rPr>
            </w:pPr>
            <w:r>
              <w:rPr>
                <w:rFonts w:eastAsia="宋体" w:cs="Times New Roman"/>
                <w:bCs/>
                <w:lang w:eastAsia="zh-CN"/>
              </w:rPr>
              <w:t xml:space="preserve">Fine with proposal. </w:t>
            </w:r>
          </w:p>
        </w:tc>
      </w:tr>
      <w:tr w:rsidR="00C55507" w14:paraId="184E8C2F" w14:textId="77777777">
        <w:tc>
          <w:tcPr>
            <w:tcW w:w="931" w:type="pct"/>
          </w:tcPr>
          <w:p w14:paraId="12386384" w14:textId="77777777" w:rsidR="00C55507" w:rsidRDefault="00C85BC4">
            <w:pPr>
              <w:rPr>
                <w:rFonts w:eastAsia="宋体" w:cs="Times New Roman"/>
                <w:bCs/>
                <w:lang w:eastAsia="zh-CN"/>
              </w:rPr>
            </w:pPr>
            <w:r>
              <w:t>Lenovo</w:t>
            </w:r>
          </w:p>
        </w:tc>
        <w:tc>
          <w:tcPr>
            <w:tcW w:w="4069" w:type="pct"/>
          </w:tcPr>
          <w:p w14:paraId="184E8B9C" w14:textId="77777777" w:rsidR="00C55507" w:rsidRDefault="00C85BC4">
            <w:pPr>
              <w:pStyle w:val="affb"/>
              <w:adjustRightInd w:val="0"/>
              <w:snapToGrid w:val="0"/>
              <w:spacing w:after="120"/>
              <w:ind w:left="0"/>
              <w:rPr>
                <w:rFonts w:eastAsia="宋体" w:cs="Times New Roman"/>
                <w:bCs/>
                <w:lang w:eastAsia="zh-CN"/>
              </w:rPr>
            </w:pPr>
            <w:r>
              <w:t>We agree with the proposal and moderator’s view.</w:t>
            </w:r>
          </w:p>
        </w:tc>
      </w:tr>
      <w:tr w:rsidR="00C55507" w14:paraId="1044A87D" w14:textId="77777777">
        <w:tc>
          <w:tcPr>
            <w:tcW w:w="931" w:type="pct"/>
          </w:tcPr>
          <w:p w14:paraId="18649682" w14:textId="77777777" w:rsidR="00C55507" w:rsidRDefault="00C85BC4">
            <w:r>
              <w:rPr>
                <w:rFonts w:eastAsia="宋体" w:cs="Times New Roman"/>
                <w:bCs/>
                <w:lang w:eastAsia="zh-CN"/>
              </w:rPr>
              <w:t>Intel</w:t>
            </w:r>
          </w:p>
        </w:tc>
        <w:tc>
          <w:tcPr>
            <w:tcW w:w="4069" w:type="pct"/>
          </w:tcPr>
          <w:p w14:paraId="65EEABE0" w14:textId="77777777" w:rsidR="00C55507" w:rsidRDefault="00C85BC4">
            <w:pPr>
              <w:pStyle w:val="affb"/>
              <w:adjustRightInd w:val="0"/>
              <w:snapToGrid w:val="0"/>
              <w:spacing w:after="120"/>
              <w:ind w:left="0"/>
            </w:pPr>
            <w:r>
              <w:rPr>
                <w:rFonts w:eastAsia="宋体" w:cs="Times New Roman"/>
                <w:bCs/>
                <w:lang w:eastAsia="zh-CN"/>
              </w:rPr>
              <w:t>We are not sure if this proposal is in RAN1 scope</w:t>
            </w:r>
          </w:p>
        </w:tc>
      </w:tr>
      <w:tr w:rsidR="00C55507" w14:paraId="67427897" w14:textId="77777777">
        <w:tc>
          <w:tcPr>
            <w:tcW w:w="931" w:type="pct"/>
          </w:tcPr>
          <w:p w14:paraId="35007D68" w14:textId="77777777" w:rsidR="00C55507" w:rsidRDefault="00C85BC4">
            <w:pPr>
              <w:rPr>
                <w:rFonts w:eastAsia="宋体" w:cs="Times New Roman"/>
                <w:bCs/>
                <w:lang w:eastAsia="zh-CN"/>
              </w:rPr>
            </w:pPr>
            <w:r>
              <w:rPr>
                <w:rFonts w:eastAsia="宋体" w:cs="Times New Roman"/>
                <w:bCs/>
                <w:lang w:eastAsia="zh-CN"/>
              </w:rPr>
              <w:t>OPPO</w:t>
            </w:r>
          </w:p>
        </w:tc>
        <w:tc>
          <w:tcPr>
            <w:tcW w:w="4069" w:type="pct"/>
          </w:tcPr>
          <w:p w14:paraId="6ED7C8E2" w14:textId="77777777" w:rsidR="00C55507" w:rsidRDefault="00C85BC4">
            <w:pPr>
              <w:pStyle w:val="affb"/>
              <w:adjustRightInd w:val="0"/>
              <w:snapToGrid w:val="0"/>
              <w:spacing w:after="120"/>
              <w:ind w:left="0"/>
              <w:rPr>
                <w:rFonts w:eastAsia="宋体" w:cs="Times New Roman"/>
                <w:bCs/>
                <w:lang w:eastAsia="zh-CN"/>
              </w:rPr>
            </w:pPr>
            <w:r>
              <w:rPr>
                <w:rFonts w:eastAsia="宋体" w:cs="Times New Roman"/>
                <w:bCs/>
                <w:lang w:eastAsia="zh-CN"/>
              </w:rPr>
              <w:t>fine</w:t>
            </w:r>
          </w:p>
        </w:tc>
      </w:tr>
      <w:tr w:rsidR="00C55507" w14:paraId="5223762B" w14:textId="77777777">
        <w:tc>
          <w:tcPr>
            <w:tcW w:w="931" w:type="pct"/>
          </w:tcPr>
          <w:p w14:paraId="7C1927AC" w14:textId="77777777" w:rsidR="00C55507" w:rsidRDefault="00C85BC4">
            <w:pPr>
              <w:rPr>
                <w:rFonts w:eastAsia="宋体" w:cs="Times New Roman"/>
                <w:bCs/>
                <w:lang w:eastAsia="zh-CN"/>
              </w:rPr>
            </w:pPr>
            <w:r>
              <w:rPr>
                <w:rFonts w:eastAsia="宋体" w:cs="Times New Roman"/>
                <w:bCs/>
                <w:lang w:eastAsia="zh-CN"/>
              </w:rPr>
              <w:t>MediaTek</w:t>
            </w:r>
          </w:p>
        </w:tc>
        <w:tc>
          <w:tcPr>
            <w:tcW w:w="4069" w:type="pct"/>
          </w:tcPr>
          <w:p w14:paraId="6C13E41F" w14:textId="77777777" w:rsidR="00C55507" w:rsidRDefault="00C85BC4">
            <w:pPr>
              <w:pStyle w:val="affb"/>
              <w:adjustRightInd w:val="0"/>
              <w:snapToGrid w:val="0"/>
              <w:spacing w:after="120"/>
              <w:ind w:left="0"/>
              <w:rPr>
                <w:rFonts w:eastAsia="宋体" w:cs="Times New Roman"/>
                <w:bCs/>
                <w:lang w:eastAsia="zh-CN"/>
              </w:rPr>
            </w:pPr>
            <w:r>
              <w:rPr>
                <w:rFonts w:eastAsia="宋体" w:cs="Times New Roman"/>
                <w:bCs/>
                <w:lang w:eastAsia="zh-CN"/>
              </w:rPr>
              <w:t>Agree</w:t>
            </w:r>
          </w:p>
        </w:tc>
      </w:tr>
      <w:tr w:rsidR="00C55507" w14:paraId="360133E5" w14:textId="77777777">
        <w:tc>
          <w:tcPr>
            <w:tcW w:w="931" w:type="pct"/>
          </w:tcPr>
          <w:p w14:paraId="357921AB" w14:textId="77777777" w:rsidR="00C55507" w:rsidRDefault="00C85BC4">
            <w:pPr>
              <w:rPr>
                <w:rFonts w:eastAsia="宋体" w:cs="Times New Roman"/>
                <w:bCs/>
                <w:lang w:eastAsia="zh-CN"/>
              </w:rPr>
            </w:pPr>
            <w:r>
              <w:rPr>
                <w:rFonts w:eastAsia="宋体" w:cs="Times New Roman" w:hint="eastAsia"/>
                <w:bCs/>
                <w:lang w:eastAsia="zh-CN"/>
              </w:rPr>
              <w:t>N</w:t>
            </w:r>
            <w:r>
              <w:rPr>
                <w:rFonts w:eastAsia="宋体" w:cs="Times New Roman"/>
                <w:bCs/>
                <w:lang w:eastAsia="zh-CN"/>
              </w:rPr>
              <w:t>TT DOCOMO</w:t>
            </w:r>
          </w:p>
        </w:tc>
        <w:tc>
          <w:tcPr>
            <w:tcW w:w="4069" w:type="pct"/>
          </w:tcPr>
          <w:p w14:paraId="030D72FE" w14:textId="77777777" w:rsidR="00C55507" w:rsidRDefault="00C85BC4">
            <w:pPr>
              <w:pStyle w:val="affb"/>
              <w:adjustRightInd w:val="0"/>
              <w:snapToGrid w:val="0"/>
              <w:spacing w:after="120"/>
              <w:ind w:left="0"/>
              <w:rPr>
                <w:rFonts w:eastAsia="宋体" w:cs="Times New Roman"/>
                <w:bCs/>
                <w:lang w:eastAsia="zh-CN"/>
              </w:rPr>
            </w:pPr>
            <w:r>
              <w:rPr>
                <w:rFonts w:eastAsia="宋体" w:cs="Times New Roman"/>
                <w:bCs/>
                <w:lang w:eastAsia="zh-CN"/>
              </w:rPr>
              <w:t>OK</w:t>
            </w:r>
          </w:p>
        </w:tc>
      </w:tr>
      <w:tr w:rsidR="00C55507" w14:paraId="17154947" w14:textId="77777777">
        <w:tc>
          <w:tcPr>
            <w:tcW w:w="931" w:type="pct"/>
          </w:tcPr>
          <w:p w14:paraId="6730A5D1" w14:textId="77777777" w:rsidR="00C55507" w:rsidRDefault="00C85BC4">
            <w:pPr>
              <w:rPr>
                <w:rFonts w:eastAsia="宋体" w:cs="Times New Roman"/>
                <w:bCs/>
                <w:lang w:eastAsia="zh-CN"/>
              </w:rPr>
            </w:pPr>
            <w:r>
              <w:rPr>
                <w:rFonts w:eastAsia="宋体" w:cs="Times New Roman"/>
                <w:bCs/>
                <w:lang w:eastAsia="zh-CN"/>
              </w:rPr>
              <w:t>SONY</w:t>
            </w:r>
          </w:p>
        </w:tc>
        <w:tc>
          <w:tcPr>
            <w:tcW w:w="4069" w:type="pct"/>
          </w:tcPr>
          <w:p w14:paraId="50563AA9" w14:textId="77777777" w:rsidR="00C55507" w:rsidRDefault="00C85BC4">
            <w:pPr>
              <w:pStyle w:val="affb"/>
              <w:adjustRightInd w:val="0"/>
              <w:snapToGrid w:val="0"/>
              <w:spacing w:after="120"/>
              <w:ind w:left="0"/>
              <w:rPr>
                <w:rFonts w:eastAsia="宋体" w:cs="Times New Roman"/>
                <w:bCs/>
                <w:lang w:eastAsia="zh-CN"/>
              </w:rPr>
            </w:pPr>
            <w:r>
              <w:rPr>
                <w:rFonts w:eastAsia="宋体" w:cs="Times New Roman"/>
                <w:bCs/>
                <w:lang w:eastAsia="zh-CN"/>
              </w:rPr>
              <w:t>This does not seem to be in RAN1 scope.</w:t>
            </w:r>
          </w:p>
        </w:tc>
      </w:tr>
      <w:tr w:rsidR="00C55507" w14:paraId="0B6452F2" w14:textId="77777777">
        <w:tc>
          <w:tcPr>
            <w:tcW w:w="931" w:type="pct"/>
          </w:tcPr>
          <w:p w14:paraId="26A8E124" w14:textId="77777777" w:rsidR="00C55507" w:rsidRDefault="00C85BC4">
            <w:pPr>
              <w:rPr>
                <w:rFonts w:eastAsia="宋体" w:cs="Times New Roman"/>
                <w:bCs/>
                <w:lang w:eastAsia="zh-CN"/>
              </w:rPr>
            </w:pPr>
            <w:r>
              <w:rPr>
                <w:rFonts w:eastAsia="宋体" w:cs="Times New Roman" w:hint="eastAsia"/>
                <w:bCs/>
                <w:lang w:eastAsia="zh-CN"/>
              </w:rPr>
              <w:t>H</w:t>
            </w:r>
            <w:r>
              <w:rPr>
                <w:rFonts w:eastAsia="宋体" w:cs="Times New Roman"/>
                <w:bCs/>
                <w:lang w:eastAsia="zh-CN"/>
              </w:rPr>
              <w:t xml:space="preserve">uawei, </w:t>
            </w:r>
            <w:proofErr w:type="spellStart"/>
            <w:r>
              <w:rPr>
                <w:rFonts w:eastAsia="宋体" w:cs="Times New Roman"/>
                <w:bCs/>
                <w:lang w:eastAsia="zh-CN"/>
              </w:rPr>
              <w:t>HiSilicon</w:t>
            </w:r>
            <w:proofErr w:type="spellEnd"/>
          </w:p>
        </w:tc>
        <w:tc>
          <w:tcPr>
            <w:tcW w:w="4069" w:type="pct"/>
          </w:tcPr>
          <w:p w14:paraId="37D1EC55" w14:textId="77777777" w:rsidR="00C55507" w:rsidRDefault="00C85BC4">
            <w:pPr>
              <w:pStyle w:val="affb"/>
              <w:adjustRightInd w:val="0"/>
              <w:snapToGrid w:val="0"/>
              <w:spacing w:after="120"/>
              <w:ind w:left="0"/>
              <w:rPr>
                <w:rFonts w:eastAsia="宋体" w:cs="Times New Roman"/>
                <w:bCs/>
                <w:lang w:eastAsia="zh-CN"/>
              </w:rPr>
            </w:pPr>
            <w:r>
              <w:rPr>
                <w:rFonts w:eastAsia="宋体" w:cs="Times New Roman" w:hint="eastAsia"/>
                <w:bCs/>
                <w:lang w:eastAsia="zh-CN"/>
              </w:rPr>
              <w:t>S</w:t>
            </w:r>
            <w:r>
              <w:rPr>
                <w:rFonts w:eastAsia="宋体" w:cs="Times New Roman"/>
                <w:bCs/>
                <w:lang w:eastAsia="zh-CN"/>
              </w:rPr>
              <w:t>upport this proposal.</w:t>
            </w:r>
          </w:p>
        </w:tc>
      </w:tr>
      <w:tr w:rsidR="00C55507" w14:paraId="474F89CD" w14:textId="77777777">
        <w:tc>
          <w:tcPr>
            <w:tcW w:w="931" w:type="pct"/>
          </w:tcPr>
          <w:p w14:paraId="22CECE21" w14:textId="77777777" w:rsidR="00C55507" w:rsidRDefault="00C85BC4">
            <w:pPr>
              <w:rPr>
                <w:rFonts w:eastAsia="宋体" w:cs="Times New Roman"/>
                <w:bCs/>
                <w:lang w:eastAsia="zh-CN"/>
              </w:rPr>
            </w:pPr>
            <w:r>
              <w:rPr>
                <w:rFonts w:eastAsia="宋体" w:cs="Times New Roman" w:hint="eastAsia"/>
                <w:bCs/>
                <w:lang w:eastAsia="zh-CN"/>
              </w:rPr>
              <w:t>Z</w:t>
            </w:r>
            <w:r>
              <w:rPr>
                <w:rFonts w:eastAsia="宋体" w:cs="Times New Roman"/>
                <w:bCs/>
                <w:lang w:eastAsia="zh-CN"/>
              </w:rPr>
              <w:t>TE</w:t>
            </w:r>
          </w:p>
        </w:tc>
        <w:tc>
          <w:tcPr>
            <w:tcW w:w="4069" w:type="pct"/>
          </w:tcPr>
          <w:p w14:paraId="72C69503" w14:textId="77777777" w:rsidR="00C55507" w:rsidRDefault="00C85BC4">
            <w:pPr>
              <w:pStyle w:val="affb"/>
              <w:adjustRightInd w:val="0"/>
              <w:snapToGrid w:val="0"/>
              <w:spacing w:after="120"/>
              <w:ind w:left="0"/>
              <w:rPr>
                <w:rFonts w:eastAsia="宋体" w:cs="Times New Roman"/>
                <w:bCs/>
                <w:lang w:eastAsia="zh-CN"/>
              </w:rPr>
            </w:pPr>
            <w:r>
              <w:rPr>
                <w:rFonts w:eastAsia="宋体" w:cs="Times New Roman" w:hint="eastAsia"/>
                <w:bCs/>
                <w:lang w:eastAsia="zh-CN"/>
              </w:rPr>
              <w:t>F</w:t>
            </w:r>
            <w:r>
              <w:rPr>
                <w:rFonts w:eastAsia="宋体" w:cs="Times New Roman"/>
                <w:bCs/>
                <w:lang w:eastAsia="zh-CN"/>
              </w:rPr>
              <w:t>ine with the proposal. But since RAN3 has already agreed the location is performed by CN, there is no need to say “RAN1 assume”. RAN1 only need to identify the information to be reported with RAN3 agreement.</w:t>
            </w:r>
          </w:p>
        </w:tc>
      </w:tr>
    </w:tbl>
    <w:p w14:paraId="51666519" w14:textId="77777777" w:rsidR="00C55507" w:rsidRDefault="00C55507">
      <w:pPr>
        <w:rPr>
          <w:rFonts w:cs="Times New Roman"/>
          <w:lang w:val="en-GB"/>
        </w:rPr>
      </w:pPr>
    </w:p>
    <w:p w14:paraId="604151F0" w14:textId="77777777" w:rsidR="00C55507" w:rsidRDefault="00C85BC4">
      <w:pPr>
        <w:rPr>
          <w:rFonts w:cs="Times New Roman"/>
          <w:lang w:val="en-GB"/>
        </w:rPr>
      </w:pPr>
      <w:r>
        <w:rPr>
          <w:rFonts w:cs="Times New Roman"/>
          <w:lang w:val="en-GB"/>
        </w:rPr>
        <w:t>The proposal was discussed during the GTW on October 12</w:t>
      </w:r>
      <w:r>
        <w:rPr>
          <w:rFonts w:cs="Times New Roman"/>
          <w:vertAlign w:val="superscript"/>
          <w:lang w:val="en-GB"/>
        </w:rPr>
        <w:t>th</w:t>
      </w:r>
      <w:r>
        <w:rPr>
          <w:rFonts w:cs="Times New Roman"/>
          <w:lang w:val="en-GB"/>
        </w:rPr>
        <w:t>. Based on online session discussion it seems that the first sentence of the proposal is not essential (some companies argued that this is not the scope of RAN1)</w:t>
      </w:r>
    </w:p>
    <w:p w14:paraId="44F14692" w14:textId="77777777" w:rsidR="00C55507" w:rsidRDefault="00C85BC4">
      <w:pPr>
        <w:rPr>
          <w:rFonts w:cs="Times New Roman"/>
          <w:highlight w:val="cyan"/>
          <w:lang w:val="en-GB"/>
        </w:rPr>
      </w:pPr>
      <w:r>
        <w:rPr>
          <w:rFonts w:cs="Times New Roman"/>
          <w:highlight w:val="cyan"/>
          <w:lang w:val="en-GB"/>
        </w:rPr>
        <w:t xml:space="preserve">The second sentence will be discussed when the design of the solution for the verification of UE </w:t>
      </w:r>
      <w:proofErr w:type="gramStart"/>
      <w:r>
        <w:rPr>
          <w:rFonts w:cs="Times New Roman"/>
          <w:highlight w:val="cyan"/>
          <w:lang w:val="en-GB"/>
        </w:rPr>
        <w:t>location  is</w:t>
      </w:r>
      <w:proofErr w:type="gramEnd"/>
      <w:r>
        <w:rPr>
          <w:rFonts w:cs="Times New Roman"/>
          <w:highlight w:val="cyan"/>
          <w:lang w:val="en-GB"/>
        </w:rPr>
        <w:t xml:space="preserve"> clear. We will come back on this later on.</w:t>
      </w:r>
    </w:p>
    <w:p w14:paraId="772D1578" w14:textId="4A805489" w:rsidR="00C55507" w:rsidRDefault="00C85BC4">
      <w:pPr>
        <w:rPr>
          <w:rFonts w:cs="Times New Roman"/>
          <w:lang w:val="en-GB"/>
        </w:rPr>
      </w:pPr>
      <w:r>
        <w:rPr>
          <w:rFonts w:cs="Times New Roman"/>
          <w:highlight w:val="cyan"/>
          <w:lang w:val="en-GB"/>
        </w:rPr>
        <w:t>The issue is closed for now.</w:t>
      </w:r>
    </w:p>
    <w:p w14:paraId="3837E1CA" w14:textId="0DA77798" w:rsidR="00167DE1" w:rsidRDefault="00167DE1">
      <w:pPr>
        <w:rPr>
          <w:rFonts w:cs="Times New Roman"/>
          <w:lang w:val="en-GB"/>
        </w:rPr>
      </w:pPr>
    </w:p>
    <w:p w14:paraId="612F1F5E" w14:textId="47D99C95" w:rsidR="00167DE1" w:rsidRDefault="00816ED6" w:rsidP="00130D74">
      <w:pPr>
        <w:pStyle w:val="1"/>
      </w:pPr>
      <w:r>
        <w:rPr>
          <w:lang w:val="en-US"/>
        </w:rPr>
        <w:t>[</w:t>
      </w:r>
      <w:r w:rsidRPr="00816ED6">
        <w:rPr>
          <w:color w:val="FFFFFF" w:themeColor="background1"/>
          <w:highlight w:val="red"/>
          <w:lang w:val="en-US"/>
        </w:rPr>
        <w:t>NEW</w:t>
      </w:r>
      <w:r>
        <w:rPr>
          <w:lang w:val="en-US"/>
        </w:rPr>
        <w:t xml:space="preserve">] </w:t>
      </w:r>
      <w:r w:rsidR="00167DE1">
        <w:rPr>
          <w:lang w:val="en-US"/>
        </w:rPr>
        <w:t>Topic</w:t>
      </w:r>
      <w:r w:rsidR="00130D74">
        <w:t xml:space="preserve"> #11</w:t>
      </w:r>
      <w:r w:rsidR="00167DE1">
        <w:tab/>
      </w:r>
      <w:r w:rsidR="00130D74">
        <w:t>E</w:t>
      </w:r>
      <w:r w:rsidR="00130D74" w:rsidRPr="00130D74">
        <w:t>rror due the satellite movement between TX and RX measurements</w:t>
      </w:r>
    </w:p>
    <w:p w14:paraId="2E9C8B76" w14:textId="4D458439" w:rsidR="00167DE1" w:rsidRPr="00816ED6" w:rsidRDefault="00167DE1" w:rsidP="00167DE1">
      <w:pPr>
        <w:pStyle w:val="2"/>
      </w:pPr>
      <w:r>
        <w:t>Background</w:t>
      </w:r>
    </w:p>
    <w:p w14:paraId="3BD23482" w14:textId="3E34FD49" w:rsidR="00816ED6" w:rsidRDefault="0089036F" w:rsidP="00167DE1">
      <w:pPr>
        <w:pStyle w:val="3GPPNormalText"/>
        <w:rPr>
          <w:lang w:val="en-GB"/>
        </w:rPr>
      </w:pPr>
      <w:r>
        <w:rPr>
          <w:lang w:val="en-GB"/>
        </w:rPr>
        <w:t>As discussed in section 1, t</w:t>
      </w:r>
      <w:r w:rsidR="00816ED6" w:rsidRPr="00816ED6">
        <w:rPr>
          <w:lang w:val="en-GB"/>
        </w:rPr>
        <w:t xml:space="preserve">he UE position uncertainty is dependent on the RTT measurement accuracy. Such measurement should </w:t>
      </w:r>
      <w:proofErr w:type="gramStart"/>
      <w:r w:rsidR="00816ED6" w:rsidRPr="00816ED6">
        <w:rPr>
          <w:lang w:val="en-GB"/>
        </w:rPr>
        <w:t>take into account</w:t>
      </w:r>
      <w:proofErr w:type="gramEnd"/>
      <w:r w:rsidR="00816ED6" w:rsidRPr="00816ED6">
        <w:rPr>
          <w:lang w:val="en-GB"/>
        </w:rPr>
        <w:t xml:space="preserve"> the </w:t>
      </w:r>
      <w:r w:rsidR="00816ED6">
        <w:rPr>
          <w:lang w:val="en-GB"/>
        </w:rPr>
        <w:t>timing error but also satellite movement</w:t>
      </w:r>
      <w:r w:rsidR="00816ED6" w:rsidRPr="00816ED6">
        <w:rPr>
          <w:lang w:val="en-GB"/>
        </w:rPr>
        <w:t>. For the study on the feasibility of multi-RTT based positioning method with a single satellite in view, RAN1 shall discuss the different sources of error on RTT computation and the achievable RTT measurement accuracy in NTN</w:t>
      </w:r>
    </w:p>
    <w:p w14:paraId="6CA3B5C4" w14:textId="63EA7BBD" w:rsidR="00167DE1" w:rsidRDefault="00167DE1">
      <w:pPr>
        <w:rPr>
          <w:rFonts w:cs="Times New Roman"/>
          <w:lang w:val="en-GB"/>
        </w:rPr>
      </w:pPr>
    </w:p>
    <w:p w14:paraId="7EB16220" w14:textId="40D5D57C" w:rsidR="00816ED6" w:rsidRDefault="00816ED6" w:rsidP="00816ED6">
      <w:pPr>
        <w:pStyle w:val="2"/>
      </w:pPr>
      <w:r>
        <w:t>Initial proposal 11</w:t>
      </w:r>
    </w:p>
    <w:p w14:paraId="5E06B84F" w14:textId="5330599E" w:rsidR="00816ED6" w:rsidRDefault="00816ED6" w:rsidP="00816ED6">
      <w:pPr>
        <w:pStyle w:val="3GPPNormalText"/>
        <w:rPr>
          <w:lang w:val="en-GB"/>
        </w:rPr>
      </w:pPr>
      <w:r>
        <w:rPr>
          <w:lang w:val="en-GB"/>
        </w:rPr>
        <w:t>F</w:t>
      </w:r>
      <w:r w:rsidRPr="00130D74">
        <w:rPr>
          <w:lang w:val="en-GB"/>
        </w:rPr>
        <w:t xml:space="preserve">urther evaluation results </w:t>
      </w:r>
      <w:proofErr w:type="gramStart"/>
      <w:r w:rsidRPr="00130D74">
        <w:rPr>
          <w:lang w:val="en-GB"/>
        </w:rPr>
        <w:t>taking into account</w:t>
      </w:r>
      <w:proofErr w:type="gramEnd"/>
      <w:r w:rsidRPr="00130D74">
        <w:rPr>
          <w:lang w:val="en-GB"/>
        </w:rPr>
        <w:t xml:space="preserve"> error due the satellite movement between TX and RX measurements</w:t>
      </w:r>
      <w:r>
        <w:rPr>
          <w:lang w:val="en-GB"/>
        </w:rPr>
        <w:t xml:space="preserve"> should be provided.</w:t>
      </w:r>
    </w:p>
    <w:p w14:paraId="1F55956E" w14:textId="77777777" w:rsidR="00816ED6" w:rsidRDefault="00816ED6" w:rsidP="00816ED6">
      <w:pPr>
        <w:pStyle w:val="3GPPNormalText"/>
        <w:rPr>
          <w:lang w:val="en-GB"/>
        </w:rPr>
      </w:pPr>
    </w:p>
    <w:p w14:paraId="0C5E3569" w14:textId="5C99A912" w:rsidR="00816ED6" w:rsidRDefault="00816ED6" w:rsidP="00816ED6">
      <w:pPr>
        <w:pStyle w:val="aff4"/>
        <w:rPr>
          <w:b/>
        </w:rPr>
      </w:pPr>
      <w:r>
        <w:rPr>
          <w:b/>
          <w:highlight w:val="yellow"/>
        </w:rPr>
        <w:t>Initial Proposal 11:</w:t>
      </w:r>
    </w:p>
    <w:p w14:paraId="6640C3DC" w14:textId="677D9F8F" w:rsidR="00816ED6" w:rsidRDefault="00FC3478" w:rsidP="00816ED6">
      <w:pPr>
        <w:rPr>
          <w:b/>
          <w:lang w:val="en-GB"/>
        </w:rPr>
      </w:pPr>
      <w:r>
        <w:rPr>
          <w:b/>
          <w:lang w:val="en-GB"/>
        </w:rPr>
        <w:t xml:space="preserve">For the evaluation of </w:t>
      </w:r>
      <w:proofErr w:type="gramStart"/>
      <w:r>
        <w:rPr>
          <w:b/>
          <w:lang w:val="en-GB"/>
        </w:rPr>
        <w:t>time based</w:t>
      </w:r>
      <w:proofErr w:type="gramEnd"/>
      <w:r>
        <w:rPr>
          <w:b/>
          <w:lang w:val="en-GB"/>
        </w:rPr>
        <w:t xml:space="preserve"> positioning methods, f</w:t>
      </w:r>
      <w:r w:rsidR="00816ED6" w:rsidRPr="00816ED6">
        <w:rPr>
          <w:b/>
          <w:lang w:val="en-GB"/>
        </w:rPr>
        <w:t>urther evaluation results taking into account error due the satellite movement between TX and RX measurements should be provided</w:t>
      </w:r>
      <w:r>
        <w:rPr>
          <w:b/>
          <w:lang w:val="en-GB"/>
        </w:rPr>
        <w:t>.</w:t>
      </w:r>
    </w:p>
    <w:p w14:paraId="595F2B15" w14:textId="0EF80C4F" w:rsidR="005200D7" w:rsidRPr="005200D7" w:rsidRDefault="005200D7" w:rsidP="005200D7">
      <w:pPr>
        <w:pStyle w:val="affb"/>
        <w:numPr>
          <w:ilvl w:val="0"/>
          <w:numId w:val="33"/>
        </w:numPr>
        <w:rPr>
          <w:b/>
          <w:lang w:val="en-GB"/>
        </w:rPr>
      </w:pPr>
      <w:r w:rsidRPr="005200D7">
        <w:rPr>
          <w:b/>
          <w:lang w:val="en-GB"/>
        </w:rPr>
        <w:t xml:space="preserve">How this error is characterised is </w:t>
      </w:r>
      <w:r w:rsidR="001D404E">
        <w:rPr>
          <w:b/>
          <w:lang w:val="en-GB"/>
        </w:rPr>
        <w:t xml:space="preserve">also </w:t>
      </w:r>
      <w:r w:rsidRPr="005200D7">
        <w:rPr>
          <w:b/>
          <w:lang w:val="en-GB"/>
        </w:rPr>
        <w:t>reported by companies</w:t>
      </w:r>
    </w:p>
    <w:p w14:paraId="2392D3BC" w14:textId="69129DD7" w:rsidR="00FC3478" w:rsidRDefault="00FC3478" w:rsidP="00816ED6">
      <w:pPr>
        <w:rPr>
          <w:b/>
          <w:lang w:val="en-GB"/>
        </w:rPr>
      </w:pPr>
    </w:p>
    <w:p w14:paraId="67BFDDED" w14:textId="77777777" w:rsidR="00FC3478" w:rsidRDefault="00FC3478" w:rsidP="00FC3478">
      <w:pPr>
        <w:pStyle w:val="DraftProposal"/>
        <w:numPr>
          <w:ilvl w:val="0"/>
          <w:numId w:val="0"/>
        </w:numPr>
        <w:rPr>
          <w:rFonts w:ascii="Times New Roman" w:hAnsi="Times New Roman" w:cs="Times New Roman"/>
          <w:b w:val="0"/>
          <w:sz w:val="20"/>
        </w:rPr>
      </w:pPr>
      <w:r>
        <w:rPr>
          <w:rFonts w:ascii="Times New Roman" w:hAnsi="Times New Roman" w:cs="Times New Roman"/>
          <w:b w:val="0"/>
          <w:sz w:val="20"/>
        </w:rPr>
        <w:t>Companies are encouraged to provide views within the following table:</w:t>
      </w:r>
    </w:p>
    <w:tbl>
      <w:tblPr>
        <w:tblStyle w:val="aff9"/>
        <w:tblW w:w="5000" w:type="pct"/>
        <w:tblLook w:val="04A0" w:firstRow="1" w:lastRow="0" w:firstColumn="1" w:lastColumn="0" w:noHBand="0" w:noVBand="1"/>
      </w:tblPr>
      <w:tblGrid>
        <w:gridCol w:w="1793"/>
        <w:gridCol w:w="7836"/>
      </w:tblGrid>
      <w:tr w:rsidR="00FC3478" w14:paraId="14850F38" w14:textId="77777777" w:rsidTr="00352FA9">
        <w:tc>
          <w:tcPr>
            <w:tcW w:w="931" w:type="pct"/>
            <w:shd w:val="clear" w:color="auto" w:fill="00B0F0"/>
          </w:tcPr>
          <w:p w14:paraId="46B1C3C9" w14:textId="77777777" w:rsidR="00FC3478" w:rsidRDefault="00FC3478" w:rsidP="00352FA9">
            <w:pPr>
              <w:rPr>
                <w:rFonts w:cs="Times New Roman"/>
                <w:b/>
                <w:color w:val="FFFFFF" w:themeColor="background1"/>
              </w:rPr>
            </w:pPr>
            <w:r>
              <w:rPr>
                <w:rFonts w:cs="Times New Roman"/>
                <w:b/>
                <w:color w:val="FFFFFF" w:themeColor="background1"/>
              </w:rPr>
              <w:lastRenderedPageBreak/>
              <w:t>Companies</w:t>
            </w:r>
          </w:p>
        </w:tc>
        <w:tc>
          <w:tcPr>
            <w:tcW w:w="4069" w:type="pct"/>
            <w:shd w:val="clear" w:color="auto" w:fill="00B0F0"/>
          </w:tcPr>
          <w:p w14:paraId="2CB0C512" w14:textId="77777777" w:rsidR="00FC3478" w:rsidRDefault="00FC3478" w:rsidP="00352FA9">
            <w:pPr>
              <w:rPr>
                <w:rFonts w:cs="Times New Roman"/>
                <w:b/>
                <w:color w:val="FFFFFF" w:themeColor="background1"/>
              </w:rPr>
            </w:pPr>
            <w:r>
              <w:rPr>
                <w:rFonts w:cs="Times New Roman"/>
                <w:b/>
                <w:color w:val="FFFFFF" w:themeColor="background1"/>
              </w:rPr>
              <w:t>Comments and Views</w:t>
            </w:r>
          </w:p>
        </w:tc>
      </w:tr>
      <w:tr w:rsidR="00FC3478" w14:paraId="0F56602D" w14:textId="77777777" w:rsidTr="00352FA9">
        <w:tc>
          <w:tcPr>
            <w:tcW w:w="931" w:type="pct"/>
          </w:tcPr>
          <w:p w14:paraId="4FA59C5A" w14:textId="64A83A08" w:rsidR="00FC3478" w:rsidRDefault="008C4F1F" w:rsidP="00352FA9">
            <w:pPr>
              <w:rPr>
                <w:rFonts w:eastAsia="宋体" w:cs="Times New Roman"/>
                <w:bCs/>
                <w:lang w:eastAsia="zh-CN"/>
              </w:rPr>
            </w:pPr>
            <w:r>
              <w:rPr>
                <w:rFonts w:eastAsia="宋体" w:cs="Times New Roman"/>
                <w:bCs/>
                <w:lang w:eastAsia="zh-CN"/>
              </w:rPr>
              <w:t>Apple</w:t>
            </w:r>
          </w:p>
        </w:tc>
        <w:tc>
          <w:tcPr>
            <w:tcW w:w="4069" w:type="pct"/>
          </w:tcPr>
          <w:p w14:paraId="6E0EF151" w14:textId="77777777" w:rsidR="00B7512D" w:rsidRDefault="008C4F1F" w:rsidP="00352FA9">
            <w:pPr>
              <w:pStyle w:val="affb"/>
              <w:adjustRightInd w:val="0"/>
              <w:snapToGrid w:val="0"/>
              <w:spacing w:after="120"/>
              <w:ind w:left="0"/>
              <w:rPr>
                <w:rFonts w:eastAsia="宋体" w:cs="Times New Roman"/>
                <w:bCs/>
                <w:lang w:eastAsia="zh-CN"/>
              </w:rPr>
            </w:pPr>
            <w:r>
              <w:rPr>
                <w:rFonts w:eastAsia="宋体" w:cs="Times New Roman"/>
                <w:bCs/>
                <w:lang w:eastAsia="zh-CN"/>
              </w:rPr>
              <w:t>Agree</w:t>
            </w:r>
            <w:r w:rsidR="00B7512D">
              <w:rPr>
                <w:rFonts w:eastAsia="宋体" w:cs="Times New Roman"/>
                <w:bCs/>
                <w:lang w:eastAsia="zh-CN"/>
              </w:rPr>
              <w:t xml:space="preserve">. </w:t>
            </w:r>
          </w:p>
          <w:p w14:paraId="1F6C0DB3" w14:textId="1E580405" w:rsidR="00FC3478" w:rsidRDefault="00B7512D" w:rsidP="00B7512D">
            <w:pPr>
              <w:pStyle w:val="affb"/>
              <w:adjustRightInd w:val="0"/>
              <w:snapToGrid w:val="0"/>
              <w:spacing w:after="120"/>
              <w:ind w:left="0"/>
              <w:rPr>
                <w:rFonts w:eastAsia="宋体" w:cs="Times New Roman"/>
                <w:bCs/>
                <w:lang w:eastAsia="zh-CN"/>
              </w:rPr>
            </w:pPr>
            <w:r>
              <w:rPr>
                <w:rFonts w:eastAsia="宋体" w:cs="Times New Roman"/>
                <w:bCs/>
                <w:lang w:eastAsia="zh-CN"/>
              </w:rPr>
              <w:t xml:space="preserve">Regarding the error characterization, we can assume a list of time difference values between DL reception and UL transmission. Then we can evaluate the resulting error under this assumption. </w:t>
            </w:r>
          </w:p>
        </w:tc>
      </w:tr>
      <w:tr w:rsidR="00FC3478" w14:paraId="05C4D99B" w14:textId="77777777" w:rsidTr="00352FA9">
        <w:tc>
          <w:tcPr>
            <w:tcW w:w="931" w:type="pct"/>
          </w:tcPr>
          <w:p w14:paraId="7FB45125" w14:textId="1F5D4009" w:rsidR="00FC3478" w:rsidRPr="00C973A4" w:rsidRDefault="00C973A4" w:rsidP="00352FA9">
            <w:pPr>
              <w:rPr>
                <w:rFonts w:eastAsia="Malgun Gothic" w:cs="Times New Roman"/>
                <w:bCs/>
                <w:lang w:eastAsia="ko-KR"/>
              </w:rPr>
            </w:pPr>
            <w:r>
              <w:rPr>
                <w:rFonts w:eastAsia="Malgun Gothic" w:cs="Times New Roman" w:hint="eastAsia"/>
                <w:bCs/>
                <w:lang w:eastAsia="ko-KR"/>
              </w:rPr>
              <w:t>LG</w:t>
            </w:r>
          </w:p>
        </w:tc>
        <w:tc>
          <w:tcPr>
            <w:tcW w:w="4069" w:type="pct"/>
          </w:tcPr>
          <w:p w14:paraId="4399FE7D" w14:textId="77FF8D01" w:rsidR="00FC3478" w:rsidRPr="00C973A4" w:rsidRDefault="00C973A4" w:rsidP="00352FA9">
            <w:pPr>
              <w:adjustRightInd w:val="0"/>
              <w:snapToGrid w:val="0"/>
              <w:spacing w:after="120"/>
              <w:rPr>
                <w:rFonts w:eastAsia="Malgun Gothic" w:cs="Times New Roman"/>
                <w:bCs/>
                <w:lang w:eastAsia="ko-KR"/>
              </w:rPr>
            </w:pPr>
            <w:r>
              <w:rPr>
                <w:rFonts w:eastAsia="Malgun Gothic" w:cs="Times New Roman" w:hint="eastAsia"/>
                <w:bCs/>
                <w:lang w:eastAsia="ko-KR"/>
              </w:rPr>
              <w:t>Agree</w:t>
            </w:r>
          </w:p>
        </w:tc>
      </w:tr>
      <w:tr w:rsidR="00DA027B" w14:paraId="0C3009D2" w14:textId="77777777" w:rsidTr="00352FA9">
        <w:tc>
          <w:tcPr>
            <w:tcW w:w="931" w:type="pct"/>
          </w:tcPr>
          <w:p w14:paraId="2F026EDC" w14:textId="0B75220B" w:rsidR="00DA027B" w:rsidRDefault="00DA027B" w:rsidP="00DA027B">
            <w:pPr>
              <w:rPr>
                <w:rFonts w:eastAsia="Malgun Gothic" w:cs="Times New Roman"/>
                <w:bCs/>
                <w:lang w:eastAsia="ko-KR"/>
              </w:rPr>
            </w:pPr>
            <w:r>
              <w:rPr>
                <w:rFonts w:eastAsia="宋体" w:cs="Times New Roman" w:hint="eastAsia"/>
                <w:bCs/>
                <w:lang w:eastAsia="zh-CN"/>
              </w:rPr>
              <w:t>Z</w:t>
            </w:r>
            <w:r>
              <w:rPr>
                <w:rFonts w:eastAsia="宋体" w:cs="Times New Roman"/>
                <w:bCs/>
                <w:lang w:eastAsia="zh-CN"/>
              </w:rPr>
              <w:t>TE</w:t>
            </w:r>
          </w:p>
        </w:tc>
        <w:tc>
          <w:tcPr>
            <w:tcW w:w="4069" w:type="pct"/>
          </w:tcPr>
          <w:p w14:paraId="0B63BC00" w14:textId="61DF1613" w:rsidR="00DA027B" w:rsidRDefault="00DA027B" w:rsidP="00DA027B">
            <w:pPr>
              <w:adjustRightInd w:val="0"/>
              <w:snapToGrid w:val="0"/>
              <w:spacing w:after="120"/>
              <w:rPr>
                <w:rFonts w:eastAsia="Malgun Gothic" w:cs="Times New Roman"/>
                <w:bCs/>
                <w:lang w:eastAsia="ko-KR"/>
              </w:rPr>
            </w:pPr>
            <w:r>
              <w:rPr>
                <w:rFonts w:eastAsia="宋体" w:cs="Times New Roman" w:hint="eastAsia"/>
                <w:bCs/>
                <w:lang w:eastAsia="zh-CN"/>
              </w:rPr>
              <w:t>F</w:t>
            </w:r>
            <w:r>
              <w:rPr>
                <w:rFonts w:eastAsia="宋体" w:cs="Times New Roman"/>
                <w:bCs/>
                <w:lang w:eastAsia="zh-CN"/>
              </w:rPr>
              <w:t>ine with the proposal</w:t>
            </w:r>
            <w:r w:rsidR="00BD588A">
              <w:rPr>
                <w:rFonts w:eastAsia="宋体" w:cs="Times New Roman"/>
                <w:bCs/>
                <w:lang w:eastAsia="zh-CN"/>
              </w:rPr>
              <w:t xml:space="preserve">. And note that for TA </w:t>
            </w:r>
            <w:proofErr w:type="gramStart"/>
            <w:r w:rsidR="00BD588A">
              <w:rPr>
                <w:rFonts w:eastAsia="宋体" w:cs="Times New Roman"/>
                <w:bCs/>
                <w:lang w:eastAsia="zh-CN"/>
              </w:rPr>
              <w:t>report based</w:t>
            </w:r>
            <w:proofErr w:type="gramEnd"/>
            <w:r w:rsidR="00BD588A">
              <w:rPr>
                <w:rFonts w:eastAsia="宋体" w:cs="Times New Roman"/>
                <w:bCs/>
                <w:lang w:eastAsia="zh-CN"/>
              </w:rPr>
              <w:t xml:space="preserve"> method, the TA calculation has considered the satellite movement. No need to change TA calculation formulation regardless of the purpose.</w:t>
            </w:r>
            <w:bookmarkStart w:id="9" w:name="_GoBack"/>
            <w:bookmarkEnd w:id="9"/>
          </w:p>
        </w:tc>
      </w:tr>
    </w:tbl>
    <w:p w14:paraId="0A3E383F" w14:textId="77777777" w:rsidR="00FC3478" w:rsidRPr="00816ED6" w:rsidRDefault="00FC3478" w:rsidP="00816ED6">
      <w:pPr>
        <w:rPr>
          <w:b/>
          <w:lang w:val="en-GB"/>
        </w:rPr>
      </w:pPr>
    </w:p>
    <w:p w14:paraId="3599EA09" w14:textId="77777777" w:rsidR="00816ED6" w:rsidRDefault="00816ED6">
      <w:pPr>
        <w:rPr>
          <w:rFonts w:cs="Times New Roman"/>
          <w:lang w:val="en-GB"/>
        </w:rPr>
      </w:pPr>
    </w:p>
    <w:p w14:paraId="179D92E9" w14:textId="77777777" w:rsidR="00C55507" w:rsidRDefault="00C85BC4">
      <w:pPr>
        <w:pStyle w:val="1"/>
        <w:jc w:val="both"/>
        <w:rPr>
          <w:rFonts w:ascii="Times New Roman" w:hAnsi="Times New Roman"/>
        </w:rPr>
      </w:pPr>
      <w:bookmarkStart w:id="10" w:name="_Toc102489800"/>
      <w:r>
        <w:rPr>
          <w:rFonts w:ascii="Times New Roman" w:hAnsi="Times New Roman"/>
        </w:rPr>
        <w:t>Conclusion</w:t>
      </w:r>
      <w:bookmarkEnd w:id="10"/>
    </w:p>
    <w:p w14:paraId="1319A0EE" w14:textId="77777777" w:rsidR="00C55507" w:rsidRDefault="00C85BC4">
      <w:pPr>
        <w:rPr>
          <w:lang w:val="en-GB"/>
        </w:rPr>
      </w:pPr>
      <w:r>
        <w:rPr>
          <w:lang w:val="en-GB"/>
        </w:rPr>
        <w:t>TBC</w:t>
      </w:r>
    </w:p>
    <w:p w14:paraId="593F8B59" w14:textId="77777777" w:rsidR="00C55507" w:rsidRDefault="00C85BC4">
      <w:pPr>
        <w:pStyle w:val="1"/>
        <w:jc w:val="both"/>
        <w:rPr>
          <w:rFonts w:ascii="Times New Roman" w:hAnsi="Times New Roman"/>
          <w:lang w:val="en-US"/>
        </w:rPr>
      </w:pPr>
      <w:bookmarkStart w:id="11" w:name="_Toc102489803"/>
      <w:r>
        <w:rPr>
          <w:rFonts w:ascii="Times New Roman" w:hAnsi="Times New Roman"/>
          <w:lang w:val="en-US"/>
        </w:rPr>
        <w:t>Appendix: Summary of proposals</w:t>
      </w:r>
      <w:bookmarkEnd w:id="11"/>
    </w:p>
    <w:tbl>
      <w:tblPr>
        <w:tblStyle w:val="aff9"/>
        <w:tblW w:w="5000" w:type="pct"/>
        <w:tblLook w:val="04A0" w:firstRow="1" w:lastRow="0" w:firstColumn="1" w:lastColumn="0" w:noHBand="0" w:noVBand="1"/>
      </w:tblPr>
      <w:tblGrid>
        <w:gridCol w:w="1918"/>
        <w:gridCol w:w="2045"/>
        <w:gridCol w:w="5666"/>
      </w:tblGrid>
      <w:tr w:rsidR="00C55507" w14:paraId="614C46AF" w14:textId="77777777">
        <w:tc>
          <w:tcPr>
            <w:tcW w:w="996" w:type="pct"/>
          </w:tcPr>
          <w:p w14:paraId="75D1BAB5" w14:textId="77777777" w:rsidR="00C55507" w:rsidRDefault="00C85BC4">
            <w:pPr>
              <w:rPr>
                <w:rFonts w:cs="Times New Roman"/>
                <w:b/>
                <w:bCs/>
                <w:szCs w:val="20"/>
              </w:rPr>
            </w:pPr>
            <w:proofErr w:type="spellStart"/>
            <w:r>
              <w:rPr>
                <w:rFonts w:cs="Times New Roman"/>
                <w:b/>
                <w:bCs/>
                <w:szCs w:val="20"/>
              </w:rPr>
              <w:t>TDoc</w:t>
            </w:r>
            <w:proofErr w:type="spellEnd"/>
          </w:p>
        </w:tc>
        <w:tc>
          <w:tcPr>
            <w:tcW w:w="1062" w:type="pct"/>
          </w:tcPr>
          <w:p w14:paraId="09F4A8BE" w14:textId="77777777" w:rsidR="00C55507" w:rsidRDefault="00C85BC4">
            <w:pPr>
              <w:rPr>
                <w:rFonts w:cs="Times New Roman"/>
                <w:b/>
                <w:bCs/>
                <w:szCs w:val="20"/>
              </w:rPr>
            </w:pPr>
            <w:r>
              <w:rPr>
                <w:rFonts w:cs="Times New Roman"/>
                <w:b/>
                <w:bCs/>
                <w:szCs w:val="20"/>
              </w:rPr>
              <w:t>Source</w:t>
            </w:r>
          </w:p>
        </w:tc>
        <w:tc>
          <w:tcPr>
            <w:tcW w:w="2942" w:type="pct"/>
          </w:tcPr>
          <w:p w14:paraId="09FA4596" w14:textId="77777777" w:rsidR="00C55507" w:rsidRDefault="00C85BC4">
            <w:pPr>
              <w:rPr>
                <w:rFonts w:cs="Times New Roman"/>
                <w:b/>
                <w:bCs/>
                <w:szCs w:val="20"/>
              </w:rPr>
            </w:pPr>
            <w:r>
              <w:rPr>
                <w:rFonts w:cs="Times New Roman"/>
                <w:b/>
                <w:bCs/>
                <w:szCs w:val="20"/>
              </w:rPr>
              <w:t>Proposals</w:t>
            </w:r>
          </w:p>
        </w:tc>
      </w:tr>
      <w:tr w:rsidR="00C55507" w14:paraId="017386B4" w14:textId="77777777">
        <w:tc>
          <w:tcPr>
            <w:tcW w:w="996" w:type="pct"/>
          </w:tcPr>
          <w:p w14:paraId="46409472" w14:textId="77777777" w:rsidR="00C55507" w:rsidRDefault="00CE0BBD">
            <w:pPr>
              <w:rPr>
                <w:rFonts w:cs="Times New Roman"/>
                <w:b/>
                <w:bCs/>
                <w:szCs w:val="20"/>
                <w:u w:val="single"/>
              </w:rPr>
            </w:pPr>
            <w:hyperlink r:id="rId16" w:history="1">
              <w:r w:rsidR="00C85BC4">
                <w:rPr>
                  <w:rStyle w:val="afe"/>
                  <w:rFonts w:eastAsia="Times New Roman" w:cs="Times New Roman"/>
                  <w:b/>
                  <w:bCs/>
                  <w:szCs w:val="20"/>
                </w:rPr>
                <w:t>R1-2208389</w:t>
              </w:r>
            </w:hyperlink>
          </w:p>
        </w:tc>
        <w:tc>
          <w:tcPr>
            <w:tcW w:w="1062" w:type="pct"/>
          </w:tcPr>
          <w:p w14:paraId="368BB055" w14:textId="77777777" w:rsidR="00C55507" w:rsidRDefault="00C85BC4">
            <w:pPr>
              <w:rPr>
                <w:rFonts w:cs="Times New Roman"/>
                <w:szCs w:val="20"/>
              </w:rPr>
            </w:pPr>
            <w:r>
              <w:rPr>
                <w:rFonts w:cs="Times New Roman"/>
                <w:szCs w:val="20"/>
              </w:rPr>
              <w:t>THALES</w:t>
            </w:r>
          </w:p>
        </w:tc>
        <w:tc>
          <w:tcPr>
            <w:tcW w:w="2942" w:type="pct"/>
          </w:tcPr>
          <w:p w14:paraId="27F87B55" w14:textId="77777777" w:rsidR="00C55507" w:rsidRDefault="00C85BC4">
            <w:pPr>
              <w:pStyle w:val="Prop1"/>
              <w:rPr>
                <w:rFonts w:cs="Times New Roman"/>
                <w:b w:val="0"/>
                <w:szCs w:val="20"/>
              </w:rPr>
            </w:pPr>
            <w:r>
              <w:rPr>
                <w:rFonts w:cs="Times New Roman"/>
                <w:szCs w:val="20"/>
              </w:rPr>
              <w:t>Proposal 1</w:t>
            </w:r>
            <w:r>
              <w:rPr>
                <w:rFonts w:cs="Times New Roman"/>
                <w:b w:val="0"/>
                <w:szCs w:val="20"/>
              </w:rPr>
              <w:t>: RAN1 to investigate whether TN positioning methods (e.g. OTDOA, Multi-RTT, DL-</w:t>
            </w:r>
            <w:proofErr w:type="spellStart"/>
            <w:r>
              <w:rPr>
                <w:rFonts w:cs="Times New Roman"/>
                <w:b w:val="0"/>
                <w:szCs w:val="20"/>
              </w:rPr>
              <w:t>AoD</w:t>
            </w:r>
            <w:proofErr w:type="spellEnd"/>
            <w:r>
              <w:rPr>
                <w:rFonts w:cs="Times New Roman"/>
                <w:b w:val="0"/>
                <w:szCs w:val="20"/>
              </w:rPr>
              <w:t>, UL-</w:t>
            </w:r>
            <w:proofErr w:type="spellStart"/>
            <w:r>
              <w:rPr>
                <w:rFonts w:cs="Times New Roman"/>
                <w:b w:val="0"/>
                <w:szCs w:val="20"/>
              </w:rPr>
              <w:t>AoA</w:t>
            </w:r>
            <w:proofErr w:type="spellEnd"/>
            <w:r>
              <w:rPr>
                <w:rFonts w:cs="Times New Roman"/>
                <w:b w:val="0"/>
                <w:szCs w:val="20"/>
              </w:rPr>
              <w:t xml:space="preserve"> DL-TDOA and CID/NR E CID) could be adapted and used for the verification of UE location in case of only a single satellite is in view.</w:t>
            </w:r>
          </w:p>
          <w:p w14:paraId="02A0262D" w14:textId="77777777" w:rsidR="00C55507" w:rsidRDefault="00C85BC4">
            <w:pPr>
              <w:pStyle w:val="Prop1"/>
              <w:rPr>
                <w:rFonts w:cs="Times New Roman"/>
                <w:b w:val="0"/>
                <w:szCs w:val="20"/>
              </w:rPr>
            </w:pPr>
            <w:r>
              <w:rPr>
                <w:rFonts w:cs="Times New Roman"/>
                <w:szCs w:val="20"/>
              </w:rPr>
              <w:t>Proposal 2:</w:t>
            </w:r>
            <w:r>
              <w:rPr>
                <w:rFonts w:cs="Times New Roman"/>
                <w:b w:val="0"/>
                <w:szCs w:val="20"/>
              </w:rPr>
              <w:t xml:space="preserve"> RAN1 to send LS to RAN2/SA1 requesting inputs on the acceptable maximum latency to carry out the UE location verification procedure.</w:t>
            </w:r>
          </w:p>
          <w:p w14:paraId="54E54BF6" w14:textId="77777777" w:rsidR="00C55507" w:rsidRDefault="00C85BC4">
            <w:pPr>
              <w:pStyle w:val="Prop1"/>
              <w:rPr>
                <w:rFonts w:cs="Times New Roman"/>
                <w:b w:val="0"/>
                <w:szCs w:val="20"/>
              </w:rPr>
            </w:pPr>
            <w:r>
              <w:rPr>
                <w:rFonts w:cs="Times New Roman"/>
                <w:szCs w:val="20"/>
              </w:rPr>
              <w:t>Proposal 3:</w:t>
            </w:r>
            <w:r>
              <w:rPr>
                <w:rFonts w:cs="Times New Roman"/>
                <w:b w:val="0"/>
                <w:szCs w:val="20"/>
              </w:rPr>
              <w:t xml:space="preserve"> RAN1 to discuss whether the UE location determination/verification could involve only a single cell or multiple cells within the same </w:t>
            </w:r>
            <w:proofErr w:type="spellStart"/>
            <w:r>
              <w:rPr>
                <w:rFonts w:cs="Times New Roman"/>
                <w:b w:val="0"/>
                <w:szCs w:val="20"/>
              </w:rPr>
              <w:t>gNB</w:t>
            </w:r>
            <w:proofErr w:type="spellEnd"/>
            <w:r>
              <w:rPr>
                <w:rFonts w:cs="Times New Roman"/>
                <w:b w:val="0"/>
                <w:szCs w:val="20"/>
              </w:rPr>
              <w:t>.</w:t>
            </w:r>
          </w:p>
          <w:p w14:paraId="7B9FFE5F" w14:textId="77777777" w:rsidR="00C55507" w:rsidRDefault="00C85BC4">
            <w:pPr>
              <w:pStyle w:val="Prop1"/>
              <w:rPr>
                <w:rFonts w:cs="Times New Roman"/>
                <w:b w:val="0"/>
                <w:szCs w:val="20"/>
              </w:rPr>
            </w:pPr>
            <w:r>
              <w:rPr>
                <w:rFonts w:cs="Times New Roman"/>
                <w:szCs w:val="20"/>
              </w:rPr>
              <w:t>Proposal 4:</w:t>
            </w:r>
            <w:r>
              <w:rPr>
                <w:rFonts w:cs="Times New Roman"/>
                <w:b w:val="0"/>
                <w:szCs w:val="20"/>
              </w:rPr>
              <w:t xml:space="preserve"> RAN1 should study angle-based positioning techniques in NR NTN:</w:t>
            </w:r>
          </w:p>
          <w:p w14:paraId="43EE89D5" w14:textId="77777777" w:rsidR="00C55507" w:rsidRDefault="00C85BC4">
            <w:pPr>
              <w:pStyle w:val="Prop1"/>
              <w:rPr>
                <w:rFonts w:cs="Times New Roman"/>
                <w:b w:val="0"/>
                <w:szCs w:val="20"/>
              </w:rPr>
            </w:pPr>
            <w:r>
              <w:rPr>
                <w:rFonts w:cs="Times New Roman"/>
                <w:szCs w:val="20"/>
              </w:rPr>
              <w:t>Proposal 5:</w:t>
            </w:r>
            <w:r>
              <w:rPr>
                <w:rFonts w:cs="Times New Roman"/>
                <w:b w:val="0"/>
                <w:szCs w:val="20"/>
              </w:rPr>
              <w:t xml:space="preserve"> RAN1 to discuss the achievable location accuracy with the uplink angle of arrival techniques in NGSO and GSO based NTN deployment</w:t>
            </w:r>
          </w:p>
          <w:p w14:paraId="312A8C04" w14:textId="77777777" w:rsidR="00C55507" w:rsidRDefault="00C85BC4">
            <w:pPr>
              <w:pStyle w:val="Prop1"/>
              <w:rPr>
                <w:rFonts w:cs="Times New Roman"/>
                <w:b w:val="0"/>
                <w:szCs w:val="20"/>
              </w:rPr>
            </w:pPr>
            <w:r>
              <w:rPr>
                <w:rFonts w:cs="Times New Roman"/>
                <w:szCs w:val="20"/>
              </w:rPr>
              <w:t>Proposal 6:</w:t>
            </w:r>
            <w:r>
              <w:rPr>
                <w:rFonts w:cs="Times New Roman"/>
                <w:b w:val="0"/>
                <w:szCs w:val="20"/>
              </w:rPr>
              <w:t xml:space="preserve"> RAN1 should evaluate SRS coverage for UL-</w:t>
            </w:r>
            <w:proofErr w:type="spellStart"/>
            <w:r>
              <w:rPr>
                <w:rFonts w:cs="Times New Roman"/>
                <w:b w:val="0"/>
                <w:szCs w:val="20"/>
              </w:rPr>
              <w:t>AoA</w:t>
            </w:r>
            <w:proofErr w:type="spellEnd"/>
            <w:r>
              <w:rPr>
                <w:rFonts w:cs="Times New Roman"/>
                <w:b w:val="0"/>
                <w:szCs w:val="20"/>
              </w:rPr>
              <w:t xml:space="preserve"> and study NTN environment impact (e.g. timing drift) on SRS. For evaluation purposes, NR NTN SRS for Positioning reuses the Rel-16 NR sequence design and resource mapping as baseline.</w:t>
            </w:r>
          </w:p>
          <w:p w14:paraId="484A54E9" w14:textId="77777777" w:rsidR="00C55507" w:rsidRDefault="00C85BC4">
            <w:pPr>
              <w:pStyle w:val="Prop1"/>
              <w:rPr>
                <w:rFonts w:cs="Times New Roman"/>
                <w:b w:val="0"/>
                <w:szCs w:val="20"/>
              </w:rPr>
            </w:pPr>
            <w:r>
              <w:rPr>
                <w:rFonts w:cs="Times New Roman"/>
                <w:szCs w:val="20"/>
              </w:rPr>
              <w:t>Proposal 7:</w:t>
            </w:r>
            <w:r>
              <w:rPr>
                <w:rFonts w:cs="Times New Roman"/>
                <w:b w:val="0"/>
                <w:szCs w:val="20"/>
              </w:rPr>
              <w:t xml:space="preserve"> To enhance UL-</w:t>
            </w:r>
            <w:proofErr w:type="spellStart"/>
            <w:r>
              <w:rPr>
                <w:rFonts w:cs="Times New Roman"/>
                <w:b w:val="0"/>
                <w:szCs w:val="20"/>
              </w:rPr>
              <w:t>AoA</w:t>
            </w:r>
            <w:proofErr w:type="spellEnd"/>
            <w:r>
              <w:rPr>
                <w:rFonts w:cs="Times New Roman"/>
                <w:b w:val="0"/>
                <w:szCs w:val="20"/>
              </w:rPr>
              <w:t xml:space="preserve"> based positioning performance in NTN, consider auto-calibration process to compensate for satellite beam pointing error, this includes:</w:t>
            </w:r>
          </w:p>
          <w:p w14:paraId="66A85837" w14:textId="77777777" w:rsidR="00C55507" w:rsidRDefault="00C85BC4">
            <w:pPr>
              <w:pStyle w:val="Prop1"/>
              <w:numPr>
                <w:ilvl w:val="0"/>
                <w:numId w:val="24"/>
              </w:numPr>
              <w:rPr>
                <w:rFonts w:cs="Times New Roman"/>
                <w:b w:val="0"/>
                <w:szCs w:val="20"/>
              </w:rPr>
            </w:pPr>
            <w:r>
              <w:rPr>
                <w:rFonts w:cs="Times New Roman"/>
                <w:b w:val="0"/>
                <w:szCs w:val="20"/>
              </w:rPr>
              <w:t>Use of beacon uplink signals to adjust satellite beam pointing,</w:t>
            </w:r>
          </w:p>
          <w:p w14:paraId="634D338F" w14:textId="77777777" w:rsidR="00C55507" w:rsidRDefault="00C85BC4">
            <w:pPr>
              <w:pStyle w:val="Prop1"/>
              <w:numPr>
                <w:ilvl w:val="0"/>
                <w:numId w:val="24"/>
              </w:numPr>
              <w:rPr>
                <w:rFonts w:cs="Times New Roman"/>
                <w:b w:val="0"/>
                <w:szCs w:val="20"/>
              </w:rPr>
            </w:pPr>
            <w:proofErr w:type="spellStart"/>
            <w:r>
              <w:rPr>
                <w:rFonts w:cs="Times New Roman"/>
                <w:b w:val="0"/>
                <w:szCs w:val="20"/>
              </w:rPr>
              <w:t>Zadoff</w:t>
            </w:r>
            <w:proofErr w:type="spellEnd"/>
            <w:r>
              <w:rPr>
                <w:rFonts w:cs="Times New Roman"/>
                <w:b w:val="0"/>
                <w:szCs w:val="20"/>
              </w:rPr>
              <w:t>-Chu sequence used for the SRS maybe beacon specifically configured as a potential solution to introduce such beacon signals in NR NTN with a minimum specification impact.</w:t>
            </w:r>
          </w:p>
          <w:p w14:paraId="23BFDF46" w14:textId="77777777" w:rsidR="00C55507" w:rsidRDefault="00C85BC4">
            <w:pPr>
              <w:pStyle w:val="Prop1"/>
              <w:rPr>
                <w:rFonts w:cs="Times New Roman"/>
                <w:b w:val="0"/>
                <w:szCs w:val="20"/>
              </w:rPr>
            </w:pPr>
            <w:r>
              <w:rPr>
                <w:rFonts w:cs="Times New Roman"/>
                <w:szCs w:val="20"/>
              </w:rPr>
              <w:t>Proposal 8:</w:t>
            </w:r>
            <w:r>
              <w:rPr>
                <w:rFonts w:cs="Times New Roman"/>
                <w:b w:val="0"/>
                <w:szCs w:val="20"/>
              </w:rPr>
              <w:t xml:space="preserve"> NR NTN UE should report the Doppler calculated on the service link.</w:t>
            </w:r>
          </w:p>
          <w:p w14:paraId="12E5509B" w14:textId="77777777" w:rsidR="00C55507" w:rsidRDefault="00C85BC4">
            <w:pPr>
              <w:pStyle w:val="Prop1"/>
              <w:rPr>
                <w:rFonts w:cs="Times New Roman"/>
                <w:b w:val="0"/>
                <w:szCs w:val="20"/>
              </w:rPr>
            </w:pPr>
            <w:r>
              <w:rPr>
                <w:rFonts w:cs="Times New Roman"/>
                <w:szCs w:val="20"/>
              </w:rPr>
              <w:t>Proposal 9:</w:t>
            </w:r>
            <w:r>
              <w:rPr>
                <w:rFonts w:cs="Times New Roman"/>
                <w:b w:val="0"/>
                <w:szCs w:val="20"/>
              </w:rPr>
              <w:t xml:space="preserve"> a VSAT UE beam pointing in respect to satellite beam line of sight</w:t>
            </w:r>
          </w:p>
          <w:p w14:paraId="02520B6D" w14:textId="77777777" w:rsidR="00C55507" w:rsidRDefault="00C85BC4">
            <w:pPr>
              <w:pStyle w:val="Prop1"/>
              <w:rPr>
                <w:rFonts w:cs="Times New Roman"/>
                <w:b w:val="0"/>
                <w:szCs w:val="20"/>
              </w:rPr>
            </w:pPr>
            <w:r>
              <w:rPr>
                <w:rFonts w:cs="Times New Roman"/>
                <w:szCs w:val="20"/>
              </w:rPr>
              <w:lastRenderedPageBreak/>
              <w:t>Proposal 10:</w:t>
            </w:r>
            <w:r>
              <w:rPr>
                <w:rFonts w:cs="Times New Roman"/>
                <w:b w:val="0"/>
                <w:szCs w:val="20"/>
              </w:rPr>
              <w:t xml:space="preserve"> RAN1 to discuss whether NR NTN Enhanced cell ID positioning methods could be used for UE location verification in NTN by considering appropriate NR E-CID measurements.</w:t>
            </w:r>
          </w:p>
          <w:p w14:paraId="208D0228" w14:textId="77777777" w:rsidR="00C55507" w:rsidRDefault="00C85BC4">
            <w:pPr>
              <w:pStyle w:val="Prop1"/>
              <w:rPr>
                <w:rFonts w:cs="Times New Roman"/>
                <w:b w:val="0"/>
                <w:szCs w:val="20"/>
              </w:rPr>
            </w:pPr>
            <w:r>
              <w:rPr>
                <w:rFonts w:cs="Times New Roman"/>
                <w:szCs w:val="20"/>
              </w:rPr>
              <w:t>Proposal 11:</w:t>
            </w:r>
            <w:r>
              <w:rPr>
                <w:rFonts w:cs="Times New Roman"/>
                <w:b w:val="0"/>
                <w:szCs w:val="20"/>
              </w:rPr>
              <w:t xml:space="preserve"> RAN1 to determine the appropriate NR E-CID measurements that could be used to verify the location of the UE. These may include:</w:t>
            </w:r>
          </w:p>
          <w:p w14:paraId="5C987CCB" w14:textId="77777777" w:rsidR="00C55507" w:rsidRDefault="00C85BC4">
            <w:pPr>
              <w:pStyle w:val="Prop1"/>
              <w:numPr>
                <w:ilvl w:val="0"/>
                <w:numId w:val="25"/>
              </w:numPr>
              <w:rPr>
                <w:rFonts w:cs="Times New Roman"/>
                <w:b w:val="0"/>
                <w:szCs w:val="20"/>
              </w:rPr>
            </w:pPr>
            <w:r>
              <w:rPr>
                <w:rFonts w:cs="Times New Roman"/>
                <w:b w:val="0"/>
                <w:szCs w:val="20"/>
              </w:rPr>
              <w:t xml:space="preserve">UE reported measurements: </w:t>
            </w:r>
          </w:p>
          <w:p w14:paraId="60F8546E" w14:textId="77777777" w:rsidR="00C55507" w:rsidRDefault="00C85BC4">
            <w:pPr>
              <w:pStyle w:val="Prop1"/>
              <w:numPr>
                <w:ilvl w:val="1"/>
                <w:numId w:val="25"/>
              </w:numPr>
              <w:rPr>
                <w:rFonts w:cs="Times New Roman"/>
                <w:b w:val="0"/>
                <w:szCs w:val="20"/>
              </w:rPr>
            </w:pPr>
            <w:r>
              <w:rPr>
                <w:rFonts w:cs="Times New Roman"/>
                <w:b w:val="0"/>
                <w:szCs w:val="20"/>
              </w:rPr>
              <w:t xml:space="preserve">UE specific Timing Advance </w:t>
            </w:r>
          </w:p>
          <w:p w14:paraId="31CBF440" w14:textId="77777777" w:rsidR="00C55507" w:rsidRDefault="00C85BC4">
            <w:pPr>
              <w:pStyle w:val="Prop1"/>
              <w:numPr>
                <w:ilvl w:val="1"/>
                <w:numId w:val="25"/>
              </w:numPr>
              <w:rPr>
                <w:rFonts w:cs="Times New Roman"/>
                <w:b w:val="0"/>
                <w:szCs w:val="20"/>
              </w:rPr>
            </w:pPr>
            <w:r>
              <w:rPr>
                <w:rFonts w:cs="Times New Roman"/>
                <w:b w:val="0"/>
                <w:szCs w:val="20"/>
              </w:rPr>
              <w:t xml:space="preserve">Doppler calculated on the service link,  </w:t>
            </w:r>
          </w:p>
          <w:p w14:paraId="7866117D" w14:textId="77777777" w:rsidR="00C55507" w:rsidRDefault="00C85BC4">
            <w:pPr>
              <w:pStyle w:val="Prop1"/>
              <w:numPr>
                <w:ilvl w:val="1"/>
                <w:numId w:val="25"/>
              </w:numPr>
              <w:rPr>
                <w:rFonts w:cs="Times New Roman"/>
                <w:b w:val="0"/>
                <w:szCs w:val="20"/>
              </w:rPr>
            </w:pPr>
            <w:r>
              <w:rPr>
                <w:rFonts w:cs="Times New Roman"/>
                <w:b w:val="0"/>
                <w:szCs w:val="20"/>
              </w:rPr>
              <w:t xml:space="preserve">SS-RSRP, SS-RSRQ, CSI-RSRP and CSI-RSRQ. </w:t>
            </w:r>
          </w:p>
          <w:p w14:paraId="7EB9EB3B" w14:textId="77777777" w:rsidR="00C55507" w:rsidRDefault="00C85BC4">
            <w:pPr>
              <w:pStyle w:val="Prop1"/>
              <w:numPr>
                <w:ilvl w:val="1"/>
                <w:numId w:val="25"/>
              </w:numPr>
              <w:rPr>
                <w:rFonts w:cs="Times New Roman"/>
                <w:b w:val="0"/>
                <w:szCs w:val="20"/>
              </w:rPr>
            </w:pPr>
            <w:r>
              <w:rPr>
                <w:rFonts w:cs="Times New Roman"/>
                <w:b w:val="0"/>
                <w:szCs w:val="20"/>
              </w:rPr>
              <w:t>For a VSAT UE beam pointing in respect to satellite beam line of sight.</w:t>
            </w:r>
          </w:p>
          <w:p w14:paraId="3D823C55" w14:textId="77777777" w:rsidR="00C55507" w:rsidRDefault="00C85BC4">
            <w:pPr>
              <w:pStyle w:val="Prop1"/>
              <w:numPr>
                <w:ilvl w:val="0"/>
                <w:numId w:val="25"/>
              </w:numPr>
              <w:rPr>
                <w:rFonts w:cs="Times New Roman"/>
                <w:b w:val="0"/>
                <w:szCs w:val="20"/>
              </w:rPr>
            </w:pPr>
            <w:proofErr w:type="spellStart"/>
            <w:r>
              <w:rPr>
                <w:rFonts w:cs="Times New Roman"/>
                <w:b w:val="0"/>
                <w:szCs w:val="20"/>
              </w:rPr>
              <w:t>gNB</w:t>
            </w:r>
            <w:proofErr w:type="spellEnd"/>
            <w:r>
              <w:rPr>
                <w:rFonts w:cs="Times New Roman"/>
                <w:b w:val="0"/>
                <w:szCs w:val="20"/>
              </w:rPr>
              <w:t xml:space="preserve"> measurements: </w:t>
            </w:r>
          </w:p>
          <w:p w14:paraId="48515322" w14:textId="77777777" w:rsidR="00C55507" w:rsidRDefault="00C85BC4">
            <w:pPr>
              <w:pStyle w:val="Prop1"/>
              <w:numPr>
                <w:ilvl w:val="1"/>
                <w:numId w:val="25"/>
              </w:numPr>
              <w:rPr>
                <w:rFonts w:cs="Times New Roman"/>
                <w:b w:val="0"/>
                <w:szCs w:val="20"/>
              </w:rPr>
            </w:pPr>
            <w:r>
              <w:rPr>
                <w:rFonts w:cs="Times New Roman"/>
                <w:b w:val="0"/>
                <w:szCs w:val="20"/>
              </w:rPr>
              <w:t>UL Angle of Arrival (azimuth and elevation</w:t>
            </w:r>
            <w:r>
              <w:rPr>
                <w:rFonts w:cs="Times New Roman"/>
                <w:b w:val="0"/>
                <w:szCs w:val="20"/>
              </w:rPr>
              <w:tab/>
            </w:r>
          </w:p>
          <w:p w14:paraId="72EF196A" w14:textId="77777777" w:rsidR="00C55507" w:rsidRDefault="00C85BC4">
            <w:pPr>
              <w:pStyle w:val="Prop1"/>
              <w:numPr>
                <w:ilvl w:val="0"/>
                <w:numId w:val="25"/>
              </w:numPr>
              <w:rPr>
                <w:rFonts w:cs="Times New Roman"/>
                <w:b w:val="0"/>
                <w:szCs w:val="20"/>
              </w:rPr>
            </w:pPr>
            <w:r>
              <w:rPr>
                <w:rFonts w:cs="Times New Roman"/>
                <w:b w:val="0"/>
                <w:szCs w:val="20"/>
              </w:rPr>
              <w:t>RTT calculation:</w:t>
            </w:r>
          </w:p>
          <w:p w14:paraId="59AEDE15" w14:textId="77777777" w:rsidR="00C55507" w:rsidRDefault="00C85BC4">
            <w:pPr>
              <w:pStyle w:val="Prop1"/>
              <w:numPr>
                <w:ilvl w:val="1"/>
                <w:numId w:val="25"/>
              </w:numPr>
              <w:rPr>
                <w:rFonts w:cs="Times New Roman"/>
                <w:b w:val="0"/>
                <w:szCs w:val="20"/>
              </w:rPr>
            </w:pPr>
            <w:r>
              <w:rPr>
                <w:rFonts w:cs="Times New Roman"/>
                <w:b w:val="0"/>
                <w:szCs w:val="20"/>
              </w:rPr>
              <w:t>UE Rx-Tx time difference measurements of downlink signals</w:t>
            </w:r>
          </w:p>
          <w:p w14:paraId="248ABF18" w14:textId="77777777" w:rsidR="00C55507" w:rsidRDefault="00C85BC4">
            <w:pPr>
              <w:pStyle w:val="Prop1"/>
              <w:numPr>
                <w:ilvl w:val="1"/>
                <w:numId w:val="25"/>
              </w:numPr>
              <w:rPr>
                <w:rFonts w:cs="Times New Roman"/>
                <w:szCs w:val="20"/>
              </w:rPr>
            </w:pPr>
            <w:proofErr w:type="spellStart"/>
            <w:r>
              <w:rPr>
                <w:rFonts w:cs="Times New Roman"/>
                <w:b w:val="0"/>
                <w:szCs w:val="20"/>
              </w:rPr>
              <w:t>gNB</w:t>
            </w:r>
            <w:proofErr w:type="spellEnd"/>
            <w:r>
              <w:rPr>
                <w:rFonts w:cs="Times New Roman"/>
                <w:b w:val="0"/>
                <w:szCs w:val="20"/>
              </w:rPr>
              <w:t xml:space="preserve"> Rx-Tx time difference measurements, of uplink signals transmitted from UE</w:t>
            </w:r>
          </w:p>
          <w:p w14:paraId="79D1D208" w14:textId="77777777" w:rsidR="00C55507" w:rsidRDefault="00C55507">
            <w:pPr>
              <w:rPr>
                <w:rFonts w:cs="Times New Roman"/>
                <w:szCs w:val="20"/>
              </w:rPr>
            </w:pPr>
          </w:p>
        </w:tc>
      </w:tr>
      <w:tr w:rsidR="00C55507" w14:paraId="1F110279" w14:textId="77777777">
        <w:tc>
          <w:tcPr>
            <w:tcW w:w="996" w:type="pct"/>
          </w:tcPr>
          <w:p w14:paraId="48035C5D" w14:textId="77777777" w:rsidR="00C55507" w:rsidRDefault="00CE0BBD">
            <w:pPr>
              <w:rPr>
                <w:rFonts w:eastAsia="Times New Roman" w:cs="Times New Roman"/>
                <w:b/>
                <w:bCs/>
                <w:color w:val="0000FF"/>
                <w:szCs w:val="20"/>
                <w:u w:val="single"/>
              </w:rPr>
            </w:pPr>
            <w:hyperlink r:id="rId17" w:history="1">
              <w:r w:rsidR="00C85BC4">
                <w:rPr>
                  <w:rStyle w:val="afe"/>
                  <w:rFonts w:eastAsia="Times New Roman" w:cs="Times New Roman"/>
                  <w:b/>
                  <w:bCs/>
                  <w:szCs w:val="20"/>
                </w:rPr>
                <w:t>R1-2208396</w:t>
              </w:r>
            </w:hyperlink>
          </w:p>
        </w:tc>
        <w:tc>
          <w:tcPr>
            <w:tcW w:w="1062" w:type="pct"/>
          </w:tcPr>
          <w:p w14:paraId="43FB45BC" w14:textId="77777777" w:rsidR="00C55507" w:rsidRDefault="00C85BC4">
            <w:pPr>
              <w:rPr>
                <w:rFonts w:eastAsia="Times New Roman" w:cs="Times New Roman"/>
                <w:szCs w:val="20"/>
              </w:rPr>
            </w:pPr>
            <w:r>
              <w:rPr>
                <w:rFonts w:eastAsia="Times New Roman" w:cs="Times New Roman"/>
                <w:szCs w:val="20"/>
              </w:rPr>
              <w:t>MediaTek Inc.</w:t>
            </w:r>
          </w:p>
        </w:tc>
        <w:tc>
          <w:tcPr>
            <w:tcW w:w="2942" w:type="pct"/>
          </w:tcPr>
          <w:p w14:paraId="19AF1C75" w14:textId="77777777" w:rsidR="00C55507" w:rsidRDefault="00C85BC4">
            <w:pPr>
              <w:spacing w:after="120"/>
              <w:rPr>
                <w:rFonts w:eastAsia="宋体" w:cs="Times New Roman"/>
                <w:iCs/>
                <w:szCs w:val="20"/>
                <w:lang w:eastAsia="zh-CN"/>
              </w:rPr>
            </w:pPr>
            <w:r>
              <w:rPr>
                <w:rFonts w:eastAsia="宋体" w:cs="Times New Roman"/>
                <w:b/>
                <w:bCs/>
                <w:iCs/>
                <w:szCs w:val="20"/>
                <w:lang w:eastAsia="zh-CN"/>
              </w:rPr>
              <w:t>Proposal 1</w:t>
            </w:r>
            <w:r>
              <w:rPr>
                <w:rFonts w:eastAsia="宋体" w:cs="Times New Roman"/>
                <w:iCs/>
                <w:szCs w:val="20"/>
                <w:lang w:eastAsia="zh-CN"/>
              </w:rPr>
              <w:t xml:space="preserve">: Support network-based UE location verification with multiple-RTT with prediction solution based on UE-specific TA report. </w:t>
            </w:r>
          </w:p>
          <w:p w14:paraId="6DE38234" w14:textId="77777777" w:rsidR="00C55507" w:rsidRDefault="00C85BC4">
            <w:pPr>
              <w:spacing w:after="120"/>
              <w:rPr>
                <w:rFonts w:eastAsiaTheme="minorEastAsia" w:cs="Times New Roman"/>
                <w:iCs/>
                <w:szCs w:val="20"/>
                <w:lang w:eastAsia="zh-CN"/>
              </w:rPr>
            </w:pPr>
            <w:r>
              <w:rPr>
                <w:rFonts w:eastAsiaTheme="minorEastAsia" w:cs="Times New Roman"/>
                <w:b/>
                <w:bCs/>
                <w:iCs/>
                <w:szCs w:val="20"/>
                <w:lang w:eastAsia="zh-CN"/>
              </w:rPr>
              <w:t>Proposal 2</w:t>
            </w:r>
            <w:r>
              <w:rPr>
                <w:rFonts w:eastAsiaTheme="minorEastAsia" w:cs="Times New Roman"/>
                <w:iCs/>
                <w:szCs w:val="20"/>
                <w:lang w:eastAsia="zh-CN"/>
              </w:rPr>
              <w:t xml:space="preserve">: RAN1 study finer than 1 </w:t>
            </w:r>
            <w:proofErr w:type="spellStart"/>
            <w:r>
              <w:rPr>
                <w:rFonts w:eastAsiaTheme="minorEastAsia" w:cs="Times New Roman"/>
                <w:iCs/>
                <w:szCs w:val="20"/>
                <w:lang w:eastAsia="zh-CN"/>
              </w:rPr>
              <w:t>ms</w:t>
            </w:r>
            <w:proofErr w:type="spellEnd"/>
            <w:r>
              <w:rPr>
                <w:rFonts w:eastAsiaTheme="minorEastAsia" w:cs="Times New Roman"/>
                <w:iCs/>
                <w:szCs w:val="20"/>
                <w:lang w:eastAsia="zh-CN"/>
              </w:rPr>
              <w:t xml:space="preserve"> granularity for UE-specific TA report via MAC CE.</w:t>
            </w:r>
          </w:p>
          <w:p w14:paraId="4C06EC97" w14:textId="77777777" w:rsidR="00C55507" w:rsidRDefault="00C85BC4">
            <w:pPr>
              <w:spacing w:after="120"/>
              <w:rPr>
                <w:rFonts w:eastAsiaTheme="minorEastAsia" w:cs="Times New Roman"/>
                <w:iCs/>
                <w:szCs w:val="20"/>
                <w:lang w:eastAsia="zh-CN"/>
              </w:rPr>
            </w:pPr>
            <w:r>
              <w:rPr>
                <w:rFonts w:eastAsiaTheme="minorEastAsia" w:cs="Times New Roman"/>
                <w:b/>
                <w:bCs/>
                <w:iCs/>
                <w:szCs w:val="20"/>
                <w:lang w:eastAsia="zh-CN"/>
              </w:rPr>
              <w:t>Proposal 3</w:t>
            </w:r>
            <w:r>
              <w:rPr>
                <w:rFonts w:eastAsiaTheme="minorEastAsia" w:cs="Times New Roman"/>
                <w:iCs/>
                <w:szCs w:val="20"/>
                <w:lang w:eastAsia="zh-CN"/>
              </w:rPr>
              <w:t xml:space="preserve">: RAN1 study configuration of time interval between each UE-specific TA report to allow sufficient accuracy of the verification of the UE position in single satellite scenario.     </w:t>
            </w:r>
          </w:p>
          <w:p w14:paraId="40AF45AE" w14:textId="77777777" w:rsidR="00C55507" w:rsidRDefault="00C55507">
            <w:pPr>
              <w:rPr>
                <w:rFonts w:cs="Times New Roman"/>
                <w:szCs w:val="20"/>
                <w:lang w:eastAsia="zh-CN"/>
              </w:rPr>
            </w:pPr>
          </w:p>
        </w:tc>
      </w:tr>
      <w:tr w:rsidR="00C55507" w14:paraId="27B8FA64" w14:textId="77777777">
        <w:tc>
          <w:tcPr>
            <w:tcW w:w="996" w:type="pct"/>
          </w:tcPr>
          <w:p w14:paraId="6A98A2C3" w14:textId="77777777" w:rsidR="00C55507" w:rsidRDefault="00CE0BBD">
            <w:pPr>
              <w:rPr>
                <w:rFonts w:eastAsia="Times New Roman" w:cs="Times New Roman"/>
                <w:b/>
                <w:bCs/>
                <w:color w:val="0000FF"/>
                <w:szCs w:val="20"/>
                <w:u w:val="single"/>
              </w:rPr>
            </w:pPr>
            <w:hyperlink r:id="rId18" w:history="1">
              <w:r w:rsidR="00C85BC4">
                <w:rPr>
                  <w:rStyle w:val="afe"/>
                  <w:rFonts w:eastAsia="Times New Roman" w:cs="Times New Roman"/>
                  <w:b/>
                  <w:bCs/>
                  <w:szCs w:val="20"/>
                </w:rPr>
                <w:t>R1-2208436</w:t>
              </w:r>
            </w:hyperlink>
          </w:p>
        </w:tc>
        <w:tc>
          <w:tcPr>
            <w:tcW w:w="1062" w:type="pct"/>
          </w:tcPr>
          <w:p w14:paraId="7CA905A0" w14:textId="77777777" w:rsidR="00C55507" w:rsidRDefault="00C85BC4">
            <w:pPr>
              <w:rPr>
                <w:rFonts w:eastAsia="Times New Roman" w:cs="Times New Roman"/>
                <w:szCs w:val="20"/>
              </w:rPr>
            </w:pPr>
            <w:r>
              <w:rPr>
                <w:rFonts w:eastAsia="Times New Roman" w:cs="Times New Roman"/>
                <w:szCs w:val="20"/>
              </w:rPr>
              <w:t xml:space="preserve">Huawei, </w:t>
            </w:r>
            <w:proofErr w:type="spellStart"/>
            <w:r>
              <w:rPr>
                <w:rFonts w:eastAsia="Times New Roman" w:cs="Times New Roman"/>
                <w:szCs w:val="20"/>
              </w:rPr>
              <w:t>HiSilicon</w:t>
            </w:r>
            <w:proofErr w:type="spellEnd"/>
          </w:p>
        </w:tc>
        <w:tc>
          <w:tcPr>
            <w:tcW w:w="2942" w:type="pct"/>
          </w:tcPr>
          <w:p w14:paraId="7B49D5D0" w14:textId="77777777" w:rsidR="00C55507" w:rsidRDefault="00C85BC4">
            <w:pPr>
              <w:rPr>
                <w:rFonts w:cs="Times New Roman"/>
                <w:szCs w:val="20"/>
                <w:lang w:eastAsia="zh-CN"/>
              </w:rPr>
            </w:pPr>
            <w:r>
              <w:rPr>
                <w:rFonts w:cs="Times New Roman"/>
                <w:szCs w:val="20"/>
                <w:lang w:eastAsia="zh-CN"/>
              </w:rPr>
              <w:t xml:space="preserve"> </w:t>
            </w:r>
          </w:p>
          <w:p w14:paraId="5A9C9528" w14:textId="77777777" w:rsidR="00C55507" w:rsidRDefault="00C85BC4">
            <w:pPr>
              <w:rPr>
                <w:rFonts w:cs="Times New Roman"/>
                <w:szCs w:val="20"/>
                <w:lang w:eastAsia="zh-CN"/>
              </w:rPr>
            </w:pPr>
            <w:r>
              <w:rPr>
                <w:rFonts w:cs="Times New Roman"/>
                <w:b/>
                <w:szCs w:val="20"/>
                <w:lang w:eastAsia="zh-CN"/>
              </w:rPr>
              <w:t>Proposal 1:</w:t>
            </w:r>
            <w:r>
              <w:rPr>
                <w:rFonts w:cs="Times New Roman"/>
                <w:szCs w:val="20"/>
                <w:lang w:eastAsia="zh-CN"/>
              </w:rPr>
              <w:t xml:space="preserve"> Support reuse the existing reference signal (e.g. CSI-RS) for DL-TDOA and multi-RTT to minimize the resource overhead and UE power consumption due to UE location verification.</w:t>
            </w:r>
          </w:p>
          <w:p w14:paraId="4412FE77" w14:textId="77777777" w:rsidR="00C55507" w:rsidRDefault="00C55507">
            <w:pPr>
              <w:rPr>
                <w:rFonts w:eastAsia="宋体" w:cs="Times New Roman"/>
                <w:szCs w:val="20"/>
              </w:rPr>
            </w:pPr>
          </w:p>
        </w:tc>
      </w:tr>
      <w:tr w:rsidR="00C55507" w14:paraId="211CE1F9" w14:textId="77777777">
        <w:tc>
          <w:tcPr>
            <w:tcW w:w="996" w:type="pct"/>
          </w:tcPr>
          <w:p w14:paraId="7E6A9C06" w14:textId="77777777" w:rsidR="00C55507" w:rsidRDefault="00CE0BBD">
            <w:pPr>
              <w:rPr>
                <w:rFonts w:eastAsia="Times New Roman" w:cs="Times New Roman"/>
                <w:b/>
                <w:bCs/>
                <w:color w:val="0000FF"/>
                <w:szCs w:val="20"/>
                <w:u w:val="single"/>
              </w:rPr>
            </w:pPr>
            <w:hyperlink r:id="rId19" w:history="1">
              <w:r w:rsidR="00C85BC4">
                <w:rPr>
                  <w:rStyle w:val="afe"/>
                  <w:rFonts w:eastAsia="Times New Roman" w:cs="Times New Roman"/>
                  <w:b/>
                  <w:bCs/>
                  <w:szCs w:val="20"/>
                </w:rPr>
                <w:t>R1-2208663</w:t>
              </w:r>
            </w:hyperlink>
          </w:p>
        </w:tc>
        <w:tc>
          <w:tcPr>
            <w:tcW w:w="1062" w:type="pct"/>
          </w:tcPr>
          <w:p w14:paraId="5AF0A03E" w14:textId="77777777" w:rsidR="00C55507" w:rsidRDefault="00C85BC4">
            <w:pPr>
              <w:rPr>
                <w:rFonts w:eastAsia="Times New Roman" w:cs="Times New Roman"/>
                <w:szCs w:val="20"/>
              </w:rPr>
            </w:pPr>
            <w:r>
              <w:rPr>
                <w:rFonts w:eastAsia="Times New Roman" w:cs="Times New Roman"/>
                <w:szCs w:val="20"/>
              </w:rPr>
              <w:t>vivo</w:t>
            </w:r>
          </w:p>
        </w:tc>
        <w:tc>
          <w:tcPr>
            <w:tcW w:w="2942" w:type="pct"/>
          </w:tcPr>
          <w:p w14:paraId="5C405359" w14:textId="77777777" w:rsidR="00C55507" w:rsidRDefault="00C85BC4">
            <w:pPr>
              <w:spacing w:beforeLines="100" w:before="240"/>
              <w:rPr>
                <w:rFonts w:eastAsiaTheme="minorEastAsia" w:cs="Times New Roman"/>
                <w:b/>
                <w:szCs w:val="20"/>
                <w:lang w:eastAsia="zh-CN"/>
              </w:rPr>
            </w:pPr>
            <w:r>
              <w:rPr>
                <w:rFonts w:eastAsiaTheme="minorEastAsia" w:cs="Times New Roman"/>
                <w:b/>
                <w:szCs w:val="20"/>
                <w:lang w:eastAsia="zh-CN"/>
              </w:rPr>
              <w:t>Proposal 1:</w:t>
            </w:r>
          </w:p>
          <w:p w14:paraId="2ACA5B98" w14:textId="77777777" w:rsidR="00C55507" w:rsidRDefault="00C85BC4">
            <w:pPr>
              <w:pStyle w:val="affb"/>
              <w:numPr>
                <w:ilvl w:val="0"/>
                <w:numId w:val="19"/>
              </w:numPr>
              <w:spacing w:after="240"/>
              <w:rPr>
                <w:rFonts w:eastAsiaTheme="minorEastAsia" w:cs="Times New Roman"/>
                <w:szCs w:val="20"/>
              </w:rPr>
            </w:pPr>
            <w:r>
              <w:rPr>
                <w:rFonts w:eastAsiaTheme="minorEastAsia" w:cs="Times New Roman"/>
                <w:szCs w:val="20"/>
              </w:rPr>
              <w:t>Reuse existing DL-</w:t>
            </w:r>
            <w:proofErr w:type="spellStart"/>
            <w:r>
              <w:rPr>
                <w:rFonts w:eastAsiaTheme="minorEastAsia" w:cs="Times New Roman"/>
                <w:szCs w:val="20"/>
              </w:rPr>
              <w:t>TDoA</w:t>
            </w:r>
            <w:proofErr w:type="spellEnd"/>
            <w:r>
              <w:rPr>
                <w:rFonts w:eastAsiaTheme="minorEastAsia" w:cs="Times New Roman"/>
                <w:szCs w:val="20"/>
              </w:rPr>
              <w:t xml:space="preserve"> method already specified in TN which is enough for UE location verification in NTN.</w:t>
            </w:r>
          </w:p>
          <w:p w14:paraId="30289D07" w14:textId="77777777" w:rsidR="00C55507" w:rsidRDefault="00C55507">
            <w:pPr>
              <w:rPr>
                <w:rFonts w:eastAsiaTheme="minorEastAsia" w:cs="Times New Roman"/>
                <w:szCs w:val="20"/>
              </w:rPr>
            </w:pPr>
          </w:p>
        </w:tc>
      </w:tr>
      <w:tr w:rsidR="00C55507" w14:paraId="16156F1F" w14:textId="77777777">
        <w:tc>
          <w:tcPr>
            <w:tcW w:w="996" w:type="pct"/>
          </w:tcPr>
          <w:p w14:paraId="6C15CB6C" w14:textId="77777777" w:rsidR="00C55507" w:rsidRDefault="00CE0BBD">
            <w:pPr>
              <w:rPr>
                <w:rFonts w:eastAsia="Times New Roman" w:cs="Times New Roman"/>
                <w:b/>
                <w:bCs/>
                <w:color w:val="0000FF"/>
                <w:szCs w:val="20"/>
                <w:u w:val="single"/>
              </w:rPr>
            </w:pPr>
            <w:hyperlink r:id="rId20" w:history="1">
              <w:r w:rsidR="00C85BC4">
                <w:rPr>
                  <w:rStyle w:val="afe"/>
                  <w:rFonts w:eastAsia="Times New Roman" w:cs="Times New Roman"/>
                  <w:b/>
                  <w:bCs/>
                  <w:szCs w:val="20"/>
                </w:rPr>
                <w:t>R1-2208694</w:t>
              </w:r>
            </w:hyperlink>
          </w:p>
        </w:tc>
        <w:tc>
          <w:tcPr>
            <w:tcW w:w="1062" w:type="pct"/>
          </w:tcPr>
          <w:p w14:paraId="1B29D065" w14:textId="77777777" w:rsidR="00C55507" w:rsidRDefault="00C85BC4">
            <w:pPr>
              <w:rPr>
                <w:rFonts w:eastAsia="Times New Roman" w:cs="Times New Roman"/>
                <w:szCs w:val="20"/>
              </w:rPr>
            </w:pPr>
            <w:r>
              <w:rPr>
                <w:rFonts w:eastAsia="Times New Roman" w:cs="Times New Roman"/>
                <w:szCs w:val="20"/>
              </w:rPr>
              <w:t>ZTE</w:t>
            </w:r>
          </w:p>
        </w:tc>
        <w:tc>
          <w:tcPr>
            <w:tcW w:w="2942" w:type="pct"/>
          </w:tcPr>
          <w:p w14:paraId="2E2C645F" w14:textId="77777777" w:rsidR="00C55507" w:rsidRDefault="00C85BC4">
            <w:pPr>
              <w:spacing w:after="120"/>
              <w:rPr>
                <w:rFonts w:cs="Times New Roman"/>
                <w:szCs w:val="20"/>
              </w:rPr>
            </w:pPr>
            <w:r>
              <w:rPr>
                <w:rFonts w:cs="Times New Roman"/>
                <w:b/>
                <w:szCs w:val="20"/>
              </w:rPr>
              <w:t>Proposal 1:</w:t>
            </w:r>
            <w:r>
              <w:rPr>
                <w:rFonts w:cs="Times New Roman"/>
                <w:szCs w:val="20"/>
              </w:rPr>
              <w:t xml:space="preserve"> </w:t>
            </w:r>
            <w:r>
              <w:rPr>
                <w:rFonts w:eastAsia="宋体" w:cs="Times New Roman"/>
                <w:szCs w:val="20"/>
              </w:rPr>
              <w:t>3D positioning methods should be applied even if 2D positioning error is the performance metric.</w:t>
            </w:r>
          </w:p>
          <w:p w14:paraId="78135465" w14:textId="77777777" w:rsidR="00C55507" w:rsidRDefault="00C85BC4">
            <w:pPr>
              <w:spacing w:after="120"/>
              <w:rPr>
                <w:rFonts w:eastAsia="宋体" w:cs="Times New Roman"/>
                <w:szCs w:val="20"/>
              </w:rPr>
            </w:pPr>
            <w:r>
              <w:rPr>
                <w:rFonts w:cs="Times New Roman"/>
                <w:b/>
                <w:szCs w:val="20"/>
              </w:rPr>
              <w:t>Proposal 2:</w:t>
            </w:r>
            <w:r>
              <w:rPr>
                <w:rFonts w:cs="Times New Roman"/>
                <w:szCs w:val="20"/>
              </w:rPr>
              <w:t xml:space="preserve"> Single-satellite based </w:t>
            </w:r>
            <w:r>
              <w:rPr>
                <w:rFonts w:eastAsia="宋体" w:cs="Times New Roman"/>
                <w:szCs w:val="20"/>
              </w:rPr>
              <w:t>multi-RTT positioning method can be used for UE location verification for LEO.</w:t>
            </w:r>
          </w:p>
          <w:p w14:paraId="18999643" w14:textId="77777777" w:rsidR="00C55507" w:rsidRDefault="00C85BC4">
            <w:pPr>
              <w:spacing w:after="120"/>
              <w:rPr>
                <w:rFonts w:eastAsia="宋体" w:cs="Times New Roman"/>
                <w:szCs w:val="20"/>
              </w:rPr>
            </w:pPr>
            <w:r>
              <w:rPr>
                <w:rFonts w:cs="Times New Roman"/>
                <w:b/>
                <w:szCs w:val="20"/>
              </w:rPr>
              <w:t>Proposal 3:</w:t>
            </w:r>
            <w:r>
              <w:rPr>
                <w:rFonts w:cs="Times New Roman"/>
                <w:szCs w:val="20"/>
              </w:rPr>
              <w:t xml:space="preserve"> The earth moving beam case is deprioritized for single </w:t>
            </w:r>
            <w:proofErr w:type="gramStart"/>
            <w:r>
              <w:rPr>
                <w:rFonts w:cs="Times New Roman"/>
                <w:szCs w:val="20"/>
              </w:rPr>
              <w:t>satellite based</w:t>
            </w:r>
            <w:proofErr w:type="gramEnd"/>
            <w:r>
              <w:rPr>
                <w:rFonts w:cs="Times New Roman"/>
                <w:szCs w:val="20"/>
              </w:rPr>
              <w:t xml:space="preserve"> location verification</w:t>
            </w:r>
            <w:r>
              <w:rPr>
                <w:rFonts w:eastAsia="宋体" w:cs="Times New Roman"/>
                <w:szCs w:val="20"/>
              </w:rPr>
              <w:t xml:space="preserve">. </w:t>
            </w:r>
          </w:p>
          <w:p w14:paraId="57264DA6" w14:textId="77777777" w:rsidR="00C55507" w:rsidRDefault="00C85BC4">
            <w:pPr>
              <w:spacing w:after="120"/>
              <w:rPr>
                <w:rFonts w:eastAsia="宋体" w:cs="Times New Roman"/>
                <w:szCs w:val="20"/>
              </w:rPr>
            </w:pPr>
            <w:r>
              <w:rPr>
                <w:rFonts w:cs="Times New Roman"/>
                <w:b/>
                <w:szCs w:val="20"/>
              </w:rPr>
              <w:lastRenderedPageBreak/>
              <w:t>Proposal 4:</w:t>
            </w:r>
            <w:r>
              <w:rPr>
                <w:rFonts w:cs="Times New Roman"/>
                <w:szCs w:val="20"/>
              </w:rPr>
              <w:t xml:space="preserve"> </w:t>
            </w:r>
            <w:r>
              <w:rPr>
                <w:rFonts w:eastAsia="宋体" w:cs="Times New Roman"/>
                <w:szCs w:val="20"/>
              </w:rPr>
              <w:t xml:space="preserve">TA </w:t>
            </w:r>
            <w:proofErr w:type="gramStart"/>
            <w:r>
              <w:rPr>
                <w:rFonts w:eastAsia="宋体" w:cs="Times New Roman"/>
                <w:szCs w:val="20"/>
              </w:rPr>
              <w:t>report based</w:t>
            </w:r>
            <w:proofErr w:type="gramEnd"/>
            <w:r>
              <w:rPr>
                <w:rFonts w:eastAsia="宋体" w:cs="Times New Roman"/>
                <w:szCs w:val="20"/>
              </w:rPr>
              <w:t xml:space="preserve"> location verification method can be investigated as alternative to legacy multi-RTT positioning method.</w:t>
            </w:r>
          </w:p>
          <w:p w14:paraId="737DB3D1" w14:textId="77777777" w:rsidR="00C55507" w:rsidRDefault="00C85BC4">
            <w:pPr>
              <w:spacing w:after="120"/>
              <w:rPr>
                <w:rFonts w:eastAsia="宋体" w:cs="Times New Roman"/>
                <w:szCs w:val="20"/>
              </w:rPr>
            </w:pPr>
            <w:r>
              <w:rPr>
                <w:rFonts w:cs="Times New Roman"/>
                <w:b/>
                <w:szCs w:val="20"/>
              </w:rPr>
              <w:t>Proposal 5:</w:t>
            </w:r>
            <w:r>
              <w:rPr>
                <w:rFonts w:cs="Times New Roman"/>
                <w:szCs w:val="20"/>
              </w:rPr>
              <w:t xml:space="preserve"> TA report with higher granularity can be investigated to improve the location verification performance.</w:t>
            </w:r>
          </w:p>
          <w:p w14:paraId="386842F3" w14:textId="77777777" w:rsidR="00C55507" w:rsidRDefault="00C85BC4">
            <w:pPr>
              <w:spacing w:after="120"/>
              <w:rPr>
                <w:rFonts w:cs="Times New Roman"/>
                <w:szCs w:val="20"/>
              </w:rPr>
            </w:pPr>
            <w:r>
              <w:rPr>
                <w:rFonts w:cs="Times New Roman"/>
                <w:b/>
                <w:szCs w:val="20"/>
              </w:rPr>
              <w:t>Proposal 6:</w:t>
            </w:r>
            <w:r>
              <w:rPr>
                <w:rFonts w:cs="Times New Roman"/>
                <w:szCs w:val="20"/>
              </w:rPr>
              <w:t xml:space="preserve"> UE can be assigned with reliability flag based on verification result to reduce the frequency of location verification</w:t>
            </w:r>
            <w:r>
              <w:rPr>
                <w:rFonts w:eastAsia="宋体" w:cs="Times New Roman"/>
                <w:szCs w:val="20"/>
              </w:rPr>
              <w:t xml:space="preserve">. </w:t>
            </w:r>
          </w:p>
          <w:p w14:paraId="12DD3F05" w14:textId="77777777" w:rsidR="00C55507" w:rsidRDefault="00C85BC4">
            <w:pPr>
              <w:spacing w:after="120"/>
              <w:rPr>
                <w:rFonts w:eastAsia="宋体" w:cs="Times New Roman"/>
                <w:szCs w:val="20"/>
              </w:rPr>
            </w:pPr>
            <w:r>
              <w:rPr>
                <w:rFonts w:cs="Times New Roman"/>
                <w:b/>
                <w:szCs w:val="20"/>
              </w:rPr>
              <w:t>Proposal 7:</w:t>
            </w:r>
            <w:r>
              <w:rPr>
                <w:rFonts w:cs="Times New Roman"/>
                <w:szCs w:val="20"/>
              </w:rPr>
              <w:t xml:space="preserve"> Network will reject access from UE assigned with unreliable flag and accept access from UE assigned with reliable flag without location verification</w:t>
            </w:r>
            <w:r>
              <w:rPr>
                <w:rFonts w:eastAsia="宋体" w:cs="Times New Roman"/>
                <w:szCs w:val="20"/>
              </w:rPr>
              <w:t>.</w:t>
            </w:r>
          </w:p>
          <w:p w14:paraId="4CC75505" w14:textId="77777777" w:rsidR="00C55507" w:rsidRDefault="00C55507">
            <w:pPr>
              <w:rPr>
                <w:rFonts w:cs="Times New Roman"/>
                <w:szCs w:val="20"/>
              </w:rPr>
            </w:pPr>
          </w:p>
        </w:tc>
      </w:tr>
      <w:tr w:rsidR="00C55507" w14:paraId="0E0362B0" w14:textId="77777777">
        <w:tc>
          <w:tcPr>
            <w:tcW w:w="996" w:type="pct"/>
          </w:tcPr>
          <w:p w14:paraId="4F54A49E" w14:textId="77777777" w:rsidR="00C55507" w:rsidRDefault="00CE0BBD">
            <w:pPr>
              <w:rPr>
                <w:rFonts w:eastAsia="Times New Roman" w:cs="Times New Roman"/>
                <w:b/>
                <w:bCs/>
                <w:color w:val="0000FF"/>
                <w:szCs w:val="20"/>
                <w:u w:val="single"/>
              </w:rPr>
            </w:pPr>
            <w:hyperlink r:id="rId21" w:history="1">
              <w:r w:rsidR="00C85BC4">
                <w:rPr>
                  <w:rStyle w:val="afe"/>
                  <w:rFonts w:eastAsia="Times New Roman" w:cs="Times New Roman"/>
                  <w:b/>
                  <w:bCs/>
                  <w:szCs w:val="20"/>
                </w:rPr>
                <w:t>R1-2208835</w:t>
              </w:r>
            </w:hyperlink>
          </w:p>
        </w:tc>
        <w:tc>
          <w:tcPr>
            <w:tcW w:w="1062" w:type="pct"/>
          </w:tcPr>
          <w:p w14:paraId="7D3C2F9D" w14:textId="77777777" w:rsidR="00C55507" w:rsidRDefault="00C85BC4">
            <w:pPr>
              <w:rPr>
                <w:rFonts w:eastAsia="Times New Roman" w:cs="Times New Roman"/>
                <w:szCs w:val="20"/>
              </w:rPr>
            </w:pPr>
            <w:r>
              <w:rPr>
                <w:rFonts w:eastAsia="Times New Roman" w:cs="Times New Roman"/>
                <w:szCs w:val="20"/>
              </w:rPr>
              <w:t>OPPO</w:t>
            </w:r>
          </w:p>
        </w:tc>
        <w:tc>
          <w:tcPr>
            <w:tcW w:w="2942" w:type="pct"/>
          </w:tcPr>
          <w:p w14:paraId="08FBA1A9" w14:textId="77777777" w:rsidR="00C55507" w:rsidRDefault="00C85BC4">
            <w:pPr>
              <w:pStyle w:val="Proposal"/>
              <w:spacing w:after="200" w:line="276" w:lineRule="auto"/>
              <w:rPr>
                <w:rFonts w:ascii="Times New Roman" w:hAnsi="Times New Roman" w:cs="Times New Roman"/>
                <w:b w:val="0"/>
                <w:bCs w:val="0"/>
                <w:sz w:val="20"/>
                <w:szCs w:val="20"/>
              </w:rPr>
            </w:pPr>
            <w:r>
              <w:rPr>
                <w:rFonts w:ascii="Times New Roman" w:hAnsi="Times New Roman" w:cs="Times New Roman"/>
                <w:sz w:val="20"/>
                <w:szCs w:val="20"/>
              </w:rPr>
              <w:t>Proposal 1:</w:t>
            </w:r>
            <w:r>
              <w:rPr>
                <w:rFonts w:ascii="Times New Roman" w:hAnsi="Times New Roman" w:cs="Times New Roman"/>
                <w:b w:val="0"/>
                <w:sz w:val="20"/>
                <w:szCs w:val="20"/>
              </w:rPr>
              <w:t xml:space="preserve"> RAN1 to send </w:t>
            </w:r>
            <w:proofErr w:type="gramStart"/>
            <w:r>
              <w:rPr>
                <w:rFonts w:ascii="Times New Roman" w:hAnsi="Times New Roman" w:cs="Times New Roman"/>
                <w:b w:val="0"/>
                <w:sz w:val="20"/>
                <w:szCs w:val="20"/>
              </w:rPr>
              <w:t>an</w:t>
            </w:r>
            <w:proofErr w:type="gramEnd"/>
            <w:r>
              <w:rPr>
                <w:rFonts w:ascii="Times New Roman" w:hAnsi="Times New Roman" w:cs="Times New Roman"/>
                <w:b w:val="0"/>
                <w:sz w:val="20"/>
                <w:szCs w:val="20"/>
              </w:rPr>
              <w:t xml:space="preserve"> LS to SA3 to ask for the confirmation on whether a TA reported by a non-trustful UE is considered to be trustful for positioning purpose.</w:t>
            </w:r>
            <w:r>
              <w:rPr>
                <w:rFonts w:ascii="Times New Roman" w:hAnsi="Times New Roman" w:cs="Times New Roman"/>
                <w:b w:val="0"/>
                <w:bCs w:val="0"/>
                <w:sz w:val="20"/>
                <w:szCs w:val="20"/>
              </w:rPr>
              <w:t xml:space="preserve"> </w:t>
            </w:r>
          </w:p>
          <w:p w14:paraId="38757B2E" w14:textId="77777777" w:rsidR="00C55507" w:rsidRDefault="00C85BC4">
            <w:pPr>
              <w:pStyle w:val="Proposal"/>
              <w:spacing w:after="200" w:line="276" w:lineRule="auto"/>
              <w:rPr>
                <w:rFonts w:ascii="Times New Roman" w:hAnsi="Times New Roman" w:cs="Times New Roman"/>
                <w:b w:val="0"/>
                <w:sz w:val="20"/>
                <w:szCs w:val="20"/>
              </w:rPr>
            </w:pPr>
            <w:r>
              <w:rPr>
                <w:rFonts w:ascii="Times New Roman" w:hAnsi="Times New Roman" w:cs="Times New Roman"/>
                <w:sz w:val="20"/>
                <w:szCs w:val="20"/>
              </w:rPr>
              <w:t>Proposal 2:</w:t>
            </w:r>
            <w:r>
              <w:rPr>
                <w:rFonts w:ascii="Times New Roman" w:hAnsi="Times New Roman" w:cs="Times New Roman"/>
                <w:b w:val="0"/>
                <w:sz w:val="20"/>
                <w:szCs w:val="20"/>
              </w:rPr>
              <w:t xml:space="preserve"> RAN1 to take DL-TDOA as a baseline method with higher priority. </w:t>
            </w:r>
          </w:p>
        </w:tc>
      </w:tr>
      <w:tr w:rsidR="00C55507" w14:paraId="7FAAA6D9" w14:textId="77777777">
        <w:tc>
          <w:tcPr>
            <w:tcW w:w="996" w:type="pct"/>
          </w:tcPr>
          <w:p w14:paraId="32EDBEA6" w14:textId="77777777" w:rsidR="00C55507" w:rsidRDefault="00CE0BBD">
            <w:pPr>
              <w:rPr>
                <w:rFonts w:eastAsia="Times New Roman" w:cs="Times New Roman"/>
                <w:b/>
                <w:bCs/>
                <w:color w:val="0000FF"/>
                <w:szCs w:val="20"/>
                <w:u w:val="single"/>
              </w:rPr>
            </w:pPr>
            <w:hyperlink r:id="rId22" w:history="1">
              <w:r w:rsidR="00C85BC4">
                <w:rPr>
                  <w:rStyle w:val="afe"/>
                  <w:rFonts w:eastAsia="Times New Roman" w:cs="Times New Roman"/>
                  <w:b/>
                  <w:bCs/>
                  <w:szCs w:val="20"/>
                </w:rPr>
                <w:t>R1-2208955</w:t>
              </w:r>
            </w:hyperlink>
          </w:p>
        </w:tc>
        <w:tc>
          <w:tcPr>
            <w:tcW w:w="1062" w:type="pct"/>
          </w:tcPr>
          <w:p w14:paraId="65B7AF6F" w14:textId="77777777" w:rsidR="00C55507" w:rsidRDefault="00C85BC4">
            <w:pPr>
              <w:rPr>
                <w:rFonts w:eastAsia="Times New Roman" w:cs="Times New Roman"/>
                <w:szCs w:val="20"/>
              </w:rPr>
            </w:pPr>
            <w:r>
              <w:rPr>
                <w:rFonts w:eastAsia="Times New Roman" w:cs="Times New Roman"/>
                <w:szCs w:val="20"/>
              </w:rPr>
              <w:t>CATT</w:t>
            </w:r>
          </w:p>
        </w:tc>
        <w:tc>
          <w:tcPr>
            <w:tcW w:w="2942" w:type="pct"/>
          </w:tcPr>
          <w:p w14:paraId="52D219F4" w14:textId="77777777" w:rsidR="00C55507" w:rsidRDefault="00C85BC4">
            <w:pPr>
              <w:rPr>
                <w:rFonts w:cs="Times New Roman"/>
                <w:kern w:val="2"/>
                <w:szCs w:val="20"/>
                <w:lang w:eastAsia="zh-CN"/>
              </w:rPr>
            </w:pPr>
            <w:r>
              <w:rPr>
                <w:rFonts w:cs="Times New Roman"/>
                <w:b/>
                <w:kern w:val="2"/>
                <w:szCs w:val="20"/>
                <w:lang w:eastAsia="zh-CN"/>
              </w:rPr>
              <w:t>Proposal 1:</w:t>
            </w:r>
            <w:r>
              <w:rPr>
                <w:rFonts w:cs="Times New Roman"/>
                <w:kern w:val="2"/>
                <w:szCs w:val="20"/>
                <w:lang w:eastAsia="zh-CN"/>
              </w:rPr>
              <w:t xml:space="preserve"> The DL-OTDOA method with perfect time synchronization should be treated as the baseline, due to the less impaction in satellite rapid motion and SNR deterioration in UL compared with Multi-RTT method.</w:t>
            </w:r>
          </w:p>
          <w:p w14:paraId="613A7D4E" w14:textId="77777777" w:rsidR="00C55507" w:rsidRDefault="00C85BC4">
            <w:pPr>
              <w:rPr>
                <w:rFonts w:cs="Times New Roman"/>
                <w:kern w:val="2"/>
                <w:szCs w:val="20"/>
                <w:lang w:eastAsia="zh-CN"/>
              </w:rPr>
            </w:pPr>
            <w:r>
              <w:rPr>
                <w:rFonts w:cs="Times New Roman"/>
                <w:b/>
                <w:kern w:val="2"/>
                <w:szCs w:val="20"/>
                <w:lang w:eastAsia="zh-CN"/>
              </w:rPr>
              <w:t>Proposal 2:</w:t>
            </w:r>
            <w:r>
              <w:rPr>
                <w:rFonts w:cs="Times New Roman"/>
                <w:kern w:val="2"/>
                <w:szCs w:val="20"/>
                <w:lang w:eastAsia="zh-CN"/>
              </w:rPr>
              <w:t xml:space="preserve"> The position of UE may be supposed on the surface of earth, and the horizontal position error can be defined as the distance between the actual UE position and the projecting point on the earth surface of the calculated UE position.</w:t>
            </w:r>
          </w:p>
          <w:p w14:paraId="1BE6071C" w14:textId="77777777" w:rsidR="00C55507" w:rsidRDefault="00C85BC4">
            <w:pPr>
              <w:rPr>
                <w:rFonts w:cs="Times New Roman"/>
                <w:szCs w:val="20"/>
                <w:lang w:eastAsia="zh-CN"/>
              </w:rPr>
            </w:pPr>
            <w:r>
              <w:rPr>
                <w:rFonts w:cs="Times New Roman"/>
                <w:b/>
                <w:kern w:val="2"/>
                <w:szCs w:val="20"/>
                <w:lang w:eastAsia="zh-CN"/>
              </w:rPr>
              <w:t>Proposal 3:</w:t>
            </w:r>
            <w:r>
              <w:rPr>
                <w:rFonts w:cs="Times New Roman"/>
                <w:kern w:val="2"/>
                <w:szCs w:val="20"/>
                <w:lang w:eastAsia="zh-CN"/>
              </w:rPr>
              <w:t xml:space="preserve"> For the DL-OTDOA method, the range of DL SNR is approximately from -3.51dB to 6.64dB both in LEO 600km and 1200km scenarios.</w:t>
            </w:r>
          </w:p>
          <w:p w14:paraId="62AB749E" w14:textId="77777777" w:rsidR="00C55507" w:rsidRDefault="00C85BC4">
            <w:pPr>
              <w:rPr>
                <w:rFonts w:cs="Times New Roman"/>
                <w:kern w:val="2"/>
                <w:szCs w:val="20"/>
                <w:lang w:eastAsia="zh-CN"/>
              </w:rPr>
            </w:pPr>
            <w:r>
              <w:rPr>
                <w:rFonts w:cs="Times New Roman"/>
                <w:b/>
                <w:kern w:val="2"/>
                <w:szCs w:val="20"/>
                <w:lang w:eastAsia="zh-CN"/>
              </w:rPr>
              <w:t>Proposal 4:</w:t>
            </w:r>
            <w:r>
              <w:rPr>
                <w:rFonts w:cs="Times New Roman"/>
                <w:kern w:val="2"/>
                <w:szCs w:val="20"/>
                <w:lang w:eastAsia="zh-CN"/>
              </w:rPr>
              <w:t xml:space="preserve"> The SNR is the major factor to impact the PRS timing measurement error in AWGN channel, and the evaluated results of accuracy of PRS measuring in NR RAT-dependent position methods can be reused in NTN scenarios. </w:t>
            </w:r>
          </w:p>
          <w:p w14:paraId="66A5BB1F" w14:textId="77777777" w:rsidR="00C55507" w:rsidRDefault="00C85BC4">
            <w:pPr>
              <w:rPr>
                <w:rFonts w:cs="Times New Roman"/>
                <w:kern w:val="2"/>
                <w:szCs w:val="20"/>
                <w:lang w:eastAsia="zh-CN"/>
              </w:rPr>
            </w:pPr>
            <w:r>
              <w:rPr>
                <w:rFonts w:cs="Times New Roman"/>
                <w:b/>
                <w:kern w:val="2"/>
                <w:szCs w:val="20"/>
                <w:lang w:eastAsia="zh-CN"/>
              </w:rPr>
              <w:t>Proposal 5:</w:t>
            </w:r>
            <w:r>
              <w:rPr>
                <w:rFonts w:cs="Times New Roman"/>
                <w:kern w:val="2"/>
                <w:szCs w:val="20"/>
                <w:lang w:eastAsia="zh-CN"/>
              </w:rPr>
              <w:t xml:space="preserve"> In LEO 600km scenario, the horizon position error can be achieved less than 10km above 97% by collecting 10 measurements in about 180s when the UE’s elevation angle is above 30</w:t>
            </w:r>
            <w:r>
              <w:rPr>
                <w:rFonts w:cs="Times New Roman"/>
                <w:szCs w:val="20"/>
                <w:lang w:eastAsia="zh-CN"/>
              </w:rPr>
              <w:t>º</w:t>
            </w:r>
            <w:r>
              <w:rPr>
                <w:rFonts w:cs="Times New Roman"/>
                <w:kern w:val="2"/>
                <w:szCs w:val="20"/>
                <w:lang w:eastAsia="zh-CN"/>
              </w:rPr>
              <w:t>.</w:t>
            </w:r>
          </w:p>
          <w:p w14:paraId="7F087969" w14:textId="77777777" w:rsidR="00C55507" w:rsidRDefault="00C85BC4">
            <w:pPr>
              <w:rPr>
                <w:rFonts w:cs="Times New Roman"/>
                <w:kern w:val="2"/>
                <w:szCs w:val="20"/>
                <w:lang w:eastAsia="zh-CN"/>
              </w:rPr>
            </w:pPr>
            <w:r>
              <w:rPr>
                <w:rFonts w:cs="Times New Roman"/>
                <w:b/>
                <w:kern w:val="2"/>
                <w:szCs w:val="20"/>
                <w:lang w:eastAsia="zh-CN"/>
              </w:rPr>
              <w:t>Proposal 6:</w:t>
            </w:r>
            <w:r>
              <w:rPr>
                <w:rFonts w:cs="Times New Roman"/>
                <w:kern w:val="2"/>
                <w:szCs w:val="20"/>
                <w:lang w:eastAsia="zh-CN"/>
              </w:rPr>
              <w:t xml:space="preserve"> In LEO 1200km scenario, the horizon position error can be achieved less than 7km above 100% by collecting 15 measurements in about 280s with the elevation angle beginning at 30</w:t>
            </w:r>
            <w:r>
              <w:rPr>
                <w:rFonts w:cs="Times New Roman"/>
                <w:szCs w:val="20"/>
                <w:lang w:eastAsia="zh-CN"/>
              </w:rPr>
              <w:t>º</w:t>
            </w:r>
            <w:r>
              <w:rPr>
                <w:rFonts w:cs="Times New Roman"/>
                <w:kern w:val="2"/>
                <w:szCs w:val="20"/>
                <w:lang w:eastAsia="zh-CN"/>
              </w:rPr>
              <w:t>, meanwhile the total measuring time reduced to 120s with collecting 7 measurements to satisfy the accuracy when the elevation angle beginning with 60</w:t>
            </w:r>
            <w:r>
              <w:rPr>
                <w:rFonts w:cs="Times New Roman"/>
                <w:szCs w:val="20"/>
                <w:lang w:eastAsia="zh-CN"/>
              </w:rPr>
              <w:t>º</w:t>
            </w:r>
            <w:r>
              <w:rPr>
                <w:rFonts w:cs="Times New Roman"/>
                <w:kern w:val="2"/>
                <w:szCs w:val="20"/>
                <w:lang w:eastAsia="zh-CN"/>
              </w:rPr>
              <w:t>.</w:t>
            </w:r>
          </w:p>
          <w:p w14:paraId="0326B998" w14:textId="77777777" w:rsidR="00C55507" w:rsidRDefault="00C55507">
            <w:pPr>
              <w:rPr>
                <w:rFonts w:cs="Times New Roman"/>
                <w:szCs w:val="20"/>
              </w:rPr>
            </w:pPr>
          </w:p>
        </w:tc>
      </w:tr>
      <w:tr w:rsidR="00C55507" w14:paraId="554BFD1C" w14:textId="77777777">
        <w:tc>
          <w:tcPr>
            <w:tcW w:w="996" w:type="pct"/>
          </w:tcPr>
          <w:p w14:paraId="50CFE099" w14:textId="77777777" w:rsidR="00C55507" w:rsidRDefault="00CE0BBD">
            <w:pPr>
              <w:rPr>
                <w:rFonts w:eastAsia="Times New Roman" w:cs="Times New Roman"/>
                <w:b/>
                <w:bCs/>
                <w:color w:val="0000FF"/>
                <w:szCs w:val="20"/>
                <w:u w:val="single"/>
              </w:rPr>
            </w:pPr>
            <w:hyperlink r:id="rId23" w:history="1">
              <w:r w:rsidR="00C85BC4">
                <w:rPr>
                  <w:rStyle w:val="afe"/>
                  <w:rFonts w:eastAsia="Times New Roman" w:cs="Times New Roman"/>
                  <w:b/>
                  <w:bCs/>
                  <w:szCs w:val="20"/>
                </w:rPr>
                <w:t>R1-2209072</w:t>
              </w:r>
            </w:hyperlink>
          </w:p>
        </w:tc>
        <w:tc>
          <w:tcPr>
            <w:tcW w:w="1062" w:type="pct"/>
          </w:tcPr>
          <w:p w14:paraId="51E8319C" w14:textId="77777777" w:rsidR="00C55507" w:rsidRDefault="00C85BC4">
            <w:pPr>
              <w:rPr>
                <w:rFonts w:eastAsia="Times New Roman" w:cs="Times New Roman"/>
                <w:szCs w:val="20"/>
              </w:rPr>
            </w:pPr>
            <w:r>
              <w:rPr>
                <w:rFonts w:eastAsia="Times New Roman" w:cs="Times New Roman"/>
                <w:szCs w:val="20"/>
              </w:rPr>
              <w:t>Intel Corporation</w:t>
            </w:r>
          </w:p>
        </w:tc>
        <w:tc>
          <w:tcPr>
            <w:tcW w:w="2942" w:type="pct"/>
          </w:tcPr>
          <w:p w14:paraId="53C41A51" w14:textId="77777777" w:rsidR="00C55507" w:rsidRDefault="00C85BC4">
            <w:pPr>
              <w:rPr>
                <w:rFonts w:cs="Times New Roman"/>
                <w:szCs w:val="20"/>
              </w:rPr>
            </w:pPr>
            <w:r>
              <w:rPr>
                <w:rFonts w:cs="Times New Roman"/>
                <w:b/>
                <w:bCs/>
                <w:iCs/>
                <w:szCs w:val="20"/>
              </w:rPr>
              <w:t>Proposal 1</w:t>
            </w:r>
            <w:r>
              <w:rPr>
                <w:rFonts w:cs="Times New Roman"/>
                <w:szCs w:val="20"/>
              </w:rPr>
              <w:t xml:space="preserve">: </w:t>
            </w:r>
          </w:p>
          <w:p w14:paraId="25327DCE" w14:textId="77777777" w:rsidR="00C55507" w:rsidRDefault="00C85BC4">
            <w:pPr>
              <w:rPr>
                <w:rFonts w:cs="Times New Roman"/>
                <w:iCs/>
                <w:szCs w:val="20"/>
              </w:rPr>
            </w:pPr>
            <w:r>
              <w:rPr>
                <w:rFonts w:cs="Times New Roman"/>
                <w:iCs/>
                <w:szCs w:val="20"/>
              </w:rPr>
              <w:t>The following enhancements are considered to enable UL-TDOA for single satellite-based positioning</w:t>
            </w:r>
          </w:p>
          <w:p w14:paraId="1D10FC4A" w14:textId="77777777" w:rsidR="00C55507" w:rsidRDefault="00C85BC4">
            <w:pPr>
              <w:pStyle w:val="affb"/>
              <w:numPr>
                <w:ilvl w:val="0"/>
                <w:numId w:val="20"/>
              </w:numPr>
              <w:rPr>
                <w:rFonts w:cs="Times New Roman"/>
                <w:iCs/>
                <w:szCs w:val="20"/>
              </w:rPr>
            </w:pPr>
            <w:r>
              <w:rPr>
                <w:rFonts w:cs="Times New Roman"/>
                <w:iCs/>
                <w:szCs w:val="20"/>
              </w:rPr>
              <w:t>Reporting of the TA values applied for each SRS transmission</w:t>
            </w:r>
          </w:p>
          <w:p w14:paraId="2FAB5C0E" w14:textId="77777777" w:rsidR="00C55507" w:rsidRDefault="00C85BC4">
            <w:pPr>
              <w:pStyle w:val="affb"/>
              <w:numPr>
                <w:ilvl w:val="0"/>
                <w:numId w:val="20"/>
              </w:numPr>
              <w:spacing w:after="240"/>
              <w:rPr>
                <w:rFonts w:cs="Times New Roman"/>
                <w:iCs/>
                <w:szCs w:val="20"/>
              </w:rPr>
            </w:pPr>
            <w:r>
              <w:rPr>
                <w:rFonts w:cs="Times New Roman"/>
                <w:iCs/>
                <w:szCs w:val="20"/>
              </w:rPr>
              <w:lastRenderedPageBreak/>
              <w:t>Reporting of the TA value applied for the 1st SRS transmission and fixed TA for other SRS transmissions</w:t>
            </w:r>
          </w:p>
          <w:p w14:paraId="5BF74F43" w14:textId="77777777" w:rsidR="00C55507" w:rsidRDefault="00C85BC4">
            <w:pPr>
              <w:rPr>
                <w:rFonts w:cs="Times New Roman"/>
                <w:szCs w:val="20"/>
              </w:rPr>
            </w:pPr>
            <w:r>
              <w:rPr>
                <w:rFonts w:cs="Times New Roman"/>
                <w:b/>
                <w:bCs/>
                <w:iCs/>
                <w:szCs w:val="20"/>
              </w:rPr>
              <w:t>Proposal 2</w:t>
            </w:r>
            <w:r>
              <w:rPr>
                <w:rFonts w:cs="Times New Roman"/>
                <w:szCs w:val="20"/>
              </w:rPr>
              <w:t xml:space="preserve">: </w:t>
            </w:r>
          </w:p>
          <w:p w14:paraId="39A8B6CD" w14:textId="77777777" w:rsidR="00C55507" w:rsidRDefault="00C85BC4">
            <w:pPr>
              <w:rPr>
                <w:rFonts w:cs="Times New Roman"/>
                <w:iCs/>
                <w:szCs w:val="20"/>
              </w:rPr>
            </w:pPr>
            <w:r>
              <w:rPr>
                <w:rFonts w:cs="Times New Roman"/>
                <w:iCs/>
                <w:szCs w:val="20"/>
              </w:rPr>
              <w:t>The following enhancement is considered for DL-TDOA for single satellite-based positioning</w:t>
            </w:r>
          </w:p>
          <w:p w14:paraId="18799ACF" w14:textId="77777777" w:rsidR="00C55507" w:rsidRDefault="00C85BC4">
            <w:pPr>
              <w:pStyle w:val="affb"/>
              <w:numPr>
                <w:ilvl w:val="0"/>
                <w:numId w:val="14"/>
              </w:numPr>
              <w:spacing w:after="240"/>
              <w:rPr>
                <w:rFonts w:cs="Times New Roman"/>
                <w:szCs w:val="20"/>
              </w:rPr>
            </w:pPr>
            <w:r>
              <w:rPr>
                <w:rFonts w:cs="Times New Roman"/>
                <w:iCs/>
                <w:szCs w:val="20"/>
              </w:rPr>
              <w:t>Reporting of RSTD values for multiple measurements of single PRS resource (periodic or semi-persistent) with a PRS transmission for the same PRS resource as a time reference</w:t>
            </w:r>
          </w:p>
          <w:p w14:paraId="0C34C3DB" w14:textId="77777777" w:rsidR="00C55507" w:rsidRDefault="00C85BC4">
            <w:pPr>
              <w:rPr>
                <w:rFonts w:cs="Times New Roman"/>
                <w:szCs w:val="20"/>
              </w:rPr>
            </w:pPr>
            <w:r>
              <w:rPr>
                <w:rFonts w:cs="Times New Roman"/>
                <w:b/>
                <w:bCs/>
                <w:iCs/>
                <w:szCs w:val="20"/>
              </w:rPr>
              <w:t>Proposal 3</w:t>
            </w:r>
            <w:r>
              <w:rPr>
                <w:rFonts w:cs="Times New Roman"/>
                <w:szCs w:val="20"/>
              </w:rPr>
              <w:t>:</w:t>
            </w:r>
          </w:p>
          <w:p w14:paraId="5F4A5510" w14:textId="77777777" w:rsidR="00C55507" w:rsidRDefault="00C85BC4">
            <w:pPr>
              <w:pStyle w:val="affb"/>
              <w:numPr>
                <w:ilvl w:val="0"/>
                <w:numId w:val="14"/>
              </w:numPr>
              <w:rPr>
                <w:rFonts w:cs="Times New Roman"/>
                <w:iCs/>
                <w:szCs w:val="20"/>
              </w:rPr>
            </w:pPr>
            <w:r>
              <w:rPr>
                <w:rFonts w:cs="Times New Roman"/>
                <w:iCs/>
                <w:szCs w:val="20"/>
              </w:rPr>
              <w:t>For Multi-RTT positioning with single satellite, RX-Tx Time difference reported by the UE shall consider the autonomous TA applied by the UE</w:t>
            </w:r>
          </w:p>
          <w:p w14:paraId="41AE42F8" w14:textId="77777777" w:rsidR="00C55507" w:rsidRDefault="00C55507">
            <w:pPr>
              <w:rPr>
                <w:rFonts w:cs="Times New Roman"/>
                <w:szCs w:val="20"/>
              </w:rPr>
            </w:pPr>
          </w:p>
        </w:tc>
      </w:tr>
      <w:tr w:rsidR="00C55507" w14:paraId="7C127124" w14:textId="77777777">
        <w:tc>
          <w:tcPr>
            <w:tcW w:w="996" w:type="pct"/>
          </w:tcPr>
          <w:p w14:paraId="5F39ECEB" w14:textId="77777777" w:rsidR="00C55507" w:rsidRDefault="00CE0BBD">
            <w:pPr>
              <w:rPr>
                <w:rFonts w:eastAsia="Times New Roman" w:cs="Times New Roman"/>
                <w:b/>
                <w:bCs/>
                <w:color w:val="0000FF"/>
                <w:szCs w:val="20"/>
                <w:u w:val="single"/>
              </w:rPr>
            </w:pPr>
            <w:hyperlink r:id="rId24" w:history="1">
              <w:r w:rsidR="00C85BC4">
                <w:rPr>
                  <w:rStyle w:val="afe"/>
                  <w:rFonts w:eastAsia="Times New Roman" w:cs="Times New Roman"/>
                  <w:b/>
                  <w:bCs/>
                  <w:szCs w:val="20"/>
                </w:rPr>
                <w:t>R1-2209115</w:t>
              </w:r>
            </w:hyperlink>
          </w:p>
        </w:tc>
        <w:tc>
          <w:tcPr>
            <w:tcW w:w="1062" w:type="pct"/>
          </w:tcPr>
          <w:p w14:paraId="4C42D3BA" w14:textId="77777777" w:rsidR="00C55507" w:rsidRDefault="00C85BC4">
            <w:pPr>
              <w:rPr>
                <w:rFonts w:eastAsia="Times New Roman" w:cs="Times New Roman"/>
                <w:szCs w:val="20"/>
              </w:rPr>
            </w:pPr>
            <w:r>
              <w:rPr>
                <w:rFonts w:eastAsia="Times New Roman" w:cs="Times New Roman"/>
                <w:szCs w:val="20"/>
              </w:rPr>
              <w:t>Sony</w:t>
            </w:r>
          </w:p>
        </w:tc>
        <w:tc>
          <w:tcPr>
            <w:tcW w:w="2942" w:type="pct"/>
          </w:tcPr>
          <w:p w14:paraId="3AC1770A" w14:textId="77777777" w:rsidR="00C55507" w:rsidRDefault="00C85BC4">
            <w:pPr>
              <w:rPr>
                <w:rFonts w:cs="Times New Roman"/>
                <w:bCs/>
                <w:szCs w:val="20"/>
                <w:lang w:eastAsia="zh-CN"/>
              </w:rPr>
            </w:pPr>
            <w:r>
              <w:rPr>
                <w:rFonts w:cs="Times New Roman"/>
                <w:b/>
                <w:bCs/>
                <w:szCs w:val="20"/>
                <w:lang w:eastAsia="zh-CN"/>
              </w:rPr>
              <w:t>Proposal 1:</w:t>
            </w:r>
            <w:r>
              <w:rPr>
                <w:rFonts w:cs="Times New Roman"/>
                <w:bCs/>
                <w:szCs w:val="20"/>
                <w:lang w:eastAsia="zh-CN"/>
              </w:rPr>
              <w:t xml:space="preserve"> RAN1 should consider positioning measurement intervals for the chosen RAT-dependent positioning methods for the single satellite case.</w:t>
            </w:r>
          </w:p>
          <w:p w14:paraId="2B0086C3" w14:textId="77777777" w:rsidR="00C55507" w:rsidRDefault="00C55507">
            <w:pPr>
              <w:rPr>
                <w:rFonts w:cs="Times New Roman"/>
                <w:bCs/>
                <w:szCs w:val="20"/>
                <w:lang w:eastAsia="zh-CN"/>
              </w:rPr>
            </w:pPr>
          </w:p>
          <w:p w14:paraId="4E3EAF4C" w14:textId="77777777" w:rsidR="00C55507" w:rsidRDefault="00C85BC4">
            <w:pPr>
              <w:rPr>
                <w:rFonts w:cs="Times New Roman"/>
                <w:bCs/>
                <w:szCs w:val="20"/>
                <w:lang w:eastAsia="zh-CN"/>
              </w:rPr>
            </w:pPr>
            <w:r>
              <w:rPr>
                <w:rFonts w:cs="Times New Roman"/>
                <w:b/>
                <w:bCs/>
                <w:szCs w:val="20"/>
                <w:lang w:eastAsia="zh-CN"/>
              </w:rPr>
              <w:t>Proposal 2:</w:t>
            </w:r>
            <w:r>
              <w:rPr>
                <w:rFonts w:cs="Times New Roman"/>
                <w:bCs/>
                <w:szCs w:val="20"/>
                <w:lang w:eastAsia="zh-CN"/>
              </w:rPr>
              <w:t xml:space="preserve"> RAN1 should consider whether or not UE mobility should be </w:t>
            </w:r>
            <w:proofErr w:type="gramStart"/>
            <w:r>
              <w:rPr>
                <w:rFonts w:cs="Times New Roman"/>
                <w:bCs/>
                <w:szCs w:val="20"/>
                <w:lang w:eastAsia="zh-CN"/>
              </w:rPr>
              <w:t>taken into account</w:t>
            </w:r>
            <w:proofErr w:type="gramEnd"/>
            <w:r>
              <w:rPr>
                <w:rFonts w:cs="Times New Roman"/>
                <w:bCs/>
                <w:szCs w:val="20"/>
                <w:lang w:eastAsia="zh-CN"/>
              </w:rPr>
              <w:t>.</w:t>
            </w:r>
          </w:p>
          <w:p w14:paraId="55D7C2E3" w14:textId="77777777" w:rsidR="00C55507" w:rsidRDefault="00C85BC4">
            <w:pPr>
              <w:rPr>
                <w:rFonts w:cs="Times New Roman"/>
                <w:bCs/>
                <w:szCs w:val="20"/>
                <w:lang w:eastAsia="zh-CN"/>
              </w:rPr>
            </w:pPr>
            <w:r>
              <w:rPr>
                <w:rFonts w:cs="Times New Roman"/>
                <w:bCs/>
                <w:szCs w:val="20"/>
                <w:lang w:eastAsia="zh-CN"/>
              </w:rPr>
              <w:t>Observation 1: A malicious UE intent on reporting a fake location can also report fake location verification measurements commensurate with its fake location.</w:t>
            </w:r>
          </w:p>
          <w:p w14:paraId="515C54DB" w14:textId="77777777" w:rsidR="00C55507" w:rsidRDefault="00C55507">
            <w:pPr>
              <w:rPr>
                <w:rFonts w:cs="Times New Roman"/>
                <w:bCs/>
                <w:szCs w:val="20"/>
                <w:lang w:eastAsia="zh-CN"/>
              </w:rPr>
            </w:pPr>
          </w:p>
          <w:p w14:paraId="5E303FF5" w14:textId="77777777" w:rsidR="00C55507" w:rsidRDefault="00C85BC4">
            <w:pPr>
              <w:rPr>
                <w:rFonts w:cs="Times New Roman"/>
                <w:szCs w:val="20"/>
              </w:rPr>
            </w:pPr>
            <w:r>
              <w:rPr>
                <w:rFonts w:cs="Times New Roman"/>
                <w:b/>
                <w:bCs/>
                <w:szCs w:val="20"/>
                <w:lang w:eastAsia="zh-CN"/>
              </w:rPr>
              <w:t>Proposal 3:</w:t>
            </w:r>
            <w:r>
              <w:rPr>
                <w:rFonts w:cs="Times New Roman"/>
                <w:bCs/>
                <w:szCs w:val="20"/>
                <w:lang w:eastAsia="zh-CN"/>
              </w:rPr>
              <w:t xml:space="preserve"> RAN1 shall define network location verification methods that are immune to spoofing by malicious UEs intent on reporting a fake location</w:t>
            </w:r>
          </w:p>
        </w:tc>
      </w:tr>
      <w:tr w:rsidR="00C55507" w14:paraId="21EC1DCF" w14:textId="77777777">
        <w:tc>
          <w:tcPr>
            <w:tcW w:w="996" w:type="pct"/>
          </w:tcPr>
          <w:p w14:paraId="6A8B7BCB" w14:textId="77777777" w:rsidR="00C55507" w:rsidRDefault="00CE0BBD">
            <w:pPr>
              <w:rPr>
                <w:rFonts w:eastAsia="Times New Roman" w:cs="Times New Roman"/>
                <w:b/>
                <w:bCs/>
                <w:color w:val="0000FF"/>
                <w:szCs w:val="20"/>
                <w:u w:val="single"/>
              </w:rPr>
            </w:pPr>
            <w:hyperlink r:id="rId25" w:history="1">
              <w:r w:rsidR="00C85BC4">
                <w:rPr>
                  <w:rStyle w:val="afe"/>
                  <w:rFonts w:eastAsia="Times New Roman" w:cs="Times New Roman"/>
                  <w:b/>
                  <w:bCs/>
                  <w:szCs w:val="20"/>
                </w:rPr>
                <w:t>R1-2209265</w:t>
              </w:r>
            </w:hyperlink>
          </w:p>
        </w:tc>
        <w:tc>
          <w:tcPr>
            <w:tcW w:w="1062" w:type="pct"/>
          </w:tcPr>
          <w:p w14:paraId="0419158F" w14:textId="77777777" w:rsidR="00C55507" w:rsidRDefault="00C85BC4">
            <w:pPr>
              <w:rPr>
                <w:rFonts w:eastAsia="Times New Roman" w:cs="Times New Roman"/>
                <w:szCs w:val="20"/>
              </w:rPr>
            </w:pPr>
            <w:r>
              <w:rPr>
                <w:rFonts w:eastAsia="Times New Roman" w:cs="Times New Roman"/>
                <w:szCs w:val="20"/>
              </w:rPr>
              <w:t>Xiaomi</w:t>
            </w:r>
          </w:p>
        </w:tc>
        <w:tc>
          <w:tcPr>
            <w:tcW w:w="2942" w:type="pct"/>
          </w:tcPr>
          <w:p w14:paraId="515CB743" w14:textId="77777777" w:rsidR="00C55507" w:rsidRDefault="00C85BC4">
            <w:pPr>
              <w:rPr>
                <w:rFonts w:eastAsia="PMingLiU" w:cs="Times New Roman"/>
                <w:szCs w:val="20"/>
              </w:rPr>
            </w:pPr>
            <w:r>
              <w:rPr>
                <w:rFonts w:cs="Times New Roman"/>
                <w:b/>
                <w:szCs w:val="20"/>
              </w:rPr>
              <w:t>Proposal 1</w:t>
            </w:r>
            <w:r>
              <w:rPr>
                <w:rFonts w:cs="Times New Roman"/>
                <w:szCs w:val="20"/>
              </w:rPr>
              <w:t xml:space="preserve">: Both the </w:t>
            </w:r>
            <w:proofErr w:type="spellStart"/>
            <w:r>
              <w:rPr>
                <w:rFonts w:cs="Times New Roman"/>
                <w:szCs w:val="20"/>
              </w:rPr>
              <w:t>gNB</w:t>
            </w:r>
            <w:proofErr w:type="spellEnd"/>
            <w:r>
              <w:rPr>
                <w:rFonts w:cs="Times New Roman"/>
                <w:szCs w:val="20"/>
              </w:rPr>
              <w:t xml:space="preserve"> and the AMF could be responsible for the location verification.</w:t>
            </w:r>
          </w:p>
          <w:p w14:paraId="6CEF5489" w14:textId="77777777" w:rsidR="00C55507" w:rsidRDefault="00C85BC4">
            <w:pPr>
              <w:rPr>
                <w:rFonts w:eastAsiaTheme="minorEastAsia" w:cs="Times New Roman"/>
                <w:szCs w:val="20"/>
                <w:lang w:eastAsia="zh-CN"/>
              </w:rPr>
            </w:pPr>
            <w:r>
              <w:rPr>
                <w:rFonts w:eastAsiaTheme="minorEastAsia" w:cs="Times New Roman"/>
                <w:b/>
                <w:szCs w:val="20"/>
                <w:lang w:eastAsia="zh-CN"/>
              </w:rPr>
              <w:t>Proposal 2:</w:t>
            </w:r>
            <w:r>
              <w:rPr>
                <w:rFonts w:eastAsiaTheme="minorEastAsia" w:cs="Times New Roman"/>
                <w:szCs w:val="20"/>
                <w:lang w:eastAsia="zh-CN"/>
              </w:rPr>
              <w:t xml:space="preserve"> The RTT estimation error due to the movement of the satellite should be </w:t>
            </w:r>
            <w:proofErr w:type="gramStart"/>
            <w:r>
              <w:rPr>
                <w:rFonts w:eastAsiaTheme="minorEastAsia" w:cs="Times New Roman"/>
                <w:szCs w:val="20"/>
                <w:lang w:eastAsia="zh-CN"/>
              </w:rPr>
              <w:t>taken into account</w:t>
            </w:r>
            <w:proofErr w:type="gramEnd"/>
            <w:r>
              <w:rPr>
                <w:rFonts w:eastAsiaTheme="minorEastAsia" w:cs="Times New Roman"/>
                <w:szCs w:val="20"/>
                <w:lang w:eastAsia="zh-CN"/>
              </w:rPr>
              <w:t>.</w:t>
            </w:r>
          </w:p>
          <w:p w14:paraId="348B0BC0" w14:textId="77777777" w:rsidR="00C55507" w:rsidRDefault="00C85BC4">
            <w:pPr>
              <w:rPr>
                <w:rFonts w:eastAsiaTheme="minorEastAsia" w:cs="Times New Roman"/>
                <w:szCs w:val="20"/>
                <w:lang w:eastAsia="zh-CN"/>
              </w:rPr>
            </w:pPr>
            <w:r>
              <w:rPr>
                <w:rFonts w:eastAsiaTheme="minorEastAsia" w:cs="Times New Roman"/>
                <w:b/>
                <w:szCs w:val="20"/>
                <w:lang w:eastAsia="zh-CN"/>
              </w:rPr>
              <w:t>Proposal 3:</w:t>
            </w:r>
            <w:r>
              <w:rPr>
                <w:rFonts w:eastAsiaTheme="minorEastAsia" w:cs="Times New Roman"/>
                <w:szCs w:val="20"/>
                <w:lang w:eastAsia="zh-CN"/>
              </w:rPr>
              <w:t xml:space="preserve"> The RTT estimation error on the feeder-link can be handled the </w:t>
            </w:r>
            <w:proofErr w:type="spellStart"/>
            <w:r>
              <w:rPr>
                <w:rFonts w:eastAsiaTheme="minorEastAsia" w:cs="Times New Roman"/>
                <w:szCs w:val="20"/>
                <w:lang w:eastAsia="zh-CN"/>
              </w:rPr>
              <w:t>gNB</w:t>
            </w:r>
            <w:proofErr w:type="spellEnd"/>
            <w:r>
              <w:rPr>
                <w:rFonts w:eastAsiaTheme="minorEastAsia" w:cs="Times New Roman"/>
                <w:szCs w:val="20"/>
                <w:lang w:eastAsia="zh-CN"/>
              </w:rPr>
              <w:t>.</w:t>
            </w:r>
          </w:p>
          <w:p w14:paraId="554E8184" w14:textId="77777777" w:rsidR="00C55507" w:rsidRDefault="00C85BC4">
            <w:pPr>
              <w:rPr>
                <w:rFonts w:eastAsiaTheme="minorEastAsia" w:cs="Times New Roman"/>
                <w:szCs w:val="20"/>
                <w:lang w:eastAsia="zh-CN"/>
              </w:rPr>
            </w:pPr>
            <w:r>
              <w:rPr>
                <w:rFonts w:eastAsiaTheme="minorEastAsia" w:cs="Times New Roman"/>
                <w:b/>
                <w:szCs w:val="20"/>
                <w:lang w:eastAsia="zh-CN"/>
              </w:rPr>
              <w:t>Proposal 4:</w:t>
            </w:r>
            <w:r>
              <w:rPr>
                <w:rFonts w:eastAsiaTheme="minorEastAsia" w:cs="Times New Roman"/>
                <w:szCs w:val="20"/>
                <w:lang w:eastAsia="zh-CN"/>
              </w:rPr>
              <w:t xml:space="preserve"> The RTT estimation error on the service-link can be reported by the UE.</w:t>
            </w:r>
          </w:p>
          <w:p w14:paraId="3FCB8AB5" w14:textId="77777777" w:rsidR="00C55507" w:rsidRDefault="00C85BC4">
            <w:pPr>
              <w:rPr>
                <w:rFonts w:eastAsiaTheme="minorEastAsia" w:cs="Times New Roman"/>
                <w:szCs w:val="20"/>
                <w:lang w:eastAsia="zh-CN"/>
              </w:rPr>
            </w:pPr>
            <w:r>
              <w:rPr>
                <w:rFonts w:eastAsiaTheme="minorEastAsia" w:cs="Times New Roman"/>
                <w:b/>
                <w:szCs w:val="20"/>
                <w:lang w:eastAsia="zh-CN"/>
              </w:rPr>
              <w:t>Proposal 5:</w:t>
            </w:r>
            <w:r>
              <w:rPr>
                <w:rFonts w:eastAsiaTheme="minorEastAsia" w:cs="Times New Roman"/>
                <w:szCs w:val="20"/>
                <w:lang w:eastAsia="zh-CN"/>
              </w:rPr>
              <w:t xml:space="preserve"> The DL-TDOA solution is feasible to support the network verified location.</w:t>
            </w:r>
          </w:p>
          <w:p w14:paraId="7E950EDA" w14:textId="77777777" w:rsidR="00C55507" w:rsidRDefault="00C85BC4">
            <w:pPr>
              <w:rPr>
                <w:rFonts w:eastAsiaTheme="minorEastAsia" w:cs="Times New Roman"/>
                <w:szCs w:val="20"/>
                <w:lang w:eastAsia="zh-CN"/>
              </w:rPr>
            </w:pPr>
            <w:r>
              <w:rPr>
                <w:rFonts w:eastAsiaTheme="minorEastAsia" w:cs="Times New Roman"/>
                <w:szCs w:val="20"/>
                <w:lang w:eastAsia="zh-CN"/>
              </w:rPr>
              <w:t>Proposal 6: The delay required for verifying the location needs to be further considered to avoid the impact to the service.</w:t>
            </w:r>
          </w:p>
          <w:p w14:paraId="3767BDE0" w14:textId="77777777" w:rsidR="00C55507" w:rsidRDefault="00C55507">
            <w:pPr>
              <w:rPr>
                <w:rFonts w:cs="Times New Roman"/>
                <w:szCs w:val="20"/>
              </w:rPr>
            </w:pPr>
          </w:p>
        </w:tc>
      </w:tr>
      <w:tr w:rsidR="00C55507" w14:paraId="1B49A24E" w14:textId="77777777">
        <w:tc>
          <w:tcPr>
            <w:tcW w:w="996" w:type="pct"/>
          </w:tcPr>
          <w:p w14:paraId="7A404318" w14:textId="77777777" w:rsidR="00C55507" w:rsidRDefault="00CE0BBD">
            <w:pPr>
              <w:rPr>
                <w:rFonts w:eastAsia="Times New Roman" w:cs="Times New Roman"/>
                <w:b/>
                <w:bCs/>
                <w:color w:val="0000FF"/>
                <w:szCs w:val="20"/>
                <w:u w:val="single"/>
              </w:rPr>
            </w:pPr>
            <w:hyperlink r:id="rId26" w:history="1">
              <w:r w:rsidR="00C85BC4">
                <w:rPr>
                  <w:rStyle w:val="afe"/>
                  <w:rFonts w:eastAsia="Times New Roman" w:cs="Times New Roman"/>
                  <w:b/>
                  <w:bCs/>
                  <w:szCs w:val="20"/>
                </w:rPr>
                <w:t>R1-2209398</w:t>
              </w:r>
            </w:hyperlink>
          </w:p>
        </w:tc>
        <w:tc>
          <w:tcPr>
            <w:tcW w:w="1062" w:type="pct"/>
          </w:tcPr>
          <w:p w14:paraId="0E5AF911" w14:textId="77777777" w:rsidR="00C55507" w:rsidRDefault="00C85BC4">
            <w:pPr>
              <w:rPr>
                <w:rFonts w:eastAsia="Times New Roman" w:cs="Times New Roman"/>
                <w:szCs w:val="20"/>
              </w:rPr>
            </w:pPr>
            <w:r>
              <w:rPr>
                <w:rFonts w:eastAsia="Times New Roman" w:cs="Times New Roman"/>
                <w:szCs w:val="20"/>
              </w:rPr>
              <w:t>Lenovo</w:t>
            </w:r>
          </w:p>
        </w:tc>
        <w:tc>
          <w:tcPr>
            <w:tcW w:w="2942" w:type="pct"/>
          </w:tcPr>
          <w:p w14:paraId="5311B2B4" w14:textId="77777777" w:rsidR="00C55507" w:rsidRDefault="00C85BC4">
            <w:pPr>
              <w:rPr>
                <w:rFonts w:cs="Times New Roman"/>
                <w:iCs/>
                <w:szCs w:val="20"/>
              </w:rPr>
            </w:pPr>
            <w:r>
              <w:rPr>
                <w:rFonts w:cs="Times New Roman"/>
                <w:b/>
                <w:bCs/>
                <w:iCs/>
                <w:szCs w:val="20"/>
              </w:rPr>
              <w:t>Proposal 1:</w:t>
            </w:r>
            <w:r>
              <w:rPr>
                <w:rFonts w:cs="Times New Roman"/>
                <w:bCs/>
                <w:iCs/>
                <w:szCs w:val="20"/>
              </w:rPr>
              <w:t xml:space="preserve"> RAN1 to confirm that the network verification accuracy requirement is at least in the range between 5-10 km for NTN. FFS whether additional requirements need to be defined for other services, e.g., emergency services</w:t>
            </w:r>
            <w:r>
              <w:rPr>
                <w:rFonts w:cs="Times New Roman"/>
                <w:iCs/>
                <w:szCs w:val="20"/>
              </w:rPr>
              <w:t>.</w:t>
            </w:r>
          </w:p>
          <w:p w14:paraId="69017FB3" w14:textId="77777777" w:rsidR="00C55507" w:rsidRDefault="00C85BC4">
            <w:pPr>
              <w:rPr>
                <w:rFonts w:cs="Times New Roman"/>
                <w:szCs w:val="20"/>
              </w:rPr>
            </w:pPr>
            <w:r>
              <w:rPr>
                <w:rFonts w:cs="Times New Roman"/>
                <w:b/>
                <w:bCs/>
                <w:iCs/>
                <w:szCs w:val="20"/>
              </w:rPr>
              <w:t>Proposal 2:</w:t>
            </w:r>
            <w:r>
              <w:rPr>
                <w:rFonts w:cs="Times New Roman"/>
                <w:bCs/>
                <w:iCs/>
                <w:szCs w:val="20"/>
              </w:rPr>
              <w:t xml:space="preserve"> RAN1 to further study enhancements (if needed) to both PRS/SRS configuration design for NTN RAT-dependent positioning techniques</w:t>
            </w:r>
            <w:r>
              <w:rPr>
                <w:rFonts w:cs="Times New Roman"/>
                <w:szCs w:val="20"/>
              </w:rPr>
              <w:t>.</w:t>
            </w:r>
          </w:p>
          <w:p w14:paraId="798CEDD6" w14:textId="77777777" w:rsidR="00C55507" w:rsidRDefault="00C85BC4">
            <w:pPr>
              <w:rPr>
                <w:rFonts w:cs="Times New Roman"/>
                <w:bCs/>
                <w:iCs/>
                <w:szCs w:val="20"/>
              </w:rPr>
            </w:pPr>
            <w:r>
              <w:rPr>
                <w:rFonts w:cs="Times New Roman"/>
                <w:b/>
                <w:bCs/>
                <w:iCs/>
                <w:szCs w:val="20"/>
              </w:rPr>
              <w:t>Proposal 3:</w:t>
            </w:r>
            <w:r>
              <w:rPr>
                <w:rFonts w:cs="Times New Roman"/>
                <w:bCs/>
                <w:iCs/>
                <w:szCs w:val="20"/>
              </w:rPr>
              <w:t xml:space="preserve"> RAN 1 to clarify if hybrid positioning methods (RAT dependent and RAT independent) are under the scope of study.</w:t>
            </w:r>
          </w:p>
          <w:p w14:paraId="2E8D1597" w14:textId="77777777" w:rsidR="00C55507" w:rsidRDefault="00C85BC4">
            <w:pPr>
              <w:rPr>
                <w:rFonts w:cs="Times New Roman"/>
                <w:bCs/>
                <w:iCs/>
                <w:szCs w:val="20"/>
              </w:rPr>
            </w:pPr>
            <w:r>
              <w:rPr>
                <w:rFonts w:cs="Times New Roman"/>
                <w:b/>
                <w:bCs/>
                <w:iCs/>
                <w:szCs w:val="20"/>
              </w:rPr>
              <w:t>Proposal 4:</w:t>
            </w:r>
            <w:r>
              <w:rPr>
                <w:rFonts w:cs="Times New Roman"/>
                <w:bCs/>
                <w:iCs/>
                <w:szCs w:val="20"/>
              </w:rPr>
              <w:t xml:space="preserve"> RAN1 to further study DL-</w:t>
            </w:r>
            <w:proofErr w:type="spellStart"/>
            <w:r>
              <w:rPr>
                <w:rFonts w:cs="Times New Roman"/>
                <w:bCs/>
                <w:iCs/>
                <w:szCs w:val="20"/>
              </w:rPr>
              <w:t>TDoA</w:t>
            </w:r>
            <w:proofErr w:type="spellEnd"/>
            <w:r>
              <w:rPr>
                <w:rFonts w:cs="Times New Roman"/>
                <w:bCs/>
                <w:iCs/>
                <w:szCs w:val="20"/>
              </w:rPr>
              <w:t>/UL-</w:t>
            </w:r>
            <w:proofErr w:type="spellStart"/>
            <w:r>
              <w:rPr>
                <w:rFonts w:cs="Times New Roman"/>
                <w:bCs/>
                <w:iCs/>
                <w:szCs w:val="20"/>
              </w:rPr>
              <w:t>TDoA</w:t>
            </w:r>
            <w:proofErr w:type="spellEnd"/>
            <w:r>
              <w:rPr>
                <w:rFonts w:cs="Times New Roman"/>
                <w:bCs/>
                <w:iCs/>
                <w:szCs w:val="20"/>
              </w:rPr>
              <w:t xml:space="preserve"> and Multi-RTT timing-based positioning techniques and </w:t>
            </w:r>
            <w:r>
              <w:rPr>
                <w:rFonts w:cs="Times New Roman"/>
                <w:bCs/>
                <w:iCs/>
                <w:szCs w:val="20"/>
              </w:rPr>
              <w:lastRenderedPageBreak/>
              <w:t>associated adaptations for NTN to verify UE reported location</w:t>
            </w:r>
          </w:p>
          <w:p w14:paraId="75821C97" w14:textId="77777777" w:rsidR="00C55507" w:rsidRDefault="00C85BC4">
            <w:pPr>
              <w:rPr>
                <w:rFonts w:cs="Times New Roman"/>
                <w:bCs/>
                <w:iCs/>
                <w:szCs w:val="20"/>
              </w:rPr>
            </w:pPr>
            <w:r>
              <w:rPr>
                <w:rFonts w:cs="Times New Roman"/>
                <w:b/>
                <w:bCs/>
                <w:iCs/>
                <w:szCs w:val="20"/>
              </w:rPr>
              <w:t>Proposal 5:</w:t>
            </w:r>
            <w:r>
              <w:rPr>
                <w:rFonts w:cs="Times New Roman"/>
                <w:bCs/>
                <w:iCs/>
                <w:szCs w:val="20"/>
              </w:rPr>
              <w:t xml:space="preserve"> For NTN network, UE position is determined based on the propagation delay differences between satellite(s) and UE.</w:t>
            </w:r>
          </w:p>
          <w:p w14:paraId="1B8FCBC9" w14:textId="77777777" w:rsidR="00C55507" w:rsidRDefault="00C85BC4">
            <w:pPr>
              <w:rPr>
                <w:rFonts w:cs="Times New Roman"/>
                <w:bCs/>
                <w:iCs/>
                <w:szCs w:val="20"/>
              </w:rPr>
            </w:pPr>
            <w:r>
              <w:rPr>
                <w:rFonts w:cs="Times New Roman"/>
                <w:b/>
                <w:bCs/>
                <w:iCs/>
                <w:szCs w:val="20"/>
              </w:rPr>
              <w:t>Proposal 6:</w:t>
            </w:r>
            <w:r>
              <w:rPr>
                <w:rFonts w:cs="Times New Roman"/>
                <w:bCs/>
                <w:iCs/>
                <w:szCs w:val="20"/>
              </w:rPr>
              <w:t xml:space="preserve"> For NTN network, satellite positions for different time instances are useful to determine the propagation delay difference between satellite and UE.</w:t>
            </w:r>
          </w:p>
          <w:p w14:paraId="7689AC77" w14:textId="77777777" w:rsidR="00C55507" w:rsidRDefault="00C85BC4">
            <w:pPr>
              <w:rPr>
                <w:rFonts w:cs="Times New Roman"/>
                <w:bCs/>
                <w:iCs/>
                <w:szCs w:val="20"/>
              </w:rPr>
            </w:pPr>
            <w:r>
              <w:rPr>
                <w:rFonts w:cs="Times New Roman"/>
                <w:b/>
                <w:bCs/>
                <w:iCs/>
                <w:szCs w:val="20"/>
              </w:rPr>
              <w:t>Proposal 7:</w:t>
            </w:r>
            <w:r>
              <w:rPr>
                <w:rFonts w:cs="Times New Roman"/>
                <w:bCs/>
                <w:iCs/>
                <w:szCs w:val="20"/>
              </w:rPr>
              <w:t xml:space="preserve"> Further study application of Multi-RTT based solution to difference scenarios including GEO, LEO, HAPS.</w:t>
            </w:r>
          </w:p>
          <w:p w14:paraId="1AAA5841" w14:textId="77777777" w:rsidR="00C55507" w:rsidRDefault="00C85BC4">
            <w:pPr>
              <w:rPr>
                <w:rFonts w:cs="Times New Roman"/>
                <w:bCs/>
                <w:iCs/>
                <w:szCs w:val="20"/>
              </w:rPr>
            </w:pPr>
            <w:r>
              <w:rPr>
                <w:rFonts w:cs="Times New Roman"/>
                <w:b/>
                <w:bCs/>
                <w:iCs/>
                <w:szCs w:val="20"/>
              </w:rPr>
              <w:t>Proposal 8:</w:t>
            </w:r>
            <w:r>
              <w:rPr>
                <w:rFonts w:cs="Times New Roman"/>
                <w:bCs/>
                <w:iCs/>
                <w:szCs w:val="20"/>
              </w:rPr>
              <w:t xml:space="preserve"> RAN1 to further study DL/UL angle-based and NR ECID positioning techniques and associated adaptations for NTN to verify the UE reported location.</w:t>
            </w:r>
          </w:p>
          <w:p w14:paraId="14087561" w14:textId="77777777" w:rsidR="00C55507" w:rsidRDefault="00C85BC4">
            <w:pPr>
              <w:rPr>
                <w:rFonts w:cs="Times New Roman"/>
                <w:szCs w:val="20"/>
              </w:rPr>
            </w:pPr>
            <w:r>
              <w:rPr>
                <w:rFonts w:cs="Times New Roman"/>
                <w:b/>
                <w:bCs/>
                <w:iCs/>
                <w:szCs w:val="20"/>
              </w:rPr>
              <w:t>Proposal 9:</w:t>
            </w:r>
            <w:r>
              <w:rPr>
                <w:rFonts w:cs="Times New Roman"/>
                <w:bCs/>
                <w:iCs/>
                <w:szCs w:val="20"/>
              </w:rPr>
              <w:t xml:space="preserve"> Characteristics for single satellite and multiple time instances should be </w:t>
            </w:r>
            <w:proofErr w:type="gramStart"/>
            <w:r>
              <w:rPr>
                <w:rFonts w:cs="Times New Roman"/>
                <w:bCs/>
                <w:iCs/>
                <w:szCs w:val="20"/>
              </w:rPr>
              <w:t>taken into account</w:t>
            </w:r>
            <w:proofErr w:type="gramEnd"/>
            <w:r>
              <w:rPr>
                <w:rFonts w:cs="Times New Roman"/>
                <w:bCs/>
                <w:iCs/>
                <w:szCs w:val="20"/>
              </w:rPr>
              <w:t xml:space="preserve"> when designing schemes for network to verify UE reported location</w:t>
            </w:r>
            <w:r>
              <w:rPr>
                <w:rFonts w:cs="Times New Roman"/>
                <w:szCs w:val="20"/>
              </w:rPr>
              <w:t>.</w:t>
            </w:r>
          </w:p>
          <w:p w14:paraId="238BD3D2" w14:textId="77777777" w:rsidR="00C55507" w:rsidRDefault="00C85BC4">
            <w:pPr>
              <w:rPr>
                <w:rFonts w:cs="Times New Roman"/>
                <w:szCs w:val="20"/>
              </w:rPr>
            </w:pPr>
            <w:r>
              <w:rPr>
                <w:rFonts w:cs="Times New Roman"/>
                <w:b/>
                <w:bCs/>
                <w:iCs/>
                <w:szCs w:val="20"/>
              </w:rPr>
              <w:t>Proposal 10:</w:t>
            </w:r>
            <w:r>
              <w:rPr>
                <w:rFonts w:cs="Times New Roman"/>
                <w:bCs/>
                <w:iCs/>
                <w:szCs w:val="20"/>
              </w:rPr>
              <w:t xml:space="preserve"> The network entity performing the UE location verification may be up to RAN2 and SA2 decision depending on the type of location service request.</w:t>
            </w:r>
          </w:p>
          <w:p w14:paraId="4649E100" w14:textId="77777777" w:rsidR="00C55507" w:rsidRDefault="00C55507">
            <w:pPr>
              <w:rPr>
                <w:rFonts w:cs="Times New Roman"/>
                <w:szCs w:val="20"/>
              </w:rPr>
            </w:pPr>
          </w:p>
        </w:tc>
      </w:tr>
      <w:tr w:rsidR="00C55507" w14:paraId="76794E5E" w14:textId="77777777">
        <w:tc>
          <w:tcPr>
            <w:tcW w:w="996" w:type="pct"/>
          </w:tcPr>
          <w:p w14:paraId="72E453FD" w14:textId="77777777" w:rsidR="00C55507" w:rsidRDefault="00CE0BBD">
            <w:pPr>
              <w:rPr>
                <w:rFonts w:eastAsia="Times New Roman" w:cs="Times New Roman"/>
                <w:b/>
                <w:bCs/>
                <w:color w:val="0000FF"/>
                <w:szCs w:val="20"/>
                <w:u w:val="single"/>
              </w:rPr>
            </w:pPr>
            <w:hyperlink r:id="rId27" w:history="1">
              <w:r w:rsidR="00C85BC4">
                <w:rPr>
                  <w:rStyle w:val="afe"/>
                  <w:rFonts w:eastAsia="Times New Roman" w:cs="Times New Roman"/>
                  <w:b/>
                  <w:bCs/>
                  <w:szCs w:val="20"/>
                </w:rPr>
                <w:t>R1-2209600</w:t>
              </w:r>
            </w:hyperlink>
          </w:p>
        </w:tc>
        <w:tc>
          <w:tcPr>
            <w:tcW w:w="1062" w:type="pct"/>
          </w:tcPr>
          <w:p w14:paraId="3C76FFF4" w14:textId="77777777" w:rsidR="00C55507" w:rsidRDefault="00C85BC4">
            <w:pPr>
              <w:rPr>
                <w:rFonts w:eastAsia="Times New Roman" w:cs="Times New Roman"/>
                <w:szCs w:val="20"/>
              </w:rPr>
            </w:pPr>
            <w:r>
              <w:rPr>
                <w:rFonts w:eastAsia="Times New Roman" w:cs="Times New Roman"/>
                <w:szCs w:val="20"/>
              </w:rPr>
              <w:t>Apple</w:t>
            </w:r>
          </w:p>
        </w:tc>
        <w:tc>
          <w:tcPr>
            <w:tcW w:w="2942" w:type="pct"/>
          </w:tcPr>
          <w:p w14:paraId="3C4614F9" w14:textId="77777777" w:rsidR="00C55507" w:rsidRDefault="00C85BC4">
            <w:pPr>
              <w:rPr>
                <w:rFonts w:cs="Times New Roman"/>
                <w:iCs/>
                <w:szCs w:val="20"/>
              </w:rPr>
            </w:pPr>
            <w:r>
              <w:rPr>
                <w:rFonts w:cs="Times New Roman"/>
                <w:b/>
                <w:bCs/>
                <w:iCs/>
                <w:szCs w:val="20"/>
              </w:rPr>
              <w:t>Proposal 1:</w:t>
            </w:r>
            <w:r>
              <w:rPr>
                <w:rFonts w:cs="Times New Roman"/>
                <w:szCs w:val="20"/>
              </w:rPr>
              <w:t xml:space="preserve"> </w:t>
            </w:r>
            <w:r>
              <w:rPr>
                <w:rFonts w:cs="Times New Roman"/>
                <w:iCs/>
                <w:szCs w:val="20"/>
              </w:rPr>
              <w:t>The network verifying UE location only occurs in UE’s RRC connected state.</w:t>
            </w:r>
          </w:p>
          <w:p w14:paraId="679F6C6C" w14:textId="77777777" w:rsidR="00C55507" w:rsidRDefault="00C55507">
            <w:pPr>
              <w:rPr>
                <w:rFonts w:cs="Times New Roman"/>
                <w:b/>
                <w:bCs/>
                <w:iCs/>
                <w:szCs w:val="20"/>
              </w:rPr>
            </w:pPr>
          </w:p>
          <w:p w14:paraId="6A0F4E83" w14:textId="77777777" w:rsidR="00C55507" w:rsidRDefault="00C85BC4">
            <w:pPr>
              <w:rPr>
                <w:rFonts w:cs="Times New Roman"/>
                <w:szCs w:val="20"/>
              </w:rPr>
            </w:pPr>
            <w:r>
              <w:rPr>
                <w:rFonts w:cs="Times New Roman"/>
                <w:b/>
                <w:bCs/>
                <w:iCs/>
                <w:szCs w:val="20"/>
              </w:rPr>
              <w:t>Proposal 2:</w:t>
            </w:r>
            <w:r>
              <w:rPr>
                <w:rFonts w:cs="Times New Roman"/>
                <w:szCs w:val="20"/>
              </w:rPr>
              <w:t xml:space="preserve"> </w:t>
            </w:r>
            <w:r>
              <w:rPr>
                <w:rFonts w:cs="Times New Roman"/>
                <w:iCs/>
                <w:szCs w:val="20"/>
              </w:rPr>
              <w:t xml:space="preserve">In NGSO scenario, RAN1 to treat different satellite locations of the same NGSO satellite at different time instances as different </w:t>
            </w:r>
            <w:proofErr w:type="spellStart"/>
            <w:r>
              <w:rPr>
                <w:rFonts w:cs="Times New Roman"/>
                <w:iCs/>
                <w:szCs w:val="20"/>
              </w:rPr>
              <w:t>gNB</w:t>
            </w:r>
            <w:proofErr w:type="spellEnd"/>
            <w:r>
              <w:rPr>
                <w:rFonts w:cs="Times New Roman"/>
                <w:iCs/>
                <w:szCs w:val="20"/>
              </w:rPr>
              <w:t xml:space="preserve"> locations in terrestrial network positioning methods. </w:t>
            </w:r>
          </w:p>
          <w:p w14:paraId="6843EB47" w14:textId="77777777" w:rsidR="00C55507" w:rsidRDefault="00C55507">
            <w:pPr>
              <w:rPr>
                <w:rFonts w:cs="Times New Roman"/>
                <w:b/>
                <w:bCs/>
                <w:iCs/>
                <w:szCs w:val="20"/>
              </w:rPr>
            </w:pPr>
          </w:p>
          <w:p w14:paraId="10A5EE05" w14:textId="77777777" w:rsidR="00C55507" w:rsidRDefault="00C85BC4">
            <w:pPr>
              <w:rPr>
                <w:rFonts w:cs="Times New Roman"/>
                <w:iCs/>
                <w:szCs w:val="20"/>
              </w:rPr>
            </w:pPr>
            <w:r>
              <w:rPr>
                <w:rFonts w:cs="Times New Roman"/>
                <w:b/>
                <w:bCs/>
                <w:iCs/>
                <w:szCs w:val="20"/>
              </w:rPr>
              <w:t>Proposal 3:</w:t>
            </w:r>
            <w:r>
              <w:rPr>
                <w:rFonts w:cs="Times New Roman"/>
                <w:szCs w:val="20"/>
              </w:rPr>
              <w:t xml:space="preserve"> </w:t>
            </w:r>
            <w:r>
              <w:rPr>
                <w:rFonts w:cs="Times New Roman"/>
                <w:iCs/>
                <w:szCs w:val="20"/>
              </w:rPr>
              <w:t xml:space="preserve">For network verifying UE location in NGSO scenario, </w:t>
            </w:r>
            <w:proofErr w:type="spellStart"/>
            <w:r>
              <w:rPr>
                <w:rFonts w:cs="Times New Roman"/>
                <w:iCs/>
                <w:szCs w:val="20"/>
              </w:rPr>
              <w:t>gNB</w:t>
            </w:r>
            <w:proofErr w:type="spellEnd"/>
            <w:r>
              <w:rPr>
                <w:rFonts w:cs="Times New Roman"/>
                <w:iCs/>
                <w:szCs w:val="20"/>
              </w:rPr>
              <w:t xml:space="preserve"> reports satellite ephemeris information to LMF.</w:t>
            </w:r>
          </w:p>
          <w:p w14:paraId="48A8E685" w14:textId="77777777" w:rsidR="00C55507" w:rsidRDefault="00C55507">
            <w:pPr>
              <w:rPr>
                <w:rFonts w:cs="Times New Roman"/>
                <w:iCs/>
                <w:szCs w:val="20"/>
              </w:rPr>
            </w:pPr>
          </w:p>
          <w:p w14:paraId="12A058B5" w14:textId="77777777" w:rsidR="00C55507" w:rsidRDefault="00C85BC4">
            <w:pPr>
              <w:rPr>
                <w:rFonts w:cs="Times New Roman"/>
                <w:szCs w:val="20"/>
              </w:rPr>
            </w:pPr>
            <w:r>
              <w:rPr>
                <w:rFonts w:cs="Times New Roman"/>
                <w:b/>
                <w:bCs/>
                <w:iCs/>
                <w:szCs w:val="20"/>
              </w:rPr>
              <w:t>Proposal 4:</w:t>
            </w:r>
            <w:r>
              <w:rPr>
                <w:rFonts w:cs="Times New Roman"/>
                <w:iCs/>
                <w:szCs w:val="20"/>
              </w:rPr>
              <w:t xml:space="preserve"> For network verified UE location with DL TDOA positioning method, the LMF based scheme is used. </w:t>
            </w:r>
          </w:p>
          <w:p w14:paraId="2C77C9CF" w14:textId="77777777" w:rsidR="00C55507" w:rsidRDefault="00C55507">
            <w:pPr>
              <w:rPr>
                <w:rFonts w:cs="Times New Roman"/>
                <w:b/>
                <w:bCs/>
                <w:iCs/>
                <w:szCs w:val="20"/>
              </w:rPr>
            </w:pPr>
          </w:p>
          <w:p w14:paraId="0A85CA91" w14:textId="77777777" w:rsidR="00C55507" w:rsidRDefault="00C85BC4">
            <w:pPr>
              <w:rPr>
                <w:rFonts w:cs="Times New Roman"/>
                <w:szCs w:val="20"/>
              </w:rPr>
            </w:pPr>
            <w:r>
              <w:rPr>
                <w:rFonts w:cs="Times New Roman"/>
                <w:b/>
                <w:bCs/>
                <w:iCs/>
                <w:szCs w:val="20"/>
              </w:rPr>
              <w:t>Proposal 5:</w:t>
            </w:r>
            <w:r>
              <w:rPr>
                <w:rFonts w:cs="Times New Roman"/>
                <w:iCs/>
                <w:szCs w:val="20"/>
              </w:rPr>
              <w:t xml:space="preserve"> For network verified UE location with DL TDOA positioning method, the time differences between multiple DL PRS transmission instances need to be reported from </w:t>
            </w:r>
            <w:proofErr w:type="spellStart"/>
            <w:r>
              <w:rPr>
                <w:rFonts w:cs="Times New Roman"/>
                <w:iCs/>
                <w:szCs w:val="20"/>
              </w:rPr>
              <w:t>gNB</w:t>
            </w:r>
            <w:proofErr w:type="spellEnd"/>
            <w:r>
              <w:rPr>
                <w:rFonts w:cs="Times New Roman"/>
                <w:iCs/>
                <w:szCs w:val="20"/>
              </w:rPr>
              <w:t xml:space="preserve"> to LMF. </w:t>
            </w:r>
          </w:p>
          <w:p w14:paraId="49B8D146" w14:textId="77777777" w:rsidR="00C55507" w:rsidRDefault="00C55507">
            <w:pPr>
              <w:rPr>
                <w:rFonts w:cs="Times New Roman"/>
                <w:b/>
                <w:bCs/>
                <w:iCs/>
                <w:szCs w:val="20"/>
              </w:rPr>
            </w:pPr>
          </w:p>
          <w:p w14:paraId="524157E6" w14:textId="77777777" w:rsidR="00C55507" w:rsidRDefault="00C85BC4">
            <w:pPr>
              <w:rPr>
                <w:rFonts w:cs="Times New Roman"/>
                <w:szCs w:val="20"/>
              </w:rPr>
            </w:pPr>
            <w:r>
              <w:rPr>
                <w:rFonts w:cs="Times New Roman"/>
                <w:b/>
                <w:bCs/>
                <w:iCs/>
                <w:szCs w:val="20"/>
              </w:rPr>
              <w:t>Proposal 6:</w:t>
            </w:r>
            <w:r>
              <w:rPr>
                <w:rFonts w:cs="Times New Roman"/>
                <w:iCs/>
                <w:szCs w:val="20"/>
              </w:rPr>
              <w:t xml:space="preserve"> For network verified UE location with UL TDOA positioning method, the time differences between multiple UL SRS transmission instances need to be reported from UE to LMF. </w:t>
            </w:r>
          </w:p>
          <w:p w14:paraId="2FD5FADB" w14:textId="77777777" w:rsidR="00C55507" w:rsidRDefault="00C55507">
            <w:pPr>
              <w:rPr>
                <w:rFonts w:cs="Times New Roman"/>
                <w:b/>
                <w:bCs/>
                <w:iCs/>
                <w:szCs w:val="20"/>
              </w:rPr>
            </w:pPr>
          </w:p>
          <w:p w14:paraId="3F057767" w14:textId="77777777" w:rsidR="00C55507" w:rsidRDefault="00C85BC4">
            <w:pPr>
              <w:rPr>
                <w:rFonts w:cs="Times New Roman"/>
                <w:iCs/>
                <w:szCs w:val="20"/>
              </w:rPr>
            </w:pPr>
            <w:r>
              <w:rPr>
                <w:rFonts w:cs="Times New Roman"/>
                <w:b/>
                <w:bCs/>
                <w:iCs/>
                <w:szCs w:val="20"/>
              </w:rPr>
              <w:t>Proposal 7:</w:t>
            </w:r>
            <w:r>
              <w:rPr>
                <w:rFonts w:cs="Times New Roman"/>
                <w:szCs w:val="20"/>
              </w:rPr>
              <w:t xml:space="preserve"> </w:t>
            </w:r>
            <w:r>
              <w:rPr>
                <w:rFonts w:cs="Times New Roman"/>
                <w:iCs/>
                <w:szCs w:val="20"/>
              </w:rPr>
              <w:t xml:space="preserve">In NGSO scenario with multi-RTT positioning method, consider that the distance between satellite and UE at the time of downlink transmission is different from the distance between satellite and UE at the time of uplink transmission. </w:t>
            </w:r>
          </w:p>
          <w:p w14:paraId="4FC28E12" w14:textId="77777777" w:rsidR="00C55507" w:rsidRDefault="00C55507">
            <w:pPr>
              <w:rPr>
                <w:rFonts w:cs="Times New Roman"/>
                <w:szCs w:val="20"/>
              </w:rPr>
            </w:pPr>
          </w:p>
          <w:p w14:paraId="75D138B4" w14:textId="77777777" w:rsidR="00C55507" w:rsidRDefault="00C85BC4">
            <w:pPr>
              <w:rPr>
                <w:rFonts w:cs="Times New Roman"/>
                <w:szCs w:val="20"/>
              </w:rPr>
            </w:pPr>
            <w:r>
              <w:rPr>
                <w:rFonts w:cs="Times New Roman"/>
                <w:b/>
                <w:bCs/>
                <w:iCs/>
                <w:szCs w:val="20"/>
              </w:rPr>
              <w:t>Proposal 8:</w:t>
            </w:r>
            <w:r>
              <w:rPr>
                <w:rFonts w:cs="Times New Roman"/>
                <w:szCs w:val="20"/>
              </w:rPr>
              <w:t xml:space="preserve"> </w:t>
            </w:r>
            <w:r>
              <w:rPr>
                <w:rFonts w:cs="Times New Roman"/>
                <w:iCs/>
                <w:szCs w:val="20"/>
              </w:rPr>
              <w:t>In NGSO scenario with multi-RTT positioning method, do not support the scheme that RTT is obtained as the sum of UE reported total TA and the timing error of the uplink reference signal.</w:t>
            </w:r>
          </w:p>
        </w:tc>
      </w:tr>
      <w:tr w:rsidR="00C55507" w14:paraId="52D5FE16" w14:textId="77777777">
        <w:tc>
          <w:tcPr>
            <w:tcW w:w="996" w:type="pct"/>
          </w:tcPr>
          <w:p w14:paraId="26C06B74" w14:textId="77777777" w:rsidR="00C55507" w:rsidRDefault="00CE0BBD">
            <w:pPr>
              <w:rPr>
                <w:rFonts w:eastAsia="Times New Roman" w:cs="Times New Roman"/>
                <w:b/>
                <w:bCs/>
                <w:color w:val="0000FF"/>
                <w:szCs w:val="20"/>
                <w:u w:val="single"/>
              </w:rPr>
            </w:pPr>
            <w:hyperlink r:id="rId28" w:history="1">
              <w:r w:rsidR="00C85BC4">
                <w:rPr>
                  <w:rStyle w:val="afe"/>
                  <w:rFonts w:eastAsia="Times New Roman" w:cs="Times New Roman"/>
                  <w:b/>
                  <w:bCs/>
                  <w:szCs w:val="20"/>
                </w:rPr>
                <w:t>R1-2209643</w:t>
              </w:r>
            </w:hyperlink>
          </w:p>
        </w:tc>
        <w:tc>
          <w:tcPr>
            <w:tcW w:w="1062" w:type="pct"/>
          </w:tcPr>
          <w:p w14:paraId="3EE70BFF" w14:textId="77777777" w:rsidR="00C55507" w:rsidRDefault="00C85BC4">
            <w:pPr>
              <w:rPr>
                <w:rFonts w:eastAsia="Times New Roman" w:cs="Times New Roman"/>
                <w:szCs w:val="20"/>
              </w:rPr>
            </w:pPr>
            <w:proofErr w:type="spellStart"/>
            <w:r>
              <w:rPr>
                <w:rFonts w:eastAsia="Times New Roman" w:cs="Times New Roman"/>
                <w:szCs w:val="20"/>
              </w:rPr>
              <w:t>InterDigital</w:t>
            </w:r>
            <w:proofErr w:type="spellEnd"/>
            <w:r>
              <w:rPr>
                <w:rFonts w:eastAsia="Times New Roman" w:cs="Times New Roman"/>
                <w:szCs w:val="20"/>
              </w:rPr>
              <w:t>, Inc.</w:t>
            </w:r>
          </w:p>
        </w:tc>
        <w:tc>
          <w:tcPr>
            <w:tcW w:w="2942" w:type="pct"/>
          </w:tcPr>
          <w:p w14:paraId="40C3FAB9" w14:textId="77777777" w:rsidR="00C55507" w:rsidRDefault="00C85BC4">
            <w:pPr>
              <w:spacing w:before="240"/>
              <w:rPr>
                <w:rFonts w:cs="Times New Roman"/>
                <w:bCs/>
                <w:szCs w:val="20"/>
                <w:lang w:val="en-CA"/>
              </w:rPr>
            </w:pPr>
            <w:r>
              <w:rPr>
                <w:rFonts w:cs="Times New Roman"/>
                <w:b/>
                <w:bCs/>
                <w:szCs w:val="20"/>
                <w:lang w:val="en-CA"/>
              </w:rPr>
              <w:t>Proposal 1:</w:t>
            </w:r>
            <w:r>
              <w:rPr>
                <w:rFonts w:cs="Times New Roman"/>
                <w:bCs/>
                <w:szCs w:val="20"/>
                <w:lang w:val="en-CA"/>
              </w:rPr>
              <w:t xml:space="preserve"> Study achievable accuracy of IDLE mode positioning for NTN</w:t>
            </w:r>
          </w:p>
          <w:p w14:paraId="397650D1" w14:textId="77777777" w:rsidR="00C55507" w:rsidRDefault="00C85BC4">
            <w:pPr>
              <w:spacing w:before="240"/>
              <w:rPr>
                <w:rFonts w:cs="Times New Roman"/>
                <w:bCs/>
                <w:szCs w:val="20"/>
                <w:lang w:val="en-CA"/>
              </w:rPr>
            </w:pPr>
            <w:r>
              <w:rPr>
                <w:rFonts w:cs="Times New Roman"/>
                <w:b/>
                <w:bCs/>
                <w:szCs w:val="20"/>
                <w:lang w:val="en-CA"/>
              </w:rPr>
              <w:t>Proposal 2:</w:t>
            </w:r>
            <w:r>
              <w:rPr>
                <w:rFonts w:cs="Times New Roman"/>
                <w:bCs/>
                <w:szCs w:val="20"/>
                <w:lang w:val="en-CA"/>
              </w:rPr>
              <w:t xml:space="preserve"> Study feasibility of IDLE mode positioning methods using SRS for positioning and/or PRACH</w:t>
            </w:r>
          </w:p>
          <w:p w14:paraId="0B0731F4" w14:textId="77777777" w:rsidR="00C55507" w:rsidRDefault="00C85BC4">
            <w:pPr>
              <w:rPr>
                <w:rFonts w:eastAsia="Times New Roman" w:cs="Times New Roman"/>
                <w:bCs/>
                <w:szCs w:val="20"/>
              </w:rPr>
            </w:pPr>
            <w:r>
              <w:rPr>
                <w:rFonts w:cs="Times New Roman"/>
                <w:b/>
                <w:bCs/>
                <w:szCs w:val="20"/>
                <w:lang w:val="en-CA"/>
              </w:rPr>
              <w:t>Proposal 3:</w:t>
            </w:r>
            <w:r>
              <w:rPr>
                <w:rFonts w:cs="Times New Roman"/>
                <w:bCs/>
                <w:szCs w:val="20"/>
                <w:lang w:val="en-CA"/>
              </w:rPr>
              <w:t xml:space="preserve"> Send </w:t>
            </w:r>
            <w:proofErr w:type="gramStart"/>
            <w:r>
              <w:rPr>
                <w:rFonts w:cs="Times New Roman"/>
                <w:bCs/>
                <w:szCs w:val="20"/>
                <w:lang w:val="en-CA"/>
              </w:rPr>
              <w:t>an</w:t>
            </w:r>
            <w:proofErr w:type="gramEnd"/>
            <w:r>
              <w:rPr>
                <w:rFonts w:cs="Times New Roman"/>
                <w:bCs/>
                <w:szCs w:val="20"/>
                <w:lang w:val="en-CA"/>
              </w:rPr>
              <w:t xml:space="preserve"> </w:t>
            </w:r>
            <w:r>
              <w:rPr>
                <w:rFonts w:eastAsia="Times New Roman" w:cs="Times New Roman"/>
                <w:bCs/>
                <w:szCs w:val="20"/>
              </w:rPr>
              <w:t>LS to RAN2 to prioritize IDLE mode positioning in RAN2 positioning and consider NTN based scenario (e.g., moving TRP)</w:t>
            </w:r>
          </w:p>
          <w:p w14:paraId="2E1410D1" w14:textId="77777777" w:rsidR="00C55507" w:rsidRDefault="00C55507">
            <w:pPr>
              <w:rPr>
                <w:rFonts w:cs="Times New Roman"/>
                <w:szCs w:val="20"/>
              </w:rPr>
            </w:pPr>
          </w:p>
        </w:tc>
      </w:tr>
      <w:tr w:rsidR="00C55507" w14:paraId="0B15411B" w14:textId="77777777">
        <w:tc>
          <w:tcPr>
            <w:tcW w:w="996" w:type="pct"/>
          </w:tcPr>
          <w:p w14:paraId="76817BDD" w14:textId="77777777" w:rsidR="00C55507" w:rsidRDefault="00CE0BBD">
            <w:pPr>
              <w:rPr>
                <w:rFonts w:eastAsia="Times New Roman" w:cs="Times New Roman"/>
                <w:b/>
                <w:bCs/>
                <w:color w:val="0000FF"/>
                <w:szCs w:val="20"/>
                <w:u w:val="single"/>
              </w:rPr>
            </w:pPr>
            <w:hyperlink r:id="rId29" w:history="1">
              <w:r w:rsidR="00C85BC4">
                <w:rPr>
                  <w:rStyle w:val="afe"/>
                  <w:rFonts w:eastAsia="Times New Roman" w:cs="Times New Roman"/>
                  <w:b/>
                  <w:bCs/>
                  <w:szCs w:val="20"/>
                </w:rPr>
                <w:t>R1-2209649</w:t>
              </w:r>
            </w:hyperlink>
          </w:p>
        </w:tc>
        <w:tc>
          <w:tcPr>
            <w:tcW w:w="1062" w:type="pct"/>
          </w:tcPr>
          <w:p w14:paraId="6079C060" w14:textId="77777777" w:rsidR="00C55507" w:rsidRDefault="00C85BC4">
            <w:pPr>
              <w:rPr>
                <w:rFonts w:eastAsia="Times New Roman" w:cs="Times New Roman"/>
                <w:szCs w:val="20"/>
              </w:rPr>
            </w:pPr>
            <w:r>
              <w:rPr>
                <w:rFonts w:eastAsia="Times New Roman" w:cs="Times New Roman"/>
                <w:szCs w:val="20"/>
              </w:rPr>
              <w:t>Ericsson Limited</w:t>
            </w:r>
          </w:p>
        </w:tc>
        <w:tc>
          <w:tcPr>
            <w:tcW w:w="2942" w:type="pct"/>
          </w:tcPr>
          <w:p w14:paraId="39D5FCB7" w14:textId="77777777" w:rsidR="00C55507" w:rsidRDefault="00C85BC4">
            <w:pPr>
              <w:pStyle w:val="affa"/>
              <w:tabs>
                <w:tab w:val="right" w:leader="dot" w:pos="9629"/>
              </w:tabs>
              <w:rPr>
                <w:rFonts w:ascii="Times New Roman" w:eastAsiaTheme="minorEastAsia" w:hAnsi="Times New Roman" w:cs="Times New Roman"/>
                <w:b w:val="0"/>
                <w:sz w:val="20"/>
                <w:szCs w:val="20"/>
              </w:rPr>
            </w:pPr>
            <w:r>
              <w:rPr>
                <w:rFonts w:ascii="Times New Roman" w:hAnsi="Times New Roman" w:cs="Times New Roman"/>
                <w:b w:val="0"/>
                <w:bCs/>
                <w:sz w:val="20"/>
                <w:szCs w:val="20"/>
              </w:rPr>
              <w:fldChar w:fldCharType="begin"/>
            </w:r>
            <w:r>
              <w:rPr>
                <w:rFonts w:ascii="Times New Roman" w:hAnsi="Times New Roman" w:cs="Times New Roman"/>
                <w:b w:val="0"/>
                <w:bCs/>
                <w:sz w:val="20"/>
                <w:szCs w:val="20"/>
              </w:rPr>
              <w:instrText xml:space="preserve"> TOC \n \h \z \t "Proposal" \c </w:instrText>
            </w:r>
            <w:r>
              <w:rPr>
                <w:rFonts w:ascii="Times New Roman" w:hAnsi="Times New Roman" w:cs="Times New Roman"/>
                <w:b w:val="0"/>
                <w:bCs/>
                <w:sz w:val="20"/>
                <w:szCs w:val="20"/>
              </w:rPr>
              <w:fldChar w:fldCharType="separate"/>
            </w:r>
            <w:hyperlink w:anchor="_Toc115422863" w:history="1">
              <w:r>
                <w:rPr>
                  <w:rStyle w:val="afe"/>
                  <w:rFonts w:ascii="Times New Roman" w:hAnsi="Times New Roman" w:cs="Times New Roman"/>
                  <w:sz w:val="20"/>
                  <w:szCs w:val="20"/>
                </w:rPr>
                <w:t>Proposal 1</w:t>
              </w:r>
              <w:r>
                <w:rPr>
                  <w:rFonts w:ascii="Times New Roman" w:eastAsiaTheme="minorEastAsia" w:hAnsi="Times New Roman" w:cs="Times New Roman"/>
                  <w:b w:val="0"/>
                  <w:sz w:val="20"/>
                  <w:szCs w:val="20"/>
                </w:rPr>
                <w:tab/>
              </w:r>
              <w:r>
                <w:rPr>
                  <w:rStyle w:val="afe"/>
                  <w:rFonts w:ascii="Times New Roman" w:hAnsi="Times New Roman" w:cs="Times New Roman"/>
                  <w:b w:val="0"/>
                  <w:sz w:val="20"/>
                  <w:szCs w:val="20"/>
                </w:rPr>
                <w:t>UE reporting of timing advance cannot be trusted for the purpose of network-verified UE location in NTN.</w:t>
              </w:r>
            </w:hyperlink>
          </w:p>
          <w:p w14:paraId="614CCA27" w14:textId="77777777" w:rsidR="00C55507" w:rsidRDefault="00CE0BBD">
            <w:pPr>
              <w:pStyle w:val="affa"/>
              <w:tabs>
                <w:tab w:val="right" w:leader="dot" w:pos="9629"/>
              </w:tabs>
              <w:rPr>
                <w:rFonts w:ascii="Times New Roman" w:eastAsiaTheme="minorEastAsia" w:hAnsi="Times New Roman" w:cs="Times New Roman"/>
                <w:b w:val="0"/>
                <w:sz w:val="20"/>
                <w:szCs w:val="20"/>
              </w:rPr>
            </w:pPr>
            <w:hyperlink w:anchor="_Toc115422864" w:history="1">
              <w:r w:rsidR="00C85BC4">
                <w:rPr>
                  <w:rStyle w:val="afe"/>
                  <w:rFonts w:ascii="Times New Roman" w:hAnsi="Times New Roman" w:cs="Times New Roman"/>
                  <w:sz w:val="20"/>
                  <w:szCs w:val="20"/>
                </w:rPr>
                <w:t>Proposal 2</w:t>
              </w:r>
              <w:r w:rsidR="00C85BC4">
                <w:rPr>
                  <w:rFonts w:ascii="Times New Roman" w:eastAsiaTheme="minorEastAsia" w:hAnsi="Times New Roman" w:cs="Times New Roman"/>
                  <w:b w:val="0"/>
                  <w:sz w:val="20"/>
                  <w:szCs w:val="20"/>
                </w:rPr>
                <w:tab/>
              </w:r>
              <w:r w:rsidR="00C85BC4">
                <w:rPr>
                  <w:rStyle w:val="afe"/>
                  <w:rFonts w:ascii="Times New Roman" w:hAnsi="Times New Roman" w:cs="Times New Roman"/>
                  <w:b w:val="0"/>
                  <w:sz w:val="20"/>
                  <w:szCs w:val="20"/>
                </w:rPr>
                <w:t>Send LS to RAN plenary to seek a clarification on the interpretation of latency requirements and trust in UE RRC measurements (and if it is actually the RRM measurements that is meant instead of the RRC measurements). What measurements can be trusted? When and how often does the network need to verify the UE reported location? In case UEs shall be denied service until the UE reported location is verified by the network, what is an acceptable delay for the network verification procedure?</w:t>
              </w:r>
            </w:hyperlink>
          </w:p>
          <w:p w14:paraId="59F4138E" w14:textId="77777777" w:rsidR="00C55507" w:rsidRDefault="00CE0BBD">
            <w:pPr>
              <w:pStyle w:val="affa"/>
              <w:tabs>
                <w:tab w:val="right" w:leader="dot" w:pos="9629"/>
              </w:tabs>
              <w:rPr>
                <w:rFonts w:ascii="Times New Roman" w:eastAsiaTheme="minorEastAsia" w:hAnsi="Times New Roman" w:cs="Times New Roman"/>
                <w:b w:val="0"/>
                <w:sz w:val="20"/>
                <w:szCs w:val="20"/>
              </w:rPr>
            </w:pPr>
            <w:hyperlink w:anchor="_Toc115422865" w:history="1">
              <w:r w:rsidR="00C85BC4">
                <w:rPr>
                  <w:rStyle w:val="afe"/>
                  <w:rFonts w:ascii="Times New Roman" w:hAnsi="Times New Roman" w:cs="Times New Roman"/>
                  <w:sz w:val="20"/>
                  <w:szCs w:val="20"/>
                </w:rPr>
                <w:t>Proposal 3</w:t>
              </w:r>
              <w:r w:rsidR="00C85BC4">
                <w:rPr>
                  <w:rFonts w:ascii="Times New Roman" w:eastAsiaTheme="minorEastAsia" w:hAnsi="Times New Roman" w:cs="Times New Roman"/>
                  <w:b w:val="0"/>
                  <w:sz w:val="20"/>
                  <w:szCs w:val="20"/>
                </w:rPr>
                <w:tab/>
              </w:r>
              <w:r w:rsidR="00C85BC4">
                <w:rPr>
                  <w:rStyle w:val="afe"/>
                  <w:rFonts w:ascii="Times New Roman" w:hAnsi="Times New Roman" w:cs="Times New Roman"/>
                  <w:b w:val="0"/>
                  <w:sz w:val="20"/>
                  <w:szCs w:val="20"/>
                </w:rPr>
                <w:t>RAN1 to discuss the achievable accuracy with the angle of arrival method, and with the E-CID method based on measurements on the same satellite as well as hybrid combinations.</w:t>
              </w:r>
            </w:hyperlink>
          </w:p>
          <w:p w14:paraId="039F232E" w14:textId="77777777" w:rsidR="00C55507" w:rsidRDefault="00C85BC4">
            <w:pPr>
              <w:pStyle w:val="a7"/>
              <w:rPr>
                <w:rFonts w:cs="Times New Roman"/>
                <w:szCs w:val="20"/>
              </w:rPr>
            </w:pPr>
            <w:r>
              <w:rPr>
                <w:rFonts w:cs="Times New Roman"/>
                <w:bCs/>
                <w:szCs w:val="20"/>
              </w:rPr>
              <w:fldChar w:fldCharType="end"/>
            </w:r>
          </w:p>
        </w:tc>
      </w:tr>
      <w:tr w:rsidR="00C55507" w14:paraId="54B94F9E" w14:textId="77777777">
        <w:tc>
          <w:tcPr>
            <w:tcW w:w="996" w:type="pct"/>
          </w:tcPr>
          <w:p w14:paraId="496F4E6C" w14:textId="77777777" w:rsidR="00C55507" w:rsidRDefault="00CE0BBD">
            <w:pPr>
              <w:rPr>
                <w:rFonts w:eastAsia="Times New Roman" w:cs="Times New Roman"/>
                <w:b/>
                <w:bCs/>
                <w:color w:val="0000FF"/>
                <w:szCs w:val="20"/>
                <w:u w:val="single"/>
              </w:rPr>
            </w:pPr>
            <w:hyperlink r:id="rId30" w:history="1">
              <w:r w:rsidR="00C85BC4">
                <w:rPr>
                  <w:rStyle w:val="afe"/>
                  <w:rFonts w:eastAsia="Times New Roman" w:cs="Times New Roman"/>
                  <w:b/>
                  <w:bCs/>
                  <w:szCs w:val="20"/>
                </w:rPr>
                <w:t>R1-2209751</w:t>
              </w:r>
            </w:hyperlink>
          </w:p>
        </w:tc>
        <w:tc>
          <w:tcPr>
            <w:tcW w:w="1062" w:type="pct"/>
          </w:tcPr>
          <w:p w14:paraId="4E20661E" w14:textId="77777777" w:rsidR="00C55507" w:rsidRDefault="00C85BC4">
            <w:pPr>
              <w:rPr>
                <w:rFonts w:eastAsia="Times New Roman" w:cs="Times New Roman"/>
                <w:szCs w:val="20"/>
              </w:rPr>
            </w:pPr>
            <w:r>
              <w:rPr>
                <w:rFonts w:eastAsia="Times New Roman" w:cs="Times New Roman"/>
                <w:szCs w:val="20"/>
              </w:rPr>
              <w:t>Samsung</w:t>
            </w:r>
          </w:p>
        </w:tc>
        <w:tc>
          <w:tcPr>
            <w:tcW w:w="2942" w:type="pct"/>
          </w:tcPr>
          <w:p w14:paraId="4BFA616B" w14:textId="77777777" w:rsidR="00C55507" w:rsidRDefault="00C85BC4">
            <w:pPr>
              <w:rPr>
                <w:rFonts w:cs="Times New Roman"/>
                <w:szCs w:val="20"/>
              </w:rPr>
            </w:pPr>
            <w:r>
              <w:rPr>
                <w:rFonts w:cs="Times New Roman"/>
                <w:b/>
                <w:szCs w:val="20"/>
              </w:rPr>
              <w:t>Proposal 1:</w:t>
            </w:r>
            <w:r>
              <w:rPr>
                <w:rFonts w:cs="Times New Roman"/>
                <w:szCs w:val="20"/>
              </w:rPr>
              <w:t xml:space="preserve">  The ambiguity of the mirror image position is resolved by very </w:t>
            </w:r>
            <w:proofErr w:type="gramStart"/>
            <w:r>
              <w:rPr>
                <w:rFonts w:cs="Times New Roman"/>
                <w:szCs w:val="20"/>
              </w:rPr>
              <w:t>low resolution</w:t>
            </w:r>
            <w:proofErr w:type="gramEnd"/>
            <w:r>
              <w:rPr>
                <w:rFonts w:cs="Times New Roman"/>
                <w:szCs w:val="20"/>
              </w:rPr>
              <w:t xml:space="preserve"> DL-PRS beamforming or UL angle of arrival determination.  </w:t>
            </w:r>
          </w:p>
          <w:p w14:paraId="5F781B83" w14:textId="77777777" w:rsidR="00C55507" w:rsidRDefault="00C85BC4">
            <w:pPr>
              <w:rPr>
                <w:rFonts w:cs="Times New Roman"/>
                <w:szCs w:val="20"/>
              </w:rPr>
            </w:pPr>
            <w:r>
              <w:rPr>
                <w:rFonts w:cs="Times New Roman"/>
                <w:b/>
                <w:szCs w:val="20"/>
              </w:rPr>
              <w:t>Proposal 2:</w:t>
            </w:r>
            <w:r>
              <w:rPr>
                <w:rFonts w:cs="Times New Roman"/>
                <w:szCs w:val="20"/>
              </w:rPr>
              <w:t xml:space="preserve">  Study low resolution DL-PRS and </w:t>
            </w:r>
            <w:proofErr w:type="gramStart"/>
            <w:r>
              <w:rPr>
                <w:rFonts w:cs="Times New Roman"/>
                <w:szCs w:val="20"/>
              </w:rPr>
              <w:t>low resolution</w:t>
            </w:r>
            <w:proofErr w:type="gramEnd"/>
            <w:r>
              <w:rPr>
                <w:rFonts w:cs="Times New Roman"/>
                <w:szCs w:val="20"/>
              </w:rPr>
              <w:t xml:space="preserve"> UL angle of arrival determination to decide which one offers a more efficient solution for the ambiguity of the mirror image position.</w:t>
            </w:r>
          </w:p>
          <w:p w14:paraId="1DC46209" w14:textId="77777777" w:rsidR="00C55507" w:rsidRDefault="00C55507">
            <w:pPr>
              <w:rPr>
                <w:rFonts w:cs="Times New Roman"/>
                <w:kern w:val="2"/>
                <w:szCs w:val="20"/>
                <w:lang w:eastAsia="zh-CN"/>
              </w:rPr>
            </w:pPr>
          </w:p>
          <w:p w14:paraId="11F1A6E6" w14:textId="77777777" w:rsidR="00C55507" w:rsidRDefault="00C85BC4">
            <w:pPr>
              <w:rPr>
                <w:rFonts w:cs="Times New Roman"/>
                <w:szCs w:val="20"/>
              </w:rPr>
            </w:pPr>
            <w:r>
              <w:rPr>
                <w:rFonts w:cs="Times New Roman"/>
                <w:b/>
                <w:szCs w:val="20"/>
              </w:rPr>
              <w:t>Proposal 3:</w:t>
            </w:r>
            <w:r>
              <w:rPr>
                <w:rFonts w:cs="Times New Roman"/>
                <w:szCs w:val="20"/>
              </w:rPr>
              <w:t xml:space="preserve"> Single-satellite multi-RTT positioning method can be used for UE location verification for LEO constellation. The RTT measurements are performed by the same satellite at different time instances.</w:t>
            </w:r>
          </w:p>
          <w:p w14:paraId="7E9C7ECC" w14:textId="77777777" w:rsidR="00C55507" w:rsidRDefault="00C55507">
            <w:pPr>
              <w:rPr>
                <w:rFonts w:cs="Times New Roman"/>
                <w:szCs w:val="20"/>
              </w:rPr>
            </w:pPr>
          </w:p>
        </w:tc>
      </w:tr>
      <w:tr w:rsidR="00C55507" w14:paraId="3C18280B" w14:textId="77777777">
        <w:tc>
          <w:tcPr>
            <w:tcW w:w="996" w:type="pct"/>
          </w:tcPr>
          <w:p w14:paraId="643055CF" w14:textId="77777777" w:rsidR="00C55507" w:rsidRDefault="00CE0BBD">
            <w:pPr>
              <w:rPr>
                <w:rFonts w:eastAsia="Times New Roman" w:cs="Times New Roman"/>
                <w:b/>
                <w:bCs/>
                <w:color w:val="0000FF"/>
                <w:szCs w:val="20"/>
                <w:u w:val="single"/>
              </w:rPr>
            </w:pPr>
            <w:hyperlink r:id="rId31" w:history="1">
              <w:r w:rsidR="00C85BC4">
                <w:rPr>
                  <w:rStyle w:val="afe"/>
                  <w:rFonts w:eastAsia="Times New Roman" w:cs="Times New Roman"/>
                  <w:b/>
                  <w:bCs/>
                  <w:szCs w:val="20"/>
                </w:rPr>
                <w:t>R1-2209922</w:t>
              </w:r>
            </w:hyperlink>
          </w:p>
        </w:tc>
        <w:tc>
          <w:tcPr>
            <w:tcW w:w="1062" w:type="pct"/>
          </w:tcPr>
          <w:p w14:paraId="2D58D83E" w14:textId="77777777" w:rsidR="00C55507" w:rsidRDefault="00C85BC4">
            <w:pPr>
              <w:rPr>
                <w:rFonts w:eastAsia="Times New Roman" w:cs="Times New Roman"/>
                <w:szCs w:val="20"/>
              </w:rPr>
            </w:pPr>
            <w:r>
              <w:rPr>
                <w:rFonts w:eastAsia="Times New Roman" w:cs="Times New Roman"/>
                <w:szCs w:val="20"/>
              </w:rPr>
              <w:t>NTT DOCOMO, INC.</w:t>
            </w:r>
          </w:p>
        </w:tc>
        <w:tc>
          <w:tcPr>
            <w:tcW w:w="2942" w:type="pct"/>
          </w:tcPr>
          <w:p w14:paraId="446C8788" w14:textId="77777777" w:rsidR="00C55507" w:rsidRDefault="00C85BC4">
            <w:pPr>
              <w:spacing w:beforeLines="50" w:before="120" w:afterLines="50" w:after="120"/>
              <w:rPr>
                <w:rFonts w:cs="Times New Roman"/>
                <w:b/>
                <w:szCs w:val="20"/>
              </w:rPr>
            </w:pPr>
            <w:r>
              <w:rPr>
                <w:rFonts w:eastAsiaTheme="minorEastAsia" w:cs="Times New Roman"/>
                <w:b/>
                <w:bCs/>
                <w:color w:val="000000"/>
                <w:szCs w:val="20"/>
              </w:rPr>
              <w:t>Proposal 1:</w:t>
            </w:r>
          </w:p>
          <w:p w14:paraId="1298516A" w14:textId="77777777" w:rsidR="00C55507" w:rsidRDefault="00C85BC4">
            <w:pPr>
              <w:rPr>
                <w:rFonts w:eastAsiaTheme="minorEastAsia" w:cs="Times New Roman"/>
                <w:szCs w:val="20"/>
              </w:rPr>
            </w:pPr>
            <w:r>
              <w:rPr>
                <w:rFonts w:eastAsiaTheme="minorEastAsia" w:cs="Times New Roman"/>
                <w:bCs/>
                <w:color w:val="000000"/>
                <w:szCs w:val="20"/>
              </w:rPr>
              <w:t>Consider both single and multiple satellites scenario for verification of UE location in NTN.</w:t>
            </w:r>
            <w:r>
              <w:rPr>
                <w:rFonts w:eastAsiaTheme="minorEastAsia" w:cs="Times New Roman"/>
                <w:szCs w:val="20"/>
              </w:rPr>
              <w:t xml:space="preserve"> </w:t>
            </w:r>
          </w:p>
          <w:p w14:paraId="7877FD49" w14:textId="77777777" w:rsidR="00C55507" w:rsidRDefault="00C85BC4">
            <w:pPr>
              <w:spacing w:beforeLines="50" w:before="120" w:afterLines="50" w:after="120"/>
              <w:rPr>
                <w:rFonts w:cs="Times New Roman"/>
                <w:b/>
                <w:szCs w:val="20"/>
              </w:rPr>
            </w:pPr>
            <w:r>
              <w:rPr>
                <w:rFonts w:eastAsiaTheme="minorEastAsia" w:cs="Times New Roman"/>
                <w:b/>
                <w:bCs/>
                <w:color w:val="000000"/>
                <w:szCs w:val="20"/>
              </w:rPr>
              <w:t>Proposal 2:</w:t>
            </w:r>
            <w:r>
              <w:rPr>
                <w:rFonts w:cs="Times New Roman"/>
                <w:b/>
                <w:szCs w:val="20"/>
              </w:rPr>
              <w:t xml:space="preserve"> </w:t>
            </w:r>
          </w:p>
          <w:p w14:paraId="2E3CD90D" w14:textId="77777777" w:rsidR="00C55507" w:rsidRDefault="00C85BC4">
            <w:pPr>
              <w:rPr>
                <w:rFonts w:eastAsiaTheme="minorEastAsia" w:cs="Times New Roman"/>
                <w:bCs/>
                <w:color w:val="000000"/>
                <w:szCs w:val="20"/>
              </w:rPr>
            </w:pPr>
            <w:r>
              <w:rPr>
                <w:rFonts w:eastAsiaTheme="minorEastAsia" w:cs="Times New Roman"/>
                <w:bCs/>
                <w:color w:val="000000"/>
                <w:szCs w:val="20"/>
              </w:rPr>
              <w:t xml:space="preserve">For time-based RAT dependent positioning methods applied to NTN, study what additional information </w:t>
            </w:r>
            <w:r>
              <w:rPr>
                <w:rFonts w:eastAsiaTheme="minorEastAsia" w:cs="Times New Roman"/>
                <w:bCs/>
                <w:color w:val="000000"/>
                <w:szCs w:val="20"/>
                <w:lang w:eastAsia="zh-CN"/>
              </w:rPr>
              <w:t>should</w:t>
            </w:r>
            <w:r>
              <w:rPr>
                <w:rFonts w:eastAsiaTheme="minorEastAsia" w:cs="Times New Roman"/>
                <w:bCs/>
                <w:color w:val="000000"/>
                <w:szCs w:val="20"/>
              </w:rPr>
              <w:t xml:space="preserve"> be reported by UE and/or </w:t>
            </w:r>
            <w:proofErr w:type="spellStart"/>
            <w:r>
              <w:rPr>
                <w:rFonts w:eastAsiaTheme="minorEastAsia" w:cs="Times New Roman"/>
                <w:bCs/>
                <w:color w:val="000000"/>
                <w:szCs w:val="20"/>
              </w:rPr>
              <w:t>gNB</w:t>
            </w:r>
            <w:proofErr w:type="spellEnd"/>
            <w:r>
              <w:rPr>
                <w:rFonts w:eastAsiaTheme="minorEastAsia" w:cs="Times New Roman"/>
                <w:bCs/>
                <w:color w:val="000000"/>
                <w:szCs w:val="20"/>
              </w:rPr>
              <w:t xml:space="preserve"> to let LMF obtain the required results for positioning.</w:t>
            </w:r>
          </w:p>
          <w:p w14:paraId="6F5F8131" w14:textId="77777777" w:rsidR="00C55507" w:rsidRDefault="00C85BC4">
            <w:pPr>
              <w:spacing w:beforeLines="50" w:before="120" w:afterLines="50" w:after="120"/>
              <w:rPr>
                <w:rFonts w:cs="Times New Roman"/>
                <w:b/>
                <w:szCs w:val="20"/>
              </w:rPr>
            </w:pPr>
            <w:r>
              <w:rPr>
                <w:rFonts w:eastAsiaTheme="minorEastAsia" w:cs="Times New Roman"/>
                <w:b/>
                <w:bCs/>
                <w:color w:val="000000"/>
                <w:szCs w:val="20"/>
              </w:rPr>
              <w:lastRenderedPageBreak/>
              <w:t>Proposal 3:</w:t>
            </w:r>
            <w:r>
              <w:rPr>
                <w:rFonts w:cs="Times New Roman"/>
                <w:b/>
                <w:szCs w:val="20"/>
              </w:rPr>
              <w:t xml:space="preserve"> </w:t>
            </w:r>
          </w:p>
          <w:p w14:paraId="3DEC1ADB" w14:textId="77777777" w:rsidR="00C55507" w:rsidRDefault="00C85BC4">
            <w:pPr>
              <w:rPr>
                <w:rFonts w:eastAsiaTheme="minorEastAsia" w:cs="Times New Roman"/>
                <w:bCs/>
                <w:color w:val="000000"/>
                <w:szCs w:val="20"/>
              </w:rPr>
            </w:pPr>
            <w:r>
              <w:rPr>
                <w:rFonts w:eastAsiaTheme="minorEastAsia" w:cs="Times New Roman"/>
                <w:bCs/>
                <w:color w:val="000000"/>
                <w:szCs w:val="20"/>
              </w:rPr>
              <w:t>For time-based RAT dependent positioning methods in single satellite scenario,</w:t>
            </w:r>
          </w:p>
          <w:p w14:paraId="25CF0652" w14:textId="77777777" w:rsidR="00C55507" w:rsidRDefault="00C85BC4">
            <w:pPr>
              <w:pStyle w:val="affb"/>
              <w:numPr>
                <w:ilvl w:val="0"/>
                <w:numId w:val="26"/>
              </w:numPr>
              <w:spacing w:before="240" w:after="60"/>
              <w:rPr>
                <w:rFonts w:eastAsiaTheme="minorEastAsia" w:cs="Times New Roman"/>
                <w:bCs/>
                <w:color w:val="000000"/>
                <w:szCs w:val="20"/>
              </w:rPr>
            </w:pPr>
            <w:r>
              <w:rPr>
                <w:rFonts w:eastAsiaTheme="minorEastAsia" w:cs="Times New Roman"/>
                <w:bCs/>
                <w:color w:val="000000"/>
                <w:szCs w:val="20"/>
              </w:rPr>
              <w:t>Multiple times of measurements are performed and reported with location information of the single satellite for each measurement.</w:t>
            </w:r>
          </w:p>
          <w:p w14:paraId="12324B90" w14:textId="77777777" w:rsidR="00C55507" w:rsidRDefault="00C85BC4">
            <w:pPr>
              <w:rPr>
                <w:rFonts w:eastAsiaTheme="minorEastAsia" w:cs="Times New Roman"/>
                <w:b/>
                <w:bCs/>
                <w:color w:val="000000"/>
                <w:szCs w:val="20"/>
              </w:rPr>
            </w:pPr>
            <w:r>
              <w:rPr>
                <w:rFonts w:eastAsiaTheme="minorEastAsia" w:cs="Times New Roman"/>
                <w:b/>
                <w:bCs/>
                <w:color w:val="000000"/>
                <w:szCs w:val="20"/>
              </w:rPr>
              <w:t>Proposal 4:</w:t>
            </w:r>
          </w:p>
          <w:p w14:paraId="2E8989A3" w14:textId="77777777" w:rsidR="00C55507" w:rsidRDefault="00C85BC4">
            <w:pPr>
              <w:pStyle w:val="affb"/>
              <w:rPr>
                <w:rFonts w:eastAsiaTheme="minorEastAsia" w:cs="Times New Roman"/>
                <w:bCs/>
                <w:color w:val="000000"/>
                <w:szCs w:val="20"/>
              </w:rPr>
            </w:pPr>
            <w:r>
              <w:rPr>
                <w:rFonts w:eastAsiaTheme="minorEastAsia" w:cs="Times New Roman"/>
                <w:bCs/>
                <w:color w:val="000000"/>
                <w:szCs w:val="20"/>
              </w:rPr>
              <w:t>For time-based RAT-dependent positioning methods, study impact on the movement of satellite.</w:t>
            </w:r>
          </w:p>
          <w:p w14:paraId="6D720023" w14:textId="77777777" w:rsidR="00C55507" w:rsidRDefault="00C85BC4">
            <w:pPr>
              <w:pStyle w:val="affb"/>
              <w:numPr>
                <w:ilvl w:val="0"/>
                <w:numId w:val="27"/>
              </w:numPr>
              <w:spacing w:before="240" w:after="60"/>
              <w:rPr>
                <w:rFonts w:eastAsiaTheme="minorEastAsia" w:cs="Times New Roman"/>
                <w:color w:val="000000"/>
                <w:szCs w:val="20"/>
              </w:rPr>
            </w:pPr>
            <w:r>
              <w:rPr>
                <w:rFonts w:eastAsiaTheme="minorEastAsia" w:cs="Times New Roman"/>
                <w:bCs/>
                <w:color w:val="000000"/>
                <w:szCs w:val="20"/>
              </w:rPr>
              <w:t xml:space="preserve">E.g., when the UE location is derived by </w:t>
            </w:r>
            <w:proofErr w:type="spellStart"/>
            <w:r>
              <w:rPr>
                <w:rFonts w:eastAsiaTheme="minorEastAsia" w:cs="Times New Roman"/>
                <w:bCs/>
                <w:color w:val="000000"/>
                <w:szCs w:val="20"/>
              </w:rPr>
              <w:t>gNB</w:t>
            </w:r>
            <w:proofErr w:type="spellEnd"/>
            <w:r>
              <w:rPr>
                <w:rFonts w:eastAsiaTheme="minorEastAsia" w:cs="Times New Roman"/>
                <w:bCs/>
                <w:color w:val="000000"/>
                <w:szCs w:val="20"/>
              </w:rPr>
              <w:t>/LMF from propagation delays, determine the applied location of the satellite (i.e., a reference location of satellite) in order to eliminate/reduce the inaccuracy due to satellite movement.</w:t>
            </w:r>
          </w:p>
          <w:p w14:paraId="497C3B52" w14:textId="77777777" w:rsidR="00C55507" w:rsidRDefault="00C85BC4">
            <w:pPr>
              <w:rPr>
                <w:rFonts w:eastAsiaTheme="minorEastAsia" w:cs="Times New Roman"/>
                <w:b/>
                <w:bCs/>
                <w:color w:val="000000"/>
                <w:szCs w:val="20"/>
              </w:rPr>
            </w:pPr>
            <w:r>
              <w:rPr>
                <w:rFonts w:eastAsiaTheme="minorEastAsia" w:cs="Times New Roman"/>
                <w:b/>
                <w:bCs/>
                <w:color w:val="000000"/>
                <w:szCs w:val="20"/>
              </w:rPr>
              <w:t>Proposal 5:</w:t>
            </w:r>
          </w:p>
          <w:p w14:paraId="3DFC9553" w14:textId="77777777" w:rsidR="00C55507" w:rsidRDefault="00C85BC4">
            <w:pPr>
              <w:rPr>
                <w:rFonts w:eastAsiaTheme="minorEastAsia" w:cs="Times New Roman"/>
                <w:color w:val="000000"/>
                <w:szCs w:val="20"/>
              </w:rPr>
            </w:pPr>
            <w:r>
              <w:rPr>
                <w:rFonts w:eastAsiaTheme="minorEastAsia" w:cs="Times New Roman"/>
                <w:bCs/>
                <w:szCs w:val="20"/>
              </w:rPr>
              <w:t>For multi-RTT positioning method, consider applying UE/</w:t>
            </w:r>
            <w:proofErr w:type="spellStart"/>
            <w:r>
              <w:rPr>
                <w:rFonts w:eastAsiaTheme="minorEastAsia" w:cs="Times New Roman"/>
                <w:bCs/>
                <w:szCs w:val="20"/>
              </w:rPr>
              <w:t>gNB</w:t>
            </w:r>
            <w:proofErr w:type="spellEnd"/>
            <w:r>
              <w:rPr>
                <w:rFonts w:eastAsiaTheme="minorEastAsia" w:cs="Times New Roman"/>
                <w:bCs/>
                <w:szCs w:val="20"/>
              </w:rPr>
              <w:t xml:space="preserve"> Rx-Tx time difference measurements as baseline</w:t>
            </w:r>
          </w:p>
          <w:p w14:paraId="1DF97782" w14:textId="77777777" w:rsidR="00C55507" w:rsidRDefault="00C85BC4">
            <w:pPr>
              <w:rPr>
                <w:rFonts w:cs="Times New Roman"/>
                <w:b/>
                <w:szCs w:val="20"/>
              </w:rPr>
            </w:pPr>
            <w:r>
              <w:rPr>
                <w:rFonts w:eastAsiaTheme="minorEastAsia" w:cs="Times New Roman"/>
                <w:b/>
                <w:bCs/>
                <w:color w:val="000000"/>
                <w:szCs w:val="20"/>
              </w:rPr>
              <w:t>Proposal 6:</w:t>
            </w:r>
          </w:p>
          <w:p w14:paraId="066A6E5A" w14:textId="77777777" w:rsidR="00C55507" w:rsidRDefault="00C85BC4">
            <w:pPr>
              <w:rPr>
                <w:rFonts w:cs="Times New Roman"/>
                <w:szCs w:val="20"/>
              </w:rPr>
            </w:pPr>
            <w:r>
              <w:rPr>
                <w:rFonts w:eastAsiaTheme="minorEastAsia" w:cs="Times New Roman"/>
                <w:bCs/>
                <w:color w:val="000000"/>
                <w:szCs w:val="20"/>
              </w:rPr>
              <w:t>Deprioritize the discussion on UE location verification during initial access.</w:t>
            </w:r>
          </w:p>
        </w:tc>
      </w:tr>
      <w:tr w:rsidR="00C55507" w14:paraId="556BDA34" w14:textId="77777777">
        <w:tc>
          <w:tcPr>
            <w:tcW w:w="996" w:type="pct"/>
          </w:tcPr>
          <w:p w14:paraId="05C5146D" w14:textId="77777777" w:rsidR="00C55507" w:rsidRDefault="00CE0BBD">
            <w:pPr>
              <w:rPr>
                <w:rFonts w:eastAsia="Times New Roman" w:cs="Times New Roman"/>
                <w:b/>
                <w:bCs/>
                <w:color w:val="0000FF"/>
                <w:szCs w:val="20"/>
                <w:u w:val="single"/>
              </w:rPr>
            </w:pPr>
            <w:hyperlink r:id="rId32" w:history="1">
              <w:r w:rsidR="00C85BC4">
                <w:rPr>
                  <w:rStyle w:val="afe"/>
                  <w:rFonts w:eastAsia="Times New Roman" w:cs="Times New Roman"/>
                  <w:b/>
                  <w:bCs/>
                  <w:szCs w:val="20"/>
                </w:rPr>
                <w:t>R1-2210005</w:t>
              </w:r>
            </w:hyperlink>
          </w:p>
        </w:tc>
        <w:tc>
          <w:tcPr>
            <w:tcW w:w="1062" w:type="pct"/>
          </w:tcPr>
          <w:p w14:paraId="74AD58AF" w14:textId="77777777" w:rsidR="00C55507" w:rsidRDefault="00C85BC4">
            <w:pPr>
              <w:rPr>
                <w:rFonts w:eastAsia="Times New Roman" w:cs="Times New Roman"/>
                <w:szCs w:val="20"/>
              </w:rPr>
            </w:pPr>
            <w:r>
              <w:rPr>
                <w:rFonts w:eastAsia="Times New Roman" w:cs="Times New Roman"/>
                <w:szCs w:val="20"/>
              </w:rPr>
              <w:t>Qualcomm Incorporated</w:t>
            </w:r>
          </w:p>
        </w:tc>
        <w:tc>
          <w:tcPr>
            <w:tcW w:w="2942" w:type="pct"/>
          </w:tcPr>
          <w:p w14:paraId="39302F88" w14:textId="77777777" w:rsidR="00C55507" w:rsidRDefault="00C85BC4">
            <w:pPr>
              <w:pStyle w:val="aff4"/>
            </w:pPr>
            <w:r>
              <w:t>Proposal 1: Support TA report of an SRS transmission for network verification of UE location.</w:t>
            </w:r>
          </w:p>
          <w:p w14:paraId="089C34EC" w14:textId="77777777" w:rsidR="00C55507" w:rsidRDefault="00C55507">
            <w:pPr>
              <w:pStyle w:val="aff4"/>
            </w:pPr>
          </w:p>
          <w:p w14:paraId="6BA70445" w14:textId="77777777" w:rsidR="00C55507" w:rsidRDefault="00C85BC4">
            <w:pPr>
              <w:pStyle w:val="aff4"/>
            </w:pPr>
            <w:r>
              <w:t>Proposal 2: RAN1 to identify NTN specific assistance data and information elements to be reported for Network verified UE location.</w:t>
            </w:r>
          </w:p>
          <w:p w14:paraId="015BB04C" w14:textId="77777777" w:rsidR="00C55507" w:rsidRDefault="00C55507">
            <w:pPr>
              <w:pStyle w:val="aff4"/>
            </w:pPr>
          </w:p>
          <w:p w14:paraId="3587165F" w14:textId="77777777" w:rsidR="00C55507" w:rsidRDefault="00C85BC4">
            <w:pPr>
              <w:rPr>
                <w:rFonts w:cs="Times New Roman"/>
                <w:bCs/>
                <w:iCs/>
                <w:szCs w:val="20"/>
              </w:rPr>
            </w:pPr>
            <w:r>
              <w:rPr>
                <w:rFonts w:cs="Times New Roman"/>
                <w:b/>
                <w:bCs/>
                <w:szCs w:val="20"/>
              </w:rPr>
              <w:t>Proposal 3</w:t>
            </w:r>
            <w:r>
              <w:rPr>
                <w:rFonts w:cs="Times New Roman"/>
                <w:bCs/>
                <w:szCs w:val="20"/>
              </w:rPr>
              <w:t>: For network verification of UE location</w:t>
            </w:r>
            <w:r>
              <w:rPr>
                <w:rFonts w:cs="Times New Roman"/>
                <w:bCs/>
                <w:iCs/>
                <w:szCs w:val="20"/>
              </w:rPr>
              <w:t xml:space="preserve">, </w:t>
            </w:r>
            <w:r>
              <w:rPr>
                <w:rFonts w:cs="Times New Roman"/>
                <w:bCs/>
                <w:szCs w:val="20"/>
              </w:rPr>
              <w:t>consider the following methods:</w:t>
            </w:r>
          </w:p>
          <w:p w14:paraId="1A720E49" w14:textId="77777777" w:rsidR="00C55507" w:rsidRDefault="00C85BC4">
            <w:pPr>
              <w:pStyle w:val="affb"/>
              <w:numPr>
                <w:ilvl w:val="0"/>
                <w:numId w:val="15"/>
              </w:numPr>
              <w:rPr>
                <w:rFonts w:cs="Times New Roman"/>
                <w:bCs/>
                <w:szCs w:val="20"/>
              </w:rPr>
            </w:pPr>
            <w:r>
              <w:rPr>
                <w:rFonts w:cs="Times New Roman"/>
                <w:bCs/>
                <w:szCs w:val="20"/>
              </w:rPr>
              <w:t>Multi-RTT for single NGO satellites</w:t>
            </w:r>
          </w:p>
          <w:p w14:paraId="249AC84F" w14:textId="77777777" w:rsidR="00C55507" w:rsidRDefault="00C85BC4">
            <w:pPr>
              <w:pStyle w:val="affb"/>
              <w:numPr>
                <w:ilvl w:val="0"/>
                <w:numId w:val="15"/>
              </w:numPr>
              <w:rPr>
                <w:rFonts w:cs="Times New Roman"/>
                <w:bCs/>
                <w:szCs w:val="20"/>
              </w:rPr>
            </w:pPr>
            <w:r>
              <w:rPr>
                <w:rFonts w:cs="Times New Roman"/>
                <w:bCs/>
                <w:szCs w:val="20"/>
              </w:rPr>
              <w:t xml:space="preserve">DL TDOA with possible RTT for the serving satellite for multi-satellite case. </w:t>
            </w:r>
          </w:p>
          <w:p w14:paraId="6103449B" w14:textId="77777777" w:rsidR="00C55507" w:rsidRDefault="00C55507">
            <w:pPr>
              <w:rPr>
                <w:rFonts w:cs="Times New Roman"/>
                <w:szCs w:val="20"/>
              </w:rPr>
            </w:pPr>
          </w:p>
        </w:tc>
      </w:tr>
      <w:tr w:rsidR="00C55507" w14:paraId="714D1D23" w14:textId="77777777">
        <w:tc>
          <w:tcPr>
            <w:tcW w:w="996" w:type="pct"/>
          </w:tcPr>
          <w:p w14:paraId="259EEC50" w14:textId="77777777" w:rsidR="00C55507" w:rsidRDefault="00CE0BBD">
            <w:pPr>
              <w:rPr>
                <w:rFonts w:eastAsia="Times New Roman" w:cs="Times New Roman"/>
                <w:b/>
                <w:bCs/>
                <w:color w:val="0000FF"/>
                <w:szCs w:val="20"/>
                <w:u w:val="single"/>
              </w:rPr>
            </w:pPr>
            <w:hyperlink r:id="rId33" w:history="1">
              <w:r w:rsidR="00C85BC4">
                <w:rPr>
                  <w:rStyle w:val="afe"/>
                  <w:rFonts w:eastAsia="Times New Roman" w:cs="Times New Roman"/>
                  <w:b/>
                  <w:bCs/>
                  <w:szCs w:val="20"/>
                </w:rPr>
                <w:t>R1-2210050</w:t>
              </w:r>
            </w:hyperlink>
          </w:p>
        </w:tc>
        <w:tc>
          <w:tcPr>
            <w:tcW w:w="1062" w:type="pct"/>
          </w:tcPr>
          <w:p w14:paraId="5CDC705C" w14:textId="77777777" w:rsidR="00C55507" w:rsidRDefault="00C85BC4">
            <w:pPr>
              <w:rPr>
                <w:rFonts w:eastAsia="Times New Roman" w:cs="Times New Roman"/>
                <w:szCs w:val="20"/>
              </w:rPr>
            </w:pPr>
            <w:r>
              <w:rPr>
                <w:rFonts w:eastAsia="Times New Roman" w:cs="Times New Roman"/>
                <w:szCs w:val="20"/>
              </w:rPr>
              <w:t>Nokia, Nokia Shanghai Bell</w:t>
            </w:r>
          </w:p>
        </w:tc>
        <w:tc>
          <w:tcPr>
            <w:tcW w:w="2942" w:type="pct"/>
          </w:tcPr>
          <w:p w14:paraId="0FCF5536" w14:textId="77777777" w:rsidR="00C55507" w:rsidRDefault="00C85BC4">
            <w:pPr>
              <w:rPr>
                <w:rFonts w:cs="Times New Roman"/>
                <w:bCs/>
                <w:szCs w:val="20"/>
              </w:rPr>
            </w:pPr>
            <w:r>
              <w:rPr>
                <w:rFonts w:cs="Times New Roman"/>
                <w:b/>
                <w:bCs/>
                <w:szCs w:val="20"/>
              </w:rPr>
              <w:t>Proposal 1</w:t>
            </w:r>
            <w:r>
              <w:rPr>
                <w:rFonts w:cs="Times New Roman"/>
                <w:bCs/>
                <w:szCs w:val="20"/>
              </w:rPr>
              <w:t xml:space="preserve">: the UE reported location cannot be used in the </w:t>
            </w:r>
            <w:proofErr w:type="gramStart"/>
            <w:r>
              <w:rPr>
                <w:rFonts w:cs="Times New Roman"/>
                <w:bCs/>
                <w:szCs w:val="20"/>
              </w:rPr>
              <w:t>network based</w:t>
            </w:r>
            <w:proofErr w:type="gramEnd"/>
            <w:r>
              <w:rPr>
                <w:rFonts w:cs="Times New Roman"/>
                <w:bCs/>
                <w:szCs w:val="20"/>
              </w:rPr>
              <w:t xml:space="preserve"> UE location estimation.</w:t>
            </w:r>
          </w:p>
          <w:p w14:paraId="2004BFA7" w14:textId="77777777" w:rsidR="00C55507" w:rsidRDefault="00C85BC4">
            <w:pPr>
              <w:rPr>
                <w:rFonts w:cs="Times New Roman"/>
                <w:bCs/>
                <w:szCs w:val="20"/>
              </w:rPr>
            </w:pPr>
            <w:r>
              <w:rPr>
                <w:rFonts w:cs="Times New Roman"/>
                <w:b/>
                <w:bCs/>
                <w:szCs w:val="20"/>
              </w:rPr>
              <w:t>Proposal 2</w:t>
            </w:r>
            <w:r>
              <w:rPr>
                <w:rFonts w:cs="Times New Roman"/>
                <w:bCs/>
                <w:szCs w:val="20"/>
              </w:rPr>
              <w:t xml:space="preserve">: RAN1 to consider other measurement approaches than current standardized methods (e.g., Multi-RTT and DL/UL-TDOA) to solve the network verified UE position </w:t>
            </w:r>
            <w:proofErr w:type="gramStart"/>
            <w:r>
              <w:rPr>
                <w:rFonts w:cs="Times New Roman"/>
                <w:bCs/>
                <w:szCs w:val="20"/>
              </w:rPr>
              <w:t>problem..</w:t>
            </w:r>
            <w:proofErr w:type="gramEnd"/>
          </w:p>
          <w:p w14:paraId="713924A2" w14:textId="77777777" w:rsidR="00C55507" w:rsidRDefault="00C85BC4">
            <w:pPr>
              <w:rPr>
                <w:rFonts w:cs="Times New Roman"/>
                <w:szCs w:val="20"/>
              </w:rPr>
            </w:pPr>
            <w:r>
              <w:rPr>
                <w:rFonts w:cs="Times New Roman"/>
                <w:b/>
                <w:bCs/>
                <w:szCs w:val="20"/>
              </w:rPr>
              <w:t>Proposal 3:</w:t>
            </w:r>
            <w:r>
              <w:rPr>
                <w:rFonts w:cs="Times New Roman"/>
                <w:bCs/>
                <w:szCs w:val="20"/>
              </w:rPr>
              <w:t xml:space="preserve"> RAN1 to consider to combine UE neighbor measurements to solve the ambiguity between mirror points.</w:t>
            </w:r>
          </w:p>
          <w:p w14:paraId="383F592E" w14:textId="77777777" w:rsidR="00C55507" w:rsidRDefault="00C55507">
            <w:pPr>
              <w:rPr>
                <w:rFonts w:cs="Times New Roman"/>
                <w:szCs w:val="20"/>
              </w:rPr>
            </w:pPr>
          </w:p>
        </w:tc>
      </w:tr>
      <w:tr w:rsidR="00C55507" w14:paraId="3BA46EAE" w14:textId="77777777">
        <w:tc>
          <w:tcPr>
            <w:tcW w:w="996" w:type="pct"/>
          </w:tcPr>
          <w:p w14:paraId="3663C957" w14:textId="77777777" w:rsidR="00C55507" w:rsidRDefault="00CE0BBD">
            <w:pPr>
              <w:rPr>
                <w:rFonts w:eastAsia="Times New Roman" w:cs="Times New Roman"/>
                <w:b/>
                <w:bCs/>
                <w:color w:val="0000FF"/>
                <w:szCs w:val="20"/>
                <w:u w:val="single"/>
              </w:rPr>
            </w:pPr>
            <w:hyperlink r:id="rId34" w:history="1">
              <w:r w:rsidR="00C85BC4">
                <w:rPr>
                  <w:rStyle w:val="afe"/>
                  <w:rFonts w:eastAsia="Times New Roman" w:cs="Times New Roman"/>
                  <w:b/>
                  <w:bCs/>
                  <w:szCs w:val="20"/>
                </w:rPr>
                <w:t>R1-2210069</w:t>
              </w:r>
            </w:hyperlink>
          </w:p>
        </w:tc>
        <w:tc>
          <w:tcPr>
            <w:tcW w:w="1062" w:type="pct"/>
          </w:tcPr>
          <w:p w14:paraId="2D2FF1BD" w14:textId="77777777" w:rsidR="00C55507" w:rsidRDefault="00C85BC4">
            <w:pPr>
              <w:rPr>
                <w:rFonts w:eastAsia="Times New Roman" w:cs="Times New Roman"/>
                <w:szCs w:val="20"/>
              </w:rPr>
            </w:pPr>
            <w:r>
              <w:rPr>
                <w:rFonts w:eastAsia="Times New Roman" w:cs="Times New Roman"/>
                <w:szCs w:val="20"/>
              </w:rPr>
              <w:t>PANASONIC</w:t>
            </w:r>
          </w:p>
        </w:tc>
        <w:tc>
          <w:tcPr>
            <w:tcW w:w="2942" w:type="pct"/>
          </w:tcPr>
          <w:p w14:paraId="23599F0D" w14:textId="77777777" w:rsidR="00C55507" w:rsidRDefault="00C55507">
            <w:pPr>
              <w:rPr>
                <w:rFonts w:cs="Times New Roman"/>
                <w:b/>
                <w:bCs/>
                <w:szCs w:val="20"/>
              </w:rPr>
            </w:pPr>
          </w:p>
          <w:p w14:paraId="403782D3" w14:textId="77777777" w:rsidR="00C55507" w:rsidRDefault="00C85BC4">
            <w:pPr>
              <w:rPr>
                <w:rFonts w:cs="Times New Roman"/>
                <w:szCs w:val="20"/>
              </w:rPr>
            </w:pPr>
            <w:r>
              <w:rPr>
                <w:rFonts w:cs="Times New Roman"/>
                <w:b/>
                <w:bCs/>
                <w:szCs w:val="20"/>
              </w:rPr>
              <w:t xml:space="preserve">Proposal 1: </w:t>
            </w:r>
            <w:r>
              <w:rPr>
                <w:rFonts w:cs="Times New Roman"/>
                <w:szCs w:val="20"/>
              </w:rPr>
              <w:t>Adopt Multi-RTT as a method for network-based UE location verification.</w:t>
            </w:r>
          </w:p>
          <w:p w14:paraId="2CA2AEF9" w14:textId="77777777" w:rsidR="00C55507" w:rsidRDefault="00C55507">
            <w:pPr>
              <w:rPr>
                <w:rFonts w:cs="Times New Roman"/>
                <w:szCs w:val="20"/>
              </w:rPr>
            </w:pPr>
          </w:p>
          <w:p w14:paraId="781F4385" w14:textId="77777777" w:rsidR="00C55507" w:rsidRDefault="00C85BC4">
            <w:pPr>
              <w:rPr>
                <w:rFonts w:cs="Times New Roman"/>
                <w:szCs w:val="20"/>
              </w:rPr>
            </w:pPr>
            <w:r>
              <w:rPr>
                <w:rFonts w:cs="Times New Roman"/>
                <w:b/>
                <w:bCs/>
                <w:szCs w:val="20"/>
              </w:rPr>
              <w:t>Proposal 2</w:t>
            </w:r>
            <w:r>
              <w:rPr>
                <w:rFonts w:cs="Times New Roman"/>
                <w:szCs w:val="20"/>
              </w:rPr>
              <w:t>: RAN1 should carefully consider the number of required RTT-measurements for multi-RTT.</w:t>
            </w:r>
          </w:p>
          <w:p w14:paraId="626E46F1" w14:textId="77777777" w:rsidR="00C55507" w:rsidRDefault="00C55507">
            <w:pPr>
              <w:spacing w:beforeLines="50" w:before="120"/>
              <w:rPr>
                <w:rFonts w:eastAsiaTheme="minorEastAsia" w:cs="Times New Roman"/>
                <w:b/>
                <w:bCs/>
                <w:color w:val="000000"/>
                <w:szCs w:val="20"/>
              </w:rPr>
            </w:pPr>
          </w:p>
        </w:tc>
      </w:tr>
      <w:tr w:rsidR="00C55507" w14:paraId="0B8DE99E" w14:textId="77777777">
        <w:tc>
          <w:tcPr>
            <w:tcW w:w="996" w:type="pct"/>
          </w:tcPr>
          <w:p w14:paraId="2E36EEF7" w14:textId="77777777" w:rsidR="00C55507" w:rsidRDefault="00CE0BBD">
            <w:pPr>
              <w:rPr>
                <w:rFonts w:eastAsia="Times New Roman" w:cs="Times New Roman"/>
                <w:b/>
                <w:bCs/>
                <w:color w:val="0000FF"/>
                <w:szCs w:val="20"/>
                <w:u w:val="single"/>
              </w:rPr>
            </w:pPr>
            <w:hyperlink r:id="rId35" w:history="1">
              <w:r w:rsidR="00C85BC4">
                <w:rPr>
                  <w:rStyle w:val="afe"/>
                  <w:rFonts w:eastAsia="Times New Roman" w:cs="Times New Roman"/>
                  <w:b/>
                  <w:bCs/>
                  <w:szCs w:val="20"/>
                </w:rPr>
                <w:t>R1-2210195</w:t>
              </w:r>
            </w:hyperlink>
          </w:p>
        </w:tc>
        <w:tc>
          <w:tcPr>
            <w:tcW w:w="1062" w:type="pct"/>
          </w:tcPr>
          <w:p w14:paraId="0C7A46D6" w14:textId="77777777" w:rsidR="00C55507" w:rsidRDefault="00C85BC4">
            <w:pPr>
              <w:rPr>
                <w:rFonts w:eastAsia="Times New Roman" w:cs="Times New Roman"/>
                <w:szCs w:val="20"/>
              </w:rPr>
            </w:pPr>
            <w:r>
              <w:rPr>
                <w:rFonts w:eastAsia="Times New Roman" w:cs="Times New Roman"/>
                <w:szCs w:val="20"/>
              </w:rPr>
              <w:t>LG Electronics</w:t>
            </w:r>
          </w:p>
        </w:tc>
        <w:tc>
          <w:tcPr>
            <w:tcW w:w="2942" w:type="pct"/>
          </w:tcPr>
          <w:p w14:paraId="49FC2FB2" w14:textId="77777777" w:rsidR="00C55507" w:rsidRDefault="00C85BC4">
            <w:pPr>
              <w:rPr>
                <w:rFonts w:eastAsia="Malgun Gothic" w:cs="Times New Roman"/>
                <w:szCs w:val="20"/>
              </w:rPr>
            </w:pPr>
            <w:r>
              <w:rPr>
                <w:rFonts w:eastAsia="Malgun Gothic" w:cs="Times New Roman"/>
                <w:b/>
                <w:szCs w:val="20"/>
              </w:rPr>
              <w:t>Proposal #1:</w:t>
            </w:r>
            <w:r>
              <w:rPr>
                <w:rFonts w:eastAsia="Malgun Gothic" w:cs="Times New Roman"/>
                <w:szCs w:val="20"/>
              </w:rPr>
              <w:t xml:space="preserve"> Prioritize </w:t>
            </w:r>
            <w:r>
              <w:rPr>
                <w:rFonts w:cs="Times New Roman"/>
                <w:szCs w:val="20"/>
              </w:rPr>
              <w:t xml:space="preserve">multi-RTT, DL/UL-TDOA for NW verified UE location. FFS on further down-selection. </w:t>
            </w:r>
          </w:p>
          <w:p w14:paraId="6ABEA317" w14:textId="77777777" w:rsidR="00C55507" w:rsidRDefault="00C85BC4">
            <w:pPr>
              <w:rPr>
                <w:rFonts w:eastAsia="Malgun Gothic" w:cs="Times New Roman"/>
                <w:szCs w:val="20"/>
              </w:rPr>
            </w:pPr>
            <w:r>
              <w:rPr>
                <w:rFonts w:eastAsia="Malgun Gothic" w:cs="Times New Roman"/>
                <w:b/>
                <w:szCs w:val="20"/>
              </w:rPr>
              <w:t>Proposal #2:</w:t>
            </w:r>
            <w:r>
              <w:rPr>
                <w:rFonts w:eastAsia="Malgun Gothic" w:cs="Times New Roman"/>
                <w:szCs w:val="20"/>
              </w:rPr>
              <w:t xml:space="preserve"> For RTT determination, option 1 is supported.</w:t>
            </w:r>
          </w:p>
          <w:p w14:paraId="2E83AAFC" w14:textId="77777777" w:rsidR="00C55507" w:rsidRDefault="00C85BC4">
            <w:pPr>
              <w:pStyle w:val="affb"/>
              <w:widowControl w:val="0"/>
              <w:numPr>
                <w:ilvl w:val="0"/>
                <w:numId w:val="16"/>
              </w:numPr>
              <w:wordWrap w:val="0"/>
              <w:autoSpaceDE w:val="0"/>
              <w:autoSpaceDN w:val="0"/>
              <w:spacing w:after="160" w:line="259" w:lineRule="auto"/>
              <w:ind w:left="1159"/>
              <w:rPr>
                <w:rFonts w:cs="Times New Roman"/>
                <w:szCs w:val="20"/>
              </w:rPr>
            </w:pPr>
            <w:r>
              <w:rPr>
                <w:rFonts w:cs="Times New Roman"/>
                <w:szCs w:val="20"/>
              </w:rPr>
              <w:t xml:space="preserve">Option 1: The multi-RTT positioning method makes use of the UE Rx-Tx time difference measurements of downlink signals (i.e. PRS) received from the satellite, measured by the UE and reported to the </w:t>
            </w:r>
            <w:proofErr w:type="spellStart"/>
            <w:r>
              <w:rPr>
                <w:rFonts w:cs="Times New Roman"/>
                <w:szCs w:val="20"/>
              </w:rPr>
              <w:t>gNB</w:t>
            </w:r>
            <w:proofErr w:type="spellEnd"/>
            <w:r>
              <w:rPr>
                <w:rFonts w:cs="Times New Roman"/>
                <w:szCs w:val="20"/>
              </w:rPr>
              <w:t xml:space="preserve"> and the measured </w:t>
            </w:r>
            <w:proofErr w:type="spellStart"/>
            <w:r>
              <w:rPr>
                <w:rFonts w:cs="Times New Roman"/>
                <w:szCs w:val="20"/>
              </w:rPr>
              <w:t>gNB</w:t>
            </w:r>
            <w:proofErr w:type="spellEnd"/>
            <w:r>
              <w:rPr>
                <w:rFonts w:cs="Times New Roman"/>
                <w:szCs w:val="20"/>
              </w:rPr>
              <w:t xml:space="preserve"> Rx-Tx time difference measurements, of uplink signals transmitted from UE (i.e. UL-SRS).</w:t>
            </w:r>
          </w:p>
          <w:p w14:paraId="0C43422B" w14:textId="77777777" w:rsidR="00C55507" w:rsidRDefault="00C85BC4">
            <w:pPr>
              <w:rPr>
                <w:rFonts w:eastAsia="Malgun Gothic" w:cs="Times New Roman"/>
                <w:szCs w:val="20"/>
              </w:rPr>
            </w:pPr>
            <w:r>
              <w:rPr>
                <w:rFonts w:eastAsia="Malgun Gothic" w:cs="Times New Roman"/>
                <w:b/>
                <w:szCs w:val="20"/>
              </w:rPr>
              <w:t>Proposal #3:</w:t>
            </w:r>
            <w:r>
              <w:rPr>
                <w:rFonts w:eastAsia="Malgun Gothic" w:cs="Times New Roman"/>
                <w:szCs w:val="20"/>
              </w:rPr>
              <w:t xml:space="preserve"> If multi-RTT is selected as a baseline scheme for NW verified UE location, study at least followings</w:t>
            </w:r>
          </w:p>
          <w:p w14:paraId="0B4E1D14" w14:textId="77777777" w:rsidR="00C55507" w:rsidRDefault="00C85BC4">
            <w:pPr>
              <w:pStyle w:val="affb"/>
              <w:widowControl w:val="0"/>
              <w:numPr>
                <w:ilvl w:val="0"/>
                <w:numId w:val="28"/>
              </w:numPr>
              <w:wordWrap w:val="0"/>
              <w:autoSpaceDE w:val="0"/>
              <w:autoSpaceDN w:val="0"/>
              <w:spacing w:after="160" w:line="259" w:lineRule="auto"/>
              <w:rPr>
                <w:rFonts w:eastAsia="Malgun Gothic" w:cs="Times New Roman"/>
                <w:szCs w:val="20"/>
              </w:rPr>
            </w:pPr>
            <w:r>
              <w:rPr>
                <w:rFonts w:eastAsia="Malgun Gothic" w:cs="Times New Roman"/>
                <w:szCs w:val="20"/>
              </w:rPr>
              <w:t>How to handle timing error/delay due to processing time in satellite and movement of satellite and/or UE</w:t>
            </w:r>
          </w:p>
          <w:p w14:paraId="4EBE373F" w14:textId="77777777" w:rsidR="00C55507" w:rsidRDefault="00C85BC4">
            <w:pPr>
              <w:pStyle w:val="affb"/>
              <w:widowControl w:val="0"/>
              <w:numPr>
                <w:ilvl w:val="0"/>
                <w:numId w:val="28"/>
              </w:numPr>
              <w:wordWrap w:val="0"/>
              <w:autoSpaceDE w:val="0"/>
              <w:autoSpaceDN w:val="0"/>
              <w:spacing w:after="160" w:line="259" w:lineRule="auto"/>
              <w:rPr>
                <w:rFonts w:eastAsia="Malgun Gothic" w:cs="Times New Roman"/>
                <w:szCs w:val="20"/>
              </w:rPr>
            </w:pPr>
            <w:r>
              <w:rPr>
                <w:rFonts w:eastAsia="Malgun Gothic" w:cs="Times New Roman"/>
                <w:szCs w:val="20"/>
              </w:rPr>
              <w:t>Configuration of DL-PRS and SRS for the multiple measurement of UE Rx-Tx time difference</w:t>
            </w:r>
          </w:p>
          <w:p w14:paraId="725A4174" w14:textId="77777777" w:rsidR="00C55507" w:rsidRDefault="00C55507">
            <w:pPr>
              <w:spacing w:beforeLines="50" w:before="120"/>
              <w:rPr>
                <w:rFonts w:eastAsiaTheme="minorEastAsia" w:cs="Times New Roman"/>
                <w:bCs/>
                <w:color w:val="000000"/>
                <w:szCs w:val="20"/>
              </w:rPr>
            </w:pPr>
          </w:p>
        </w:tc>
      </w:tr>
    </w:tbl>
    <w:p w14:paraId="5E480A38" w14:textId="77777777" w:rsidR="00C55507" w:rsidRDefault="00C55507">
      <w:pPr>
        <w:rPr>
          <w:rFonts w:cs="Times New Roman"/>
        </w:rPr>
      </w:pPr>
    </w:p>
    <w:p w14:paraId="0CBCEC8D" w14:textId="77777777" w:rsidR="00C55507" w:rsidRDefault="00C85BC4">
      <w:pPr>
        <w:pStyle w:val="1"/>
        <w:jc w:val="both"/>
        <w:rPr>
          <w:rFonts w:ascii="Times New Roman" w:hAnsi="Times New Roman"/>
        </w:rPr>
      </w:pPr>
      <w:r>
        <w:rPr>
          <w:rFonts w:ascii="Times New Roman" w:hAnsi="Times New Roman"/>
        </w:rPr>
        <w:t>RAN1#110 Agreements</w:t>
      </w:r>
    </w:p>
    <w:p w14:paraId="46CB8768" w14:textId="77777777" w:rsidR="00C55507" w:rsidRDefault="00C85BC4">
      <w:pPr>
        <w:pStyle w:val="3GPPNormalText"/>
        <w:rPr>
          <w:lang w:val="en-GB"/>
        </w:rPr>
      </w:pPr>
      <w:r>
        <w:rPr>
          <w:lang w:val="en-GB"/>
        </w:rPr>
        <w:t>The following RAN1 agreements on</w:t>
      </w:r>
      <w:r>
        <w:t xml:space="preserve"> </w:t>
      </w:r>
      <w:r>
        <w:rPr>
          <w:lang w:val="en-GB"/>
        </w:rPr>
        <w:t>Network verified UE location for NR NTN were made at RAN1 Meeting #110:</w:t>
      </w:r>
    </w:p>
    <w:p w14:paraId="091684BD" w14:textId="77777777" w:rsidR="00C55507" w:rsidRDefault="00C55507">
      <w:pPr>
        <w:rPr>
          <w:rFonts w:cs="Times New Roman"/>
          <w:lang w:val="en-GB"/>
        </w:rPr>
      </w:pPr>
    </w:p>
    <w:p w14:paraId="3FEF05FA" w14:textId="77777777" w:rsidR="00C55507" w:rsidRDefault="00C85BC4">
      <w:pPr>
        <w:pStyle w:val="aff4"/>
      </w:pPr>
      <w:r>
        <w:rPr>
          <w:highlight w:val="green"/>
        </w:rPr>
        <w:t>Agreement</w:t>
      </w:r>
    </w:p>
    <w:p w14:paraId="4FC50DF4" w14:textId="77777777" w:rsidR="00C55507" w:rsidRDefault="00C85BC4">
      <w:pPr>
        <w:pStyle w:val="aff4"/>
      </w:pPr>
      <w:r>
        <w:t>The following 3GPP defined RAT dependent positioning methods shall be considered as starting point for the study on Network verified UE location in case of NGSO based NTN deployment:</w:t>
      </w:r>
    </w:p>
    <w:p w14:paraId="55B52414" w14:textId="77777777" w:rsidR="00C55507" w:rsidRDefault="00C85BC4">
      <w:pPr>
        <w:pStyle w:val="affb"/>
        <w:numPr>
          <w:ilvl w:val="0"/>
          <w:numId w:val="16"/>
        </w:numPr>
        <w:ind w:left="1159"/>
        <w:rPr>
          <w:lang w:eastAsia="zh-CN"/>
        </w:rPr>
      </w:pPr>
      <w:r>
        <w:rPr>
          <w:lang w:eastAsia="zh-CN"/>
        </w:rPr>
        <w:t>Multi-RTT</w:t>
      </w:r>
    </w:p>
    <w:p w14:paraId="2135F653" w14:textId="77777777" w:rsidR="00C55507" w:rsidRDefault="00C85BC4">
      <w:pPr>
        <w:pStyle w:val="affb"/>
        <w:numPr>
          <w:ilvl w:val="0"/>
          <w:numId w:val="16"/>
        </w:numPr>
        <w:ind w:left="1159"/>
        <w:rPr>
          <w:lang w:eastAsia="zh-CN"/>
        </w:rPr>
      </w:pPr>
      <w:r>
        <w:rPr>
          <w:lang w:eastAsia="zh-CN"/>
        </w:rPr>
        <w:t>DL/UL-TDOA</w:t>
      </w:r>
    </w:p>
    <w:p w14:paraId="2E378693" w14:textId="77777777" w:rsidR="00C55507" w:rsidRDefault="00C85BC4">
      <w:pPr>
        <w:pStyle w:val="aff4"/>
      </w:pPr>
      <w:r>
        <w:t xml:space="preserve">Note-1: Other methods (e.g. </w:t>
      </w:r>
      <w:proofErr w:type="spellStart"/>
      <w:r>
        <w:t>AoA</w:t>
      </w:r>
      <w:proofErr w:type="spellEnd"/>
      <w:r>
        <w:t xml:space="preserve"> based) are not precluded</w:t>
      </w:r>
    </w:p>
    <w:p w14:paraId="233286A0" w14:textId="77777777" w:rsidR="00C55507" w:rsidRDefault="00C85BC4">
      <w:pPr>
        <w:pStyle w:val="aff4"/>
      </w:pPr>
      <w:r>
        <w:t>Note-2: RAT independent positioning methods are not under the scope of the study</w:t>
      </w:r>
    </w:p>
    <w:p w14:paraId="64637E11" w14:textId="77777777" w:rsidR="00C55507" w:rsidRDefault="00C55507">
      <w:pPr>
        <w:rPr>
          <w:lang w:eastAsia="zh-CN"/>
        </w:rPr>
      </w:pPr>
    </w:p>
    <w:p w14:paraId="57E83920" w14:textId="77777777" w:rsidR="00C55507" w:rsidRDefault="00C85BC4">
      <w:pPr>
        <w:pStyle w:val="aff4"/>
      </w:pPr>
      <w:r>
        <w:rPr>
          <w:highlight w:val="green"/>
        </w:rPr>
        <w:t>Agreement</w:t>
      </w:r>
    </w:p>
    <w:p w14:paraId="02E4707F" w14:textId="77777777" w:rsidR="00C55507" w:rsidRDefault="00C85BC4">
      <w:pPr>
        <w:pStyle w:val="aff4"/>
      </w:pPr>
      <w:r>
        <w:t>For evaluating positioning performance in NTN, the following metrics apply.</w:t>
      </w:r>
    </w:p>
    <w:p w14:paraId="10BC72E2" w14:textId="77777777" w:rsidR="00C55507" w:rsidRDefault="00C85BC4">
      <w:pPr>
        <w:pStyle w:val="aff4"/>
        <w:numPr>
          <w:ilvl w:val="0"/>
          <w:numId w:val="29"/>
        </w:numPr>
      </w:pPr>
      <w:r>
        <w:t>Horizontal accuracy:</w:t>
      </w:r>
    </w:p>
    <w:p w14:paraId="28900B2B" w14:textId="77777777" w:rsidR="00C55507" w:rsidRDefault="00C85BC4">
      <w:pPr>
        <w:pStyle w:val="affb"/>
        <w:numPr>
          <w:ilvl w:val="0"/>
          <w:numId w:val="16"/>
        </w:numPr>
        <w:ind w:left="1159"/>
        <w:rPr>
          <w:b/>
          <w:lang w:eastAsia="zh-CN"/>
        </w:rPr>
      </w:pPr>
      <w:r>
        <w:rPr>
          <w:b/>
          <w:lang w:eastAsia="zh-CN"/>
        </w:rPr>
        <w:t>Horizontal accuracy is the difference between a calculated horizontal position by the network and the actual horizontal position of a UE (for evaluation purposes)</w:t>
      </w:r>
    </w:p>
    <w:p w14:paraId="39092A8B" w14:textId="77777777" w:rsidR="00C55507" w:rsidRDefault="00C85BC4">
      <w:pPr>
        <w:pStyle w:val="affb"/>
        <w:numPr>
          <w:ilvl w:val="0"/>
          <w:numId w:val="16"/>
        </w:numPr>
        <w:ind w:left="1159"/>
        <w:rPr>
          <w:b/>
          <w:lang w:eastAsia="zh-CN"/>
        </w:rPr>
      </w:pPr>
      <w:r>
        <w:rPr>
          <w:b/>
          <w:lang w:eastAsia="zh-CN"/>
        </w:rPr>
        <w:t>At least CDFs of horizontal positioning errors are used as a performance metrics in NR positioning evaluations</w:t>
      </w:r>
    </w:p>
    <w:p w14:paraId="2FB1D9A2" w14:textId="77777777" w:rsidR="00C55507" w:rsidRDefault="00C85BC4">
      <w:pPr>
        <w:pStyle w:val="affb"/>
        <w:numPr>
          <w:ilvl w:val="0"/>
          <w:numId w:val="16"/>
        </w:numPr>
        <w:ind w:left="1159"/>
        <w:rPr>
          <w:b/>
          <w:lang w:eastAsia="zh-CN"/>
        </w:rPr>
      </w:pPr>
      <w:r>
        <w:rPr>
          <w:b/>
          <w:lang w:eastAsia="zh-CN"/>
        </w:rPr>
        <w:t>At least the following percentiles of positioning error is analyzed 50%, 67%, 80%, 90%, 95%</w:t>
      </w:r>
    </w:p>
    <w:p w14:paraId="54F6EC19" w14:textId="77777777" w:rsidR="00C55507" w:rsidRDefault="00C55507">
      <w:pPr>
        <w:rPr>
          <w:lang w:eastAsia="zh-CN"/>
        </w:rPr>
      </w:pPr>
    </w:p>
    <w:p w14:paraId="1FCC6987" w14:textId="77777777" w:rsidR="00C55507" w:rsidRDefault="00C85BC4">
      <w:pPr>
        <w:pStyle w:val="aff4"/>
        <w:rPr>
          <w:highlight w:val="green"/>
        </w:rPr>
      </w:pPr>
      <w:r>
        <w:rPr>
          <w:highlight w:val="green"/>
        </w:rPr>
        <w:t xml:space="preserve">Agreement: </w:t>
      </w:r>
    </w:p>
    <w:p w14:paraId="7FF92FD7" w14:textId="77777777" w:rsidR="00C55507" w:rsidRDefault="00C85BC4">
      <w:pPr>
        <w:pStyle w:val="xmsonormal"/>
        <w:rPr>
          <w:rStyle w:val="aff8"/>
          <w:rFonts w:cs="Times New Roman"/>
          <w:szCs w:val="20"/>
          <w:lang w:eastAsia="zh-CN"/>
        </w:rPr>
      </w:pPr>
      <w:r>
        <w:rPr>
          <w:rStyle w:val="aff8"/>
          <w:rFonts w:cs="Times New Roman"/>
          <w:szCs w:val="20"/>
          <w:lang w:eastAsia="zh-CN"/>
        </w:rPr>
        <w:t>The following parameters are assumed for the evaluation of RAT dependent positioning methods study in NTN:</w:t>
      </w:r>
    </w:p>
    <w:p w14:paraId="15AD361B" w14:textId="77777777" w:rsidR="00C55507" w:rsidRDefault="00C55507">
      <w:pPr>
        <w:pStyle w:val="xmsonormal"/>
        <w:rPr>
          <w:rFonts w:cs="Times New Roman"/>
          <w:szCs w:val="20"/>
          <w:lang w:eastAsia="zh-CN"/>
        </w:rPr>
      </w:pPr>
    </w:p>
    <w:tbl>
      <w:tblPr>
        <w:tblW w:w="5000" w:type="pct"/>
        <w:tblCellMar>
          <w:left w:w="0" w:type="dxa"/>
          <w:right w:w="0" w:type="dxa"/>
        </w:tblCellMar>
        <w:tblLook w:val="04A0" w:firstRow="1" w:lastRow="0" w:firstColumn="1" w:lastColumn="0" w:noHBand="0" w:noVBand="1"/>
      </w:tblPr>
      <w:tblGrid>
        <w:gridCol w:w="4473"/>
        <w:gridCol w:w="5146"/>
      </w:tblGrid>
      <w:tr w:rsidR="00C55507" w14:paraId="4625C2C3" w14:textId="77777777">
        <w:trPr>
          <w:trHeight w:val="222"/>
        </w:trPr>
        <w:tc>
          <w:tcPr>
            <w:tcW w:w="2325" w:type="pct"/>
            <w:tcBorders>
              <w:top w:val="single" w:sz="8" w:space="0" w:color="999999"/>
              <w:left w:val="single" w:sz="8" w:space="0" w:color="999999"/>
              <w:bottom w:val="single" w:sz="12" w:space="0" w:color="666666"/>
              <w:right w:val="single" w:sz="8" w:space="0" w:color="999999"/>
            </w:tcBorders>
            <w:shd w:val="clear" w:color="auto" w:fill="00B0F0"/>
            <w:tcMar>
              <w:top w:w="0" w:type="dxa"/>
              <w:left w:w="108" w:type="dxa"/>
              <w:bottom w:w="0" w:type="dxa"/>
              <w:right w:w="108" w:type="dxa"/>
            </w:tcMar>
          </w:tcPr>
          <w:p w14:paraId="31016BF9" w14:textId="77777777" w:rsidR="00C55507" w:rsidRDefault="00C85BC4">
            <w:pPr>
              <w:pStyle w:val="xmsonormal"/>
              <w:rPr>
                <w:rFonts w:cs="Times New Roman"/>
                <w:color w:val="FFFFFF" w:themeColor="background1"/>
                <w:szCs w:val="20"/>
              </w:rPr>
            </w:pPr>
            <w:r>
              <w:rPr>
                <w:rStyle w:val="aff8"/>
                <w:rFonts w:cs="Times New Roman"/>
                <w:color w:val="FFFFFF" w:themeColor="background1"/>
                <w:szCs w:val="20"/>
              </w:rPr>
              <w:t>Parameter</w:t>
            </w:r>
          </w:p>
        </w:tc>
        <w:tc>
          <w:tcPr>
            <w:tcW w:w="2675" w:type="pct"/>
            <w:tcBorders>
              <w:top w:val="single" w:sz="8" w:space="0" w:color="999999"/>
              <w:left w:val="nil"/>
              <w:bottom w:val="single" w:sz="12" w:space="0" w:color="666666"/>
              <w:right w:val="single" w:sz="8" w:space="0" w:color="999999"/>
            </w:tcBorders>
            <w:shd w:val="clear" w:color="auto" w:fill="00B0F0"/>
            <w:tcMar>
              <w:top w:w="0" w:type="dxa"/>
              <w:left w:w="108" w:type="dxa"/>
              <w:bottom w:w="0" w:type="dxa"/>
              <w:right w:w="108" w:type="dxa"/>
            </w:tcMar>
          </w:tcPr>
          <w:p w14:paraId="1E97F1D9" w14:textId="77777777" w:rsidR="00C55507" w:rsidRDefault="00C85BC4">
            <w:pPr>
              <w:pStyle w:val="xmsonormal"/>
              <w:rPr>
                <w:rFonts w:cs="Times New Roman"/>
                <w:color w:val="FFFFFF" w:themeColor="background1"/>
                <w:szCs w:val="20"/>
              </w:rPr>
            </w:pPr>
            <w:r>
              <w:rPr>
                <w:rStyle w:val="aff8"/>
                <w:rFonts w:cs="Times New Roman"/>
                <w:color w:val="FFFFFF" w:themeColor="background1"/>
                <w:szCs w:val="20"/>
              </w:rPr>
              <w:t>Description/Value</w:t>
            </w:r>
          </w:p>
        </w:tc>
      </w:tr>
      <w:tr w:rsidR="00C55507" w14:paraId="1B0A2740" w14:textId="77777777">
        <w:trPr>
          <w:trHeight w:val="201"/>
        </w:trPr>
        <w:tc>
          <w:tcPr>
            <w:tcW w:w="2325" w:type="pct"/>
            <w:tcBorders>
              <w:top w:val="nil"/>
              <w:left w:val="single" w:sz="8" w:space="0" w:color="999999"/>
              <w:bottom w:val="single" w:sz="8" w:space="0" w:color="999999"/>
              <w:right w:val="single" w:sz="8" w:space="0" w:color="999999"/>
            </w:tcBorders>
            <w:tcMar>
              <w:top w:w="0" w:type="dxa"/>
              <w:left w:w="108" w:type="dxa"/>
              <w:bottom w:w="0" w:type="dxa"/>
              <w:right w:w="108" w:type="dxa"/>
            </w:tcMar>
          </w:tcPr>
          <w:p w14:paraId="31AD7DC5" w14:textId="77777777" w:rsidR="00C55507" w:rsidRDefault="00C85BC4">
            <w:pPr>
              <w:pStyle w:val="xmsonormal"/>
              <w:rPr>
                <w:rFonts w:cs="Times New Roman"/>
                <w:szCs w:val="20"/>
              </w:rPr>
            </w:pPr>
            <w:r>
              <w:rPr>
                <w:rStyle w:val="aff8"/>
                <w:rFonts w:cs="Times New Roman"/>
                <w:szCs w:val="20"/>
              </w:rPr>
              <w:t xml:space="preserve">Scenarios </w:t>
            </w:r>
          </w:p>
        </w:tc>
        <w:tc>
          <w:tcPr>
            <w:tcW w:w="2675" w:type="pct"/>
            <w:tcBorders>
              <w:top w:val="nil"/>
              <w:left w:val="nil"/>
              <w:bottom w:val="single" w:sz="8" w:space="0" w:color="999999"/>
              <w:right w:val="single" w:sz="8" w:space="0" w:color="999999"/>
            </w:tcBorders>
            <w:tcMar>
              <w:top w:w="0" w:type="dxa"/>
              <w:left w:w="108" w:type="dxa"/>
              <w:bottom w:w="0" w:type="dxa"/>
              <w:right w:w="108" w:type="dxa"/>
            </w:tcMar>
          </w:tcPr>
          <w:p w14:paraId="67BEBA9E" w14:textId="77777777" w:rsidR="00C55507" w:rsidRDefault="00C85BC4">
            <w:pPr>
              <w:pStyle w:val="xmsonormal"/>
              <w:rPr>
                <w:rFonts w:cs="Times New Roman"/>
                <w:szCs w:val="20"/>
              </w:rPr>
            </w:pPr>
            <w:r>
              <w:rPr>
                <w:rFonts w:cs="Times New Roman"/>
                <w:szCs w:val="20"/>
              </w:rPr>
              <w:t>Rural, LOS</w:t>
            </w:r>
          </w:p>
        </w:tc>
      </w:tr>
      <w:tr w:rsidR="00C55507" w14:paraId="531CF7B5" w14:textId="77777777">
        <w:trPr>
          <w:trHeight w:val="201"/>
        </w:trPr>
        <w:tc>
          <w:tcPr>
            <w:tcW w:w="2325" w:type="pct"/>
            <w:tcBorders>
              <w:top w:val="nil"/>
              <w:left w:val="single" w:sz="8" w:space="0" w:color="999999"/>
              <w:bottom w:val="single" w:sz="8" w:space="0" w:color="999999"/>
              <w:right w:val="single" w:sz="8" w:space="0" w:color="999999"/>
            </w:tcBorders>
            <w:tcMar>
              <w:top w:w="0" w:type="dxa"/>
              <w:left w:w="108" w:type="dxa"/>
              <w:bottom w:w="0" w:type="dxa"/>
              <w:right w:w="108" w:type="dxa"/>
            </w:tcMar>
          </w:tcPr>
          <w:p w14:paraId="6F9092A5" w14:textId="77777777" w:rsidR="00C55507" w:rsidRDefault="00C85BC4">
            <w:pPr>
              <w:pStyle w:val="xmsonormal"/>
              <w:rPr>
                <w:rFonts w:cs="Times New Roman"/>
                <w:szCs w:val="20"/>
              </w:rPr>
            </w:pPr>
            <w:r>
              <w:rPr>
                <w:rStyle w:val="aff8"/>
                <w:rFonts w:cs="Times New Roman"/>
                <w:szCs w:val="20"/>
              </w:rPr>
              <w:t>Satellite Orbit</w:t>
            </w:r>
          </w:p>
        </w:tc>
        <w:tc>
          <w:tcPr>
            <w:tcW w:w="2675" w:type="pct"/>
            <w:tcBorders>
              <w:top w:val="nil"/>
              <w:left w:val="nil"/>
              <w:bottom w:val="single" w:sz="8" w:space="0" w:color="999999"/>
              <w:right w:val="single" w:sz="8" w:space="0" w:color="999999"/>
            </w:tcBorders>
            <w:tcMar>
              <w:top w:w="0" w:type="dxa"/>
              <w:left w:w="108" w:type="dxa"/>
              <w:bottom w:w="0" w:type="dxa"/>
              <w:right w:w="108" w:type="dxa"/>
            </w:tcMar>
          </w:tcPr>
          <w:p w14:paraId="1856C053" w14:textId="77777777" w:rsidR="00C55507" w:rsidRDefault="00C85BC4">
            <w:pPr>
              <w:pStyle w:val="xmsonormal"/>
              <w:rPr>
                <w:rFonts w:cs="Times New Roman"/>
                <w:szCs w:val="20"/>
              </w:rPr>
            </w:pPr>
            <w:r>
              <w:rPr>
                <w:rFonts w:cs="Times New Roman"/>
                <w:szCs w:val="20"/>
              </w:rPr>
              <w:t>600km, optional: 1200km</w:t>
            </w:r>
          </w:p>
        </w:tc>
      </w:tr>
      <w:tr w:rsidR="00C55507" w14:paraId="252A6C17" w14:textId="77777777">
        <w:trPr>
          <w:trHeight w:val="201"/>
        </w:trPr>
        <w:tc>
          <w:tcPr>
            <w:tcW w:w="2325" w:type="pct"/>
            <w:tcBorders>
              <w:top w:val="nil"/>
              <w:left w:val="single" w:sz="8" w:space="0" w:color="999999"/>
              <w:bottom w:val="single" w:sz="8" w:space="0" w:color="999999"/>
              <w:right w:val="single" w:sz="8" w:space="0" w:color="999999"/>
            </w:tcBorders>
            <w:tcMar>
              <w:top w:w="0" w:type="dxa"/>
              <w:left w:w="108" w:type="dxa"/>
              <w:bottom w:w="0" w:type="dxa"/>
              <w:right w:w="108" w:type="dxa"/>
            </w:tcMar>
          </w:tcPr>
          <w:p w14:paraId="1957C681" w14:textId="77777777" w:rsidR="00C55507" w:rsidRDefault="00C85BC4">
            <w:pPr>
              <w:pStyle w:val="xmsonormal"/>
              <w:rPr>
                <w:rFonts w:cs="Times New Roman"/>
                <w:szCs w:val="20"/>
              </w:rPr>
            </w:pPr>
            <w:r>
              <w:rPr>
                <w:rStyle w:val="aff8"/>
                <w:rFonts w:cs="Times New Roman"/>
                <w:szCs w:val="20"/>
              </w:rPr>
              <w:t>Satellite parameters</w:t>
            </w:r>
          </w:p>
        </w:tc>
        <w:tc>
          <w:tcPr>
            <w:tcW w:w="2675" w:type="pct"/>
            <w:tcBorders>
              <w:top w:val="nil"/>
              <w:left w:val="nil"/>
              <w:bottom w:val="single" w:sz="8" w:space="0" w:color="999999"/>
              <w:right w:val="single" w:sz="8" w:space="0" w:color="999999"/>
            </w:tcBorders>
            <w:tcMar>
              <w:top w:w="0" w:type="dxa"/>
              <w:left w:w="108" w:type="dxa"/>
              <w:bottom w:w="0" w:type="dxa"/>
              <w:right w:w="108" w:type="dxa"/>
            </w:tcMar>
          </w:tcPr>
          <w:p w14:paraId="5766FDFB" w14:textId="77777777" w:rsidR="00C55507" w:rsidRDefault="00C85BC4">
            <w:pPr>
              <w:pStyle w:val="xmsonormal"/>
              <w:rPr>
                <w:rFonts w:cs="Times New Roman"/>
                <w:szCs w:val="20"/>
              </w:rPr>
            </w:pPr>
            <w:r>
              <w:rPr>
                <w:rFonts w:cs="Times New Roman"/>
                <w:szCs w:val="20"/>
              </w:rPr>
              <w:t xml:space="preserve">Reuse Set-1satellite parameters as in table 6.1.1.1-1/2 of TR38.821 </w:t>
            </w:r>
          </w:p>
        </w:tc>
      </w:tr>
      <w:tr w:rsidR="00C55507" w14:paraId="2AF63C5D" w14:textId="77777777">
        <w:trPr>
          <w:trHeight w:val="201"/>
        </w:trPr>
        <w:tc>
          <w:tcPr>
            <w:tcW w:w="2325" w:type="pct"/>
            <w:tcBorders>
              <w:top w:val="nil"/>
              <w:left w:val="single" w:sz="8" w:space="0" w:color="999999"/>
              <w:bottom w:val="single" w:sz="8" w:space="0" w:color="999999"/>
              <w:right w:val="single" w:sz="8" w:space="0" w:color="999999"/>
            </w:tcBorders>
            <w:tcMar>
              <w:top w:w="0" w:type="dxa"/>
              <w:left w:w="108" w:type="dxa"/>
              <w:bottom w:w="0" w:type="dxa"/>
              <w:right w:w="108" w:type="dxa"/>
            </w:tcMar>
          </w:tcPr>
          <w:p w14:paraId="67816307" w14:textId="77777777" w:rsidR="00C55507" w:rsidRDefault="00C85BC4">
            <w:pPr>
              <w:pStyle w:val="xmsonormal"/>
              <w:rPr>
                <w:rFonts w:cs="Times New Roman"/>
                <w:szCs w:val="20"/>
              </w:rPr>
            </w:pPr>
            <w:r>
              <w:rPr>
                <w:rStyle w:val="aff8"/>
                <w:rFonts w:cs="Times New Roman"/>
                <w:szCs w:val="20"/>
              </w:rPr>
              <w:t>Channel model/ Delay spread</w:t>
            </w:r>
          </w:p>
        </w:tc>
        <w:tc>
          <w:tcPr>
            <w:tcW w:w="2675" w:type="pct"/>
            <w:tcBorders>
              <w:top w:val="nil"/>
              <w:left w:val="nil"/>
              <w:bottom w:val="single" w:sz="8" w:space="0" w:color="999999"/>
              <w:right w:val="single" w:sz="8" w:space="0" w:color="999999"/>
            </w:tcBorders>
            <w:tcMar>
              <w:top w:w="0" w:type="dxa"/>
              <w:left w:w="108" w:type="dxa"/>
              <w:bottom w:w="0" w:type="dxa"/>
              <w:right w:w="108" w:type="dxa"/>
            </w:tcMar>
          </w:tcPr>
          <w:p w14:paraId="69C0F7FB" w14:textId="77777777" w:rsidR="00C55507" w:rsidRDefault="00C85BC4">
            <w:pPr>
              <w:pStyle w:val="xmsonormal"/>
              <w:rPr>
                <w:rFonts w:cs="Times New Roman"/>
                <w:szCs w:val="20"/>
              </w:rPr>
            </w:pPr>
            <w:r>
              <w:rPr>
                <w:rFonts w:cs="Times New Roman"/>
                <w:szCs w:val="20"/>
              </w:rPr>
              <w:t>Based on section 6.7.2 of TR 38.811</w:t>
            </w:r>
          </w:p>
        </w:tc>
      </w:tr>
      <w:tr w:rsidR="00C55507" w14:paraId="4E2621B3" w14:textId="77777777">
        <w:trPr>
          <w:trHeight w:val="201"/>
        </w:trPr>
        <w:tc>
          <w:tcPr>
            <w:tcW w:w="2325" w:type="pct"/>
            <w:tcBorders>
              <w:top w:val="nil"/>
              <w:left w:val="single" w:sz="8" w:space="0" w:color="999999"/>
              <w:bottom w:val="single" w:sz="8" w:space="0" w:color="999999"/>
              <w:right w:val="single" w:sz="8" w:space="0" w:color="999999"/>
            </w:tcBorders>
            <w:tcMar>
              <w:top w:w="0" w:type="dxa"/>
              <w:left w:w="108" w:type="dxa"/>
              <w:bottom w:w="0" w:type="dxa"/>
              <w:right w:w="108" w:type="dxa"/>
            </w:tcMar>
          </w:tcPr>
          <w:p w14:paraId="43769001" w14:textId="77777777" w:rsidR="00C55507" w:rsidRDefault="00C85BC4">
            <w:pPr>
              <w:pStyle w:val="xmsonormal"/>
              <w:rPr>
                <w:rFonts w:cs="Times New Roman"/>
                <w:szCs w:val="20"/>
              </w:rPr>
            </w:pPr>
            <w:r>
              <w:rPr>
                <w:rStyle w:val="aff8"/>
                <w:rFonts w:cs="Times New Roman"/>
                <w:szCs w:val="20"/>
              </w:rPr>
              <w:t>FR/Carrier frequency</w:t>
            </w:r>
          </w:p>
        </w:tc>
        <w:tc>
          <w:tcPr>
            <w:tcW w:w="2675" w:type="pct"/>
            <w:tcBorders>
              <w:top w:val="nil"/>
              <w:left w:val="nil"/>
              <w:bottom w:val="single" w:sz="8" w:space="0" w:color="999999"/>
              <w:right w:val="single" w:sz="8" w:space="0" w:color="999999"/>
            </w:tcBorders>
            <w:tcMar>
              <w:top w:w="0" w:type="dxa"/>
              <w:left w:w="108" w:type="dxa"/>
              <w:bottom w:w="0" w:type="dxa"/>
              <w:right w:w="108" w:type="dxa"/>
            </w:tcMar>
          </w:tcPr>
          <w:p w14:paraId="367F567F" w14:textId="77777777" w:rsidR="00C55507" w:rsidRDefault="00C85BC4">
            <w:pPr>
              <w:pStyle w:val="xmsonormal"/>
              <w:rPr>
                <w:rFonts w:cs="Times New Roman"/>
                <w:szCs w:val="20"/>
              </w:rPr>
            </w:pPr>
            <w:r>
              <w:rPr>
                <w:rFonts w:cs="Times New Roman"/>
                <w:szCs w:val="20"/>
              </w:rPr>
              <w:t>FR1: 2GHz, S-band (n256). Optional: FR2</w:t>
            </w:r>
          </w:p>
        </w:tc>
      </w:tr>
      <w:tr w:rsidR="00C55507" w14:paraId="04D06027" w14:textId="77777777">
        <w:trPr>
          <w:trHeight w:val="201"/>
        </w:trPr>
        <w:tc>
          <w:tcPr>
            <w:tcW w:w="2325" w:type="pct"/>
            <w:tcBorders>
              <w:top w:val="nil"/>
              <w:left w:val="single" w:sz="8" w:space="0" w:color="999999"/>
              <w:bottom w:val="single" w:sz="8" w:space="0" w:color="999999"/>
              <w:right w:val="single" w:sz="8" w:space="0" w:color="999999"/>
            </w:tcBorders>
            <w:tcMar>
              <w:top w:w="0" w:type="dxa"/>
              <w:left w:w="108" w:type="dxa"/>
              <w:bottom w:w="0" w:type="dxa"/>
              <w:right w:w="108" w:type="dxa"/>
            </w:tcMar>
          </w:tcPr>
          <w:p w14:paraId="27E7A885" w14:textId="77777777" w:rsidR="00C55507" w:rsidRDefault="00C85BC4">
            <w:pPr>
              <w:pStyle w:val="xmsonormal"/>
              <w:rPr>
                <w:rFonts w:cs="Times New Roman"/>
                <w:szCs w:val="20"/>
              </w:rPr>
            </w:pPr>
            <w:r>
              <w:rPr>
                <w:rStyle w:val="aff8"/>
                <w:rFonts w:cs="Times New Roman"/>
                <w:szCs w:val="20"/>
              </w:rPr>
              <w:t>BW</w:t>
            </w:r>
          </w:p>
        </w:tc>
        <w:tc>
          <w:tcPr>
            <w:tcW w:w="2675" w:type="pct"/>
            <w:tcBorders>
              <w:top w:val="nil"/>
              <w:left w:val="nil"/>
              <w:bottom w:val="single" w:sz="8" w:space="0" w:color="999999"/>
              <w:right w:val="single" w:sz="8" w:space="0" w:color="999999"/>
            </w:tcBorders>
            <w:tcMar>
              <w:top w:w="0" w:type="dxa"/>
              <w:left w:w="108" w:type="dxa"/>
              <w:bottom w:w="0" w:type="dxa"/>
              <w:right w:w="108" w:type="dxa"/>
            </w:tcMar>
          </w:tcPr>
          <w:p w14:paraId="7D38BDA5" w14:textId="77777777" w:rsidR="00C55507" w:rsidRDefault="00C85BC4">
            <w:pPr>
              <w:pStyle w:val="xmsonormal"/>
              <w:rPr>
                <w:rFonts w:cs="Times New Roman"/>
                <w:szCs w:val="20"/>
              </w:rPr>
            </w:pPr>
            <w:r>
              <w:rPr>
                <w:rFonts w:cs="Times New Roman"/>
                <w:szCs w:val="20"/>
              </w:rPr>
              <w:t>To be reported by companies</w:t>
            </w:r>
          </w:p>
        </w:tc>
      </w:tr>
      <w:tr w:rsidR="00C55507" w:rsidRPr="001C060A" w14:paraId="198CF51B" w14:textId="77777777">
        <w:trPr>
          <w:trHeight w:val="201"/>
        </w:trPr>
        <w:tc>
          <w:tcPr>
            <w:tcW w:w="2325" w:type="pct"/>
            <w:tcBorders>
              <w:top w:val="nil"/>
              <w:left w:val="single" w:sz="8" w:space="0" w:color="999999"/>
              <w:bottom w:val="single" w:sz="8" w:space="0" w:color="999999"/>
              <w:right w:val="single" w:sz="8" w:space="0" w:color="999999"/>
            </w:tcBorders>
            <w:tcMar>
              <w:top w:w="0" w:type="dxa"/>
              <w:left w:w="108" w:type="dxa"/>
              <w:bottom w:w="0" w:type="dxa"/>
              <w:right w:w="108" w:type="dxa"/>
            </w:tcMar>
          </w:tcPr>
          <w:p w14:paraId="4905595C" w14:textId="77777777" w:rsidR="00C55507" w:rsidRDefault="00C85BC4">
            <w:pPr>
              <w:pStyle w:val="xmsonormal"/>
              <w:rPr>
                <w:rFonts w:cs="Times New Roman"/>
                <w:szCs w:val="20"/>
              </w:rPr>
            </w:pPr>
            <w:r>
              <w:rPr>
                <w:rStyle w:val="aff8"/>
                <w:rFonts w:cs="Times New Roman"/>
                <w:szCs w:val="20"/>
              </w:rPr>
              <w:t>Subcarrier spacing, kHz</w:t>
            </w:r>
          </w:p>
        </w:tc>
        <w:tc>
          <w:tcPr>
            <w:tcW w:w="2675" w:type="pct"/>
            <w:tcBorders>
              <w:top w:val="nil"/>
              <w:left w:val="nil"/>
              <w:bottom w:val="single" w:sz="8" w:space="0" w:color="999999"/>
              <w:right w:val="single" w:sz="8" w:space="0" w:color="999999"/>
            </w:tcBorders>
            <w:tcMar>
              <w:top w:w="0" w:type="dxa"/>
              <w:left w:w="108" w:type="dxa"/>
              <w:bottom w:w="0" w:type="dxa"/>
              <w:right w:w="108" w:type="dxa"/>
            </w:tcMar>
          </w:tcPr>
          <w:p w14:paraId="6D420A2B" w14:textId="77777777" w:rsidR="00C55507" w:rsidRDefault="00C85BC4">
            <w:pPr>
              <w:pStyle w:val="xmsonormal"/>
              <w:rPr>
                <w:rFonts w:cs="Times New Roman"/>
                <w:szCs w:val="20"/>
                <w:lang w:val="da-DK"/>
              </w:rPr>
            </w:pPr>
            <w:r>
              <w:rPr>
                <w:rFonts w:cs="Times New Roman"/>
                <w:szCs w:val="20"/>
                <w:lang w:val="da-DK"/>
              </w:rPr>
              <w:t>15 for FR1, optional: 120 kHz for FR2</w:t>
            </w:r>
          </w:p>
        </w:tc>
      </w:tr>
      <w:tr w:rsidR="00C55507" w14:paraId="6E626D7A" w14:textId="77777777">
        <w:trPr>
          <w:trHeight w:val="201"/>
        </w:trPr>
        <w:tc>
          <w:tcPr>
            <w:tcW w:w="2325" w:type="pct"/>
            <w:tcBorders>
              <w:top w:val="nil"/>
              <w:left w:val="single" w:sz="8" w:space="0" w:color="999999"/>
              <w:bottom w:val="single" w:sz="8" w:space="0" w:color="999999"/>
              <w:right w:val="single" w:sz="8" w:space="0" w:color="999999"/>
            </w:tcBorders>
            <w:tcMar>
              <w:top w:w="0" w:type="dxa"/>
              <w:left w:w="108" w:type="dxa"/>
              <w:bottom w:w="0" w:type="dxa"/>
              <w:right w:w="108" w:type="dxa"/>
            </w:tcMar>
          </w:tcPr>
          <w:p w14:paraId="4FA3CC6C" w14:textId="77777777" w:rsidR="00C55507" w:rsidRDefault="00C85BC4">
            <w:pPr>
              <w:pStyle w:val="xmsonormal"/>
              <w:rPr>
                <w:rFonts w:cs="Times New Roman"/>
                <w:szCs w:val="20"/>
              </w:rPr>
            </w:pPr>
            <w:r>
              <w:rPr>
                <w:rStyle w:val="aff8"/>
                <w:rFonts w:cs="Times New Roman"/>
                <w:szCs w:val="20"/>
              </w:rPr>
              <w:t xml:space="preserve">Number of </w:t>
            </w:r>
            <w:proofErr w:type="gramStart"/>
            <w:r>
              <w:rPr>
                <w:rStyle w:val="aff8"/>
                <w:rFonts w:cs="Times New Roman"/>
                <w:szCs w:val="20"/>
              </w:rPr>
              <w:t>satellite</w:t>
            </w:r>
            <w:proofErr w:type="gramEnd"/>
            <w:r>
              <w:rPr>
                <w:rStyle w:val="aff8"/>
                <w:rFonts w:cs="Times New Roman"/>
                <w:szCs w:val="20"/>
              </w:rPr>
              <w:t xml:space="preserve"> in view</w:t>
            </w:r>
          </w:p>
        </w:tc>
        <w:tc>
          <w:tcPr>
            <w:tcW w:w="2675" w:type="pct"/>
            <w:tcBorders>
              <w:top w:val="nil"/>
              <w:left w:val="nil"/>
              <w:bottom w:val="single" w:sz="8" w:space="0" w:color="999999"/>
              <w:right w:val="single" w:sz="8" w:space="0" w:color="999999"/>
            </w:tcBorders>
            <w:tcMar>
              <w:top w:w="0" w:type="dxa"/>
              <w:left w:w="108" w:type="dxa"/>
              <w:bottom w:w="0" w:type="dxa"/>
              <w:right w:w="108" w:type="dxa"/>
            </w:tcMar>
          </w:tcPr>
          <w:p w14:paraId="59E62D3D" w14:textId="77777777" w:rsidR="00C55507" w:rsidRDefault="00C85BC4">
            <w:pPr>
              <w:pStyle w:val="xmsonormal"/>
              <w:rPr>
                <w:rFonts w:cs="Times New Roman"/>
                <w:szCs w:val="20"/>
              </w:rPr>
            </w:pPr>
            <w:r>
              <w:rPr>
                <w:rFonts w:cs="Times New Roman"/>
                <w:szCs w:val="20"/>
              </w:rPr>
              <w:t>1 for single satellite case,</w:t>
            </w:r>
          </w:p>
        </w:tc>
      </w:tr>
      <w:tr w:rsidR="00C55507" w14:paraId="6484AB2B" w14:textId="77777777">
        <w:trPr>
          <w:trHeight w:val="201"/>
        </w:trPr>
        <w:tc>
          <w:tcPr>
            <w:tcW w:w="2325" w:type="pct"/>
            <w:tcBorders>
              <w:top w:val="nil"/>
              <w:left w:val="single" w:sz="8" w:space="0" w:color="999999"/>
              <w:bottom w:val="single" w:sz="8" w:space="0" w:color="999999"/>
              <w:right w:val="single" w:sz="8" w:space="0" w:color="999999"/>
            </w:tcBorders>
            <w:tcMar>
              <w:top w:w="0" w:type="dxa"/>
              <w:left w:w="108" w:type="dxa"/>
              <w:bottom w:w="0" w:type="dxa"/>
              <w:right w:w="108" w:type="dxa"/>
            </w:tcMar>
          </w:tcPr>
          <w:p w14:paraId="510EC5E0" w14:textId="77777777" w:rsidR="00C55507" w:rsidRDefault="00C85BC4">
            <w:pPr>
              <w:pStyle w:val="xmsonormal"/>
              <w:rPr>
                <w:rFonts w:cs="Times New Roman"/>
                <w:szCs w:val="20"/>
              </w:rPr>
            </w:pPr>
            <w:r>
              <w:rPr>
                <w:rStyle w:val="aff8"/>
                <w:rFonts w:cs="Times New Roman"/>
                <w:szCs w:val="20"/>
              </w:rPr>
              <w:t>Orbit inclination</w:t>
            </w:r>
          </w:p>
        </w:tc>
        <w:tc>
          <w:tcPr>
            <w:tcW w:w="2675" w:type="pct"/>
            <w:tcBorders>
              <w:top w:val="nil"/>
              <w:left w:val="nil"/>
              <w:bottom w:val="single" w:sz="8" w:space="0" w:color="999999"/>
              <w:right w:val="single" w:sz="8" w:space="0" w:color="999999"/>
            </w:tcBorders>
            <w:tcMar>
              <w:top w:w="0" w:type="dxa"/>
              <w:left w:w="108" w:type="dxa"/>
              <w:bottom w:w="0" w:type="dxa"/>
              <w:right w:w="108" w:type="dxa"/>
            </w:tcMar>
          </w:tcPr>
          <w:p w14:paraId="3EC9F339" w14:textId="77777777" w:rsidR="00C55507" w:rsidRDefault="00C85BC4">
            <w:pPr>
              <w:pStyle w:val="xmsonormal"/>
              <w:rPr>
                <w:rFonts w:cs="Times New Roman"/>
                <w:szCs w:val="20"/>
              </w:rPr>
            </w:pPr>
            <w:r>
              <w:rPr>
                <w:rFonts w:cs="Times New Roman"/>
                <w:szCs w:val="20"/>
              </w:rPr>
              <w:t>To be reported by companies</w:t>
            </w:r>
          </w:p>
        </w:tc>
      </w:tr>
      <w:tr w:rsidR="00C55507" w14:paraId="56B06452" w14:textId="77777777">
        <w:trPr>
          <w:trHeight w:val="201"/>
        </w:trPr>
        <w:tc>
          <w:tcPr>
            <w:tcW w:w="2325" w:type="pct"/>
            <w:tcBorders>
              <w:top w:val="nil"/>
              <w:left w:val="single" w:sz="8" w:space="0" w:color="999999"/>
              <w:bottom w:val="single" w:sz="8" w:space="0" w:color="999999"/>
              <w:right w:val="single" w:sz="8" w:space="0" w:color="999999"/>
            </w:tcBorders>
            <w:tcMar>
              <w:top w:w="0" w:type="dxa"/>
              <w:left w:w="108" w:type="dxa"/>
              <w:bottom w:w="0" w:type="dxa"/>
              <w:right w:w="108" w:type="dxa"/>
            </w:tcMar>
          </w:tcPr>
          <w:p w14:paraId="50A78C2D" w14:textId="77777777" w:rsidR="00C55507" w:rsidRDefault="00C85BC4">
            <w:pPr>
              <w:pStyle w:val="xmsonormal"/>
              <w:rPr>
                <w:rFonts w:cs="Times New Roman"/>
                <w:szCs w:val="20"/>
              </w:rPr>
            </w:pPr>
            <w:r>
              <w:rPr>
                <w:rStyle w:val="aff8"/>
                <w:rFonts w:cs="Times New Roman"/>
                <w:szCs w:val="20"/>
              </w:rPr>
              <w:t>UE type</w:t>
            </w:r>
          </w:p>
        </w:tc>
        <w:tc>
          <w:tcPr>
            <w:tcW w:w="2675" w:type="pct"/>
            <w:tcBorders>
              <w:top w:val="nil"/>
              <w:left w:val="nil"/>
              <w:bottom w:val="single" w:sz="8" w:space="0" w:color="999999"/>
              <w:right w:val="single" w:sz="8" w:space="0" w:color="999999"/>
            </w:tcBorders>
            <w:tcMar>
              <w:top w:w="0" w:type="dxa"/>
              <w:left w:w="108" w:type="dxa"/>
              <w:bottom w:w="0" w:type="dxa"/>
              <w:right w:w="108" w:type="dxa"/>
            </w:tcMar>
          </w:tcPr>
          <w:p w14:paraId="46B98858" w14:textId="77777777" w:rsidR="00C55507" w:rsidRDefault="00C85BC4">
            <w:pPr>
              <w:pStyle w:val="xmsonormal"/>
              <w:rPr>
                <w:rFonts w:cs="Times New Roman"/>
                <w:szCs w:val="20"/>
              </w:rPr>
            </w:pPr>
            <w:r>
              <w:rPr>
                <w:rFonts w:cs="Times New Roman"/>
                <w:szCs w:val="20"/>
              </w:rPr>
              <w:t>Handheld terminal, Optional: VSAT</w:t>
            </w:r>
          </w:p>
        </w:tc>
      </w:tr>
      <w:tr w:rsidR="00C55507" w14:paraId="107DC826" w14:textId="77777777">
        <w:trPr>
          <w:trHeight w:val="201"/>
        </w:trPr>
        <w:tc>
          <w:tcPr>
            <w:tcW w:w="2325" w:type="pct"/>
            <w:tcBorders>
              <w:top w:val="nil"/>
              <w:left w:val="single" w:sz="8" w:space="0" w:color="999999"/>
              <w:bottom w:val="single" w:sz="8" w:space="0" w:color="999999"/>
              <w:right w:val="single" w:sz="8" w:space="0" w:color="999999"/>
            </w:tcBorders>
            <w:tcMar>
              <w:top w:w="0" w:type="dxa"/>
              <w:left w:w="108" w:type="dxa"/>
              <w:bottom w:w="0" w:type="dxa"/>
              <w:right w:w="108" w:type="dxa"/>
            </w:tcMar>
          </w:tcPr>
          <w:p w14:paraId="48057B26" w14:textId="77777777" w:rsidR="00C55507" w:rsidRDefault="00C85BC4">
            <w:pPr>
              <w:pStyle w:val="xmsonormal"/>
              <w:rPr>
                <w:rFonts w:cs="Times New Roman"/>
                <w:szCs w:val="20"/>
              </w:rPr>
            </w:pPr>
            <w:r>
              <w:rPr>
                <w:rStyle w:val="aff8"/>
                <w:rFonts w:cs="Times New Roman"/>
                <w:szCs w:val="20"/>
              </w:rPr>
              <w:t>UE related parameters</w:t>
            </w:r>
          </w:p>
        </w:tc>
        <w:tc>
          <w:tcPr>
            <w:tcW w:w="2675" w:type="pct"/>
            <w:tcBorders>
              <w:top w:val="nil"/>
              <w:left w:val="nil"/>
              <w:bottom w:val="single" w:sz="8" w:space="0" w:color="999999"/>
              <w:right w:val="single" w:sz="8" w:space="0" w:color="999999"/>
            </w:tcBorders>
            <w:tcMar>
              <w:top w:w="0" w:type="dxa"/>
              <w:left w:w="108" w:type="dxa"/>
              <w:bottom w:w="0" w:type="dxa"/>
              <w:right w:w="108" w:type="dxa"/>
            </w:tcMar>
          </w:tcPr>
          <w:p w14:paraId="15524716" w14:textId="77777777" w:rsidR="00C55507" w:rsidRDefault="00C85BC4">
            <w:pPr>
              <w:pStyle w:val="xmsonormal"/>
              <w:rPr>
                <w:rFonts w:cs="Times New Roman"/>
                <w:szCs w:val="20"/>
              </w:rPr>
            </w:pPr>
            <w:r>
              <w:rPr>
                <w:rFonts w:cs="Times New Roman"/>
                <w:szCs w:val="20"/>
              </w:rPr>
              <w:t>Handheld UE characteristics as in Table 6.1.1.1-3 of TR38.821 with update of polarization, Tx/Rx antenna gain, and antenna type and configuration as agreed under AI 9.12.1</w:t>
            </w:r>
          </w:p>
        </w:tc>
      </w:tr>
      <w:tr w:rsidR="00C55507" w14:paraId="097A39A9" w14:textId="77777777">
        <w:trPr>
          <w:trHeight w:val="201"/>
        </w:trPr>
        <w:tc>
          <w:tcPr>
            <w:tcW w:w="2325" w:type="pct"/>
            <w:tcBorders>
              <w:top w:val="nil"/>
              <w:left w:val="single" w:sz="8" w:space="0" w:color="999999"/>
              <w:bottom w:val="single" w:sz="8" w:space="0" w:color="999999"/>
              <w:right w:val="single" w:sz="8" w:space="0" w:color="999999"/>
            </w:tcBorders>
            <w:tcMar>
              <w:top w:w="0" w:type="dxa"/>
              <w:left w:w="108" w:type="dxa"/>
              <w:bottom w:w="0" w:type="dxa"/>
              <w:right w:w="108" w:type="dxa"/>
            </w:tcMar>
          </w:tcPr>
          <w:p w14:paraId="44741346" w14:textId="77777777" w:rsidR="00C55507" w:rsidRDefault="00C85BC4">
            <w:pPr>
              <w:pStyle w:val="xmsonormal"/>
              <w:rPr>
                <w:rFonts w:cs="Times New Roman"/>
                <w:szCs w:val="20"/>
              </w:rPr>
            </w:pPr>
            <w:r>
              <w:rPr>
                <w:rStyle w:val="aff8"/>
                <w:rFonts w:cs="Times New Roman"/>
                <w:szCs w:val="20"/>
              </w:rPr>
              <w:t>Positioning signals (Note 1)</w:t>
            </w:r>
          </w:p>
        </w:tc>
        <w:tc>
          <w:tcPr>
            <w:tcW w:w="2675" w:type="pct"/>
            <w:tcBorders>
              <w:top w:val="nil"/>
              <w:left w:val="nil"/>
              <w:bottom w:val="single" w:sz="8" w:space="0" w:color="999999"/>
              <w:right w:val="single" w:sz="8" w:space="0" w:color="999999"/>
            </w:tcBorders>
            <w:tcMar>
              <w:top w:w="0" w:type="dxa"/>
              <w:left w:w="108" w:type="dxa"/>
              <w:bottom w:w="0" w:type="dxa"/>
              <w:right w:w="108" w:type="dxa"/>
            </w:tcMar>
          </w:tcPr>
          <w:p w14:paraId="34144A7C" w14:textId="77777777" w:rsidR="00C55507" w:rsidRDefault="00C85BC4">
            <w:pPr>
              <w:pStyle w:val="xmsonormal"/>
              <w:rPr>
                <w:rFonts w:cs="Times New Roman"/>
                <w:szCs w:val="20"/>
              </w:rPr>
            </w:pPr>
            <w:r>
              <w:rPr>
                <w:rFonts w:cs="Times New Roman"/>
                <w:szCs w:val="20"/>
              </w:rPr>
              <w:t>To be reported</w:t>
            </w:r>
          </w:p>
        </w:tc>
      </w:tr>
      <w:tr w:rsidR="00C55507" w14:paraId="6572092D" w14:textId="77777777">
        <w:trPr>
          <w:trHeight w:val="201"/>
        </w:trPr>
        <w:tc>
          <w:tcPr>
            <w:tcW w:w="2325" w:type="pct"/>
            <w:tcBorders>
              <w:top w:val="nil"/>
              <w:left w:val="single" w:sz="8" w:space="0" w:color="999999"/>
              <w:bottom w:val="single" w:sz="8" w:space="0" w:color="999999"/>
              <w:right w:val="single" w:sz="8" w:space="0" w:color="999999"/>
            </w:tcBorders>
            <w:tcMar>
              <w:top w:w="0" w:type="dxa"/>
              <w:left w:w="108" w:type="dxa"/>
              <w:bottom w:w="0" w:type="dxa"/>
              <w:right w:w="108" w:type="dxa"/>
            </w:tcMar>
          </w:tcPr>
          <w:p w14:paraId="3102CE3B" w14:textId="77777777" w:rsidR="00C55507" w:rsidRDefault="00C85BC4">
            <w:pPr>
              <w:pStyle w:val="xmsonormal"/>
              <w:rPr>
                <w:rFonts w:cs="Times New Roman"/>
                <w:szCs w:val="20"/>
              </w:rPr>
            </w:pPr>
            <w:r>
              <w:rPr>
                <w:rStyle w:val="aff8"/>
                <w:rFonts w:cs="Times New Roman"/>
                <w:szCs w:val="20"/>
              </w:rPr>
              <w:t>Reference Signal Physical Structure and Resource Allocation (RE pattern)</w:t>
            </w:r>
          </w:p>
        </w:tc>
        <w:tc>
          <w:tcPr>
            <w:tcW w:w="2675" w:type="pct"/>
            <w:tcBorders>
              <w:top w:val="nil"/>
              <w:left w:val="nil"/>
              <w:bottom w:val="single" w:sz="8" w:space="0" w:color="999999"/>
              <w:right w:val="single" w:sz="8" w:space="0" w:color="999999"/>
            </w:tcBorders>
            <w:tcMar>
              <w:top w:w="0" w:type="dxa"/>
              <w:left w:w="108" w:type="dxa"/>
              <w:bottom w:w="0" w:type="dxa"/>
              <w:right w:w="108" w:type="dxa"/>
            </w:tcMar>
          </w:tcPr>
          <w:p w14:paraId="53AE6BFF" w14:textId="77777777" w:rsidR="00C55507" w:rsidRDefault="00C85BC4">
            <w:pPr>
              <w:pStyle w:val="xmsonormal"/>
              <w:rPr>
                <w:rFonts w:cs="Times New Roman"/>
                <w:szCs w:val="20"/>
              </w:rPr>
            </w:pPr>
            <w:r>
              <w:rPr>
                <w:rFonts w:cs="Times New Roman"/>
                <w:szCs w:val="20"/>
              </w:rPr>
              <w:t>To be reported</w:t>
            </w:r>
          </w:p>
        </w:tc>
      </w:tr>
      <w:tr w:rsidR="00C55507" w14:paraId="594BAE88" w14:textId="77777777">
        <w:trPr>
          <w:trHeight w:val="201"/>
        </w:trPr>
        <w:tc>
          <w:tcPr>
            <w:tcW w:w="2325" w:type="pct"/>
            <w:tcBorders>
              <w:top w:val="nil"/>
              <w:left w:val="single" w:sz="8" w:space="0" w:color="999999"/>
              <w:bottom w:val="single" w:sz="8" w:space="0" w:color="999999"/>
              <w:right w:val="single" w:sz="8" w:space="0" w:color="999999"/>
            </w:tcBorders>
            <w:tcMar>
              <w:top w:w="0" w:type="dxa"/>
              <w:left w:w="108" w:type="dxa"/>
              <w:bottom w:w="0" w:type="dxa"/>
              <w:right w:w="108" w:type="dxa"/>
            </w:tcMar>
          </w:tcPr>
          <w:p w14:paraId="62D6E0A2" w14:textId="77777777" w:rsidR="00C55507" w:rsidRDefault="00C85BC4">
            <w:pPr>
              <w:pStyle w:val="xmsonormal"/>
              <w:rPr>
                <w:rFonts w:cs="Times New Roman"/>
                <w:szCs w:val="20"/>
              </w:rPr>
            </w:pPr>
            <w:r>
              <w:rPr>
                <w:rStyle w:val="aff8"/>
                <w:rFonts w:cs="Times New Roman"/>
                <w:szCs w:val="20"/>
              </w:rPr>
              <w:t>RS type of sequence/number of ports</w:t>
            </w:r>
          </w:p>
        </w:tc>
        <w:tc>
          <w:tcPr>
            <w:tcW w:w="2675" w:type="pct"/>
            <w:tcBorders>
              <w:top w:val="nil"/>
              <w:left w:val="nil"/>
              <w:bottom w:val="single" w:sz="8" w:space="0" w:color="999999"/>
              <w:right w:val="single" w:sz="8" w:space="0" w:color="999999"/>
            </w:tcBorders>
            <w:tcMar>
              <w:top w:w="0" w:type="dxa"/>
              <w:left w:w="108" w:type="dxa"/>
              <w:bottom w:w="0" w:type="dxa"/>
              <w:right w:w="108" w:type="dxa"/>
            </w:tcMar>
          </w:tcPr>
          <w:p w14:paraId="68748629" w14:textId="77777777" w:rsidR="00C55507" w:rsidRDefault="00C85BC4">
            <w:pPr>
              <w:pStyle w:val="xmsonormal"/>
              <w:rPr>
                <w:rFonts w:cs="Times New Roman"/>
                <w:szCs w:val="20"/>
              </w:rPr>
            </w:pPr>
            <w:r>
              <w:rPr>
                <w:rFonts w:cs="Times New Roman"/>
                <w:szCs w:val="20"/>
              </w:rPr>
              <w:t>To be reported</w:t>
            </w:r>
          </w:p>
        </w:tc>
      </w:tr>
      <w:tr w:rsidR="00C55507" w14:paraId="31B60024" w14:textId="77777777">
        <w:trPr>
          <w:trHeight w:val="201"/>
        </w:trPr>
        <w:tc>
          <w:tcPr>
            <w:tcW w:w="2325" w:type="pct"/>
            <w:tcBorders>
              <w:top w:val="nil"/>
              <w:left w:val="single" w:sz="8" w:space="0" w:color="999999"/>
              <w:bottom w:val="single" w:sz="8" w:space="0" w:color="999999"/>
              <w:right w:val="single" w:sz="8" w:space="0" w:color="999999"/>
            </w:tcBorders>
            <w:tcMar>
              <w:top w:w="0" w:type="dxa"/>
              <w:left w:w="108" w:type="dxa"/>
              <w:bottom w:w="0" w:type="dxa"/>
              <w:right w:w="108" w:type="dxa"/>
            </w:tcMar>
          </w:tcPr>
          <w:p w14:paraId="477376DD" w14:textId="77777777" w:rsidR="00C55507" w:rsidRDefault="00C85BC4">
            <w:pPr>
              <w:pStyle w:val="xmsonormal"/>
              <w:rPr>
                <w:rFonts w:cs="Times New Roman"/>
                <w:szCs w:val="20"/>
              </w:rPr>
            </w:pPr>
            <w:r>
              <w:rPr>
                <w:rStyle w:val="aff8"/>
                <w:rFonts w:cs="Times New Roman"/>
                <w:szCs w:val="20"/>
              </w:rPr>
              <w:t>Number of symbols used per occasion</w:t>
            </w:r>
          </w:p>
        </w:tc>
        <w:tc>
          <w:tcPr>
            <w:tcW w:w="2675" w:type="pct"/>
            <w:tcBorders>
              <w:top w:val="nil"/>
              <w:left w:val="nil"/>
              <w:bottom w:val="single" w:sz="8" w:space="0" w:color="999999"/>
              <w:right w:val="single" w:sz="8" w:space="0" w:color="999999"/>
            </w:tcBorders>
            <w:tcMar>
              <w:top w:w="0" w:type="dxa"/>
              <w:left w:w="108" w:type="dxa"/>
              <w:bottom w:w="0" w:type="dxa"/>
              <w:right w:w="108" w:type="dxa"/>
            </w:tcMar>
          </w:tcPr>
          <w:p w14:paraId="33A3E5DC" w14:textId="77777777" w:rsidR="00C55507" w:rsidRDefault="00C85BC4">
            <w:pPr>
              <w:pStyle w:val="xmsonormal"/>
              <w:rPr>
                <w:rFonts w:cs="Times New Roman"/>
                <w:szCs w:val="20"/>
              </w:rPr>
            </w:pPr>
            <w:r>
              <w:rPr>
                <w:rFonts w:cs="Times New Roman"/>
                <w:szCs w:val="20"/>
              </w:rPr>
              <w:t>To be reported</w:t>
            </w:r>
          </w:p>
        </w:tc>
      </w:tr>
      <w:tr w:rsidR="00C55507" w14:paraId="782DAA4F" w14:textId="77777777">
        <w:trPr>
          <w:trHeight w:val="201"/>
        </w:trPr>
        <w:tc>
          <w:tcPr>
            <w:tcW w:w="2325" w:type="pct"/>
            <w:tcBorders>
              <w:top w:val="nil"/>
              <w:left w:val="single" w:sz="8" w:space="0" w:color="999999"/>
              <w:bottom w:val="single" w:sz="8" w:space="0" w:color="999999"/>
              <w:right w:val="single" w:sz="8" w:space="0" w:color="999999"/>
            </w:tcBorders>
            <w:tcMar>
              <w:top w:w="0" w:type="dxa"/>
              <w:left w:w="108" w:type="dxa"/>
              <w:bottom w:w="0" w:type="dxa"/>
              <w:right w:w="108" w:type="dxa"/>
            </w:tcMar>
          </w:tcPr>
          <w:p w14:paraId="2E30290A" w14:textId="77777777" w:rsidR="00C55507" w:rsidRDefault="00C85BC4">
            <w:pPr>
              <w:pStyle w:val="xmsonormal"/>
              <w:rPr>
                <w:rFonts w:cs="Times New Roman"/>
                <w:szCs w:val="20"/>
              </w:rPr>
            </w:pPr>
            <w:r>
              <w:rPr>
                <w:rStyle w:val="aff8"/>
                <w:rFonts w:cs="Times New Roman"/>
                <w:szCs w:val="20"/>
              </w:rPr>
              <w:t>number of occasions used per positioning estimate</w:t>
            </w:r>
          </w:p>
        </w:tc>
        <w:tc>
          <w:tcPr>
            <w:tcW w:w="2675" w:type="pct"/>
            <w:tcBorders>
              <w:top w:val="nil"/>
              <w:left w:val="nil"/>
              <w:bottom w:val="single" w:sz="8" w:space="0" w:color="999999"/>
              <w:right w:val="single" w:sz="8" w:space="0" w:color="999999"/>
            </w:tcBorders>
            <w:tcMar>
              <w:top w:w="0" w:type="dxa"/>
              <w:left w:w="108" w:type="dxa"/>
              <w:bottom w:w="0" w:type="dxa"/>
              <w:right w:w="108" w:type="dxa"/>
            </w:tcMar>
          </w:tcPr>
          <w:p w14:paraId="08A334CF" w14:textId="77777777" w:rsidR="00C55507" w:rsidRDefault="00C85BC4">
            <w:pPr>
              <w:pStyle w:val="xmsonormal"/>
              <w:rPr>
                <w:rFonts w:cs="Times New Roman"/>
                <w:szCs w:val="20"/>
              </w:rPr>
            </w:pPr>
            <w:r>
              <w:rPr>
                <w:rFonts w:cs="Times New Roman"/>
                <w:szCs w:val="20"/>
              </w:rPr>
              <w:t>To be reported</w:t>
            </w:r>
          </w:p>
        </w:tc>
      </w:tr>
      <w:tr w:rsidR="00C55507" w14:paraId="685077E1" w14:textId="77777777">
        <w:trPr>
          <w:trHeight w:val="201"/>
        </w:trPr>
        <w:tc>
          <w:tcPr>
            <w:tcW w:w="2325" w:type="pct"/>
            <w:tcBorders>
              <w:top w:val="nil"/>
              <w:left w:val="single" w:sz="8" w:space="0" w:color="999999"/>
              <w:bottom w:val="single" w:sz="8" w:space="0" w:color="999999"/>
              <w:right w:val="single" w:sz="8" w:space="0" w:color="999999"/>
            </w:tcBorders>
            <w:tcMar>
              <w:top w:w="0" w:type="dxa"/>
              <w:left w:w="108" w:type="dxa"/>
              <w:bottom w:w="0" w:type="dxa"/>
              <w:right w:w="108" w:type="dxa"/>
            </w:tcMar>
          </w:tcPr>
          <w:p w14:paraId="0AEB92FC" w14:textId="77777777" w:rsidR="00C55507" w:rsidRDefault="00C85BC4">
            <w:pPr>
              <w:pStyle w:val="xmsonormal"/>
              <w:rPr>
                <w:rFonts w:cs="Times New Roman"/>
                <w:szCs w:val="20"/>
              </w:rPr>
            </w:pPr>
            <w:r>
              <w:rPr>
                <w:rStyle w:val="aff8"/>
                <w:rFonts w:cs="Times New Roman"/>
                <w:szCs w:val="20"/>
              </w:rPr>
              <w:t>Time window for measurement collection</w:t>
            </w:r>
          </w:p>
        </w:tc>
        <w:tc>
          <w:tcPr>
            <w:tcW w:w="2675" w:type="pct"/>
            <w:tcBorders>
              <w:top w:val="nil"/>
              <w:left w:val="nil"/>
              <w:bottom w:val="single" w:sz="8" w:space="0" w:color="999999"/>
              <w:right w:val="single" w:sz="8" w:space="0" w:color="999999"/>
            </w:tcBorders>
            <w:tcMar>
              <w:top w:w="0" w:type="dxa"/>
              <w:left w:w="108" w:type="dxa"/>
              <w:bottom w:w="0" w:type="dxa"/>
              <w:right w:w="108" w:type="dxa"/>
            </w:tcMar>
          </w:tcPr>
          <w:p w14:paraId="0A7291CF" w14:textId="77777777" w:rsidR="00C55507" w:rsidRDefault="00C85BC4">
            <w:pPr>
              <w:pStyle w:val="xmsonormal"/>
              <w:rPr>
                <w:rFonts w:cs="Times New Roman"/>
                <w:szCs w:val="20"/>
              </w:rPr>
            </w:pPr>
            <w:r>
              <w:rPr>
                <w:rFonts w:cs="Times New Roman"/>
                <w:szCs w:val="20"/>
              </w:rPr>
              <w:t>To be reported</w:t>
            </w:r>
          </w:p>
        </w:tc>
      </w:tr>
      <w:tr w:rsidR="00C55507" w14:paraId="3A358141" w14:textId="77777777">
        <w:trPr>
          <w:trHeight w:val="201"/>
        </w:trPr>
        <w:tc>
          <w:tcPr>
            <w:tcW w:w="2325" w:type="pct"/>
            <w:tcBorders>
              <w:top w:val="nil"/>
              <w:left w:val="single" w:sz="8" w:space="0" w:color="999999"/>
              <w:bottom w:val="single" w:sz="8" w:space="0" w:color="999999"/>
              <w:right w:val="single" w:sz="8" w:space="0" w:color="999999"/>
            </w:tcBorders>
            <w:tcMar>
              <w:top w:w="0" w:type="dxa"/>
              <w:left w:w="108" w:type="dxa"/>
              <w:bottom w:w="0" w:type="dxa"/>
              <w:right w:w="108" w:type="dxa"/>
            </w:tcMar>
          </w:tcPr>
          <w:p w14:paraId="7213F017" w14:textId="77777777" w:rsidR="00C55507" w:rsidRDefault="00C85BC4">
            <w:pPr>
              <w:pStyle w:val="xmsonormal"/>
              <w:rPr>
                <w:rFonts w:cs="Times New Roman"/>
                <w:szCs w:val="20"/>
              </w:rPr>
            </w:pPr>
            <w:r>
              <w:rPr>
                <w:rStyle w:val="aff8"/>
                <w:rFonts w:cs="Times New Roman"/>
                <w:szCs w:val="20"/>
              </w:rPr>
              <w:t>Interference modelling (ideal muting, or other)</w:t>
            </w:r>
          </w:p>
        </w:tc>
        <w:tc>
          <w:tcPr>
            <w:tcW w:w="2675" w:type="pct"/>
            <w:tcBorders>
              <w:top w:val="nil"/>
              <w:left w:val="nil"/>
              <w:bottom w:val="single" w:sz="8" w:space="0" w:color="999999"/>
              <w:right w:val="single" w:sz="8" w:space="0" w:color="999999"/>
            </w:tcBorders>
            <w:tcMar>
              <w:top w:w="0" w:type="dxa"/>
              <w:left w:w="108" w:type="dxa"/>
              <w:bottom w:w="0" w:type="dxa"/>
              <w:right w:w="108" w:type="dxa"/>
            </w:tcMar>
          </w:tcPr>
          <w:p w14:paraId="01EE9E24" w14:textId="77777777" w:rsidR="00C55507" w:rsidRDefault="00C85BC4">
            <w:pPr>
              <w:pStyle w:val="xmsonormal"/>
              <w:rPr>
                <w:rFonts w:cs="Times New Roman"/>
                <w:szCs w:val="20"/>
              </w:rPr>
            </w:pPr>
            <w:r>
              <w:rPr>
                <w:rFonts w:cs="Times New Roman"/>
                <w:szCs w:val="20"/>
              </w:rPr>
              <w:t xml:space="preserve">To be reported </w:t>
            </w:r>
          </w:p>
        </w:tc>
      </w:tr>
      <w:tr w:rsidR="00C55507" w14:paraId="354F63F9" w14:textId="77777777">
        <w:trPr>
          <w:trHeight w:val="201"/>
        </w:trPr>
        <w:tc>
          <w:tcPr>
            <w:tcW w:w="2325" w:type="pct"/>
            <w:tcBorders>
              <w:top w:val="nil"/>
              <w:left w:val="single" w:sz="8" w:space="0" w:color="999999"/>
              <w:bottom w:val="single" w:sz="8" w:space="0" w:color="999999"/>
              <w:right w:val="single" w:sz="8" w:space="0" w:color="999999"/>
            </w:tcBorders>
            <w:tcMar>
              <w:top w:w="0" w:type="dxa"/>
              <w:left w:w="108" w:type="dxa"/>
              <w:bottom w:w="0" w:type="dxa"/>
              <w:right w:w="108" w:type="dxa"/>
            </w:tcMar>
          </w:tcPr>
          <w:p w14:paraId="31AC5A9B" w14:textId="77777777" w:rsidR="00C55507" w:rsidRDefault="00C85BC4">
            <w:pPr>
              <w:pStyle w:val="xmsonormal"/>
              <w:rPr>
                <w:rFonts w:cs="Times New Roman"/>
                <w:szCs w:val="20"/>
              </w:rPr>
            </w:pPr>
            <w:r>
              <w:rPr>
                <w:rStyle w:val="aff8"/>
                <w:rFonts w:cs="Times New Roman"/>
                <w:szCs w:val="20"/>
              </w:rPr>
              <w:t>Reference Signal Transmission Bandwidth</w:t>
            </w:r>
          </w:p>
        </w:tc>
        <w:tc>
          <w:tcPr>
            <w:tcW w:w="2675" w:type="pct"/>
            <w:tcBorders>
              <w:top w:val="nil"/>
              <w:left w:val="nil"/>
              <w:bottom w:val="single" w:sz="8" w:space="0" w:color="999999"/>
              <w:right w:val="single" w:sz="8" w:space="0" w:color="999999"/>
            </w:tcBorders>
            <w:tcMar>
              <w:top w:w="0" w:type="dxa"/>
              <w:left w:w="108" w:type="dxa"/>
              <w:bottom w:w="0" w:type="dxa"/>
              <w:right w:w="108" w:type="dxa"/>
            </w:tcMar>
          </w:tcPr>
          <w:p w14:paraId="3C1CBB6F" w14:textId="77777777" w:rsidR="00C55507" w:rsidRDefault="00C85BC4">
            <w:pPr>
              <w:pStyle w:val="xmsonormal"/>
              <w:rPr>
                <w:rFonts w:cs="Times New Roman"/>
                <w:szCs w:val="20"/>
              </w:rPr>
            </w:pPr>
            <w:r>
              <w:rPr>
                <w:rFonts w:cs="Times New Roman"/>
                <w:szCs w:val="20"/>
              </w:rPr>
              <w:t xml:space="preserve">To be reported </w:t>
            </w:r>
          </w:p>
        </w:tc>
      </w:tr>
      <w:tr w:rsidR="00C55507" w14:paraId="7B730FF4" w14:textId="77777777">
        <w:trPr>
          <w:trHeight w:val="24"/>
        </w:trPr>
        <w:tc>
          <w:tcPr>
            <w:tcW w:w="2325" w:type="pct"/>
            <w:tcBorders>
              <w:top w:val="nil"/>
              <w:left w:val="single" w:sz="8" w:space="0" w:color="999999"/>
              <w:bottom w:val="single" w:sz="8" w:space="0" w:color="999999"/>
              <w:right w:val="single" w:sz="8" w:space="0" w:color="999999"/>
            </w:tcBorders>
            <w:tcMar>
              <w:top w:w="0" w:type="dxa"/>
              <w:left w:w="108" w:type="dxa"/>
              <w:bottom w:w="0" w:type="dxa"/>
              <w:right w:w="108" w:type="dxa"/>
            </w:tcMar>
          </w:tcPr>
          <w:p w14:paraId="41BB0858" w14:textId="77777777" w:rsidR="00C55507" w:rsidRDefault="00C85BC4">
            <w:pPr>
              <w:pStyle w:val="xmsonormal"/>
              <w:rPr>
                <w:rFonts w:cs="Times New Roman"/>
                <w:szCs w:val="20"/>
              </w:rPr>
            </w:pPr>
            <w:r>
              <w:rPr>
                <w:rStyle w:val="aff8"/>
                <w:rFonts w:cs="Times New Roman"/>
                <w:szCs w:val="20"/>
              </w:rPr>
              <w:t>Reference point for timing measurement</w:t>
            </w:r>
          </w:p>
        </w:tc>
        <w:tc>
          <w:tcPr>
            <w:tcW w:w="2675" w:type="pct"/>
            <w:tcBorders>
              <w:top w:val="nil"/>
              <w:left w:val="nil"/>
              <w:bottom w:val="single" w:sz="8" w:space="0" w:color="999999"/>
              <w:right w:val="single" w:sz="8" w:space="0" w:color="999999"/>
            </w:tcBorders>
            <w:tcMar>
              <w:top w:w="0" w:type="dxa"/>
              <w:left w:w="108" w:type="dxa"/>
              <w:bottom w:w="0" w:type="dxa"/>
              <w:right w:w="108" w:type="dxa"/>
            </w:tcMar>
          </w:tcPr>
          <w:p w14:paraId="3F3BFD59" w14:textId="77777777" w:rsidR="00C55507" w:rsidRDefault="00C85BC4">
            <w:pPr>
              <w:pStyle w:val="xmsonormal"/>
              <w:rPr>
                <w:rFonts w:cs="Times New Roman"/>
                <w:szCs w:val="20"/>
              </w:rPr>
            </w:pPr>
            <w:r>
              <w:rPr>
                <w:rFonts w:cs="Times New Roman"/>
                <w:szCs w:val="20"/>
              </w:rPr>
              <w:t>Satellite</w:t>
            </w:r>
          </w:p>
        </w:tc>
      </w:tr>
      <w:tr w:rsidR="00C55507" w14:paraId="64B37063" w14:textId="77777777">
        <w:trPr>
          <w:trHeight w:val="24"/>
        </w:trPr>
        <w:tc>
          <w:tcPr>
            <w:tcW w:w="2325" w:type="pct"/>
            <w:tcBorders>
              <w:top w:val="nil"/>
              <w:left w:val="single" w:sz="8" w:space="0" w:color="999999"/>
              <w:bottom w:val="single" w:sz="8" w:space="0" w:color="999999"/>
              <w:right w:val="single" w:sz="8" w:space="0" w:color="999999"/>
            </w:tcBorders>
            <w:tcMar>
              <w:top w:w="0" w:type="dxa"/>
              <w:left w:w="108" w:type="dxa"/>
              <w:bottom w:w="0" w:type="dxa"/>
              <w:right w:w="108" w:type="dxa"/>
            </w:tcMar>
          </w:tcPr>
          <w:p w14:paraId="0837EE91" w14:textId="77777777" w:rsidR="00C55507" w:rsidRDefault="00C85BC4">
            <w:pPr>
              <w:pStyle w:val="xmsonormal"/>
              <w:rPr>
                <w:rFonts w:cs="Times New Roman"/>
                <w:szCs w:val="20"/>
              </w:rPr>
            </w:pPr>
            <w:r>
              <w:rPr>
                <w:rStyle w:val="aff8"/>
                <w:rFonts w:cs="Times New Roman"/>
                <w:szCs w:val="20"/>
              </w:rPr>
              <w:t xml:space="preserve">Description of positioning technique / applied positioning algorithm </w:t>
            </w:r>
          </w:p>
        </w:tc>
        <w:tc>
          <w:tcPr>
            <w:tcW w:w="2675" w:type="pct"/>
            <w:tcBorders>
              <w:top w:val="nil"/>
              <w:left w:val="nil"/>
              <w:bottom w:val="single" w:sz="8" w:space="0" w:color="999999"/>
              <w:right w:val="single" w:sz="8" w:space="0" w:color="999999"/>
            </w:tcBorders>
            <w:tcMar>
              <w:top w:w="0" w:type="dxa"/>
              <w:left w:w="108" w:type="dxa"/>
              <w:bottom w:w="0" w:type="dxa"/>
              <w:right w:w="108" w:type="dxa"/>
            </w:tcMar>
          </w:tcPr>
          <w:p w14:paraId="64C7EBF1" w14:textId="77777777" w:rsidR="00C55507" w:rsidRDefault="00C85BC4">
            <w:pPr>
              <w:pStyle w:val="xmsonormal"/>
              <w:rPr>
                <w:rFonts w:cs="Times New Roman"/>
                <w:szCs w:val="20"/>
              </w:rPr>
            </w:pPr>
            <w:r>
              <w:rPr>
                <w:rFonts w:cs="Times New Roman"/>
                <w:szCs w:val="20"/>
              </w:rPr>
              <w:t>To be reported</w:t>
            </w:r>
          </w:p>
        </w:tc>
      </w:tr>
      <w:tr w:rsidR="00C55507" w14:paraId="4608C1EA" w14:textId="77777777">
        <w:trPr>
          <w:trHeight w:val="212"/>
        </w:trPr>
        <w:tc>
          <w:tcPr>
            <w:tcW w:w="2325" w:type="pct"/>
            <w:tcBorders>
              <w:top w:val="nil"/>
              <w:left w:val="single" w:sz="8" w:space="0" w:color="999999"/>
              <w:bottom w:val="single" w:sz="8" w:space="0" w:color="999999"/>
              <w:right w:val="single" w:sz="8" w:space="0" w:color="999999"/>
            </w:tcBorders>
            <w:tcMar>
              <w:top w:w="0" w:type="dxa"/>
              <w:left w:w="108" w:type="dxa"/>
              <w:bottom w:w="0" w:type="dxa"/>
              <w:right w:w="108" w:type="dxa"/>
            </w:tcMar>
          </w:tcPr>
          <w:p w14:paraId="52EB7F20" w14:textId="77777777" w:rsidR="00C55507" w:rsidRDefault="00C85BC4">
            <w:pPr>
              <w:pStyle w:val="xmsonormal"/>
              <w:rPr>
                <w:rFonts w:cs="Times New Roman"/>
                <w:szCs w:val="20"/>
              </w:rPr>
            </w:pPr>
            <w:r>
              <w:rPr>
                <w:rStyle w:val="aff8"/>
                <w:rFonts w:cs="Times New Roman"/>
                <w:szCs w:val="20"/>
              </w:rPr>
              <w:t>UE speed</w:t>
            </w:r>
          </w:p>
        </w:tc>
        <w:tc>
          <w:tcPr>
            <w:tcW w:w="2675" w:type="pct"/>
            <w:tcBorders>
              <w:top w:val="nil"/>
              <w:left w:val="nil"/>
              <w:bottom w:val="single" w:sz="8" w:space="0" w:color="999999"/>
              <w:right w:val="single" w:sz="8" w:space="0" w:color="999999"/>
            </w:tcBorders>
            <w:tcMar>
              <w:top w:w="0" w:type="dxa"/>
              <w:left w:w="108" w:type="dxa"/>
              <w:bottom w:w="0" w:type="dxa"/>
              <w:right w:w="108" w:type="dxa"/>
            </w:tcMar>
          </w:tcPr>
          <w:p w14:paraId="2F78BD73" w14:textId="77777777" w:rsidR="00C55507" w:rsidRDefault="00C85BC4">
            <w:pPr>
              <w:pStyle w:val="xmsonormal"/>
              <w:rPr>
                <w:rFonts w:cs="Times New Roman"/>
                <w:szCs w:val="20"/>
              </w:rPr>
            </w:pPr>
            <w:r>
              <w:rPr>
                <w:rFonts w:cs="Times New Roman"/>
                <w:szCs w:val="20"/>
              </w:rPr>
              <w:t>3km/h</w:t>
            </w:r>
          </w:p>
        </w:tc>
      </w:tr>
      <w:tr w:rsidR="00C55507" w14:paraId="1E9C2D9C" w14:textId="77777777">
        <w:trPr>
          <w:trHeight w:val="454"/>
        </w:trPr>
        <w:tc>
          <w:tcPr>
            <w:tcW w:w="2325" w:type="pct"/>
            <w:tcBorders>
              <w:top w:val="nil"/>
              <w:left w:val="single" w:sz="8" w:space="0" w:color="999999"/>
              <w:bottom w:val="single" w:sz="8" w:space="0" w:color="999999"/>
              <w:right w:val="single" w:sz="8" w:space="0" w:color="999999"/>
            </w:tcBorders>
            <w:tcMar>
              <w:top w:w="0" w:type="dxa"/>
              <w:left w:w="108" w:type="dxa"/>
              <w:bottom w:w="0" w:type="dxa"/>
              <w:right w:w="108" w:type="dxa"/>
            </w:tcMar>
          </w:tcPr>
          <w:p w14:paraId="5903FF61" w14:textId="77777777" w:rsidR="00C55507" w:rsidRDefault="00C85BC4">
            <w:pPr>
              <w:pStyle w:val="xmsonormal"/>
              <w:rPr>
                <w:rFonts w:cs="Times New Roman"/>
                <w:szCs w:val="20"/>
              </w:rPr>
            </w:pPr>
            <w:r>
              <w:rPr>
                <w:rStyle w:val="aff8"/>
                <w:rFonts w:cs="Times New Roman"/>
                <w:szCs w:val="20"/>
              </w:rPr>
              <w:t>Maximum timing measurement error</w:t>
            </w:r>
          </w:p>
        </w:tc>
        <w:tc>
          <w:tcPr>
            <w:tcW w:w="2675" w:type="pct"/>
            <w:tcBorders>
              <w:top w:val="nil"/>
              <w:left w:val="nil"/>
              <w:bottom w:val="single" w:sz="8" w:space="0" w:color="999999"/>
              <w:right w:val="single" w:sz="8" w:space="0" w:color="999999"/>
            </w:tcBorders>
            <w:tcMar>
              <w:top w:w="0" w:type="dxa"/>
              <w:left w:w="108" w:type="dxa"/>
              <w:bottom w:w="0" w:type="dxa"/>
              <w:right w:w="108" w:type="dxa"/>
            </w:tcMar>
          </w:tcPr>
          <w:p w14:paraId="0969101F" w14:textId="77777777" w:rsidR="00C55507" w:rsidRDefault="00C85BC4">
            <w:pPr>
              <w:pStyle w:val="xmsonormal"/>
              <w:rPr>
                <w:rFonts w:cs="Times New Roman"/>
                <w:szCs w:val="20"/>
              </w:rPr>
            </w:pPr>
            <w:r>
              <w:rPr>
                <w:rFonts w:cs="Times New Roman"/>
                <w:szCs w:val="20"/>
              </w:rPr>
              <w:t>To be reported</w:t>
            </w:r>
          </w:p>
        </w:tc>
      </w:tr>
      <w:tr w:rsidR="00C55507" w14:paraId="35350C79" w14:textId="77777777">
        <w:trPr>
          <w:trHeight w:val="454"/>
        </w:trPr>
        <w:tc>
          <w:tcPr>
            <w:tcW w:w="2325" w:type="pct"/>
            <w:tcBorders>
              <w:top w:val="nil"/>
              <w:left w:val="single" w:sz="8" w:space="0" w:color="999999"/>
              <w:bottom w:val="single" w:sz="8" w:space="0" w:color="999999"/>
              <w:right w:val="single" w:sz="8" w:space="0" w:color="999999"/>
            </w:tcBorders>
            <w:tcMar>
              <w:top w:w="0" w:type="dxa"/>
              <w:left w:w="108" w:type="dxa"/>
              <w:bottom w:w="0" w:type="dxa"/>
              <w:right w:w="108" w:type="dxa"/>
            </w:tcMar>
          </w:tcPr>
          <w:p w14:paraId="688E83EC" w14:textId="77777777" w:rsidR="00C55507" w:rsidRDefault="00C85BC4">
            <w:pPr>
              <w:pStyle w:val="xmsonormal"/>
              <w:rPr>
                <w:rFonts w:cs="Times New Roman"/>
                <w:szCs w:val="20"/>
              </w:rPr>
            </w:pPr>
            <w:r>
              <w:rPr>
                <w:rStyle w:val="aff8"/>
                <w:rFonts w:cs="Times New Roman"/>
                <w:szCs w:val="20"/>
              </w:rPr>
              <w:t>Performance metrics</w:t>
            </w:r>
          </w:p>
        </w:tc>
        <w:tc>
          <w:tcPr>
            <w:tcW w:w="2675" w:type="pct"/>
            <w:tcBorders>
              <w:top w:val="nil"/>
              <w:left w:val="nil"/>
              <w:bottom w:val="single" w:sz="8" w:space="0" w:color="999999"/>
              <w:right w:val="single" w:sz="8" w:space="0" w:color="999999"/>
            </w:tcBorders>
            <w:tcMar>
              <w:top w:w="0" w:type="dxa"/>
              <w:left w:w="108" w:type="dxa"/>
              <w:bottom w:w="0" w:type="dxa"/>
              <w:right w:w="108" w:type="dxa"/>
            </w:tcMar>
          </w:tcPr>
          <w:p w14:paraId="3E67F529" w14:textId="77777777" w:rsidR="00C55507" w:rsidRDefault="00C85BC4">
            <w:pPr>
              <w:pStyle w:val="xmsonormal"/>
              <w:rPr>
                <w:rFonts w:cs="Times New Roman"/>
                <w:szCs w:val="20"/>
              </w:rPr>
            </w:pPr>
            <w:r>
              <w:rPr>
                <w:rFonts w:cs="Times New Roman"/>
                <w:szCs w:val="20"/>
              </w:rPr>
              <w:t>Horizontal accuracy (UE 2D position accuracy)</w:t>
            </w:r>
          </w:p>
        </w:tc>
      </w:tr>
      <w:tr w:rsidR="00C55507" w14:paraId="2CF0F3E4" w14:textId="77777777">
        <w:trPr>
          <w:trHeight w:val="212"/>
        </w:trPr>
        <w:tc>
          <w:tcPr>
            <w:tcW w:w="2325" w:type="pct"/>
            <w:tcBorders>
              <w:top w:val="nil"/>
              <w:left w:val="single" w:sz="8" w:space="0" w:color="999999"/>
              <w:bottom w:val="single" w:sz="8" w:space="0" w:color="999999"/>
              <w:right w:val="single" w:sz="8" w:space="0" w:color="999999"/>
            </w:tcBorders>
            <w:tcMar>
              <w:top w:w="0" w:type="dxa"/>
              <w:left w:w="108" w:type="dxa"/>
              <w:bottom w:w="0" w:type="dxa"/>
              <w:right w:w="108" w:type="dxa"/>
            </w:tcMar>
          </w:tcPr>
          <w:p w14:paraId="4F2C4AFC" w14:textId="77777777" w:rsidR="00C55507" w:rsidRDefault="00C85BC4">
            <w:pPr>
              <w:pStyle w:val="xmsonormal"/>
              <w:rPr>
                <w:rFonts w:cs="Times New Roman"/>
                <w:szCs w:val="20"/>
              </w:rPr>
            </w:pPr>
            <w:r>
              <w:rPr>
                <w:rStyle w:val="aff8"/>
                <w:rFonts w:cs="Times New Roman"/>
                <w:szCs w:val="20"/>
              </w:rPr>
              <w:t>Additional notes, if any</w:t>
            </w:r>
          </w:p>
        </w:tc>
        <w:tc>
          <w:tcPr>
            <w:tcW w:w="2675" w:type="pct"/>
            <w:tcBorders>
              <w:top w:val="nil"/>
              <w:left w:val="nil"/>
              <w:bottom w:val="single" w:sz="8" w:space="0" w:color="999999"/>
              <w:right w:val="single" w:sz="8" w:space="0" w:color="999999"/>
            </w:tcBorders>
            <w:tcMar>
              <w:top w:w="0" w:type="dxa"/>
              <w:left w:w="108" w:type="dxa"/>
              <w:bottom w:w="0" w:type="dxa"/>
              <w:right w:w="108" w:type="dxa"/>
            </w:tcMar>
          </w:tcPr>
          <w:p w14:paraId="714574E5" w14:textId="77777777" w:rsidR="00C55507" w:rsidRDefault="00C85BC4">
            <w:pPr>
              <w:pStyle w:val="xmsonormal"/>
              <w:rPr>
                <w:rFonts w:cs="Times New Roman"/>
                <w:szCs w:val="20"/>
              </w:rPr>
            </w:pPr>
            <w:r>
              <w:rPr>
                <w:rFonts w:cs="Times New Roman"/>
                <w:szCs w:val="20"/>
              </w:rPr>
              <w:t>Note 1: Time-related measurements can be performed via other downlink and uplink signals than PRS and SRS</w:t>
            </w:r>
          </w:p>
          <w:p w14:paraId="10A25CBF" w14:textId="77777777" w:rsidR="00C55507" w:rsidRDefault="00C85BC4">
            <w:pPr>
              <w:pStyle w:val="xmsonormal"/>
              <w:rPr>
                <w:rFonts w:cs="Times New Roman"/>
                <w:szCs w:val="20"/>
              </w:rPr>
            </w:pPr>
            <w:r>
              <w:rPr>
                <w:rFonts w:cs="Times New Roman"/>
                <w:szCs w:val="20"/>
              </w:rPr>
              <w:t> </w:t>
            </w:r>
          </w:p>
          <w:p w14:paraId="3FCCC010" w14:textId="77777777" w:rsidR="00C55507" w:rsidRDefault="00C85BC4">
            <w:pPr>
              <w:pStyle w:val="xmsonormal"/>
              <w:rPr>
                <w:rFonts w:cs="Times New Roman"/>
                <w:szCs w:val="20"/>
              </w:rPr>
            </w:pPr>
            <w:r>
              <w:rPr>
                <w:rFonts w:cs="Times New Roman"/>
                <w:szCs w:val="20"/>
              </w:rPr>
              <w:t>Note 2: The corresponding link budget should also be reported and the verification procedure should be done within the restriction of minimum elevation angle for service, e.g., 30 degree for LEO</w:t>
            </w:r>
          </w:p>
        </w:tc>
      </w:tr>
    </w:tbl>
    <w:p w14:paraId="32C92FA5" w14:textId="77777777" w:rsidR="00C55507" w:rsidRDefault="00C55507">
      <w:pPr>
        <w:rPr>
          <w:lang w:eastAsia="zh-CN"/>
        </w:rPr>
      </w:pPr>
    </w:p>
    <w:p w14:paraId="6B35A129" w14:textId="77777777" w:rsidR="00C55507" w:rsidRDefault="00C55507">
      <w:pPr>
        <w:rPr>
          <w:rFonts w:cs="Times New Roman"/>
        </w:rPr>
      </w:pPr>
    </w:p>
    <w:p w14:paraId="03748208" w14:textId="77777777" w:rsidR="00C55507" w:rsidRDefault="00C55507">
      <w:pPr>
        <w:rPr>
          <w:rFonts w:cs="Times New Roman"/>
        </w:rPr>
      </w:pPr>
    </w:p>
    <w:p w14:paraId="27AD222F" w14:textId="77777777" w:rsidR="00C55507" w:rsidRDefault="00C85BC4">
      <w:pPr>
        <w:pStyle w:val="1"/>
        <w:jc w:val="both"/>
        <w:rPr>
          <w:rFonts w:ascii="Times New Roman" w:hAnsi="Times New Roman"/>
        </w:rPr>
      </w:pPr>
      <w:r>
        <w:rPr>
          <w:rFonts w:ascii="Times New Roman" w:hAnsi="Times New Roman"/>
        </w:rPr>
        <w:t>References</w:t>
      </w:r>
    </w:p>
    <w:p w14:paraId="38051E2C" w14:textId="77777777" w:rsidR="00C55507" w:rsidRDefault="00C85BC4">
      <w:pPr>
        <w:pStyle w:val="affb"/>
        <w:numPr>
          <w:ilvl w:val="0"/>
          <w:numId w:val="30"/>
        </w:numPr>
        <w:ind w:left="357" w:hanging="357"/>
        <w:rPr>
          <w:rFonts w:cs="Times New Roman"/>
        </w:rPr>
      </w:pPr>
      <w:r>
        <w:rPr>
          <w:rFonts w:cs="Times New Roman"/>
        </w:rPr>
        <w:t>RP-222654</w:t>
      </w:r>
      <w:r>
        <w:rPr>
          <w:rFonts w:cs="Times New Roman"/>
          <w:lang w:val="en-GB"/>
        </w:rPr>
        <w:t>, Revised WID: NR NTN (Non-Terrestrial Networks) enhancements, Thales</w:t>
      </w:r>
    </w:p>
    <w:p w14:paraId="37634132" w14:textId="77777777" w:rsidR="00C55507" w:rsidRDefault="00C85BC4">
      <w:pPr>
        <w:pStyle w:val="affb"/>
        <w:numPr>
          <w:ilvl w:val="0"/>
          <w:numId w:val="30"/>
        </w:numPr>
        <w:ind w:left="357" w:hanging="357"/>
        <w:rPr>
          <w:rFonts w:cs="Times New Roman"/>
          <w:lang w:val="en-GB"/>
        </w:rPr>
      </w:pPr>
      <w:r>
        <w:rPr>
          <w:rFonts w:cs="Times New Roman"/>
          <w:lang w:val="en-GB"/>
        </w:rPr>
        <w:t>3GPP TR 38.882, UE location for Non-Terrestrial-Networks (NTN) in NR (Release 18)</w:t>
      </w:r>
    </w:p>
    <w:p w14:paraId="75C8F261" w14:textId="77777777" w:rsidR="00C55507" w:rsidRDefault="00C85BC4">
      <w:pPr>
        <w:pStyle w:val="affb"/>
        <w:numPr>
          <w:ilvl w:val="0"/>
          <w:numId w:val="30"/>
        </w:numPr>
        <w:rPr>
          <w:rFonts w:cs="Times New Roman"/>
          <w:lang w:val="en-GB"/>
        </w:rPr>
      </w:pPr>
      <w:r>
        <w:rPr>
          <w:rFonts w:cs="Times New Roman"/>
          <w:lang w:val="en-GB"/>
        </w:rPr>
        <w:t>3GPP TS 38.305 V17.1.0, Stage 2 functional specification of User Equipment (UE) positioning in NG-RAN</w:t>
      </w:r>
    </w:p>
    <w:p w14:paraId="39075D90" w14:textId="77777777" w:rsidR="00C55507" w:rsidRDefault="00C85BC4">
      <w:pPr>
        <w:pStyle w:val="affb"/>
        <w:numPr>
          <w:ilvl w:val="0"/>
          <w:numId w:val="30"/>
        </w:numPr>
        <w:rPr>
          <w:rFonts w:cs="Times New Roman"/>
          <w:lang w:val="en-GB"/>
        </w:rPr>
      </w:pPr>
      <w:r>
        <w:rPr>
          <w:rFonts w:cs="Times New Roman"/>
          <w:lang w:val="en-GB"/>
        </w:rPr>
        <w:lastRenderedPageBreak/>
        <w:t>R1-2208389</w:t>
      </w:r>
      <w:r>
        <w:rPr>
          <w:rFonts w:cs="Times New Roman"/>
          <w:lang w:val="en-GB"/>
        </w:rPr>
        <w:tab/>
        <w:t>Discussion on network verified UE location in NR NTN</w:t>
      </w:r>
      <w:r>
        <w:rPr>
          <w:rFonts w:cs="Times New Roman"/>
          <w:lang w:val="en-GB"/>
        </w:rPr>
        <w:tab/>
        <w:t>THALES</w:t>
      </w:r>
    </w:p>
    <w:p w14:paraId="6A9D2D8F" w14:textId="77777777" w:rsidR="00C55507" w:rsidRDefault="00C85BC4">
      <w:pPr>
        <w:pStyle w:val="affb"/>
        <w:numPr>
          <w:ilvl w:val="0"/>
          <w:numId w:val="30"/>
        </w:numPr>
        <w:rPr>
          <w:rFonts w:cs="Times New Roman"/>
          <w:lang w:val="en-GB"/>
        </w:rPr>
      </w:pPr>
      <w:r>
        <w:rPr>
          <w:rFonts w:cs="Times New Roman"/>
          <w:lang w:val="en-GB"/>
        </w:rPr>
        <w:t>R1-2208396</w:t>
      </w:r>
      <w:r>
        <w:rPr>
          <w:rFonts w:cs="Times New Roman"/>
          <w:lang w:val="en-GB"/>
        </w:rPr>
        <w:tab/>
        <w:t>Network verified UE location for NR NTN</w:t>
      </w:r>
      <w:r>
        <w:rPr>
          <w:rFonts w:cs="Times New Roman"/>
          <w:lang w:val="en-GB"/>
        </w:rPr>
        <w:tab/>
        <w:t>MediaTek Inc.</w:t>
      </w:r>
    </w:p>
    <w:p w14:paraId="2AE9B565" w14:textId="77777777" w:rsidR="00C55507" w:rsidRDefault="00C85BC4">
      <w:pPr>
        <w:pStyle w:val="affb"/>
        <w:numPr>
          <w:ilvl w:val="0"/>
          <w:numId w:val="30"/>
        </w:numPr>
        <w:rPr>
          <w:rFonts w:cs="Times New Roman"/>
          <w:lang w:val="en-GB"/>
        </w:rPr>
      </w:pPr>
      <w:r>
        <w:rPr>
          <w:rFonts w:cs="Times New Roman"/>
          <w:lang w:val="en-GB"/>
        </w:rPr>
        <w:t>R1-2208436</w:t>
      </w:r>
      <w:r>
        <w:rPr>
          <w:rFonts w:cs="Times New Roman"/>
          <w:lang w:val="en-GB"/>
        </w:rPr>
        <w:tab/>
        <w:t>Discussion on network-verified UE location for NR NTN</w:t>
      </w:r>
      <w:r>
        <w:rPr>
          <w:rFonts w:cs="Times New Roman"/>
          <w:lang w:val="en-GB"/>
        </w:rPr>
        <w:tab/>
        <w:t xml:space="preserve">Huawei, </w:t>
      </w:r>
      <w:proofErr w:type="spellStart"/>
      <w:r>
        <w:rPr>
          <w:rFonts w:cs="Times New Roman"/>
          <w:lang w:val="en-GB"/>
        </w:rPr>
        <w:t>HiSilicon</w:t>
      </w:r>
      <w:proofErr w:type="spellEnd"/>
    </w:p>
    <w:p w14:paraId="62E0B37D" w14:textId="77777777" w:rsidR="00C55507" w:rsidRDefault="00C85BC4">
      <w:pPr>
        <w:pStyle w:val="affb"/>
        <w:numPr>
          <w:ilvl w:val="0"/>
          <w:numId w:val="30"/>
        </w:numPr>
        <w:rPr>
          <w:rFonts w:cs="Times New Roman"/>
          <w:lang w:val="en-GB"/>
        </w:rPr>
      </w:pPr>
      <w:r>
        <w:rPr>
          <w:rFonts w:cs="Times New Roman"/>
          <w:lang w:val="en-GB"/>
        </w:rPr>
        <w:t>R1-2208663</w:t>
      </w:r>
      <w:r>
        <w:rPr>
          <w:rFonts w:cs="Times New Roman"/>
          <w:lang w:val="en-GB"/>
        </w:rPr>
        <w:tab/>
        <w:t>Discussions on network verified UE location for NR NTN</w:t>
      </w:r>
      <w:r>
        <w:rPr>
          <w:rFonts w:cs="Times New Roman"/>
          <w:lang w:val="en-GB"/>
        </w:rPr>
        <w:tab/>
        <w:t>vivo</w:t>
      </w:r>
    </w:p>
    <w:p w14:paraId="6152AD68" w14:textId="77777777" w:rsidR="00C55507" w:rsidRDefault="00C85BC4">
      <w:pPr>
        <w:pStyle w:val="affb"/>
        <w:numPr>
          <w:ilvl w:val="0"/>
          <w:numId w:val="30"/>
        </w:numPr>
        <w:rPr>
          <w:rFonts w:cs="Times New Roman"/>
          <w:lang w:val="en-GB"/>
        </w:rPr>
      </w:pPr>
      <w:r>
        <w:rPr>
          <w:rFonts w:cs="Times New Roman"/>
          <w:lang w:val="en-GB"/>
        </w:rPr>
        <w:t>R1-2208694</w:t>
      </w:r>
      <w:r>
        <w:rPr>
          <w:rFonts w:cs="Times New Roman"/>
          <w:lang w:val="en-GB"/>
        </w:rPr>
        <w:tab/>
        <w:t>Discussion on network verified UE location for NR NTN</w:t>
      </w:r>
      <w:r>
        <w:rPr>
          <w:rFonts w:cs="Times New Roman"/>
          <w:lang w:val="en-GB"/>
        </w:rPr>
        <w:tab/>
        <w:t>ZTE</w:t>
      </w:r>
    </w:p>
    <w:p w14:paraId="3BD3574F" w14:textId="77777777" w:rsidR="00C55507" w:rsidRDefault="00C85BC4">
      <w:pPr>
        <w:pStyle w:val="affb"/>
        <w:numPr>
          <w:ilvl w:val="0"/>
          <w:numId w:val="30"/>
        </w:numPr>
        <w:rPr>
          <w:rFonts w:cs="Times New Roman"/>
          <w:lang w:val="en-GB"/>
        </w:rPr>
      </w:pPr>
      <w:r>
        <w:rPr>
          <w:rFonts w:cs="Times New Roman"/>
          <w:lang w:val="en-GB"/>
        </w:rPr>
        <w:t>R1-2208835</w:t>
      </w:r>
      <w:r>
        <w:rPr>
          <w:rFonts w:cs="Times New Roman"/>
          <w:lang w:val="en-GB"/>
        </w:rPr>
        <w:tab/>
        <w:t>Discussion on network verified UE location for NR NTN</w:t>
      </w:r>
      <w:r>
        <w:rPr>
          <w:rFonts w:cs="Times New Roman"/>
          <w:lang w:val="en-GB"/>
        </w:rPr>
        <w:tab/>
        <w:t>OPPO</w:t>
      </w:r>
    </w:p>
    <w:p w14:paraId="35C93416" w14:textId="77777777" w:rsidR="00C55507" w:rsidRDefault="00C85BC4">
      <w:pPr>
        <w:pStyle w:val="affb"/>
        <w:numPr>
          <w:ilvl w:val="0"/>
          <w:numId w:val="30"/>
        </w:numPr>
        <w:rPr>
          <w:rFonts w:cs="Times New Roman"/>
          <w:lang w:val="en-GB"/>
        </w:rPr>
      </w:pPr>
      <w:r>
        <w:rPr>
          <w:rFonts w:cs="Times New Roman"/>
          <w:lang w:val="en-GB"/>
        </w:rPr>
        <w:t>R1-2208955</w:t>
      </w:r>
      <w:r>
        <w:rPr>
          <w:rFonts w:cs="Times New Roman"/>
          <w:lang w:val="en-GB"/>
        </w:rPr>
        <w:tab/>
        <w:t>Evaluations on network verified UE location for NR NTN</w:t>
      </w:r>
      <w:r>
        <w:rPr>
          <w:rFonts w:cs="Times New Roman"/>
          <w:lang w:val="en-GB"/>
        </w:rPr>
        <w:tab/>
        <w:t>CATT</w:t>
      </w:r>
    </w:p>
    <w:p w14:paraId="02E0074A" w14:textId="77777777" w:rsidR="00C55507" w:rsidRDefault="00C85BC4">
      <w:pPr>
        <w:pStyle w:val="affb"/>
        <w:numPr>
          <w:ilvl w:val="0"/>
          <w:numId w:val="30"/>
        </w:numPr>
        <w:rPr>
          <w:rFonts w:cs="Times New Roman"/>
          <w:lang w:val="en-GB"/>
        </w:rPr>
      </w:pPr>
      <w:r>
        <w:rPr>
          <w:rFonts w:cs="Times New Roman"/>
          <w:lang w:val="en-GB"/>
        </w:rPr>
        <w:t>R1-2209072</w:t>
      </w:r>
      <w:r>
        <w:rPr>
          <w:rFonts w:cs="Times New Roman"/>
          <w:lang w:val="en-GB"/>
        </w:rPr>
        <w:tab/>
        <w:t>On network verified UE location for NR NTN</w:t>
      </w:r>
      <w:r>
        <w:rPr>
          <w:rFonts w:cs="Times New Roman"/>
          <w:lang w:val="en-GB"/>
        </w:rPr>
        <w:tab/>
        <w:t>Intel Corporation</w:t>
      </w:r>
    </w:p>
    <w:p w14:paraId="67844672" w14:textId="77777777" w:rsidR="00C55507" w:rsidRDefault="00C85BC4">
      <w:pPr>
        <w:pStyle w:val="affb"/>
        <w:numPr>
          <w:ilvl w:val="0"/>
          <w:numId w:val="30"/>
        </w:numPr>
        <w:rPr>
          <w:rFonts w:cs="Times New Roman"/>
          <w:lang w:val="en-GB"/>
        </w:rPr>
      </w:pPr>
      <w:r>
        <w:rPr>
          <w:rFonts w:cs="Times New Roman"/>
          <w:lang w:val="en-GB"/>
        </w:rPr>
        <w:t>R1-2209115</w:t>
      </w:r>
      <w:r>
        <w:rPr>
          <w:rFonts w:cs="Times New Roman"/>
          <w:lang w:val="en-GB"/>
        </w:rPr>
        <w:tab/>
        <w:t>Network verified UE location for NR NTN</w:t>
      </w:r>
      <w:r>
        <w:rPr>
          <w:rFonts w:cs="Times New Roman"/>
          <w:lang w:val="en-GB"/>
        </w:rPr>
        <w:tab/>
        <w:t>Sony</w:t>
      </w:r>
    </w:p>
    <w:p w14:paraId="588F75D5" w14:textId="77777777" w:rsidR="00C55507" w:rsidRDefault="00C85BC4">
      <w:pPr>
        <w:pStyle w:val="affb"/>
        <w:numPr>
          <w:ilvl w:val="0"/>
          <w:numId w:val="30"/>
        </w:numPr>
        <w:rPr>
          <w:rFonts w:cs="Times New Roman"/>
          <w:lang w:val="en-GB"/>
        </w:rPr>
      </w:pPr>
      <w:r>
        <w:rPr>
          <w:rFonts w:cs="Times New Roman"/>
          <w:lang w:val="en-GB"/>
        </w:rPr>
        <w:t>R1-2209265</w:t>
      </w:r>
      <w:r>
        <w:rPr>
          <w:rFonts w:cs="Times New Roman"/>
          <w:lang w:val="en-GB"/>
        </w:rPr>
        <w:tab/>
        <w:t>Discussion on the network verified location</w:t>
      </w:r>
      <w:r>
        <w:rPr>
          <w:rFonts w:cs="Times New Roman"/>
          <w:lang w:val="en-GB"/>
        </w:rPr>
        <w:tab/>
      </w:r>
      <w:proofErr w:type="spellStart"/>
      <w:r>
        <w:rPr>
          <w:rFonts w:cs="Times New Roman"/>
          <w:lang w:val="en-GB"/>
        </w:rPr>
        <w:t>xiaomi</w:t>
      </w:r>
      <w:proofErr w:type="spellEnd"/>
    </w:p>
    <w:p w14:paraId="12A844DF" w14:textId="77777777" w:rsidR="00C55507" w:rsidRDefault="00C85BC4">
      <w:pPr>
        <w:pStyle w:val="affb"/>
        <w:numPr>
          <w:ilvl w:val="0"/>
          <w:numId w:val="30"/>
        </w:numPr>
        <w:rPr>
          <w:rFonts w:cs="Times New Roman"/>
          <w:lang w:val="en-GB"/>
        </w:rPr>
      </w:pPr>
      <w:r>
        <w:rPr>
          <w:rFonts w:cs="Times New Roman"/>
          <w:lang w:val="en-GB"/>
        </w:rPr>
        <w:t>R1-2209398</w:t>
      </w:r>
      <w:r>
        <w:rPr>
          <w:rFonts w:cs="Times New Roman"/>
          <w:lang w:val="en-GB"/>
        </w:rPr>
        <w:tab/>
        <w:t>NTN NW verified UE location</w:t>
      </w:r>
      <w:r>
        <w:rPr>
          <w:rFonts w:cs="Times New Roman"/>
          <w:lang w:val="en-GB"/>
        </w:rPr>
        <w:tab/>
        <w:t>Lenovo</w:t>
      </w:r>
    </w:p>
    <w:p w14:paraId="5C66E658" w14:textId="77777777" w:rsidR="00C55507" w:rsidRDefault="00C85BC4">
      <w:pPr>
        <w:pStyle w:val="affb"/>
        <w:numPr>
          <w:ilvl w:val="0"/>
          <w:numId w:val="30"/>
        </w:numPr>
        <w:rPr>
          <w:rFonts w:cs="Times New Roman"/>
          <w:lang w:val="en-GB"/>
        </w:rPr>
      </w:pPr>
      <w:r>
        <w:rPr>
          <w:rFonts w:cs="Times New Roman"/>
          <w:lang w:val="en-GB"/>
        </w:rPr>
        <w:t>R1-2209600</w:t>
      </w:r>
      <w:r>
        <w:rPr>
          <w:rFonts w:cs="Times New Roman"/>
          <w:lang w:val="en-GB"/>
        </w:rPr>
        <w:tab/>
        <w:t>Discussion on Network Verified UE Location</w:t>
      </w:r>
      <w:r>
        <w:rPr>
          <w:rFonts w:cs="Times New Roman"/>
          <w:lang w:val="en-GB"/>
        </w:rPr>
        <w:tab/>
        <w:t>Apple</w:t>
      </w:r>
    </w:p>
    <w:p w14:paraId="729F94CF" w14:textId="77777777" w:rsidR="00C55507" w:rsidRDefault="00C85BC4">
      <w:pPr>
        <w:pStyle w:val="affb"/>
        <w:numPr>
          <w:ilvl w:val="0"/>
          <w:numId w:val="30"/>
        </w:numPr>
        <w:rPr>
          <w:rFonts w:cs="Times New Roman"/>
          <w:lang w:val="en-GB"/>
        </w:rPr>
      </w:pPr>
      <w:r>
        <w:rPr>
          <w:rFonts w:cs="Times New Roman"/>
          <w:lang w:val="en-GB"/>
        </w:rPr>
        <w:t>R1-2209643</w:t>
      </w:r>
      <w:r>
        <w:rPr>
          <w:rFonts w:cs="Times New Roman"/>
          <w:lang w:val="en-GB"/>
        </w:rPr>
        <w:tab/>
        <w:t>UE location determination during initial access in NTN</w:t>
      </w:r>
      <w:r>
        <w:rPr>
          <w:rFonts w:cs="Times New Roman"/>
          <w:lang w:val="en-GB"/>
        </w:rPr>
        <w:tab/>
      </w:r>
      <w:proofErr w:type="spellStart"/>
      <w:r>
        <w:rPr>
          <w:rFonts w:cs="Times New Roman"/>
          <w:lang w:val="en-GB"/>
        </w:rPr>
        <w:t>InterDigital</w:t>
      </w:r>
      <w:proofErr w:type="spellEnd"/>
      <w:r>
        <w:rPr>
          <w:rFonts w:cs="Times New Roman"/>
          <w:lang w:val="en-GB"/>
        </w:rPr>
        <w:t>, Inc.</w:t>
      </w:r>
    </w:p>
    <w:p w14:paraId="6F1CB70B" w14:textId="77777777" w:rsidR="00C55507" w:rsidRDefault="00C85BC4">
      <w:pPr>
        <w:pStyle w:val="affb"/>
        <w:numPr>
          <w:ilvl w:val="0"/>
          <w:numId w:val="30"/>
        </w:numPr>
        <w:rPr>
          <w:rFonts w:cs="Times New Roman"/>
          <w:lang w:val="en-GB"/>
        </w:rPr>
      </w:pPr>
      <w:r>
        <w:rPr>
          <w:rFonts w:cs="Times New Roman"/>
          <w:lang w:val="en-GB"/>
        </w:rPr>
        <w:t>R1-2209649</w:t>
      </w:r>
      <w:r>
        <w:rPr>
          <w:rFonts w:cs="Times New Roman"/>
          <w:lang w:val="en-GB"/>
        </w:rPr>
        <w:tab/>
        <w:t>On network verified UE location in NR NTN</w:t>
      </w:r>
      <w:r>
        <w:rPr>
          <w:rFonts w:cs="Times New Roman"/>
          <w:lang w:val="en-GB"/>
        </w:rPr>
        <w:tab/>
        <w:t>Ericsson Limited</w:t>
      </w:r>
    </w:p>
    <w:p w14:paraId="3BA705ED" w14:textId="77777777" w:rsidR="00C55507" w:rsidRDefault="00C85BC4">
      <w:pPr>
        <w:pStyle w:val="affb"/>
        <w:numPr>
          <w:ilvl w:val="0"/>
          <w:numId w:val="30"/>
        </w:numPr>
        <w:rPr>
          <w:rFonts w:cs="Times New Roman"/>
          <w:lang w:val="en-GB"/>
        </w:rPr>
      </w:pPr>
      <w:r>
        <w:rPr>
          <w:rFonts w:cs="Times New Roman"/>
          <w:lang w:val="en-GB"/>
        </w:rPr>
        <w:t>R1-2209751</w:t>
      </w:r>
      <w:r>
        <w:rPr>
          <w:rFonts w:cs="Times New Roman"/>
          <w:lang w:val="en-GB"/>
        </w:rPr>
        <w:tab/>
        <w:t>Network verified UE location for NR NTN</w:t>
      </w:r>
      <w:r>
        <w:rPr>
          <w:rFonts w:cs="Times New Roman"/>
          <w:lang w:val="en-GB"/>
        </w:rPr>
        <w:tab/>
        <w:t>Samsung</w:t>
      </w:r>
    </w:p>
    <w:p w14:paraId="119B225A" w14:textId="77777777" w:rsidR="00C55507" w:rsidRDefault="00C85BC4">
      <w:pPr>
        <w:pStyle w:val="affb"/>
        <w:numPr>
          <w:ilvl w:val="0"/>
          <w:numId w:val="30"/>
        </w:numPr>
        <w:rPr>
          <w:rFonts w:cs="Times New Roman"/>
          <w:lang w:val="en-GB"/>
        </w:rPr>
      </w:pPr>
      <w:r>
        <w:rPr>
          <w:rFonts w:cs="Times New Roman"/>
          <w:lang w:val="en-GB"/>
        </w:rPr>
        <w:t>R1-2209922</w:t>
      </w:r>
      <w:r>
        <w:rPr>
          <w:rFonts w:cs="Times New Roman"/>
          <w:lang w:val="en-GB"/>
        </w:rPr>
        <w:tab/>
        <w:t>Discussion on Network verified UE location for NR NTN</w:t>
      </w:r>
      <w:r>
        <w:rPr>
          <w:rFonts w:cs="Times New Roman"/>
          <w:lang w:val="en-GB"/>
        </w:rPr>
        <w:tab/>
        <w:t>NTT DOCOMO, INC.</w:t>
      </w:r>
    </w:p>
    <w:p w14:paraId="07819497" w14:textId="77777777" w:rsidR="00C55507" w:rsidRDefault="00C85BC4">
      <w:pPr>
        <w:pStyle w:val="affb"/>
        <w:numPr>
          <w:ilvl w:val="0"/>
          <w:numId w:val="30"/>
        </w:numPr>
        <w:rPr>
          <w:rFonts w:cs="Times New Roman"/>
          <w:lang w:val="en-GB"/>
        </w:rPr>
      </w:pPr>
      <w:r>
        <w:rPr>
          <w:rFonts w:cs="Times New Roman"/>
          <w:lang w:val="en-GB"/>
        </w:rPr>
        <w:t>R1-2210005</w:t>
      </w:r>
      <w:r>
        <w:rPr>
          <w:rFonts w:cs="Times New Roman"/>
          <w:lang w:val="en-GB"/>
        </w:rPr>
        <w:tab/>
        <w:t>Network verified UE location for NR NTN</w:t>
      </w:r>
      <w:r>
        <w:rPr>
          <w:rFonts w:cs="Times New Roman"/>
          <w:lang w:val="en-GB"/>
        </w:rPr>
        <w:tab/>
        <w:t>Qualcomm Incorporated</w:t>
      </w:r>
    </w:p>
    <w:p w14:paraId="112E19AF" w14:textId="77777777" w:rsidR="00C55507" w:rsidRDefault="00C85BC4">
      <w:pPr>
        <w:pStyle w:val="affb"/>
        <w:numPr>
          <w:ilvl w:val="0"/>
          <w:numId w:val="30"/>
        </w:numPr>
        <w:rPr>
          <w:rFonts w:cs="Times New Roman"/>
          <w:lang w:val="en-GB"/>
        </w:rPr>
      </w:pPr>
      <w:r>
        <w:rPr>
          <w:rFonts w:cs="Times New Roman"/>
          <w:lang w:val="en-GB"/>
        </w:rPr>
        <w:t>R1-2210050</w:t>
      </w:r>
      <w:r>
        <w:rPr>
          <w:rFonts w:cs="Times New Roman"/>
          <w:lang w:val="en-GB"/>
        </w:rPr>
        <w:tab/>
        <w:t>Further discussion on Network Verified UE Positioning</w:t>
      </w:r>
      <w:r>
        <w:rPr>
          <w:rFonts w:cs="Times New Roman"/>
          <w:lang w:val="en-GB"/>
        </w:rPr>
        <w:tab/>
        <w:t>Nokia, Nokia Shanghai Bell</w:t>
      </w:r>
    </w:p>
    <w:p w14:paraId="309C0439" w14:textId="77777777" w:rsidR="00C55507" w:rsidRDefault="00C85BC4">
      <w:pPr>
        <w:pStyle w:val="affb"/>
        <w:numPr>
          <w:ilvl w:val="0"/>
          <w:numId w:val="30"/>
        </w:numPr>
        <w:rPr>
          <w:rFonts w:cs="Times New Roman"/>
          <w:lang w:val="en-GB"/>
        </w:rPr>
      </w:pPr>
      <w:r>
        <w:rPr>
          <w:rFonts w:cs="Times New Roman"/>
          <w:lang w:val="en-GB"/>
        </w:rPr>
        <w:t>R1-2210069</w:t>
      </w:r>
      <w:r>
        <w:rPr>
          <w:rFonts w:cs="Times New Roman"/>
          <w:lang w:val="en-GB"/>
        </w:rPr>
        <w:tab/>
        <w:t>Discussion on network verified UE location for NTN</w:t>
      </w:r>
      <w:r>
        <w:rPr>
          <w:rFonts w:cs="Times New Roman"/>
          <w:lang w:val="en-GB"/>
        </w:rPr>
        <w:tab/>
        <w:t>PANASONIC</w:t>
      </w:r>
    </w:p>
    <w:p w14:paraId="6C5ADAA4" w14:textId="77777777" w:rsidR="00C55507" w:rsidRDefault="00C85BC4">
      <w:pPr>
        <w:pStyle w:val="affb"/>
        <w:numPr>
          <w:ilvl w:val="0"/>
          <w:numId w:val="30"/>
        </w:numPr>
        <w:rPr>
          <w:rFonts w:cs="Times New Roman"/>
          <w:lang w:val="en-GB"/>
        </w:rPr>
      </w:pPr>
      <w:r>
        <w:rPr>
          <w:rFonts w:cs="Times New Roman"/>
          <w:lang w:val="en-GB"/>
        </w:rPr>
        <w:t>R1-2210195</w:t>
      </w:r>
      <w:r>
        <w:rPr>
          <w:rFonts w:cs="Times New Roman"/>
          <w:lang w:val="en-GB"/>
        </w:rPr>
        <w:tab/>
        <w:t>Discussion on network verified UE location for NR NTN</w:t>
      </w:r>
      <w:r>
        <w:rPr>
          <w:rFonts w:cs="Times New Roman"/>
          <w:lang w:val="en-GB"/>
        </w:rPr>
        <w:tab/>
        <w:t>LG Electronics</w:t>
      </w:r>
    </w:p>
    <w:sectPr w:rsidR="00C55507">
      <w:headerReference w:type="even" r:id="rId36"/>
      <w:footerReference w:type="default" r:id="rId37"/>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BDC6B4" w14:textId="77777777" w:rsidR="00CE0BBD" w:rsidRDefault="00CE0BBD">
      <w:r>
        <w:separator/>
      </w:r>
    </w:p>
  </w:endnote>
  <w:endnote w:type="continuationSeparator" w:id="0">
    <w:p w14:paraId="5521B9B0" w14:textId="77777777" w:rsidR="00CE0BBD" w:rsidRDefault="00CE0BBD">
      <w:r>
        <w:continuationSeparator/>
      </w:r>
    </w:p>
  </w:endnote>
  <w:endnote w:type="continuationNotice" w:id="1">
    <w:p w14:paraId="12D22D39" w14:textId="77777777" w:rsidR="00CE0BBD" w:rsidRDefault="00CE0B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imes">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楷体_GB2312">
    <w:altName w:val="楷体"/>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Times New Roman Bold">
    <w:altName w:val="Times New Roman"/>
    <w:panose1 w:val="02020803070505020304"/>
    <w:charset w:val="00"/>
    <w:family w:val="roman"/>
    <w:pitch w:val="default"/>
    <w:sig w:usb0="00000000" w:usb1="00000000" w:usb2="00000000" w:usb3="00000000" w:csb0="000000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F18C9" w14:textId="2C6BC551" w:rsidR="00DA027B" w:rsidRDefault="00DA027B">
    <w:pPr>
      <w:pStyle w:val="af7"/>
      <w:tabs>
        <w:tab w:val="center" w:pos="4820"/>
        <w:tab w:val="right" w:pos="9639"/>
      </w:tabs>
    </w:pPr>
    <w:r>
      <w:tab/>
    </w:r>
    <w:r>
      <w:rPr>
        <w:rStyle w:val="aff5"/>
      </w:rPr>
      <w:fldChar w:fldCharType="begin"/>
    </w:r>
    <w:r>
      <w:rPr>
        <w:rStyle w:val="aff5"/>
      </w:rPr>
      <w:instrText xml:space="preserve"> PAGE </w:instrText>
    </w:r>
    <w:r>
      <w:rPr>
        <w:rStyle w:val="aff5"/>
      </w:rPr>
      <w:fldChar w:fldCharType="separate"/>
    </w:r>
    <w:r>
      <w:rPr>
        <w:rStyle w:val="aff5"/>
        <w:noProof/>
      </w:rPr>
      <w:t>54</w:t>
    </w:r>
    <w:r>
      <w:rPr>
        <w:rStyle w:val="aff5"/>
      </w:rPr>
      <w:fldChar w:fldCharType="end"/>
    </w:r>
    <w:r>
      <w:rPr>
        <w:rStyle w:val="aff5"/>
      </w:rPr>
      <w:t>/</w:t>
    </w:r>
    <w:r>
      <w:rPr>
        <w:rStyle w:val="aff5"/>
      </w:rPr>
      <w:fldChar w:fldCharType="begin"/>
    </w:r>
    <w:r>
      <w:rPr>
        <w:rStyle w:val="aff5"/>
      </w:rPr>
      <w:instrText xml:space="preserve"> NUMPAGES </w:instrText>
    </w:r>
    <w:r>
      <w:rPr>
        <w:rStyle w:val="aff5"/>
      </w:rPr>
      <w:fldChar w:fldCharType="separate"/>
    </w:r>
    <w:r>
      <w:rPr>
        <w:rStyle w:val="aff5"/>
        <w:noProof/>
      </w:rPr>
      <w:t>63</w:t>
    </w:r>
    <w:r>
      <w:rPr>
        <w:rStyle w:val="aff5"/>
      </w:rPr>
      <w:fldChar w:fldCharType="end"/>
    </w:r>
    <w:r>
      <w:rPr>
        <w:rStyle w:val="aff5"/>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D1C875" w14:textId="77777777" w:rsidR="00CE0BBD" w:rsidRDefault="00CE0BBD">
      <w:r>
        <w:separator/>
      </w:r>
    </w:p>
  </w:footnote>
  <w:footnote w:type="continuationSeparator" w:id="0">
    <w:p w14:paraId="1D399B41" w14:textId="77777777" w:rsidR="00CE0BBD" w:rsidRDefault="00CE0BBD">
      <w:r>
        <w:continuationSeparator/>
      </w:r>
    </w:p>
  </w:footnote>
  <w:footnote w:type="continuationNotice" w:id="1">
    <w:p w14:paraId="66AF7821" w14:textId="77777777" w:rsidR="00CE0BBD" w:rsidRDefault="00CE0BB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81B9C" w14:textId="77777777" w:rsidR="00DA027B" w:rsidRDefault="00DA027B">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FFFFFF7E"/>
    <w:lvl w:ilvl="0">
      <w:start w:val="1"/>
      <w:numFmt w:val="lowerRoman"/>
      <w:pStyle w:val="3"/>
      <w:lvlText w:val="%1."/>
      <w:lvlJc w:val="right"/>
      <w:pPr>
        <w:ind w:left="926" w:hanging="360"/>
      </w:pPr>
    </w:lvl>
  </w:abstractNum>
  <w:abstractNum w:abstractNumId="1" w15:restartNumberingAfterBreak="0">
    <w:nsid w:val="01152E4A"/>
    <w:multiLevelType w:val="multilevel"/>
    <w:tmpl w:val="01152E4A"/>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197322B"/>
    <w:multiLevelType w:val="multilevel"/>
    <w:tmpl w:val="0197322B"/>
    <w:lvl w:ilvl="0">
      <w:start w:val="1"/>
      <w:numFmt w:val="bullet"/>
      <w:lvlText w:val=""/>
      <w:lvlJc w:val="left"/>
      <w:pPr>
        <w:ind w:left="360" w:hanging="36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2080B03"/>
    <w:multiLevelType w:val="multilevel"/>
    <w:tmpl w:val="02080B03"/>
    <w:lvl w:ilvl="0">
      <w:start w:val="1"/>
      <w:numFmt w:val="bullet"/>
      <w:lvlText w:val=""/>
      <w:lvlJc w:val="left"/>
      <w:pPr>
        <w:ind w:left="800" w:hanging="400"/>
      </w:pPr>
      <w:rPr>
        <w:rFonts w:ascii="Symbol" w:hAnsi="Symbol"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4" w15:restartNumberingAfterBreak="0">
    <w:nsid w:val="0E3E20B5"/>
    <w:multiLevelType w:val="hybridMultilevel"/>
    <w:tmpl w:val="D234B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B5585F"/>
    <w:multiLevelType w:val="multilevel"/>
    <w:tmpl w:val="12B5585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7C14BB9"/>
    <w:multiLevelType w:val="multilevel"/>
    <w:tmpl w:val="27C14BB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7660336"/>
    <w:multiLevelType w:val="multilevel"/>
    <w:tmpl w:val="37660336"/>
    <w:lvl w:ilvl="0">
      <w:start w:val="1"/>
      <w:numFmt w:val="bullet"/>
      <w:pStyle w:val="bulletlist"/>
      <w:lvlText w:val=""/>
      <w:lvlJc w:val="left"/>
      <w:pPr>
        <w:tabs>
          <w:tab w:val="left" w:pos="648"/>
        </w:tabs>
        <w:ind w:left="648" w:hanging="360"/>
      </w:pPr>
      <w:rPr>
        <w:rFonts w:ascii="Symbol" w:hAnsi="Symbol"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0" w15:restartNumberingAfterBreak="0">
    <w:nsid w:val="3AA46647"/>
    <w:multiLevelType w:val="multilevel"/>
    <w:tmpl w:val="3AA46647"/>
    <w:lvl w:ilvl="0">
      <w:start w:val="1"/>
      <w:numFmt w:val="decimal"/>
      <w:pStyle w:val="DraftProposal"/>
      <w:lvlText w:val="Proposal %1"/>
      <w:lvlJc w:val="left"/>
      <w:pPr>
        <w:tabs>
          <w:tab w:val="left" w:pos="1304"/>
        </w:tabs>
        <w:ind w:left="1304" w:hanging="1304"/>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en-US"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decimal"/>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15:restartNumberingAfterBreak="0">
    <w:nsid w:val="3AD37A3D"/>
    <w:multiLevelType w:val="multilevel"/>
    <w:tmpl w:val="3AD37A3D"/>
    <w:lvl w:ilvl="0">
      <w:start w:val="1"/>
      <w:numFmt w:val="decimal"/>
      <w:pStyle w:val="1"/>
      <w:lvlText w:val="%1"/>
      <w:lvlJc w:val="left"/>
      <w:pPr>
        <w:ind w:left="432" w:hanging="432"/>
      </w:pPr>
      <w:rPr>
        <w:rFonts w:hint="eastAsia"/>
      </w:rPr>
    </w:lvl>
    <w:lvl w:ilvl="1">
      <w:start w:val="1"/>
      <w:numFmt w:val="decimal"/>
      <w:pStyle w:val="2"/>
      <w:lvlText w:val="%1.%2"/>
      <w:lvlJc w:val="left"/>
      <w:pPr>
        <w:ind w:left="3411" w:hanging="576"/>
      </w:pPr>
      <w:rPr>
        <w:rFonts w:hint="eastAsia"/>
      </w:rPr>
    </w:lvl>
    <w:lvl w:ilvl="2">
      <w:start w:val="1"/>
      <w:numFmt w:val="decimal"/>
      <w:pStyle w:val="30"/>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2" w15:restartNumberingAfterBreak="0">
    <w:nsid w:val="3B5D12F6"/>
    <w:multiLevelType w:val="multilevel"/>
    <w:tmpl w:val="3B5D12F6"/>
    <w:lvl w:ilvl="0">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2FE570A"/>
    <w:multiLevelType w:val="multilevel"/>
    <w:tmpl w:val="42FE570A"/>
    <w:lvl w:ilvl="0">
      <w:start w:val="1"/>
      <w:numFmt w:val="decimal"/>
      <w:suff w:val="nothing"/>
      <w:lvlText w:val="%1  "/>
      <w:lvlJc w:val="left"/>
      <w:pPr>
        <w:ind w:left="0" w:firstLine="0"/>
      </w:pPr>
      <w:rPr>
        <w:rFonts w:ascii="Arial" w:eastAsia="黑体"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黑体" w:hAnsi="Arial" w:hint="default"/>
        <w:b w:val="0"/>
        <w:i w:val="0"/>
        <w:sz w:val="18"/>
        <w:szCs w:val="18"/>
      </w:rPr>
    </w:lvl>
    <w:lvl w:ilvl="8">
      <w:start w:val="1"/>
      <w:numFmt w:val="decimal"/>
      <w:lvlRestart w:val="0"/>
      <w:pStyle w:val="a0"/>
      <w:suff w:val="space"/>
      <w:lvlText w:val="表%9"/>
      <w:lvlJc w:val="center"/>
      <w:pPr>
        <w:ind w:left="0" w:firstLine="0"/>
      </w:pPr>
      <w:rPr>
        <w:rFonts w:ascii="Arial" w:eastAsia="黑体" w:hAnsi="Arial" w:hint="default"/>
        <w:b w:val="0"/>
        <w:i w:val="0"/>
        <w:sz w:val="18"/>
        <w:szCs w:val="18"/>
      </w:rPr>
    </w:lvl>
  </w:abstractNum>
  <w:abstractNum w:abstractNumId="14" w15:restartNumberingAfterBreak="0">
    <w:nsid w:val="45A21DB6"/>
    <w:multiLevelType w:val="multilevel"/>
    <w:tmpl w:val="45A21DB6"/>
    <w:lvl w:ilvl="0">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6"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7" w15:restartNumberingAfterBreak="0">
    <w:nsid w:val="4F792CD8"/>
    <w:multiLevelType w:val="multilevel"/>
    <w:tmpl w:val="4F792CD8"/>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17D63EF"/>
    <w:multiLevelType w:val="hybridMultilevel"/>
    <w:tmpl w:val="3F02C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1" w15:restartNumberingAfterBreak="0">
    <w:nsid w:val="52380736"/>
    <w:multiLevelType w:val="multilevel"/>
    <w:tmpl w:val="5238073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58724EC5"/>
    <w:multiLevelType w:val="multilevel"/>
    <w:tmpl w:val="58724EC5"/>
    <w:lvl w:ilvl="0">
      <w:start w:val="1"/>
      <w:numFmt w:val="decimal"/>
      <w:lvlText w:val="Observation %1."/>
      <w:lvlJc w:val="left"/>
      <w:pPr>
        <w:ind w:left="360" w:hanging="360"/>
      </w:pPr>
      <w:rPr>
        <w:rFonts w:ascii="Times New Roman" w:hAnsi="Times New Roman" w:hint="default"/>
        <w:b/>
        <w:i w:val="0"/>
        <w:color w:val="auto"/>
      </w:rPr>
    </w:lvl>
    <w:lvl w:ilvl="1">
      <w:start w:val="1"/>
      <w:numFmt w:val="lowerLetter"/>
      <w:lvlText w:val="%2."/>
      <w:lvlJc w:val="left"/>
      <w:pPr>
        <w:ind w:left="1953" w:hanging="360"/>
      </w:pPr>
    </w:lvl>
    <w:lvl w:ilvl="2">
      <w:start w:val="1"/>
      <w:numFmt w:val="lowerRoman"/>
      <w:lvlText w:val="%3."/>
      <w:lvlJc w:val="right"/>
      <w:pPr>
        <w:ind w:left="2673" w:hanging="180"/>
      </w:pPr>
    </w:lvl>
    <w:lvl w:ilvl="3">
      <w:start w:val="1"/>
      <w:numFmt w:val="decimal"/>
      <w:lvlText w:val="%4."/>
      <w:lvlJc w:val="left"/>
      <w:pPr>
        <w:ind w:left="3393" w:hanging="360"/>
      </w:pPr>
    </w:lvl>
    <w:lvl w:ilvl="4">
      <w:start w:val="1"/>
      <w:numFmt w:val="lowerLetter"/>
      <w:lvlText w:val="%5."/>
      <w:lvlJc w:val="left"/>
      <w:pPr>
        <w:ind w:left="4113" w:hanging="360"/>
      </w:pPr>
    </w:lvl>
    <w:lvl w:ilvl="5">
      <w:start w:val="1"/>
      <w:numFmt w:val="lowerRoman"/>
      <w:lvlText w:val="%6."/>
      <w:lvlJc w:val="right"/>
      <w:pPr>
        <w:ind w:left="4833" w:hanging="180"/>
      </w:pPr>
    </w:lvl>
    <w:lvl w:ilvl="6">
      <w:start w:val="1"/>
      <w:numFmt w:val="decimal"/>
      <w:lvlText w:val="%7."/>
      <w:lvlJc w:val="left"/>
      <w:pPr>
        <w:ind w:left="5553" w:hanging="360"/>
      </w:pPr>
    </w:lvl>
    <w:lvl w:ilvl="7">
      <w:start w:val="1"/>
      <w:numFmt w:val="lowerLetter"/>
      <w:lvlText w:val="%8."/>
      <w:lvlJc w:val="left"/>
      <w:pPr>
        <w:ind w:left="6273" w:hanging="360"/>
      </w:pPr>
    </w:lvl>
    <w:lvl w:ilvl="8">
      <w:start w:val="1"/>
      <w:numFmt w:val="lowerRoman"/>
      <w:lvlText w:val="%9."/>
      <w:lvlJc w:val="right"/>
      <w:pPr>
        <w:ind w:left="6993" w:hanging="180"/>
      </w:pPr>
    </w:lvl>
  </w:abstractNum>
  <w:abstractNum w:abstractNumId="23" w15:restartNumberingAfterBreak="0">
    <w:nsid w:val="59972D90"/>
    <w:multiLevelType w:val="multilevel"/>
    <w:tmpl w:val="59972D90"/>
    <w:lvl w:ilvl="0">
      <w:start w:val="5"/>
      <w:numFmt w:val="bullet"/>
      <w:lvlText w:val="-"/>
      <w:lvlJc w:val="left"/>
      <w:pPr>
        <w:ind w:left="36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9CF1692"/>
    <w:multiLevelType w:val="multilevel"/>
    <w:tmpl w:val="59CF16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8B663FC"/>
    <w:multiLevelType w:val="multilevel"/>
    <w:tmpl w:val="68B663FC"/>
    <w:lvl w:ilvl="0">
      <w:start w:val="1"/>
      <w:numFmt w:val="bullet"/>
      <w:pStyle w:val="berschrift1H1"/>
      <w:lvlText w:val=""/>
      <w:lvlJc w:val="left"/>
      <w:pPr>
        <w:tabs>
          <w:tab w:val="left" w:pos="360"/>
        </w:tabs>
        <w:ind w:left="360" w:hanging="360"/>
      </w:pPr>
      <w:rPr>
        <w:rFonts w:ascii="Symbol" w:hAnsi="Symbol" w:hint="default"/>
      </w:rPr>
    </w:lvl>
    <w:lvl w:ilvl="1">
      <w:start w:val="1"/>
      <w:numFmt w:val="bullet"/>
      <w:lvlText w:val="o"/>
      <w:lvlJc w:val="left"/>
      <w:pPr>
        <w:tabs>
          <w:tab w:val="left" w:pos="1080"/>
        </w:tabs>
        <w:ind w:left="1080" w:hanging="360"/>
      </w:pPr>
      <w:rPr>
        <w:rFonts w:ascii="Courier New" w:hAnsi="Courier New" w:cs="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27" w15:restartNumberingAfterBreak="0">
    <w:nsid w:val="6C9603C0"/>
    <w:multiLevelType w:val="hybridMultilevel"/>
    <w:tmpl w:val="3A5E78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FC07245"/>
    <w:multiLevelType w:val="multilevel"/>
    <w:tmpl w:val="6FC07245"/>
    <w:lvl w:ilvl="0">
      <w:start w:val="1"/>
      <w:numFmt w:val="decimal"/>
      <w:lvlText w:val="(%1)"/>
      <w:lvlJc w:val="left"/>
      <w:pPr>
        <w:ind w:left="420" w:hanging="360"/>
      </w:pPr>
      <w:rPr>
        <w:rFonts w:hint="default"/>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29" w15:restartNumberingAfterBreak="0">
    <w:nsid w:val="718C524C"/>
    <w:multiLevelType w:val="multilevel"/>
    <w:tmpl w:val="718C52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75AB01DC"/>
    <w:multiLevelType w:val="multilevel"/>
    <w:tmpl w:val="75AB01D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7A1963DA"/>
    <w:multiLevelType w:val="multilevel"/>
    <w:tmpl w:val="7A1963D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2" w15:restartNumberingAfterBreak="0">
    <w:nsid w:val="7A8D4124"/>
    <w:multiLevelType w:val="multilevel"/>
    <w:tmpl w:val="7A8D41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0"/>
  </w:num>
  <w:num w:numId="4">
    <w:abstractNumId w:val="16"/>
  </w:num>
  <w:num w:numId="5">
    <w:abstractNumId w:val="18"/>
  </w:num>
  <w:num w:numId="6">
    <w:abstractNumId w:val="20"/>
  </w:num>
  <w:num w:numId="7">
    <w:abstractNumId w:val="7"/>
  </w:num>
  <w:num w:numId="8">
    <w:abstractNumId w:val="13"/>
  </w:num>
  <w:num w:numId="9">
    <w:abstractNumId w:val="8"/>
  </w:num>
  <w:num w:numId="10">
    <w:abstractNumId w:val="9"/>
  </w:num>
  <w:num w:numId="11">
    <w:abstractNumId w:val="26"/>
  </w:num>
  <w:num w:numId="12">
    <w:abstractNumId w:val="25"/>
  </w:num>
  <w:num w:numId="13">
    <w:abstractNumId w:val="15"/>
  </w:num>
  <w:num w:numId="14">
    <w:abstractNumId w:val="6"/>
  </w:num>
  <w:num w:numId="15">
    <w:abstractNumId w:val="29"/>
  </w:num>
  <w:num w:numId="16">
    <w:abstractNumId w:val="23"/>
  </w:num>
  <w:num w:numId="17">
    <w:abstractNumId w:val="31"/>
  </w:num>
  <w:num w:numId="18">
    <w:abstractNumId w:val="28"/>
  </w:num>
  <w:num w:numId="19">
    <w:abstractNumId w:val="5"/>
  </w:num>
  <w:num w:numId="20">
    <w:abstractNumId w:val="32"/>
  </w:num>
  <w:num w:numId="21">
    <w:abstractNumId w:val="21"/>
  </w:num>
  <w:num w:numId="22">
    <w:abstractNumId w:val="22"/>
  </w:num>
  <w:num w:numId="23">
    <w:abstractNumId w:val="24"/>
  </w:num>
  <w:num w:numId="24">
    <w:abstractNumId w:val="14"/>
  </w:num>
  <w:num w:numId="25">
    <w:abstractNumId w:val="12"/>
  </w:num>
  <w:num w:numId="26">
    <w:abstractNumId w:val="17"/>
  </w:num>
  <w:num w:numId="27">
    <w:abstractNumId w:val="30"/>
  </w:num>
  <w:num w:numId="28">
    <w:abstractNumId w:val="3"/>
  </w:num>
  <w:num w:numId="29">
    <w:abstractNumId w:val="2"/>
  </w:num>
  <w:num w:numId="30">
    <w:abstractNumId w:val="1"/>
  </w:num>
  <w:num w:numId="31">
    <w:abstractNumId w:val="27"/>
  </w:num>
  <w:num w:numId="32">
    <w:abstractNumId w:val="19"/>
  </w:num>
  <w:num w:numId="33">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I3NTYxNDA3NjQzNLNU0lEKTi0uzszPAymwqAUAAV9AfCwAAAA="/>
  </w:docVars>
  <w:rsids>
    <w:rsidRoot w:val="00282213"/>
    <w:rsid w:val="00000051"/>
    <w:rsid w:val="000000E3"/>
    <w:rsid w:val="000000EB"/>
    <w:rsid w:val="0000013D"/>
    <w:rsid w:val="00000162"/>
    <w:rsid w:val="000003DE"/>
    <w:rsid w:val="000003E4"/>
    <w:rsid w:val="000005BB"/>
    <w:rsid w:val="0000072A"/>
    <w:rsid w:val="000014B7"/>
    <w:rsid w:val="000017D6"/>
    <w:rsid w:val="00001A62"/>
    <w:rsid w:val="00001AA3"/>
    <w:rsid w:val="00001D66"/>
    <w:rsid w:val="00001D6C"/>
    <w:rsid w:val="000022D5"/>
    <w:rsid w:val="00002402"/>
    <w:rsid w:val="000027EA"/>
    <w:rsid w:val="00002A39"/>
    <w:rsid w:val="00002CDB"/>
    <w:rsid w:val="00002D94"/>
    <w:rsid w:val="00003393"/>
    <w:rsid w:val="00003481"/>
    <w:rsid w:val="000036A3"/>
    <w:rsid w:val="000037E5"/>
    <w:rsid w:val="0000381B"/>
    <w:rsid w:val="00003ACB"/>
    <w:rsid w:val="00003C42"/>
    <w:rsid w:val="00004094"/>
    <w:rsid w:val="0000417C"/>
    <w:rsid w:val="00004234"/>
    <w:rsid w:val="000042AF"/>
    <w:rsid w:val="000045B9"/>
    <w:rsid w:val="0000484B"/>
    <w:rsid w:val="000048F9"/>
    <w:rsid w:val="0000499C"/>
    <w:rsid w:val="00004B5C"/>
    <w:rsid w:val="00004D33"/>
    <w:rsid w:val="00004FD1"/>
    <w:rsid w:val="00004FFE"/>
    <w:rsid w:val="00005039"/>
    <w:rsid w:val="0000521B"/>
    <w:rsid w:val="000054AF"/>
    <w:rsid w:val="000055D9"/>
    <w:rsid w:val="000055DF"/>
    <w:rsid w:val="000057D9"/>
    <w:rsid w:val="0000590D"/>
    <w:rsid w:val="000059B2"/>
    <w:rsid w:val="00005AD9"/>
    <w:rsid w:val="00005CBF"/>
    <w:rsid w:val="00005D52"/>
    <w:rsid w:val="00005DAC"/>
    <w:rsid w:val="00006617"/>
    <w:rsid w:val="000071F4"/>
    <w:rsid w:val="00007265"/>
    <w:rsid w:val="000074E7"/>
    <w:rsid w:val="00007765"/>
    <w:rsid w:val="000077C1"/>
    <w:rsid w:val="0000797A"/>
    <w:rsid w:val="00007C19"/>
    <w:rsid w:val="00007C27"/>
    <w:rsid w:val="000100D8"/>
    <w:rsid w:val="00010199"/>
    <w:rsid w:val="000105C0"/>
    <w:rsid w:val="00010CF7"/>
    <w:rsid w:val="000113F6"/>
    <w:rsid w:val="00011529"/>
    <w:rsid w:val="0001170A"/>
    <w:rsid w:val="0001187D"/>
    <w:rsid w:val="00011AEC"/>
    <w:rsid w:val="00011C51"/>
    <w:rsid w:val="00011D0E"/>
    <w:rsid w:val="00011E61"/>
    <w:rsid w:val="0001200B"/>
    <w:rsid w:val="000121C0"/>
    <w:rsid w:val="0001225B"/>
    <w:rsid w:val="0001255B"/>
    <w:rsid w:val="00012610"/>
    <w:rsid w:val="00012704"/>
    <w:rsid w:val="00012C99"/>
    <w:rsid w:val="00012CD6"/>
    <w:rsid w:val="00012E26"/>
    <w:rsid w:val="00012F43"/>
    <w:rsid w:val="0001319D"/>
    <w:rsid w:val="00013249"/>
    <w:rsid w:val="0001325E"/>
    <w:rsid w:val="00013472"/>
    <w:rsid w:val="0001351C"/>
    <w:rsid w:val="00013626"/>
    <w:rsid w:val="000138B7"/>
    <w:rsid w:val="00013953"/>
    <w:rsid w:val="00013A00"/>
    <w:rsid w:val="00014108"/>
    <w:rsid w:val="00014120"/>
    <w:rsid w:val="00014668"/>
    <w:rsid w:val="000147FA"/>
    <w:rsid w:val="000149A7"/>
    <w:rsid w:val="00014ECD"/>
    <w:rsid w:val="000150B0"/>
    <w:rsid w:val="000150B1"/>
    <w:rsid w:val="0001517C"/>
    <w:rsid w:val="0001521E"/>
    <w:rsid w:val="0001532A"/>
    <w:rsid w:val="000154F8"/>
    <w:rsid w:val="00015793"/>
    <w:rsid w:val="00015873"/>
    <w:rsid w:val="00015953"/>
    <w:rsid w:val="000159EA"/>
    <w:rsid w:val="00015D1B"/>
    <w:rsid w:val="00015DDE"/>
    <w:rsid w:val="00015E0B"/>
    <w:rsid w:val="0001602E"/>
    <w:rsid w:val="0001606C"/>
    <w:rsid w:val="000163B5"/>
    <w:rsid w:val="000164C5"/>
    <w:rsid w:val="00016D06"/>
    <w:rsid w:val="00016DE2"/>
    <w:rsid w:val="00016EBB"/>
    <w:rsid w:val="00016ED6"/>
    <w:rsid w:val="000170C3"/>
    <w:rsid w:val="00017141"/>
    <w:rsid w:val="000172EA"/>
    <w:rsid w:val="0001735A"/>
    <w:rsid w:val="0001739D"/>
    <w:rsid w:val="000174AE"/>
    <w:rsid w:val="00017500"/>
    <w:rsid w:val="0001770F"/>
    <w:rsid w:val="00017F30"/>
    <w:rsid w:val="000201BD"/>
    <w:rsid w:val="0002061F"/>
    <w:rsid w:val="00020A1A"/>
    <w:rsid w:val="00020CC0"/>
    <w:rsid w:val="00020DB9"/>
    <w:rsid w:val="00020FD3"/>
    <w:rsid w:val="0002133F"/>
    <w:rsid w:val="0002138F"/>
    <w:rsid w:val="0002145F"/>
    <w:rsid w:val="00021488"/>
    <w:rsid w:val="0002148F"/>
    <w:rsid w:val="00021912"/>
    <w:rsid w:val="0002191D"/>
    <w:rsid w:val="00021AB9"/>
    <w:rsid w:val="00021BE1"/>
    <w:rsid w:val="00021D01"/>
    <w:rsid w:val="00021EF5"/>
    <w:rsid w:val="000220F9"/>
    <w:rsid w:val="0002215A"/>
    <w:rsid w:val="000222A1"/>
    <w:rsid w:val="000222CB"/>
    <w:rsid w:val="000224C5"/>
    <w:rsid w:val="0002255E"/>
    <w:rsid w:val="00022977"/>
    <w:rsid w:val="00022A64"/>
    <w:rsid w:val="00022D9C"/>
    <w:rsid w:val="00022DB9"/>
    <w:rsid w:val="00022E82"/>
    <w:rsid w:val="00023060"/>
    <w:rsid w:val="00023212"/>
    <w:rsid w:val="00023402"/>
    <w:rsid w:val="000234DC"/>
    <w:rsid w:val="000235CB"/>
    <w:rsid w:val="000238BC"/>
    <w:rsid w:val="00023C82"/>
    <w:rsid w:val="00023D21"/>
    <w:rsid w:val="00023D6E"/>
    <w:rsid w:val="00023E19"/>
    <w:rsid w:val="0002426D"/>
    <w:rsid w:val="00024332"/>
    <w:rsid w:val="000244A4"/>
    <w:rsid w:val="000245BF"/>
    <w:rsid w:val="0002473E"/>
    <w:rsid w:val="0002476B"/>
    <w:rsid w:val="000247AC"/>
    <w:rsid w:val="00024E35"/>
    <w:rsid w:val="00025071"/>
    <w:rsid w:val="000250D3"/>
    <w:rsid w:val="000251A8"/>
    <w:rsid w:val="00025417"/>
    <w:rsid w:val="000256B1"/>
    <w:rsid w:val="0002595C"/>
    <w:rsid w:val="00025A51"/>
    <w:rsid w:val="00025A6E"/>
    <w:rsid w:val="00025D79"/>
    <w:rsid w:val="00026135"/>
    <w:rsid w:val="0002648E"/>
    <w:rsid w:val="000264E5"/>
    <w:rsid w:val="0002654A"/>
    <w:rsid w:val="0002655D"/>
    <w:rsid w:val="000266A0"/>
    <w:rsid w:val="0002688A"/>
    <w:rsid w:val="000268FD"/>
    <w:rsid w:val="00026AC4"/>
    <w:rsid w:val="00026DD5"/>
    <w:rsid w:val="00026F21"/>
    <w:rsid w:val="00026FFB"/>
    <w:rsid w:val="0002737C"/>
    <w:rsid w:val="00027635"/>
    <w:rsid w:val="000279A2"/>
    <w:rsid w:val="000279FE"/>
    <w:rsid w:val="00027AEA"/>
    <w:rsid w:val="00027B70"/>
    <w:rsid w:val="00027D9F"/>
    <w:rsid w:val="00027E36"/>
    <w:rsid w:val="00027E52"/>
    <w:rsid w:val="00027F27"/>
    <w:rsid w:val="00027F86"/>
    <w:rsid w:val="00027FEB"/>
    <w:rsid w:val="00030364"/>
    <w:rsid w:val="0003037A"/>
    <w:rsid w:val="0003040C"/>
    <w:rsid w:val="00030469"/>
    <w:rsid w:val="00030551"/>
    <w:rsid w:val="0003056E"/>
    <w:rsid w:val="000306A4"/>
    <w:rsid w:val="000309EA"/>
    <w:rsid w:val="00030C14"/>
    <w:rsid w:val="00030C4C"/>
    <w:rsid w:val="00030C6A"/>
    <w:rsid w:val="00030E3D"/>
    <w:rsid w:val="00030E7B"/>
    <w:rsid w:val="00030FBE"/>
    <w:rsid w:val="00031319"/>
    <w:rsid w:val="00031372"/>
    <w:rsid w:val="00031506"/>
    <w:rsid w:val="00031A6F"/>
    <w:rsid w:val="00031AF5"/>
    <w:rsid w:val="00031BF3"/>
    <w:rsid w:val="00031C1D"/>
    <w:rsid w:val="00031DA3"/>
    <w:rsid w:val="00031E3A"/>
    <w:rsid w:val="00031ED2"/>
    <w:rsid w:val="00032171"/>
    <w:rsid w:val="000322D8"/>
    <w:rsid w:val="0003249B"/>
    <w:rsid w:val="00032516"/>
    <w:rsid w:val="0003258C"/>
    <w:rsid w:val="0003270D"/>
    <w:rsid w:val="00032715"/>
    <w:rsid w:val="00032817"/>
    <w:rsid w:val="00032856"/>
    <w:rsid w:val="00032971"/>
    <w:rsid w:val="00032A2D"/>
    <w:rsid w:val="00032C98"/>
    <w:rsid w:val="00032F6B"/>
    <w:rsid w:val="00032F8F"/>
    <w:rsid w:val="0003321F"/>
    <w:rsid w:val="000334FC"/>
    <w:rsid w:val="000335B3"/>
    <w:rsid w:val="000338FE"/>
    <w:rsid w:val="00033F64"/>
    <w:rsid w:val="000343F5"/>
    <w:rsid w:val="00034473"/>
    <w:rsid w:val="0003464B"/>
    <w:rsid w:val="00034B5C"/>
    <w:rsid w:val="00034E82"/>
    <w:rsid w:val="00034EAF"/>
    <w:rsid w:val="00035618"/>
    <w:rsid w:val="0003590C"/>
    <w:rsid w:val="00035A03"/>
    <w:rsid w:val="00035A57"/>
    <w:rsid w:val="00035C57"/>
    <w:rsid w:val="00035C8A"/>
    <w:rsid w:val="0003605E"/>
    <w:rsid w:val="00036504"/>
    <w:rsid w:val="00036802"/>
    <w:rsid w:val="00036A97"/>
    <w:rsid w:val="00036DF3"/>
    <w:rsid w:val="00036E9D"/>
    <w:rsid w:val="0003703B"/>
    <w:rsid w:val="00037286"/>
    <w:rsid w:val="0003756B"/>
    <w:rsid w:val="00037580"/>
    <w:rsid w:val="0003758D"/>
    <w:rsid w:val="00037AA6"/>
    <w:rsid w:val="00037E1D"/>
    <w:rsid w:val="00037F63"/>
    <w:rsid w:val="0004027D"/>
    <w:rsid w:val="000405C3"/>
    <w:rsid w:val="00040697"/>
    <w:rsid w:val="00040818"/>
    <w:rsid w:val="0004087B"/>
    <w:rsid w:val="00040C38"/>
    <w:rsid w:val="00040DC1"/>
    <w:rsid w:val="000410F2"/>
    <w:rsid w:val="0004180C"/>
    <w:rsid w:val="00041909"/>
    <w:rsid w:val="00041B9C"/>
    <w:rsid w:val="00041C77"/>
    <w:rsid w:val="00041E6A"/>
    <w:rsid w:val="00041F1E"/>
    <w:rsid w:val="000424BC"/>
    <w:rsid w:val="000424F1"/>
    <w:rsid w:val="00042557"/>
    <w:rsid w:val="000426EC"/>
    <w:rsid w:val="00042769"/>
    <w:rsid w:val="000429C7"/>
    <w:rsid w:val="00042A14"/>
    <w:rsid w:val="00042B95"/>
    <w:rsid w:val="00042C80"/>
    <w:rsid w:val="00042DA8"/>
    <w:rsid w:val="00042E1E"/>
    <w:rsid w:val="00042FB7"/>
    <w:rsid w:val="00042FC5"/>
    <w:rsid w:val="00043A47"/>
    <w:rsid w:val="00043A9E"/>
    <w:rsid w:val="00043AC1"/>
    <w:rsid w:val="00043BB8"/>
    <w:rsid w:val="00043C3F"/>
    <w:rsid w:val="000444E1"/>
    <w:rsid w:val="00044525"/>
    <w:rsid w:val="00044587"/>
    <w:rsid w:val="000448F0"/>
    <w:rsid w:val="00044CC2"/>
    <w:rsid w:val="00044FA7"/>
    <w:rsid w:val="00045290"/>
    <w:rsid w:val="00045442"/>
    <w:rsid w:val="00045475"/>
    <w:rsid w:val="0004557B"/>
    <w:rsid w:val="000456D3"/>
    <w:rsid w:val="00045B55"/>
    <w:rsid w:val="00046404"/>
    <w:rsid w:val="00046599"/>
    <w:rsid w:val="0004670D"/>
    <w:rsid w:val="00046864"/>
    <w:rsid w:val="0004688B"/>
    <w:rsid w:val="00046B8D"/>
    <w:rsid w:val="00046C07"/>
    <w:rsid w:val="000470D1"/>
    <w:rsid w:val="0004721C"/>
    <w:rsid w:val="000472D9"/>
    <w:rsid w:val="00047477"/>
    <w:rsid w:val="00047690"/>
    <w:rsid w:val="00047936"/>
    <w:rsid w:val="00047B9C"/>
    <w:rsid w:val="00047DB7"/>
    <w:rsid w:val="00047E28"/>
    <w:rsid w:val="00047F44"/>
    <w:rsid w:val="00047F90"/>
    <w:rsid w:val="00050366"/>
    <w:rsid w:val="000508D4"/>
    <w:rsid w:val="00050975"/>
    <w:rsid w:val="00050A10"/>
    <w:rsid w:val="00050EAE"/>
    <w:rsid w:val="00050FD1"/>
    <w:rsid w:val="00051077"/>
    <w:rsid w:val="0005107B"/>
    <w:rsid w:val="000511F5"/>
    <w:rsid w:val="00051253"/>
    <w:rsid w:val="000515CA"/>
    <w:rsid w:val="00051A20"/>
    <w:rsid w:val="00051BE2"/>
    <w:rsid w:val="00051F65"/>
    <w:rsid w:val="0005237F"/>
    <w:rsid w:val="000525E0"/>
    <w:rsid w:val="00052647"/>
    <w:rsid w:val="0005267D"/>
    <w:rsid w:val="000526EC"/>
    <w:rsid w:val="000529A2"/>
    <w:rsid w:val="00052AB9"/>
    <w:rsid w:val="00052CFC"/>
    <w:rsid w:val="00052DFA"/>
    <w:rsid w:val="00052E73"/>
    <w:rsid w:val="00052FC8"/>
    <w:rsid w:val="0005308F"/>
    <w:rsid w:val="000531FC"/>
    <w:rsid w:val="0005339D"/>
    <w:rsid w:val="00053BDB"/>
    <w:rsid w:val="00053C5F"/>
    <w:rsid w:val="00053C64"/>
    <w:rsid w:val="00053DA9"/>
    <w:rsid w:val="00053E0C"/>
    <w:rsid w:val="00053E87"/>
    <w:rsid w:val="0005406F"/>
    <w:rsid w:val="000540C6"/>
    <w:rsid w:val="000540C8"/>
    <w:rsid w:val="00054577"/>
    <w:rsid w:val="000545C8"/>
    <w:rsid w:val="00054808"/>
    <w:rsid w:val="00054C98"/>
    <w:rsid w:val="00054D06"/>
    <w:rsid w:val="00055697"/>
    <w:rsid w:val="00055763"/>
    <w:rsid w:val="000558CC"/>
    <w:rsid w:val="00055C5B"/>
    <w:rsid w:val="0005644C"/>
    <w:rsid w:val="0005677E"/>
    <w:rsid w:val="00056973"/>
    <w:rsid w:val="00056A5E"/>
    <w:rsid w:val="00056C22"/>
    <w:rsid w:val="00057539"/>
    <w:rsid w:val="00057541"/>
    <w:rsid w:val="00057BC4"/>
    <w:rsid w:val="00057BE9"/>
    <w:rsid w:val="00057C27"/>
    <w:rsid w:val="00057DC0"/>
    <w:rsid w:val="00057DD3"/>
    <w:rsid w:val="00057E0D"/>
    <w:rsid w:val="00057FEC"/>
    <w:rsid w:val="00060311"/>
    <w:rsid w:val="00060601"/>
    <w:rsid w:val="00060CEF"/>
    <w:rsid w:val="00060D98"/>
    <w:rsid w:val="00061112"/>
    <w:rsid w:val="00061178"/>
    <w:rsid w:val="00061306"/>
    <w:rsid w:val="000617DF"/>
    <w:rsid w:val="00061AFE"/>
    <w:rsid w:val="00061B76"/>
    <w:rsid w:val="00062442"/>
    <w:rsid w:val="00062625"/>
    <w:rsid w:val="0006262A"/>
    <w:rsid w:val="000626D9"/>
    <w:rsid w:val="00062A7A"/>
    <w:rsid w:val="00062B18"/>
    <w:rsid w:val="000633A1"/>
    <w:rsid w:val="00063B2B"/>
    <w:rsid w:val="00063E90"/>
    <w:rsid w:val="000640B7"/>
    <w:rsid w:val="0006426B"/>
    <w:rsid w:val="00064592"/>
    <w:rsid w:val="000646D3"/>
    <w:rsid w:val="00064AB0"/>
    <w:rsid w:val="00064D18"/>
    <w:rsid w:val="0006505A"/>
    <w:rsid w:val="000653F6"/>
    <w:rsid w:val="00065487"/>
    <w:rsid w:val="00065840"/>
    <w:rsid w:val="000658B9"/>
    <w:rsid w:val="000659F8"/>
    <w:rsid w:val="00065B1A"/>
    <w:rsid w:val="00065C97"/>
    <w:rsid w:val="00065FDA"/>
    <w:rsid w:val="0006615D"/>
    <w:rsid w:val="00066286"/>
    <w:rsid w:val="000662B4"/>
    <w:rsid w:val="000662EC"/>
    <w:rsid w:val="00066890"/>
    <w:rsid w:val="00066912"/>
    <w:rsid w:val="00066C92"/>
    <w:rsid w:val="000672B2"/>
    <w:rsid w:val="00067312"/>
    <w:rsid w:val="0006733D"/>
    <w:rsid w:val="00067411"/>
    <w:rsid w:val="00067524"/>
    <w:rsid w:val="00067541"/>
    <w:rsid w:val="00067633"/>
    <w:rsid w:val="00067706"/>
    <w:rsid w:val="00067832"/>
    <w:rsid w:val="00067D96"/>
    <w:rsid w:val="00067DC5"/>
    <w:rsid w:val="00067FCB"/>
    <w:rsid w:val="000700BA"/>
    <w:rsid w:val="00070135"/>
    <w:rsid w:val="0007063A"/>
    <w:rsid w:val="00070905"/>
    <w:rsid w:val="00070A1A"/>
    <w:rsid w:val="00070BE9"/>
    <w:rsid w:val="00070DC4"/>
    <w:rsid w:val="00070EBD"/>
    <w:rsid w:val="00071385"/>
    <w:rsid w:val="0007184B"/>
    <w:rsid w:val="0007188E"/>
    <w:rsid w:val="000718F3"/>
    <w:rsid w:val="0007191D"/>
    <w:rsid w:val="00071A10"/>
    <w:rsid w:val="00071B9E"/>
    <w:rsid w:val="00071F05"/>
    <w:rsid w:val="00071F46"/>
    <w:rsid w:val="0007263B"/>
    <w:rsid w:val="000728B9"/>
    <w:rsid w:val="00072A0C"/>
    <w:rsid w:val="00072BC7"/>
    <w:rsid w:val="00072CE5"/>
    <w:rsid w:val="00072D1A"/>
    <w:rsid w:val="00072D4C"/>
    <w:rsid w:val="00072F2A"/>
    <w:rsid w:val="00072FED"/>
    <w:rsid w:val="00073000"/>
    <w:rsid w:val="00073149"/>
    <w:rsid w:val="00073319"/>
    <w:rsid w:val="00073525"/>
    <w:rsid w:val="00073702"/>
    <w:rsid w:val="00073A55"/>
    <w:rsid w:val="00073B58"/>
    <w:rsid w:val="00073D16"/>
    <w:rsid w:val="000744B9"/>
    <w:rsid w:val="00074570"/>
    <w:rsid w:val="0007471F"/>
    <w:rsid w:val="000747C1"/>
    <w:rsid w:val="0007481E"/>
    <w:rsid w:val="00074884"/>
    <w:rsid w:val="0007492B"/>
    <w:rsid w:val="00074B69"/>
    <w:rsid w:val="00074BF1"/>
    <w:rsid w:val="00074F91"/>
    <w:rsid w:val="000750E4"/>
    <w:rsid w:val="00075A79"/>
    <w:rsid w:val="00075E43"/>
    <w:rsid w:val="000761B9"/>
    <w:rsid w:val="000761D2"/>
    <w:rsid w:val="0007642F"/>
    <w:rsid w:val="0007645A"/>
    <w:rsid w:val="00076487"/>
    <w:rsid w:val="000764D7"/>
    <w:rsid w:val="0007658E"/>
    <w:rsid w:val="00076885"/>
    <w:rsid w:val="00076892"/>
    <w:rsid w:val="00076C4B"/>
    <w:rsid w:val="00076E02"/>
    <w:rsid w:val="000770BF"/>
    <w:rsid w:val="00077237"/>
    <w:rsid w:val="0007772A"/>
    <w:rsid w:val="000777A9"/>
    <w:rsid w:val="0007784A"/>
    <w:rsid w:val="000779E1"/>
    <w:rsid w:val="00077DA4"/>
    <w:rsid w:val="00077DA5"/>
    <w:rsid w:val="0008011F"/>
    <w:rsid w:val="0008012D"/>
    <w:rsid w:val="000802E9"/>
    <w:rsid w:val="000804BB"/>
    <w:rsid w:val="00080553"/>
    <w:rsid w:val="0008077F"/>
    <w:rsid w:val="000808BC"/>
    <w:rsid w:val="00080DD5"/>
    <w:rsid w:val="000816C5"/>
    <w:rsid w:val="00081745"/>
    <w:rsid w:val="000818F7"/>
    <w:rsid w:val="0008193D"/>
    <w:rsid w:val="000822BD"/>
    <w:rsid w:val="00082431"/>
    <w:rsid w:val="0008244B"/>
    <w:rsid w:val="00082649"/>
    <w:rsid w:val="000829D1"/>
    <w:rsid w:val="00082AA4"/>
    <w:rsid w:val="00082B33"/>
    <w:rsid w:val="00082E39"/>
    <w:rsid w:val="00082F27"/>
    <w:rsid w:val="0008314D"/>
    <w:rsid w:val="00083199"/>
    <w:rsid w:val="000833FB"/>
    <w:rsid w:val="00083463"/>
    <w:rsid w:val="000837A9"/>
    <w:rsid w:val="000839A0"/>
    <w:rsid w:val="00083A9E"/>
    <w:rsid w:val="00083C29"/>
    <w:rsid w:val="00083D97"/>
    <w:rsid w:val="00083E2C"/>
    <w:rsid w:val="00084279"/>
    <w:rsid w:val="000845E0"/>
    <w:rsid w:val="00084869"/>
    <w:rsid w:val="000851CC"/>
    <w:rsid w:val="000852BF"/>
    <w:rsid w:val="000852CB"/>
    <w:rsid w:val="00085323"/>
    <w:rsid w:val="00085432"/>
    <w:rsid w:val="00085485"/>
    <w:rsid w:val="000854BF"/>
    <w:rsid w:val="0008563B"/>
    <w:rsid w:val="00085774"/>
    <w:rsid w:val="0008598C"/>
    <w:rsid w:val="00085C33"/>
    <w:rsid w:val="00085C48"/>
    <w:rsid w:val="00085C53"/>
    <w:rsid w:val="00085DD8"/>
    <w:rsid w:val="00085DFB"/>
    <w:rsid w:val="00085EB7"/>
    <w:rsid w:val="00085F77"/>
    <w:rsid w:val="00086078"/>
    <w:rsid w:val="00086082"/>
    <w:rsid w:val="0008619F"/>
    <w:rsid w:val="000863C3"/>
    <w:rsid w:val="00086476"/>
    <w:rsid w:val="00086567"/>
    <w:rsid w:val="000865BF"/>
    <w:rsid w:val="0008693B"/>
    <w:rsid w:val="000869D1"/>
    <w:rsid w:val="00086AD3"/>
    <w:rsid w:val="00086D98"/>
    <w:rsid w:val="00086DEE"/>
    <w:rsid w:val="00087287"/>
    <w:rsid w:val="0008738E"/>
    <w:rsid w:val="00087C2B"/>
    <w:rsid w:val="00087C48"/>
    <w:rsid w:val="00087F02"/>
    <w:rsid w:val="00090444"/>
    <w:rsid w:val="0009072C"/>
    <w:rsid w:val="00090877"/>
    <w:rsid w:val="00090938"/>
    <w:rsid w:val="00090EA7"/>
    <w:rsid w:val="0009105A"/>
    <w:rsid w:val="0009116D"/>
    <w:rsid w:val="00091473"/>
    <w:rsid w:val="0009152C"/>
    <w:rsid w:val="00091ACC"/>
    <w:rsid w:val="00091C0C"/>
    <w:rsid w:val="00091C89"/>
    <w:rsid w:val="00092329"/>
    <w:rsid w:val="000923B5"/>
    <w:rsid w:val="000924A2"/>
    <w:rsid w:val="00092656"/>
    <w:rsid w:val="0009271A"/>
    <w:rsid w:val="00092ABD"/>
    <w:rsid w:val="00093127"/>
    <w:rsid w:val="000934D8"/>
    <w:rsid w:val="000935FD"/>
    <w:rsid w:val="000936B9"/>
    <w:rsid w:val="0009381C"/>
    <w:rsid w:val="00093B89"/>
    <w:rsid w:val="00093C0E"/>
    <w:rsid w:val="00093E7E"/>
    <w:rsid w:val="00093FBB"/>
    <w:rsid w:val="00094057"/>
    <w:rsid w:val="000940AE"/>
    <w:rsid w:val="000941EA"/>
    <w:rsid w:val="00094224"/>
    <w:rsid w:val="000942DE"/>
    <w:rsid w:val="00094666"/>
    <w:rsid w:val="00094ABD"/>
    <w:rsid w:val="00094D2E"/>
    <w:rsid w:val="00094D3C"/>
    <w:rsid w:val="00094DC8"/>
    <w:rsid w:val="00094E08"/>
    <w:rsid w:val="00094F0B"/>
    <w:rsid w:val="00095023"/>
    <w:rsid w:val="000952E1"/>
    <w:rsid w:val="0009540C"/>
    <w:rsid w:val="000955E9"/>
    <w:rsid w:val="00095603"/>
    <w:rsid w:val="0009574D"/>
    <w:rsid w:val="000958D6"/>
    <w:rsid w:val="00095903"/>
    <w:rsid w:val="00095A80"/>
    <w:rsid w:val="00095DA6"/>
    <w:rsid w:val="000961C0"/>
    <w:rsid w:val="0009620B"/>
    <w:rsid w:val="00096252"/>
    <w:rsid w:val="0009640B"/>
    <w:rsid w:val="0009679F"/>
    <w:rsid w:val="00096847"/>
    <w:rsid w:val="00096946"/>
    <w:rsid w:val="00096AD9"/>
    <w:rsid w:val="00096ADC"/>
    <w:rsid w:val="00096B6B"/>
    <w:rsid w:val="00096DC3"/>
    <w:rsid w:val="00096E30"/>
    <w:rsid w:val="00096F03"/>
    <w:rsid w:val="00096F26"/>
    <w:rsid w:val="0009714A"/>
    <w:rsid w:val="000972B1"/>
    <w:rsid w:val="00097308"/>
    <w:rsid w:val="00097317"/>
    <w:rsid w:val="000974E1"/>
    <w:rsid w:val="000977E9"/>
    <w:rsid w:val="00097957"/>
    <w:rsid w:val="00097AE3"/>
    <w:rsid w:val="00097BB5"/>
    <w:rsid w:val="000A0234"/>
    <w:rsid w:val="000A0289"/>
    <w:rsid w:val="000A02F0"/>
    <w:rsid w:val="000A05CA"/>
    <w:rsid w:val="000A068F"/>
    <w:rsid w:val="000A06D5"/>
    <w:rsid w:val="000A0952"/>
    <w:rsid w:val="000A0C0F"/>
    <w:rsid w:val="000A0CAD"/>
    <w:rsid w:val="000A0CBA"/>
    <w:rsid w:val="000A0F52"/>
    <w:rsid w:val="000A0F91"/>
    <w:rsid w:val="000A0FAA"/>
    <w:rsid w:val="000A101E"/>
    <w:rsid w:val="000A10BC"/>
    <w:rsid w:val="000A1265"/>
    <w:rsid w:val="000A13EC"/>
    <w:rsid w:val="000A170E"/>
    <w:rsid w:val="000A1723"/>
    <w:rsid w:val="000A1882"/>
    <w:rsid w:val="000A1908"/>
    <w:rsid w:val="000A1E8B"/>
    <w:rsid w:val="000A2073"/>
    <w:rsid w:val="000A20E6"/>
    <w:rsid w:val="000A21A2"/>
    <w:rsid w:val="000A23B4"/>
    <w:rsid w:val="000A23FC"/>
    <w:rsid w:val="000A27D6"/>
    <w:rsid w:val="000A28EE"/>
    <w:rsid w:val="000A2E10"/>
    <w:rsid w:val="000A2E1A"/>
    <w:rsid w:val="000A3048"/>
    <w:rsid w:val="000A312C"/>
    <w:rsid w:val="000A3132"/>
    <w:rsid w:val="000A315A"/>
    <w:rsid w:val="000A3273"/>
    <w:rsid w:val="000A3578"/>
    <w:rsid w:val="000A362E"/>
    <w:rsid w:val="000A3656"/>
    <w:rsid w:val="000A372E"/>
    <w:rsid w:val="000A39BB"/>
    <w:rsid w:val="000A3CC5"/>
    <w:rsid w:val="000A3CF3"/>
    <w:rsid w:val="000A3DEB"/>
    <w:rsid w:val="000A3FFC"/>
    <w:rsid w:val="000A4085"/>
    <w:rsid w:val="000A40EF"/>
    <w:rsid w:val="000A4123"/>
    <w:rsid w:val="000A4361"/>
    <w:rsid w:val="000A44F4"/>
    <w:rsid w:val="000A458E"/>
    <w:rsid w:val="000A46B9"/>
    <w:rsid w:val="000A4964"/>
    <w:rsid w:val="000A4ACE"/>
    <w:rsid w:val="000A4AF3"/>
    <w:rsid w:val="000A4DF9"/>
    <w:rsid w:val="000A5424"/>
    <w:rsid w:val="000A559A"/>
    <w:rsid w:val="000A5999"/>
    <w:rsid w:val="000A5A25"/>
    <w:rsid w:val="000A5C43"/>
    <w:rsid w:val="000A64EE"/>
    <w:rsid w:val="000A6510"/>
    <w:rsid w:val="000A6633"/>
    <w:rsid w:val="000A6A01"/>
    <w:rsid w:val="000A6BF1"/>
    <w:rsid w:val="000A6F7A"/>
    <w:rsid w:val="000A7205"/>
    <w:rsid w:val="000A75D8"/>
    <w:rsid w:val="000A764D"/>
    <w:rsid w:val="000A7B03"/>
    <w:rsid w:val="000B0020"/>
    <w:rsid w:val="000B0083"/>
    <w:rsid w:val="000B0236"/>
    <w:rsid w:val="000B046D"/>
    <w:rsid w:val="000B072A"/>
    <w:rsid w:val="000B0733"/>
    <w:rsid w:val="000B0A05"/>
    <w:rsid w:val="000B0CCE"/>
    <w:rsid w:val="000B0EC8"/>
    <w:rsid w:val="000B0ECF"/>
    <w:rsid w:val="000B1031"/>
    <w:rsid w:val="000B114C"/>
    <w:rsid w:val="000B1423"/>
    <w:rsid w:val="000B1575"/>
    <w:rsid w:val="000B158F"/>
    <w:rsid w:val="000B15B2"/>
    <w:rsid w:val="000B17CB"/>
    <w:rsid w:val="000B18F9"/>
    <w:rsid w:val="000B19B9"/>
    <w:rsid w:val="000B1ACF"/>
    <w:rsid w:val="000B1FEC"/>
    <w:rsid w:val="000B2209"/>
    <w:rsid w:val="000B23D1"/>
    <w:rsid w:val="000B2641"/>
    <w:rsid w:val="000B2888"/>
    <w:rsid w:val="000B295F"/>
    <w:rsid w:val="000B2D40"/>
    <w:rsid w:val="000B2DBD"/>
    <w:rsid w:val="000B2EF7"/>
    <w:rsid w:val="000B309F"/>
    <w:rsid w:val="000B30B6"/>
    <w:rsid w:val="000B3261"/>
    <w:rsid w:val="000B36D3"/>
    <w:rsid w:val="000B36F6"/>
    <w:rsid w:val="000B389D"/>
    <w:rsid w:val="000B3914"/>
    <w:rsid w:val="000B3A12"/>
    <w:rsid w:val="000B3DC7"/>
    <w:rsid w:val="000B3E64"/>
    <w:rsid w:val="000B40E5"/>
    <w:rsid w:val="000B4220"/>
    <w:rsid w:val="000B42AC"/>
    <w:rsid w:val="000B445B"/>
    <w:rsid w:val="000B4535"/>
    <w:rsid w:val="000B4810"/>
    <w:rsid w:val="000B4CAE"/>
    <w:rsid w:val="000B4E06"/>
    <w:rsid w:val="000B4E59"/>
    <w:rsid w:val="000B4F55"/>
    <w:rsid w:val="000B52CA"/>
    <w:rsid w:val="000B54DA"/>
    <w:rsid w:val="000B5632"/>
    <w:rsid w:val="000B5B95"/>
    <w:rsid w:val="000B5C94"/>
    <w:rsid w:val="000B6420"/>
    <w:rsid w:val="000B64FB"/>
    <w:rsid w:val="000B6B8C"/>
    <w:rsid w:val="000B6BDC"/>
    <w:rsid w:val="000B6C42"/>
    <w:rsid w:val="000B6FFE"/>
    <w:rsid w:val="000B70E5"/>
    <w:rsid w:val="000B71CB"/>
    <w:rsid w:val="000B742F"/>
    <w:rsid w:val="000B74EB"/>
    <w:rsid w:val="000B7614"/>
    <w:rsid w:val="000B7708"/>
    <w:rsid w:val="000B7AC1"/>
    <w:rsid w:val="000B7F8B"/>
    <w:rsid w:val="000C010C"/>
    <w:rsid w:val="000C05BC"/>
    <w:rsid w:val="000C0783"/>
    <w:rsid w:val="000C0970"/>
    <w:rsid w:val="000C0ADF"/>
    <w:rsid w:val="000C0BFA"/>
    <w:rsid w:val="000C0DD4"/>
    <w:rsid w:val="000C0E75"/>
    <w:rsid w:val="000C0E80"/>
    <w:rsid w:val="000C10C1"/>
    <w:rsid w:val="000C11D9"/>
    <w:rsid w:val="000C14CB"/>
    <w:rsid w:val="000C1560"/>
    <w:rsid w:val="000C16DF"/>
    <w:rsid w:val="000C1814"/>
    <w:rsid w:val="000C1AC2"/>
    <w:rsid w:val="000C1BE3"/>
    <w:rsid w:val="000C1C76"/>
    <w:rsid w:val="000C1E12"/>
    <w:rsid w:val="000C21D3"/>
    <w:rsid w:val="000C2439"/>
    <w:rsid w:val="000C2547"/>
    <w:rsid w:val="000C25EA"/>
    <w:rsid w:val="000C268E"/>
    <w:rsid w:val="000C2741"/>
    <w:rsid w:val="000C284B"/>
    <w:rsid w:val="000C2B13"/>
    <w:rsid w:val="000C2B82"/>
    <w:rsid w:val="000C2C41"/>
    <w:rsid w:val="000C319F"/>
    <w:rsid w:val="000C3390"/>
    <w:rsid w:val="000C3481"/>
    <w:rsid w:val="000C3558"/>
    <w:rsid w:val="000C360C"/>
    <w:rsid w:val="000C379A"/>
    <w:rsid w:val="000C38CB"/>
    <w:rsid w:val="000C3999"/>
    <w:rsid w:val="000C3AAE"/>
    <w:rsid w:val="000C3C2B"/>
    <w:rsid w:val="000C4377"/>
    <w:rsid w:val="000C43F7"/>
    <w:rsid w:val="000C4414"/>
    <w:rsid w:val="000C44A9"/>
    <w:rsid w:val="000C4633"/>
    <w:rsid w:val="000C4699"/>
    <w:rsid w:val="000C490F"/>
    <w:rsid w:val="000C4978"/>
    <w:rsid w:val="000C498E"/>
    <w:rsid w:val="000C4AE2"/>
    <w:rsid w:val="000C4B63"/>
    <w:rsid w:val="000C4EF8"/>
    <w:rsid w:val="000C4F81"/>
    <w:rsid w:val="000C53A9"/>
    <w:rsid w:val="000C56A1"/>
    <w:rsid w:val="000C572A"/>
    <w:rsid w:val="000C57B9"/>
    <w:rsid w:val="000C58D1"/>
    <w:rsid w:val="000C599E"/>
    <w:rsid w:val="000C59F5"/>
    <w:rsid w:val="000C5C34"/>
    <w:rsid w:val="000C5CD4"/>
    <w:rsid w:val="000C5F1A"/>
    <w:rsid w:val="000C5F2C"/>
    <w:rsid w:val="000C60C6"/>
    <w:rsid w:val="000C6192"/>
    <w:rsid w:val="000C6462"/>
    <w:rsid w:val="000C655B"/>
    <w:rsid w:val="000C6589"/>
    <w:rsid w:val="000C6654"/>
    <w:rsid w:val="000C6ADD"/>
    <w:rsid w:val="000C6CEB"/>
    <w:rsid w:val="000C6E75"/>
    <w:rsid w:val="000C6E8A"/>
    <w:rsid w:val="000C6EAC"/>
    <w:rsid w:val="000C7231"/>
    <w:rsid w:val="000C7284"/>
    <w:rsid w:val="000C75B1"/>
    <w:rsid w:val="000C77AE"/>
    <w:rsid w:val="000C77C1"/>
    <w:rsid w:val="000C7B56"/>
    <w:rsid w:val="000C7D19"/>
    <w:rsid w:val="000C7E81"/>
    <w:rsid w:val="000C7ECB"/>
    <w:rsid w:val="000D0153"/>
    <w:rsid w:val="000D042A"/>
    <w:rsid w:val="000D04A2"/>
    <w:rsid w:val="000D05FF"/>
    <w:rsid w:val="000D06A5"/>
    <w:rsid w:val="000D06B4"/>
    <w:rsid w:val="000D08B5"/>
    <w:rsid w:val="000D0CCA"/>
    <w:rsid w:val="000D113A"/>
    <w:rsid w:val="000D1148"/>
    <w:rsid w:val="000D1215"/>
    <w:rsid w:val="000D1560"/>
    <w:rsid w:val="000D15C7"/>
    <w:rsid w:val="000D166F"/>
    <w:rsid w:val="000D18B0"/>
    <w:rsid w:val="000D1935"/>
    <w:rsid w:val="000D1A74"/>
    <w:rsid w:val="000D1B8B"/>
    <w:rsid w:val="000D1C96"/>
    <w:rsid w:val="000D1CF1"/>
    <w:rsid w:val="000D1D40"/>
    <w:rsid w:val="000D1E89"/>
    <w:rsid w:val="000D1E9A"/>
    <w:rsid w:val="000D245C"/>
    <w:rsid w:val="000D24D8"/>
    <w:rsid w:val="000D293B"/>
    <w:rsid w:val="000D2AA8"/>
    <w:rsid w:val="000D2BEE"/>
    <w:rsid w:val="000D33A3"/>
    <w:rsid w:val="000D34BC"/>
    <w:rsid w:val="000D361B"/>
    <w:rsid w:val="000D38E0"/>
    <w:rsid w:val="000D38EC"/>
    <w:rsid w:val="000D396C"/>
    <w:rsid w:val="000D3A41"/>
    <w:rsid w:val="000D3BB5"/>
    <w:rsid w:val="000D411E"/>
    <w:rsid w:val="000D437B"/>
    <w:rsid w:val="000D44CB"/>
    <w:rsid w:val="000D44E9"/>
    <w:rsid w:val="000D4529"/>
    <w:rsid w:val="000D45D4"/>
    <w:rsid w:val="000D4624"/>
    <w:rsid w:val="000D49C7"/>
    <w:rsid w:val="000D4BA4"/>
    <w:rsid w:val="000D4D33"/>
    <w:rsid w:val="000D5041"/>
    <w:rsid w:val="000D5166"/>
    <w:rsid w:val="000D51A6"/>
    <w:rsid w:val="000D51CD"/>
    <w:rsid w:val="000D54C6"/>
    <w:rsid w:val="000D54D2"/>
    <w:rsid w:val="000D55AD"/>
    <w:rsid w:val="000D578D"/>
    <w:rsid w:val="000D580C"/>
    <w:rsid w:val="000D58D8"/>
    <w:rsid w:val="000D5DE8"/>
    <w:rsid w:val="000D5F98"/>
    <w:rsid w:val="000D6105"/>
    <w:rsid w:val="000D6184"/>
    <w:rsid w:val="000D61F4"/>
    <w:rsid w:val="000D6238"/>
    <w:rsid w:val="000D62F6"/>
    <w:rsid w:val="000D6348"/>
    <w:rsid w:val="000D658A"/>
    <w:rsid w:val="000D66BC"/>
    <w:rsid w:val="000D66F8"/>
    <w:rsid w:val="000D68A9"/>
    <w:rsid w:val="000D6954"/>
    <w:rsid w:val="000D6CFC"/>
    <w:rsid w:val="000D72A8"/>
    <w:rsid w:val="000D72AB"/>
    <w:rsid w:val="000D72C8"/>
    <w:rsid w:val="000D7646"/>
    <w:rsid w:val="000D7724"/>
    <w:rsid w:val="000D78D7"/>
    <w:rsid w:val="000D798A"/>
    <w:rsid w:val="000D7A7B"/>
    <w:rsid w:val="000D7E5B"/>
    <w:rsid w:val="000E005A"/>
    <w:rsid w:val="000E0161"/>
    <w:rsid w:val="000E045B"/>
    <w:rsid w:val="000E0571"/>
    <w:rsid w:val="000E0611"/>
    <w:rsid w:val="000E0789"/>
    <w:rsid w:val="000E0CDB"/>
    <w:rsid w:val="000E1194"/>
    <w:rsid w:val="000E16EB"/>
    <w:rsid w:val="000E1912"/>
    <w:rsid w:val="000E1E51"/>
    <w:rsid w:val="000E2039"/>
    <w:rsid w:val="000E2296"/>
    <w:rsid w:val="000E2421"/>
    <w:rsid w:val="000E24EB"/>
    <w:rsid w:val="000E25E9"/>
    <w:rsid w:val="000E264D"/>
    <w:rsid w:val="000E2713"/>
    <w:rsid w:val="000E284C"/>
    <w:rsid w:val="000E2E4B"/>
    <w:rsid w:val="000E3132"/>
    <w:rsid w:val="000E3232"/>
    <w:rsid w:val="000E3262"/>
    <w:rsid w:val="000E336A"/>
    <w:rsid w:val="000E347D"/>
    <w:rsid w:val="000E349A"/>
    <w:rsid w:val="000E3975"/>
    <w:rsid w:val="000E39DC"/>
    <w:rsid w:val="000E3C12"/>
    <w:rsid w:val="000E3CDB"/>
    <w:rsid w:val="000E3D90"/>
    <w:rsid w:val="000E3E6D"/>
    <w:rsid w:val="000E3F09"/>
    <w:rsid w:val="000E400A"/>
    <w:rsid w:val="000E409F"/>
    <w:rsid w:val="000E469E"/>
    <w:rsid w:val="000E477D"/>
    <w:rsid w:val="000E4978"/>
    <w:rsid w:val="000E4A2D"/>
    <w:rsid w:val="000E4B7D"/>
    <w:rsid w:val="000E4C7E"/>
    <w:rsid w:val="000E4D06"/>
    <w:rsid w:val="000E4F96"/>
    <w:rsid w:val="000E5024"/>
    <w:rsid w:val="000E510C"/>
    <w:rsid w:val="000E519E"/>
    <w:rsid w:val="000E54C3"/>
    <w:rsid w:val="000E58B9"/>
    <w:rsid w:val="000E5997"/>
    <w:rsid w:val="000E5A34"/>
    <w:rsid w:val="000E5BD7"/>
    <w:rsid w:val="000E5DF1"/>
    <w:rsid w:val="000E5DFB"/>
    <w:rsid w:val="000E5E18"/>
    <w:rsid w:val="000E5E6A"/>
    <w:rsid w:val="000E6013"/>
    <w:rsid w:val="000E64C0"/>
    <w:rsid w:val="000E684C"/>
    <w:rsid w:val="000E69EA"/>
    <w:rsid w:val="000E6A48"/>
    <w:rsid w:val="000E6E3D"/>
    <w:rsid w:val="000E6FFE"/>
    <w:rsid w:val="000E7137"/>
    <w:rsid w:val="000E7308"/>
    <w:rsid w:val="000E74A3"/>
    <w:rsid w:val="000E7798"/>
    <w:rsid w:val="000E7B88"/>
    <w:rsid w:val="000E7F9E"/>
    <w:rsid w:val="000F00D2"/>
    <w:rsid w:val="000F00F4"/>
    <w:rsid w:val="000F0171"/>
    <w:rsid w:val="000F0271"/>
    <w:rsid w:val="000F0351"/>
    <w:rsid w:val="000F03D1"/>
    <w:rsid w:val="000F09E8"/>
    <w:rsid w:val="000F0AB4"/>
    <w:rsid w:val="000F0EE9"/>
    <w:rsid w:val="000F1026"/>
    <w:rsid w:val="000F10D9"/>
    <w:rsid w:val="000F11D5"/>
    <w:rsid w:val="000F19BB"/>
    <w:rsid w:val="000F1EF0"/>
    <w:rsid w:val="000F21A8"/>
    <w:rsid w:val="000F227C"/>
    <w:rsid w:val="000F22B6"/>
    <w:rsid w:val="000F22BE"/>
    <w:rsid w:val="000F233D"/>
    <w:rsid w:val="000F243D"/>
    <w:rsid w:val="000F2534"/>
    <w:rsid w:val="000F2570"/>
    <w:rsid w:val="000F2921"/>
    <w:rsid w:val="000F29F8"/>
    <w:rsid w:val="000F2BBF"/>
    <w:rsid w:val="000F2D13"/>
    <w:rsid w:val="000F2EA4"/>
    <w:rsid w:val="000F30C2"/>
    <w:rsid w:val="000F340D"/>
    <w:rsid w:val="000F361F"/>
    <w:rsid w:val="000F3AE9"/>
    <w:rsid w:val="000F3EA8"/>
    <w:rsid w:val="000F3EF4"/>
    <w:rsid w:val="000F4033"/>
    <w:rsid w:val="000F47CD"/>
    <w:rsid w:val="000F4B9B"/>
    <w:rsid w:val="000F4EA3"/>
    <w:rsid w:val="000F5612"/>
    <w:rsid w:val="000F5752"/>
    <w:rsid w:val="000F58B8"/>
    <w:rsid w:val="000F5AF3"/>
    <w:rsid w:val="000F5B40"/>
    <w:rsid w:val="000F5BF3"/>
    <w:rsid w:val="000F5C68"/>
    <w:rsid w:val="000F5D03"/>
    <w:rsid w:val="000F5D85"/>
    <w:rsid w:val="000F5F69"/>
    <w:rsid w:val="000F5F83"/>
    <w:rsid w:val="000F600B"/>
    <w:rsid w:val="000F60D6"/>
    <w:rsid w:val="000F63CE"/>
    <w:rsid w:val="000F653D"/>
    <w:rsid w:val="000F6A06"/>
    <w:rsid w:val="000F6B02"/>
    <w:rsid w:val="000F6D21"/>
    <w:rsid w:val="000F6E22"/>
    <w:rsid w:val="000F6EAF"/>
    <w:rsid w:val="000F7197"/>
    <w:rsid w:val="000F73F6"/>
    <w:rsid w:val="000F7592"/>
    <w:rsid w:val="000F7730"/>
    <w:rsid w:val="000F787D"/>
    <w:rsid w:val="000F7995"/>
    <w:rsid w:val="000F7A62"/>
    <w:rsid w:val="000F7A6B"/>
    <w:rsid w:val="000F7EFE"/>
    <w:rsid w:val="00100698"/>
    <w:rsid w:val="00100A38"/>
    <w:rsid w:val="00100C4B"/>
    <w:rsid w:val="001010BC"/>
    <w:rsid w:val="0010118B"/>
    <w:rsid w:val="001012D3"/>
    <w:rsid w:val="0010131C"/>
    <w:rsid w:val="00101381"/>
    <w:rsid w:val="001014D3"/>
    <w:rsid w:val="00101C61"/>
    <w:rsid w:val="00101F38"/>
    <w:rsid w:val="0010205E"/>
    <w:rsid w:val="001024DF"/>
    <w:rsid w:val="001025CF"/>
    <w:rsid w:val="00102748"/>
    <w:rsid w:val="00102896"/>
    <w:rsid w:val="00102C54"/>
    <w:rsid w:val="00102C74"/>
    <w:rsid w:val="00102E9B"/>
    <w:rsid w:val="00103086"/>
    <w:rsid w:val="001031D4"/>
    <w:rsid w:val="001032E6"/>
    <w:rsid w:val="001033DD"/>
    <w:rsid w:val="0010364A"/>
    <w:rsid w:val="001037C0"/>
    <w:rsid w:val="00103848"/>
    <w:rsid w:val="00103929"/>
    <w:rsid w:val="00103A7F"/>
    <w:rsid w:val="00103B8A"/>
    <w:rsid w:val="00103C22"/>
    <w:rsid w:val="00103C8A"/>
    <w:rsid w:val="00103DEF"/>
    <w:rsid w:val="00103EC4"/>
    <w:rsid w:val="00104107"/>
    <w:rsid w:val="0010469F"/>
    <w:rsid w:val="00104AE8"/>
    <w:rsid w:val="00104B1B"/>
    <w:rsid w:val="00104CB6"/>
    <w:rsid w:val="00104D84"/>
    <w:rsid w:val="0010534D"/>
    <w:rsid w:val="001056B8"/>
    <w:rsid w:val="001057FD"/>
    <w:rsid w:val="0010582D"/>
    <w:rsid w:val="00105944"/>
    <w:rsid w:val="001059D8"/>
    <w:rsid w:val="00105CD6"/>
    <w:rsid w:val="00106124"/>
    <w:rsid w:val="00106135"/>
    <w:rsid w:val="00106332"/>
    <w:rsid w:val="001064D2"/>
    <w:rsid w:val="001064D9"/>
    <w:rsid w:val="00106590"/>
    <w:rsid w:val="00106633"/>
    <w:rsid w:val="00106645"/>
    <w:rsid w:val="00106920"/>
    <w:rsid w:val="00106B7F"/>
    <w:rsid w:val="00106D24"/>
    <w:rsid w:val="00106D76"/>
    <w:rsid w:val="00106D86"/>
    <w:rsid w:val="00106DFF"/>
    <w:rsid w:val="00106FAA"/>
    <w:rsid w:val="001070D7"/>
    <w:rsid w:val="00107110"/>
    <w:rsid w:val="001071FF"/>
    <w:rsid w:val="001072BC"/>
    <w:rsid w:val="00107610"/>
    <w:rsid w:val="00107640"/>
    <w:rsid w:val="00107736"/>
    <w:rsid w:val="001077A4"/>
    <w:rsid w:val="001078E4"/>
    <w:rsid w:val="00107C99"/>
    <w:rsid w:val="00110270"/>
    <w:rsid w:val="0011072E"/>
    <w:rsid w:val="0011079D"/>
    <w:rsid w:val="001107CD"/>
    <w:rsid w:val="0011082B"/>
    <w:rsid w:val="00110A42"/>
    <w:rsid w:val="00110B8B"/>
    <w:rsid w:val="001113A2"/>
    <w:rsid w:val="0011161A"/>
    <w:rsid w:val="001117BA"/>
    <w:rsid w:val="00111A23"/>
    <w:rsid w:val="00111DE0"/>
    <w:rsid w:val="00111DEC"/>
    <w:rsid w:val="00111E54"/>
    <w:rsid w:val="00111EC9"/>
    <w:rsid w:val="00111F98"/>
    <w:rsid w:val="00111FEB"/>
    <w:rsid w:val="001123D1"/>
    <w:rsid w:val="00112480"/>
    <w:rsid w:val="001124F4"/>
    <w:rsid w:val="00112516"/>
    <w:rsid w:val="0011253A"/>
    <w:rsid w:val="00112898"/>
    <w:rsid w:val="00112934"/>
    <w:rsid w:val="00112A53"/>
    <w:rsid w:val="00112B2E"/>
    <w:rsid w:val="00112E6E"/>
    <w:rsid w:val="00112E8B"/>
    <w:rsid w:val="00112EAB"/>
    <w:rsid w:val="00113204"/>
    <w:rsid w:val="00113217"/>
    <w:rsid w:val="001132F9"/>
    <w:rsid w:val="001135BD"/>
    <w:rsid w:val="00113611"/>
    <w:rsid w:val="001137EC"/>
    <w:rsid w:val="0011393F"/>
    <w:rsid w:val="001139DB"/>
    <w:rsid w:val="00113B51"/>
    <w:rsid w:val="00113BE8"/>
    <w:rsid w:val="00113D60"/>
    <w:rsid w:val="00113DEE"/>
    <w:rsid w:val="0011409F"/>
    <w:rsid w:val="00114129"/>
    <w:rsid w:val="001141BB"/>
    <w:rsid w:val="0011447D"/>
    <w:rsid w:val="0011447F"/>
    <w:rsid w:val="00114678"/>
    <w:rsid w:val="0011470F"/>
    <w:rsid w:val="00114737"/>
    <w:rsid w:val="001149AD"/>
    <w:rsid w:val="00114A5F"/>
    <w:rsid w:val="00114F7D"/>
    <w:rsid w:val="001151F1"/>
    <w:rsid w:val="00115249"/>
    <w:rsid w:val="001152DC"/>
    <w:rsid w:val="001153E8"/>
    <w:rsid w:val="00115466"/>
    <w:rsid w:val="0011553A"/>
    <w:rsid w:val="0011568E"/>
    <w:rsid w:val="00115787"/>
    <w:rsid w:val="00115D4E"/>
    <w:rsid w:val="00116074"/>
    <w:rsid w:val="00116154"/>
    <w:rsid w:val="00116211"/>
    <w:rsid w:val="00116282"/>
    <w:rsid w:val="00116488"/>
    <w:rsid w:val="001166CD"/>
    <w:rsid w:val="00116720"/>
    <w:rsid w:val="00116A2A"/>
    <w:rsid w:val="00116B85"/>
    <w:rsid w:val="00116DA7"/>
    <w:rsid w:val="00116E69"/>
    <w:rsid w:val="00116EA8"/>
    <w:rsid w:val="00117037"/>
    <w:rsid w:val="001173C4"/>
    <w:rsid w:val="001177C0"/>
    <w:rsid w:val="00117A9F"/>
    <w:rsid w:val="00117B56"/>
    <w:rsid w:val="00117C24"/>
    <w:rsid w:val="00117E3A"/>
    <w:rsid w:val="001200EA"/>
    <w:rsid w:val="001204C3"/>
    <w:rsid w:val="001206DC"/>
    <w:rsid w:val="001206EA"/>
    <w:rsid w:val="001206F8"/>
    <w:rsid w:val="00120E1B"/>
    <w:rsid w:val="00120E81"/>
    <w:rsid w:val="00120F88"/>
    <w:rsid w:val="0012106E"/>
    <w:rsid w:val="001211BC"/>
    <w:rsid w:val="00121453"/>
    <w:rsid w:val="00121877"/>
    <w:rsid w:val="001219B0"/>
    <w:rsid w:val="00121E7E"/>
    <w:rsid w:val="001220EA"/>
    <w:rsid w:val="0012216D"/>
    <w:rsid w:val="00122940"/>
    <w:rsid w:val="001229A7"/>
    <w:rsid w:val="00122A76"/>
    <w:rsid w:val="00122BDB"/>
    <w:rsid w:val="00122CCC"/>
    <w:rsid w:val="00122EBD"/>
    <w:rsid w:val="0012301E"/>
    <w:rsid w:val="001231D0"/>
    <w:rsid w:val="001235EA"/>
    <w:rsid w:val="00123737"/>
    <w:rsid w:val="001238A7"/>
    <w:rsid w:val="0012390B"/>
    <w:rsid w:val="00123C73"/>
    <w:rsid w:val="00123D83"/>
    <w:rsid w:val="00123DE1"/>
    <w:rsid w:val="00123DF1"/>
    <w:rsid w:val="001240C2"/>
    <w:rsid w:val="00124253"/>
    <w:rsid w:val="00124563"/>
    <w:rsid w:val="00124568"/>
    <w:rsid w:val="001248A9"/>
    <w:rsid w:val="001249BE"/>
    <w:rsid w:val="00124CF5"/>
    <w:rsid w:val="00124D13"/>
    <w:rsid w:val="0012524D"/>
    <w:rsid w:val="00125391"/>
    <w:rsid w:val="001254CF"/>
    <w:rsid w:val="001255A5"/>
    <w:rsid w:val="001256D6"/>
    <w:rsid w:val="0012597E"/>
    <w:rsid w:val="00125C5B"/>
    <w:rsid w:val="00125E3D"/>
    <w:rsid w:val="00126466"/>
    <w:rsid w:val="001265D5"/>
    <w:rsid w:val="00126798"/>
    <w:rsid w:val="001267E4"/>
    <w:rsid w:val="00126CD4"/>
    <w:rsid w:val="00126D5F"/>
    <w:rsid w:val="00126DEC"/>
    <w:rsid w:val="00126E08"/>
    <w:rsid w:val="00126E09"/>
    <w:rsid w:val="00126E80"/>
    <w:rsid w:val="00126F16"/>
    <w:rsid w:val="001272FD"/>
    <w:rsid w:val="00127382"/>
    <w:rsid w:val="00127643"/>
    <w:rsid w:val="00127718"/>
    <w:rsid w:val="001277EB"/>
    <w:rsid w:val="00127863"/>
    <w:rsid w:val="001279D6"/>
    <w:rsid w:val="00127A74"/>
    <w:rsid w:val="00127AA6"/>
    <w:rsid w:val="00127CBB"/>
    <w:rsid w:val="00127E1E"/>
    <w:rsid w:val="00127E81"/>
    <w:rsid w:val="00130069"/>
    <w:rsid w:val="001300A5"/>
    <w:rsid w:val="00130341"/>
    <w:rsid w:val="00130399"/>
    <w:rsid w:val="0013043C"/>
    <w:rsid w:val="0013074B"/>
    <w:rsid w:val="00130989"/>
    <w:rsid w:val="00130AE5"/>
    <w:rsid w:val="00130B32"/>
    <w:rsid w:val="00130C34"/>
    <w:rsid w:val="00130CA7"/>
    <w:rsid w:val="00130D74"/>
    <w:rsid w:val="00130EE8"/>
    <w:rsid w:val="0013114A"/>
    <w:rsid w:val="0013116A"/>
    <w:rsid w:val="00131414"/>
    <w:rsid w:val="00131552"/>
    <w:rsid w:val="0013161E"/>
    <w:rsid w:val="00131678"/>
    <w:rsid w:val="001317E8"/>
    <w:rsid w:val="00131985"/>
    <w:rsid w:val="00131988"/>
    <w:rsid w:val="00131A87"/>
    <w:rsid w:val="00131B49"/>
    <w:rsid w:val="00131D9D"/>
    <w:rsid w:val="00132071"/>
    <w:rsid w:val="00132224"/>
    <w:rsid w:val="00132795"/>
    <w:rsid w:val="0013281C"/>
    <w:rsid w:val="0013294D"/>
    <w:rsid w:val="00132A0E"/>
    <w:rsid w:val="00132A1B"/>
    <w:rsid w:val="00132B77"/>
    <w:rsid w:val="00132BB8"/>
    <w:rsid w:val="00132BEB"/>
    <w:rsid w:val="00132C4E"/>
    <w:rsid w:val="00132CEA"/>
    <w:rsid w:val="00132CF4"/>
    <w:rsid w:val="00132D61"/>
    <w:rsid w:val="00132D7D"/>
    <w:rsid w:val="00132F39"/>
    <w:rsid w:val="00132F89"/>
    <w:rsid w:val="001330C9"/>
    <w:rsid w:val="001330D0"/>
    <w:rsid w:val="0013328D"/>
    <w:rsid w:val="001332B4"/>
    <w:rsid w:val="0013345B"/>
    <w:rsid w:val="0013351C"/>
    <w:rsid w:val="00133591"/>
    <w:rsid w:val="00133A18"/>
    <w:rsid w:val="00133CCF"/>
    <w:rsid w:val="00133D6C"/>
    <w:rsid w:val="00133F1C"/>
    <w:rsid w:val="0013439A"/>
    <w:rsid w:val="00134550"/>
    <w:rsid w:val="0013478E"/>
    <w:rsid w:val="0013480C"/>
    <w:rsid w:val="00134B56"/>
    <w:rsid w:val="00134CCB"/>
    <w:rsid w:val="00134DAA"/>
    <w:rsid w:val="001350B9"/>
    <w:rsid w:val="001354B3"/>
    <w:rsid w:val="00135594"/>
    <w:rsid w:val="00135703"/>
    <w:rsid w:val="0013587C"/>
    <w:rsid w:val="00135978"/>
    <w:rsid w:val="001359E2"/>
    <w:rsid w:val="00135A60"/>
    <w:rsid w:val="00135ED2"/>
    <w:rsid w:val="00135F61"/>
    <w:rsid w:val="00135FF4"/>
    <w:rsid w:val="00136012"/>
    <w:rsid w:val="001361C1"/>
    <w:rsid w:val="00136225"/>
    <w:rsid w:val="00136750"/>
    <w:rsid w:val="001367FA"/>
    <w:rsid w:val="001368F8"/>
    <w:rsid w:val="0013699B"/>
    <w:rsid w:val="00136A6F"/>
    <w:rsid w:val="00136BE0"/>
    <w:rsid w:val="00136D05"/>
    <w:rsid w:val="00136D6A"/>
    <w:rsid w:val="00136F7F"/>
    <w:rsid w:val="00137146"/>
    <w:rsid w:val="001373C3"/>
    <w:rsid w:val="00137522"/>
    <w:rsid w:val="0013756C"/>
    <w:rsid w:val="00137887"/>
    <w:rsid w:val="00137A6F"/>
    <w:rsid w:val="00137B0F"/>
    <w:rsid w:val="00137ED2"/>
    <w:rsid w:val="0014010C"/>
    <w:rsid w:val="001402AD"/>
    <w:rsid w:val="00140524"/>
    <w:rsid w:val="001405F8"/>
    <w:rsid w:val="0014085D"/>
    <w:rsid w:val="00140C70"/>
    <w:rsid w:val="00140C76"/>
    <w:rsid w:val="00140F67"/>
    <w:rsid w:val="001412BC"/>
    <w:rsid w:val="001412CD"/>
    <w:rsid w:val="0014136B"/>
    <w:rsid w:val="001413A2"/>
    <w:rsid w:val="00141647"/>
    <w:rsid w:val="00141DB0"/>
    <w:rsid w:val="0014218E"/>
    <w:rsid w:val="00142609"/>
    <w:rsid w:val="00142785"/>
    <w:rsid w:val="00142ACE"/>
    <w:rsid w:val="00142BB9"/>
    <w:rsid w:val="00142BC9"/>
    <w:rsid w:val="00142D81"/>
    <w:rsid w:val="00142F6B"/>
    <w:rsid w:val="001432CB"/>
    <w:rsid w:val="00143506"/>
    <w:rsid w:val="001436C2"/>
    <w:rsid w:val="0014387F"/>
    <w:rsid w:val="0014388E"/>
    <w:rsid w:val="00143961"/>
    <w:rsid w:val="001439C8"/>
    <w:rsid w:val="00143B18"/>
    <w:rsid w:val="0014420A"/>
    <w:rsid w:val="00144695"/>
    <w:rsid w:val="001449EE"/>
    <w:rsid w:val="00144E3A"/>
    <w:rsid w:val="00145281"/>
    <w:rsid w:val="001452DE"/>
    <w:rsid w:val="001459CA"/>
    <w:rsid w:val="00146641"/>
    <w:rsid w:val="001466A7"/>
    <w:rsid w:val="00146A77"/>
    <w:rsid w:val="00146A93"/>
    <w:rsid w:val="00146DB8"/>
    <w:rsid w:val="00146E77"/>
    <w:rsid w:val="00146EB7"/>
    <w:rsid w:val="001471BE"/>
    <w:rsid w:val="001471C9"/>
    <w:rsid w:val="001474B6"/>
    <w:rsid w:val="00147767"/>
    <w:rsid w:val="00147A27"/>
    <w:rsid w:val="00147A4C"/>
    <w:rsid w:val="00147CC2"/>
    <w:rsid w:val="00147E56"/>
    <w:rsid w:val="00147EC3"/>
    <w:rsid w:val="00147EC5"/>
    <w:rsid w:val="00147F77"/>
    <w:rsid w:val="001500AB"/>
    <w:rsid w:val="001507BF"/>
    <w:rsid w:val="001507F5"/>
    <w:rsid w:val="001508D2"/>
    <w:rsid w:val="00150C8B"/>
    <w:rsid w:val="00151018"/>
    <w:rsid w:val="001510C6"/>
    <w:rsid w:val="00151241"/>
    <w:rsid w:val="0015175E"/>
    <w:rsid w:val="0015181F"/>
    <w:rsid w:val="001518CF"/>
    <w:rsid w:val="00151D22"/>
    <w:rsid w:val="00151D7C"/>
    <w:rsid w:val="001520CB"/>
    <w:rsid w:val="00152285"/>
    <w:rsid w:val="001524C8"/>
    <w:rsid w:val="0015256D"/>
    <w:rsid w:val="0015297E"/>
    <w:rsid w:val="00152B04"/>
    <w:rsid w:val="00152C5E"/>
    <w:rsid w:val="00152DFF"/>
    <w:rsid w:val="00152ECE"/>
    <w:rsid w:val="00152EF4"/>
    <w:rsid w:val="0015326E"/>
    <w:rsid w:val="001532E6"/>
    <w:rsid w:val="001534BC"/>
    <w:rsid w:val="00153528"/>
    <w:rsid w:val="001536AB"/>
    <w:rsid w:val="0015392A"/>
    <w:rsid w:val="00153CAB"/>
    <w:rsid w:val="00153CDC"/>
    <w:rsid w:val="00153E71"/>
    <w:rsid w:val="00154015"/>
    <w:rsid w:val="00154050"/>
    <w:rsid w:val="00154116"/>
    <w:rsid w:val="001541D5"/>
    <w:rsid w:val="001542DE"/>
    <w:rsid w:val="0015436E"/>
    <w:rsid w:val="001544DD"/>
    <w:rsid w:val="00154849"/>
    <w:rsid w:val="0015485D"/>
    <w:rsid w:val="00154A79"/>
    <w:rsid w:val="00154C22"/>
    <w:rsid w:val="00154EEC"/>
    <w:rsid w:val="001550E7"/>
    <w:rsid w:val="001551E1"/>
    <w:rsid w:val="001558EA"/>
    <w:rsid w:val="0015597B"/>
    <w:rsid w:val="00155AED"/>
    <w:rsid w:val="00155EE2"/>
    <w:rsid w:val="00156014"/>
    <w:rsid w:val="001561FF"/>
    <w:rsid w:val="0015628E"/>
    <w:rsid w:val="00156290"/>
    <w:rsid w:val="0015651A"/>
    <w:rsid w:val="00156A77"/>
    <w:rsid w:val="00156F80"/>
    <w:rsid w:val="0015718A"/>
    <w:rsid w:val="0015725A"/>
    <w:rsid w:val="00157348"/>
    <w:rsid w:val="001573D6"/>
    <w:rsid w:val="0015751D"/>
    <w:rsid w:val="00157628"/>
    <w:rsid w:val="0015793B"/>
    <w:rsid w:val="00157C7E"/>
    <w:rsid w:val="00157CE8"/>
    <w:rsid w:val="00157E29"/>
    <w:rsid w:val="00157FF2"/>
    <w:rsid w:val="001601F3"/>
    <w:rsid w:val="00160569"/>
    <w:rsid w:val="001605AC"/>
    <w:rsid w:val="001609F2"/>
    <w:rsid w:val="00160BF3"/>
    <w:rsid w:val="00160EE8"/>
    <w:rsid w:val="00161258"/>
    <w:rsid w:val="0016175A"/>
    <w:rsid w:val="00161CDD"/>
    <w:rsid w:val="001622EF"/>
    <w:rsid w:val="0016230D"/>
    <w:rsid w:val="001623C4"/>
    <w:rsid w:val="00162660"/>
    <w:rsid w:val="00162757"/>
    <w:rsid w:val="001628AE"/>
    <w:rsid w:val="00162BD1"/>
    <w:rsid w:val="00162C3E"/>
    <w:rsid w:val="00162E03"/>
    <w:rsid w:val="00162ED6"/>
    <w:rsid w:val="0016311E"/>
    <w:rsid w:val="001632B6"/>
    <w:rsid w:val="001634A2"/>
    <w:rsid w:val="001635D0"/>
    <w:rsid w:val="001637EB"/>
    <w:rsid w:val="00163E64"/>
    <w:rsid w:val="00163F53"/>
    <w:rsid w:val="001641D7"/>
    <w:rsid w:val="001645BB"/>
    <w:rsid w:val="00164641"/>
    <w:rsid w:val="00164B5B"/>
    <w:rsid w:val="00164EE2"/>
    <w:rsid w:val="00164FAA"/>
    <w:rsid w:val="001651F5"/>
    <w:rsid w:val="001652A3"/>
    <w:rsid w:val="00165346"/>
    <w:rsid w:val="001654EE"/>
    <w:rsid w:val="0016552A"/>
    <w:rsid w:val="0016596F"/>
    <w:rsid w:val="001659BD"/>
    <w:rsid w:val="00165A82"/>
    <w:rsid w:val="00165C17"/>
    <w:rsid w:val="00165CE2"/>
    <w:rsid w:val="00165D92"/>
    <w:rsid w:val="0016627E"/>
    <w:rsid w:val="00166761"/>
    <w:rsid w:val="0016677B"/>
    <w:rsid w:val="0016686C"/>
    <w:rsid w:val="00166D09"/>
    <w:rsid w:val="00166F27"/>
    <w:rsid w:val="00166F85"/>
    <w:rsid w:val="001670B4"/>
    <w:rsid w:val="00167161"/>
    <w:rsid w:val="001672E8"/>
    <w:rsid w:val="00167567"/>
    <w:rsid w:val="00167729"/>
    <w:rsid w:val="001677B2"/>
    <w:rsid w:val="001677D2"/>
    <w:rsid w:val="001679A0"/>
    <w:rsid w:val="00167A8B"/>
    <w:rsid w:val="00167CFB"/>
    <w:rsid w:val="00167DAA"/>
    <w:rsid w:val="00167DE1"/>
    <w:rsid w:val="00167EE2"/>
    <w:rsid w:val="00170121"/>
    <w:rsid w:val="001702F8"/>
    <w:rsid w:val="0017063F"/>
    <w:rsid w:val="00170669"/>
    <w:rsid w:val="001706B1"/>
    <w:rsid w:val="0017073D"/>
    <w:rsid w:val="00170933"/>
    <w:rsid w:val="00170968"/>
    <w:rsid w:val="00170F90"/>
    <w:rsid w:val="00171148"/>
    <w:rsid w:val="00171469"/>
    <w:rsid w:val="001715B0"/>
    <w:rsid w:val="0017166A"/>
    <w:rsid w:val="001716BF"/>
    <w:rsid w:val="00171ABB"/>
    <w:rsid w:val="00171C41"/>
    <w:rsid w:val="00171E66"/>
    <w:rsid w:val="00172031"/>
    <w:rsid w:val="001720AA"/>
    <w:rsid w:val="00172400"/>
    <w:rsid w:val="0017242A"/>
    <w:rsid w:val="00172556"/>
    <w:rsid w:val="001728E2"/>
    <w:rsid w:val="00172DB8"/>
    <w:rsid w:val="00173154"/>
    <w:rsid w:val="00173198"/>
    <w:rsid w:val="00173323"/>
    <w:rsid w:val="00173626"/>
    <w:rsid w:val="0017388C"/>
    <w:rsid w:val="00173918"/>
    <w:rsid w:val="00173E14"/>
    <w:rsid w:val="00173E62"/>
    <w:rsid w:val="00173F1B"/>
    <w:rsid w:val="00174011"/>
    <w:rsid w:val="0017415A"/>
    <w:rsid w:val="001741AD"/>
    <w:rsid w:val="00174296"/>
    <w:rsid w:val="00174340"/>
    <w:rsid w:val="0017467C"/>
    <w:rsid w:val="0017483F"/>
    <w:rsid w:val="00174CD0"/>
    <w:rsid w:val="00174D5C"/>
    <w:rsid w:val="00174E4E"/>
    <w:rsid w:val="00175114"/>
    <w:rsid w:val="0017548D"/>
    <w:rsid w:val="00175920"/>
    <w:rsid w:val="00175958"/>
    <w:rsid w:val="00175A77"/>
    <w:rsid w:val="00175AD2"/>
    <w:rsid w:val="00175CBE"/>
    <w:rsid w:val="00176187"/>
    <w:rsid w:val="00176399"/>
    <w:rsid w:val="0017644C"/>
    <w:rsid w:val="001767DA"/>
    <w:rsid w:val="00176A9E"/>
    <w:rsid w:val="00176AA5"/>
    <w:rsid w:val="00176C0A"/>
    <w:rsid w:val="00176D23"/>
    <w:rsid w:val="00176DD4"/>
    <w:rsid w:val="00176DFB"/>
    <w:rsid w:val="00176F8F"/>
    <w:rsid w:val="00177228"/>
    <w:rsid w:val="001773CA"/>
    <w:rsid w:val="0017780F"/>
    <w:rsid w:val="00177A42"/>
    <w:rsid w:val="00177C70"/>
    <w:rsid w:val="00177DC6"/>
    <w:rsid w:val="001800CB"/>
    <w:rsid w:val="00180150"/>
    <w:rsid w:val="00180446"/>
    <w:rsid w:val="0018064C"/>
    <w:rsid w:val="001806DD"/>
    <w:rsid w:val="00180F51"/>
    <w:rsid w:val="00181366"/>
    <w:rsid w:val="001815AB"/>
    <w:rsid w:val="001817A5"/>
    <w:rsid w:val="0018190B"/>
    <w:rsid w:val="00181A04"/>
    <w:rsid w:val="00181C1A"/>
    <w:rsid w:val="00181D72"/>
    <w:rsid w:val="00181FBB"/>
    <w:rsid w:val="00182089"/>
    <w:rsid w:val="00182115"/>
    <w:rsid w:val="00182404"/>
    <w:rsid w:val="001825EA"/>
    <w:rsid w:val="00182751"/>
    <w:rsid w:val="001827E6"/>
    <w:rsid w:val="00182981"/>
    <w:rsid w:val="001829E4"/>
    <w:rsid w:val="00182B95"/>
    <w:rsid w:val="00182C70"/>
    <w:rsid w:val="00182CCF"/>
    <w:rsid w:val="001831FF"/>
    <w:rsid w:val="00183302"/>
    <w:rsid w:val="0018343C"/>
    <w:rsid w:val="001836AB"/>
    <w:rsid w:val="00183812"/>
    <w:rsid w:val="001838A3"/>
    <w:rsid w:val="001838C8"/>
    <w:rsid w:val="00183B31"/>
    <w:rsid w:val="00183C94"/>
    <w:rsid w:val="00183D01"/>
    <w:rsid w:val="00183DD7"/>
    <w:rsid w:val="00183EBC"/>
    <w:rsid w:val="001841BB"/>
    <w:rsid w:val="001842CE"/>
    <w:rsid w:val="00184C2A"/>
    <w:rsid w:val="00184FFA"/>
    <w:rsid w:val="00185345"/>
    <w:rsid w:val="0018558B"/>
    <w:rsid w:val="00185A89"/>
    <w:rsid w:val="00185E02"/>
    <w:rsid w:val="00185E5B"/>
    <w:rsid w:val="00186400"/>
    <w:rsid w:val="00186521"/>
    <w:rsid w:val="00186BAD"/>
    <w:rsid w:val="00186CCA"/>
    <w:rsid w:val="00186D3E"/>
    <w:rsid w:val="00186D7C"/>
    <w:rsid w:val="00186DAD"/>
    <w:rsid w:val="001871C8"/>
    <w:rsid w:val="0018760E"/>
    <w:rsid w:val="00187665"/>
    <w:rsid w:val="001878CC"/>
    <w:rsid w:val="00187BAC"/>
    <w:rsid w:val="00187F0E"/>
    <w:rsid w:val="00187F3E"/>
    <w:rsid w:val="001900E7"/>
    <w:rsid w:val="001906A6"/>
    <w:rsid w:val="00190861"/>
    <w:rsid w:val="001909BA"/>
    <w:rsid w:val="00190E59"/>
    <w:rsid w:val="001911A9"/>
    <w:rsid w:val="0019134A"/>
    <w:rsid w:val="001914F8"/>
    <w:rsid w:val="0019151C"/>
    <w:rsid w:val="0019162D"/>
    <w:rsid w:val="00191674"/>
    <w:rsid w:val="001916B9"/>
    <w:rsid w:val="001916D4"/>
    <w:rsid w:val="00191706"/>
    <w:rsid w:val="0019175F"/>
    <w:rsid w:val="00191770"/>
    <w:rsid w:val="001919A9"/>
    <w:rsid w:val="00191AD9"/>
    <w:rsid w:val="00191C69"/>
    <w:rsid w:val="00191DA5"/>
    <w:rsid w:val="00191DCE"/>
    <w:rsid w:val="00191EED"/>
    <w:rsid w:val="0019228A"/>
    <w:rsid w:val="00192401"/>
    <w:rsid w:val="0019247C"/>
    <w:rsid w:val="00192658"/>
    <w:rsid w:val="00192667"/>
    <w:rsid w:val="00192700"/>
    <w:rsid w:val="0019289A"/>
    <w:rsid w:val="00192ACD"/>
    <w:rsid w:val="00192B0B"/>
    <w:rsid w:val="00192B16"/>
    <w:rsid w:val="00192D2D"/>
    <w:rsid w:val="00192DA8"/>
    <w:rsid w:val="00192DE2"/>
    <w:rsid w:val="0019315E"/>
    <w:rsid w:val="00193274"/>
    <w:rsid w:val="0019344F"/>
    <w:rsid w:val="00193733"/>
    <w:rsid w:val="001937BB"/>
    <w:rsid w:val="00193832"/>
    <w:rsid w:val="00193835"/>
    <w:rsid w:val="00193AB8"/>
    <w:rsid w:val="00193B83"/>
    <w:rsid w:val="00193CB5"/>
    <w:rsid w:val="00193FAB"/>
    <w:rsid w:val="00194224"/>
    <w:rsid w:val="0019442A"/>
    <w:rsid w:val="00194653"/>
    <w:rsid w:val="00194714"/>
    <w:rsid w:val="00194839"/>
    <w:rsid w:val="0019495F"/>
    <w:rsid w:val="00194C22"/>
    <w:rsid w:val="00194C74"/>
    <w:rsid w:val="00194E22"/>
    <w:rsid w:val="00194F9E"/>
    <w:rsid w:val="00194FA5"/>
    <w:rsid w:val="00194FCC"/>
    <w:rsid w:val="00195302"/>
    <w:rsid w:val="001956DE"/>
    <w:rsid w:val="0019571F"/>
    <w:rsid w:val="0019595D"/>
    <w:rsid w:val="00195A55"/>
    <w:rsid w:val="00195DB1"/>
    <w:rsid w:val="00195E6C"/>
    <w:rsid w:val="00196130"/>
    <w:rsid w:val="00196166"/>
    <w:rsid w:val="001962CB"/>
    <w:rsid w:val="001964FE"/>
    <w:rsid w:val="001965D4"/>
    <w:rsid w:val="001965F4"/>
    <w:rsid w:val="001968B4"/>
    <w:rsid w:val="00196A02"/>
    <w:rsid w:val="00196BAE"/>
    <w:rsid w:val="00196BDD"/>
    <w:rsid w:val="00197032"/>
    <w:rsid w:val="00197329"/>
    <w:rsid w:val="0019732F"/>
    <w:rsid w:val="001975BA"/>
    <w:rsid w:val="0019768C"/>
    <w:rsid w:val="00197ADC"/>
    <w:rsid w:val="00197C59"/>
    <w:rsid w:val="00197D3C"/>
    <w:rsid w:val="00197E7A"/>
    <w:rsid w:val="001A0058"/>
    <w:rsid w:val="001A0142"/>
    <w:rsid w:val="001A016F"/>
    <w:rsid w:val="001A0558"/>
    <w:rsid w:val="001A0613"/>
    <w:rsid w:val="001A08AA"/>
    <w:rsid w:val="001A0993"/>
    <w:rsid w:val="001A0B98"/>
    <w:rsid w:val="001A0CFF"/>
    <w:rsid w:val="001A0D60"/>
    <w:rsid w:val="001A0F90"/>
    <w:rsid w:val="001A1BC0"/>
    <w:rsid w:val="001A1E13"/>
    <w:rsid w:val="001A1F11"/>
    <w:rsid w:val="001A21D2"/>
    <w:rsid w:val="001A25D7"/>
    <w:rsid w:val="001A25D8"/>
    <w:rsid w:val="001A26B6"/>
    <w:rsid w:val="001A2B0C"/>
    <w:rsid w:val="001A2ED9"/>
    <w:rsid w:val="001A31D2"/>
    <w:rsid w:val="001A33C0"/>
    <w:rsid w:val="001A3437"/>
    <w:rsid w:val="001A3518"/>
    <w:rsid w:val="001A3583"/>
    <w:rsid w:val="001A3607"/>
    <w:rsid w:val="001A388D"/>
    <w:rsid w:val="001A3A39"/>
    <w:rsid w:val="001A3F5B"/>
    <w:rsid w:val="001A3FC0"/>
    <w:rsid w:val="001A41F6"/>
    <w:rsid w:val="001A42A8"/>
    <w:rsid w:val="001A4A0B"/>
    <w:rsid w:val="001A4AB6"/>
    <w:rsid w:val="001A4B40"/>
    <w:rsid w:val="001A4C50"/>
    <w:rsid w:val="001A4E61"/>
    <w:rsid w:val="001A4EA6"/>
    <w:rsid w:val="001A4F02"/>
    <w:rsid w:val="001A519C"/>
    <w:rsid w:val="001A53D2"/>
    <w:rsid w:val="001A5519"/>
    <w:rsid w:val="001A56B3"/>
    <w:rsid w:val="001A574F"/>
    <w:rsid w:val="001A5766"/>
    <w:rsid w:val="001A5790"/>
    <w:rsid w:val="001A5823"/>
    <w:rsid w:val="001A5826"/>
    <w:rsid w:val="001A5A11"/>
    <w:rsid w:val="001A5B40"/>
    <w:rsid w:val="001A5CCB"/>
    <w:rsid w:val="001A5D5E"/>
    <w:rsid w:val="001A5F0E"/>
    <w:rsid w:val="001A5F4A"/>
    <w:rsid w:val="001A61F3"/>
    <w:rsid w:val="001A62EF"/>
    <w:rsid w:val="001A6300"/>
    <w:rsid w:val="001A67A8"/>
    <w:rsid w:val="001A67D1"/>
    <w:rsid w:val="001A68DF"/>
    <w:rsid w:val="001A6A31"/>
    <w:rsid w:val="001A6D28"/>
    <w:rsid w:val="001A6DEE"/>
    <w:rsid w:val="001A7123"/>
    <w:rsid w:val="001A717D"/>
    <w:rsid w:val="001A7211"/>
    <w:rsid w:val="001A7254"/>
    <w:rsid w:val="001A730F"/>
    <w:rsid w:val="001A7620"/>
    <w:rsid w:val="001A7BC1"/>
    <w:rsid w:val="001A7BD7"/>
    <w:rsid w:val="001B0070"/>
    <w:rsid w:val="001B02CB"/>
    <w:rsid w:val="001B02CF"/>
    <w:rsid w:val="001B0704"/>
    <w:rsid w:val="001B07EC"/>
    <w:rsid w:val="001B097D"/>
    <w:rsid w:val="001B0A0C"/>
    <w:rsid w:val="001B0E49"/>
    <w:rsid w:val="001B101B"/>
    <w:rsid w:val="001B1064"/>
    <w:rsid w:val="001B11CC"/>
    <w:rsid w:val="001B11F9"/>
    <w:rsid w:val="001B12C4"/>
    <w:rsid w:val="001B15C7"/>
    <w:rsid w:val="001B19EA"/>
    <w:rsid w:val="001B21DB"/>
    <w:rsid w:val="001B222D"/>
    <w:rsid w:val="001B22D8"/>
    <w:rsid w:val="001B231D"/>
    <w:rsid w:val="001B2758"/>
    <w:rsid w:val="001B2915"/>
    <w:rsid w:val="001B2BEB"/>
    <w:rsid w:val="001B30A9"/>
    <w:rsid w:val="001B32C5"/>
    <w:rsid w:val="001B335B"/>
    <w:rsid w:val="001B3726"/>
    <w:rsid w:val="001B3867"/>
    <w:rsid w:val="001B399F"/>
    <w:rsid w:val="001B3AED"/>
    <w:rsid w:val="001B3B37"/>
    <w:rsid w:val="001B3C7A"/>
    <w:rsid w:val="001B3D39"/>
    <w:rsid w:val="001B41D3"/>
    <w:rsid w:val="001B4250"/>
    <w:rsid w:val="001B435F"/>
    <w:rsid w:val="001B44BD"/>
    <w:rsid w:val="001B46C6"/>
    <w:rsid w:val="001B4731"/>
    <w:rsid w:val="001B47BF"/>
    <w:rsid w:val="001B49CD"/>
    <w:rsid w:val="001B4A2A"/>
    <w:rsid w:val="001B4D5F"/>
    <w:rsid w:val="001B4ED6"/>
    <w:rsid w:val="001B5031"/>
    <w:rsid w:val="001B5289"/>
    <w:rsid w:val="001B53AA"/>
    <w:rsid w:val="001B55D0"/>
    <w:rsid w:val="001B5848"/>
    <w:rsid w:val="001B58FB"/>
    <w:rsid w:val="001B5929"/>
    <w:rsid w:val="001B5991"/>
    <w:rsid w:val="001B59A0"/>
    <w:rsid w:val="001B5C67"/>
    <w:rsid w:val="001B5D4A"/>
    <w:rsid w:val="001B5E39"/>
    <w:rsid w:val="001B624D"/>
    <w:rsid w:val="001B627A"/>
    <w:rsid w:val="001B64E3"/>
    <w:rsid w:val="001B6C35"/>
    <w:rsid w:val="001B6D66"/>
    <w:rsid w:val="001B7136"/>
    <w:rsid w:val="001B786C"/>
    <w:rsid w:val="001B795D"/>
    <w:rsid w:val="001B7E78"/>
    <w:rsid w:val="001C0133"/>
    <w:rsid w:val="001C01EB"/>
    <w:rsid w:val="001C042C"/>
    <w:rsid w:val="001C0568"/>
    <w:rsid w:val="001C0603"/>
    <w:rsid w:val="001C060A"/>
    <w:rsid w:val="001C0958"/>
    <w:rsid w:val="001C0D39"/>
    <w:rsid w:val="001C0FF3"/>
    <w:rsid w:val="001C114C"/>
    <w:rsid w:val="001C1256"/>
    <w:rsid w:val="001C12CA"/>
    <w:rsid w:val="001C150B"/>
    <w:rsid w:val="001C157D"/>
    <w:rsid w:val="001C1658"/>
    <w:rsid w:val="001C1735"/>
    <w:rsid w:val="001C18BA"/>
    <w:rsid w:val="001C1934"/>
    <w:rsid w:val="001C1C46"/>
    <w:rsid w:val="001C200D"/>
    <w:rsid w:val="001C2346"/>
    <w:rsid w:val="001C2625"/>
    <w:rsid w:val="001C2730"/>
    <w:rsid w:val="001C2EA0"/>
    <w:rsid w:val="001C2FDB"/>
    <w:rsid w:val="001C2FEB"/>
    <w:rsid w:val="001C3085"/>
    <w:rsid w:val="001C30E3"/>
    <w:rsid w:val="001C3B40"/>
    <w:rsid w:val="001C3B83"/>
    <w:rsid w:val="001C3D7E"/>
    <w:rsid w:val="001C3F0E"/>
    <w:rsid w:val="001C4471"/>
    <w:rsid w:val="001C46D9"/>
    <w:rsid w:val="001C476A"/>
    <w:rsid w:val="001C4985"/>
    <w:rsid w:val="001C4A97"/>
    <w:rsid w:val="001C4C39"/>
    <w:rsid w:val="001C4CFA"/>
    <w:rsid w:val="001C5032"/>
    <w:rsid w:val="001C53BB"/>
    <w:rsid w:val="001C5749"/>
    <w:rsid w:val="001C57BD"/>
    <w:rsid w:val="001C5A24"/>
    <w:rsid w:val="001C5C2A"/>
    <w:rsid w:val="001C5D9E"/>
    <w:rsid w:val="001C5DBF"/>
    <w:rsid w:val="001C5E1F"/>
    <w:rsid w:val="001C605E"/>
    <w:rsid w:val="001C627C"/>
    <w:rsid w:val="001C638D"/>
    <w:rsid w:val="001C6D79"/>
    <w:rsid w:val="001C7288"/>
    <w:rsid w:val="001C74A2"/>
    <w:rsid w:val="001C7D76"/>
    <w:rsid w:val="001C7E99"/>
    <w:rsid w:val="001C7ECE"/>
    <w:rsid w:val="001C7F8D"/>
    <w:rsid w:val="001C7FA4"/>
    <w:rsid w:val="001D00BE"/>
    <w:rsid w:val="001D00CA"/>
    <w:rsid w:val="001D01F1"/>
    <w:rsid w:val="001D0201"/>
    <w:rsid w:val="001D028C"/>
    <w:rsid w:val="001D0513"/>
    <w:rsid w:val="001D05FA"/>
    <w:rsid w:val="001D09AE"/>
    <w:rsid w:val="001D0D8A"/>
    <w:rsid w:val="001D0DB4"/>
    <w:rsid w:val="001D0F54"/>
    <w:rsid w:val="001D1153"/>
    <w:rsid w:val="001D131B"/>
    <w:rsid w:val="001D1741"/>
    <w:rsid w:val="001D1A78"/>
    <w:rsid w:val="001D1F11"/>
    <w:rsid w:val="001D209C"/>
    <w:rsid w:val="001D2259"/>
    <w:rsid w:val="001D22BE"/>
    <w:rsid w:val="001D241B"/>
    <w:rsid w:val="001D2634"/>
    <w:rsid w:val="001D2781"/>
    <w:rsid w:val="001D2D19"/>
    <w:rsid w:val="001D2DEF"/>
    <w:rsid w:val="001D2F5D"/>
    <w:rsid w:val="001D311E"/>
    <w:rsid w:val="001D31F1"/>
    <w:rsid w:val="001D3427"/>
    <w:rsid w:val="001D345C"/>
    <w:rsid w:val="001D3565"/>
    <w:rsid w:val="001D368C"/>
    <w:rsid w:val="001D38CF"/>
    <w:rsid w:val="001D3937"/>
    <w:rsid w:val="001D3C97"/>
    <w:rsid w:val="001D3E7E"/>
    <w:rsid w:val="001D404E"/>
    <w:rsid w:val="001D41B3"/>
    <w:rsid w:val="001D4269"/>
    <w:rsid w:val="001D42ED"/>
    <w:rsid w:val="001D46FB"/>
    <w:rsid w:val="001D4924"/>
    <w:rsid w:val="001D4B2F"/>
    <w:rsid w:val="001D4F97"/>
    <w:rsid w:val="001D4FB5"/>
    <w:rsid w:val="001D504A"/>
    <w:rsid w:val="001D50EA"/>
    <w:rsid w:val="001D53DF"/>
    <w:rsid w:val="001D5578"/>
    <w:rsid w:val="001D55EE"/>
    <w:rsid w:val="001D566E"/>
    <w:rsid w:val="001D5B4A"/>
    <w:rsid w:val="001D5B91"/>
    <w:rsid w:val="001D5CAF"/>
    <w:rsid w:val="001D5DE3"/>
    <w:rsid w:val="001D5E2A"/>
    <w:rsid w:val="001D610C"/>
    <w:rsid w:val="001D62AA"/>
    <w:rsid w:val="001D6530"/>
    <w:rsid w:val="001D6564"/>
    <w:rsid w:val="001D68AA"/>
    <w:rsid w:val="001D68BF"/>
    <w:rsid w:val="001D68F7"/>
    <w:rsid w:val="001D6CBC"/>
    <w:rsid w:val="001D70CE"/>
    <w:rsid w:val="001D71D1"/>
    <w:rsid w:val="001D72E5"/>
    <w:rsid w:val="001D73A2"/>
    <w:rsid w:val="001D76A6"/>
    <w:rsid w:val="001D77A4"/>
    <w:rsid w:val="001D7984"/>
    <w:rsid w:val="001D79DC"/>
    <w:rsid w:val="001D7BF0"/>
    <w:rsid w:val="001D7C95"/>
    <w:rsid w:val="001D7D29"/>
    <w:rsid w:val="001E017B"/>
    <w:rsid w:val="001E03F1"/>
    <w:rsid w:val="001E05C8"/>
    <w:rsid w:val="001E0941"/>
    <w:rsid w:val="001E099D"/>
    <w:rsid w:val="001E09E2"/>
    <w:rsid w:val="001E0BD7"/>
    <w:rsid w:val="001E0C9E"/>
    <w:rsid w:val="001E0CEE"/>
    <w:rsid w:val="001E0DBE"/>
    <w:rsid w:val="001E0E86"/>
    <w:rsid w:val="001E105D"/>
    <w:rsid w:val="001E1180"/>
    <w:rsid w:val="001E11B3"/>
    <w:rsid w:val="001E18C8"/>
    <w:rsid w:val="001E19B5"/>
    <w:rsid w:val="001E19F3"/>
    <w:rsid w:val="001E1AB7"/>
    <w:rsid w:val="001E1E85"/>
    <w:rsid w:val="001E1FE0"/>
    <w:rsid w:val="001E228F"/>
    <w:rsid w:val="001E23C4"/>
    <w:rsid w:val="001E2992"/>
    <w:rsid w:val="001E2ACB"/>
    <w:rsid w:val="001E2DCA"/>
    <w:rsid w:val="001E2E6A"/>
    <w:rsid w:val="001E321C"/>
    <w:rsid w:val="001E3299"/>
    <w:rsid w:val="001E3351"/>
    <w:rsid w:val="001E33CC"/>
    <w:rsid w:val="001E368A"/>
    <w:rsid w:val="001E36F9"/>
    <w:rsid w:val="001E39C0"/>
    <w:rsid w:val="001E3B39"/>
    <w:rsid w:val="001E3B3E"/>
    <w:rsid w:val="001E3D39"/>
    <w:rsid w:val="001E3DC9"/>
    <w:rsid w:val="001E41E5"/>
    <w:rsid w:val="001E4512"/>
    <w:rsid w:val="001E460B"/>
    <w:rsid w:val="001E491C"/>
    <w:rsid w:val="001E4B21"/>
    <w:rsid w:val="001E4CA6"/>
    <w:rsid w:val="001E4E86"/>
    <w:rsid w:val="001E4EDB"/>
    <w:rsid w:val="001E4EE9"/>
    <w:rsid w:val="001E4FF4"/>
    <w:rsid w:val="001E5021"/>
    <w:rsid w:val="001E5042"/>
    <w:rsid w:val="001E526A"/>
    <w:rsid w:val="001E5509"/>
    <w:rsid w:val="001E5818"/>
    <w:rsid w:val="001E58E0"/>
    <w:rsid w:val="001E5C3A"/>
    <w:rsid w:val="001E5F30"/>
    <w:rsid w:val="001E5FC1"/>
    <w:rsid w:val="001E62A8"/>
    <w:rsid w:val="001E63A1"/>
    <w:rsid w:val="001E64A5"/>
    <w:rsid w:val="001E653D"/>
    <w:rsid w:val="001E6555"/>
    <w:rsid w:val="001E66FD"/>
    <w:rsid w:val="001E6983"/>
    <w:rsid w:val="001E6BF6"/>
    <w:rsid w:val="001E6D31"/>
    <w:rsid w:val="001E6EB7"/>
    <w:rsid w:val="001E7461"/>
    <w:rsid w:val="001E74DD"/>
    <w:rsid w:val="001E7CA9"/>
    <w:rsid w:val="001E7D11"/>
    <w:rsid w:val="001E7DA8"/>
    <w:rsid w:val="001E7ED4"/>
    <w:rsid w:val="001E7EF1"/>
    <w:rsid w:val="001F0086"/>
    <w:rsid w:val="001F023B"/>
    <w:rsid w:val="001F02D7"/>
    <w:rsid w:val="001F04C9"/>
    <w:rsid w:val="001F0DD9"/>
    <w:rsid w:val="001F0F7F"/>
    <w:rsid w:val="001F1124"/>
    <w:rsid w:val="001F132E"/>
    <w:rsid w:val="001F14E2"/>
    <w:rsid w:val="001F1711"/>
    <w:rsid w:val="001F176D"/>
    <w:rsid w:val="001F1942"/>
    <w:rsid w:val="001F1C55"/>
    <w:rsid w:val="001F1FD9"/>
    <w:rsid w:val="001F20F2"/>
    <w:rsid w:val="001F21E6"/>
    <w:rsid w:val="001F224E"/>
    <w:rsid w:val="001F22FC"/>
    <w:rsid w:val="001F27DC"/>
    <w:rsid w:val="001F2866"/>
    <w:rsid w:val="001F2871"/>
    <w:rsid w:val="001F2F38"/>
    <w:rsid w:val="001F326F"/>
    <w:rsid w:val="001F3321"/>
    <w:rsid w:val="001F3A4A"/>
    <w:rsid w:val="001F3B08"/>
    <w:rsid w:val="001F3B95"/>
    <w:rsid w:val="001F3B9C"/>
    <w:rsid w:val="001F3D09"/>
    <w:rsid w:val="001F3E4E"/>
    <w:rsid w:val="001F3E51"/>
    <w:rsid w:val="001F3E8C"/>
    <w:rsid w:val="001F3EE4"/>
    <w:rsid w:val="001F4066"/>
    <w:rsid w:val="001F40E5"/>
    <w:rsid w:val="001F44DD"/>
    <w:rsid w:val="001F4700"/>
    <w:rsid w:val="001F4790"/>
    <w:rsid w:val="001F4903"/>
    <w:rsid w:val="001F4C17"/>
    <w:rsid w:val="001F4C1E"/>
    <w:rsid w:val="001F4CEA"/>
    <w:rsid w:val="001F5005"/>
    <w:rsid w:val="001F501E"/>
    <w:rsid w:val="001F52FA"/>
    <w:rsid w:val="001F53E2"/>
    <w:rsid w:val="001F54B9"/>
    <w:rsid w:val="001F54E2"/>
    <w:rsid w:val="001F54E8"/>
    <w:rsid w:val="001F5794"/>
    <w:rsid w:val="001F5B51"/>
    <w:rsid w:val="001F5F53"/>
    <w:rsid w:val="001F5FE1"/>
    <w:rsid w:val="001F5FFD"/>
    <w:rsid w:val="001F6073"/>
    <w:rsid w:val="001F60D6"/>
    <w:rsid w:val="001F62FF"/>
    <w:rsid w:val="001F6329"/>
    <w:rsid w:val="001F6419"/>
    <w:rsid w:val="001F6689"/>
    <w:rsid w:val="001F687C"/>
    <w:rsid w:val="001F68B2"/>
    <w:rsid w:val="001F6AA2"/>
    <w:rsid w:val="001F6AEA"/>
    <w:rsid w:val="001F6E3E"/>
    <w:rsid w:val="001F772E"/>
    <w:rsid w:val="001F78B1"/>
    <w:rsid w:val="001F7AAC"/>
    <w:rsid w:val="001F7CC7"/>
    <w:rsid w:val="001F7CD1"/>
    <w:rsid w:val="001F7D16"/>
    <w:rsid w:val="001F7DCC"/>
    <w:rsid w:val="001F7E47"/>
    <w:rsid w:val="001F7F28"/>
    <w:rsid w:val="002000B1"/>
    <w:rsid w:val="0020018C"/>
    <w:rsid w:val="002003A5"/>
    <w:rsid w:val="00200423"/>
    <w:rsid w:val="002004AE"/>
    <w:rsid w:val="002005E5"/>
    <w:rsid w:val="002006E1"/>
    <w:rsid w:val="00201186"/>
    <w:rsid w:val="002011D5"/>
    <w:rsid w:val="002011EE"/>
    <w:rsid w:val="00201262"/>
    <w:rsid w:val="002012BF"/>
    <w:rsid w:val="00201307"/>
    <w:rsid w:val="002013A2"/>
    <w:rsid w:val="00201B9A"/>
    <w:rsid w:val="00201E04"/>
    <w:rsid w:val="002021A3"/>
    <w:rsid w:val="00202203"/>
    <w:rsid w:val="002023A0"/>
    <w:rsid w:val="002023BA"/>
    <w:rsid w:val="002024B2"/>
    <w:rsid w:val="002024D1"/>
    <w:rsid w:val="0020270C"/>
    <w:rsid w:val="002029AF"/>
    <w:rsid w:val="00202AE7"/>
    <w:rsid w:val="00202B9F"/>
    <w:rsid w:val="00202CC4"/>
    <w:rsid w:val="00202CE6"/>
    <w:rsid w:val="00202D71"/>
    <w:rsid w:val="0020316C"/>
    <w:rsid w:val="0020324D"/>
    <w:rsid w:val="00203BF7"/>
    <w:rsid w:val="00203D8B"/>
    <w:rsid w:val="0020411E"/>
    <w:rsid w:val="00204169"/>
    <w:rsid w:val="002041DB"/>
    <w:rsid w:val="002042CB"/>
    <w:rsid w:val="00204395"/>
    <w:rsid w:val="00204729"/>
    <w:rsid w:val="00204AA9"/>
    <w:rsid w:val="00204ADC"/>
    <w:rsid w:val="00204C74"/>
    <w:rsid w:val="00204F03"/>
    <w:rsid w:val="00204FF0"/>
    <w:rsid w:val="0020535B"/>
    <w:rsid w:val="00205923"/>
    <w:rsid w:val="002059CE"/>
    <w:rsid w:val="0020603A"/>
    <w:rsid w:val="002061C5"/>
    <w:rsid w:val="0020631D"/>
    <w:rsid w:val="0020670D"/>
    <w:rsid w:val="002068D5"/>
    <w:rsid w:val="00206BF1"/>
    <w:rsid w:val="0020725A"/>
    <w:rsid w:val="00207261"/>
    <w:rsid w:val="002072E8"/>
    <w:rsid w:val="00207670"/>
    <w:rsid w:val="0020774B"/>
    <w:rsid w:val="00207885"/>
    <w:rsid w:val="00207A25"/>
    <w:rsid w:val="00207CC9"/>
    <w:rsid w:val="00207D4C"/>
    <w:rsid w:val="002101E7"/>
    <w:rsid w:val="00210354"/>
    <w:rsid w:val="0021050F"/>
    <w:rsid w:val="002107F6"/>
    <w:rsid w:val="0021093C"/>
    <w:rsid w:val="002109E9"/>
    <w:rsid w:val="002109EB"/>
    <w:rsid w:val="00210AEF"/>
    <w:rsid w:val="00210B67"/>
    <w:rsid w:val="0021117E"/>
    <w:rsid w:val="002113AF"/>
    <w:rsid w:val="002113C0"/>
    <w:rsid w:val="0021141F"/>
    <w:rsid w:val="0021148A"/>
    <w:rsid w:val="002119C8"/>
    <w:rsid w:val="00211C4A"/>
    <w:rsid w:val="0021220F"/>
    <w:rsid w:val="00212373"/>
    <w:rsid w:val="002124E0"/>
    <w:rsid w:val="0021250B"/>
    <w:rsid w:val="00212513"/>
    <w:rsid w:val="00212603"/>
    <w:rsid w:val="00212F95"/>
    <w:rsid w:val="002138EA"/>
    <w:rsid w:val="00213D3A"/>
    <w:rsid w:val="00213EB0"/>
    <w:rsid w:val="00213EE0"/>
    <w:rsid w:val="002140D7"/>
    <w:rsid w:val="002142EF"/>
    <w:rsid w:val="002143B4"/>
    <w:rsid w:val="002145E6"/>
    <w:rsid w:val="002148B3"/>
    <w:rsid w:val="0021490D"/>
    <w:rsid w:val="0021499B"/>
    <w:rsid w:val="00214A4C"/>
    <w:rsid w:val="00214BA8"/>
    <w:rsid w:val="00214CF3"/>
    <w:rsid w:val="00214FBD"/>
    <w:rsid w:val="0021504C"/>
    <w:rsid w:val="00215149"/>
    <w:rsid w:val="002152A6"/>
    <w:rsid w:val="0021539C"/>
    <w:rsid w:val="00215542"/>
    <w:rsid w:val="002159E2"/>
    <w:rsid w:val="00216071"/>
    <w:rsid w:val="0021634F"/>
    <w:rsid w:val="00216494"/>
    <w:rsid w:val="00216802"/>
    <w:rsid w:val="002168F1"/>
    <w:rsid w:val="00216D2C"/>
    <w:rsid w:val="00216D33"/>
    <w:rsid w:val="00217582"/>
    <w:rsid w:val="002177C7"/>
    <w:rsid w:val="002179D3"/>
    <w:rsid w:val="00220225"/>
    <w:rsid w:val="002203D7"/>
    <w:rsid w:val="002205AA"/>
    <w:rsid w:val="00220636"/>
    <w:rsid w:val="0022063B"/>
    <w:rsid w:val="0022074E"/>
    <w:rsid w:val="00220942"/>
    <w:rsid w:val="00220A38"/>
    <w:rsid w:val="00220A8C"/>
    <w:rsid w:val="00220E9B"/>
    <w:rsid w:val="00221115"/>
    <w:rsid w:val="00221179"/>
    <w:rsid w:val="00221C41"/>
    <w:rsid w:val="00221CB6"/>
    <w:rsid w:val="0022228C"/>
    <w:rsid w:val="0022237A"/>
    <w:rsid w:val="002223A7"/>
    <w:rsid w:val="0022245B"/>
    <w:rsid w:val="00222699"/>
    <w:rsid w:val="002227B6"/>
    <w:rsid w:val="00222897"/>
    <w:rsid w:val="00222DDF"/>
    <w:rsid w:val="00222F1E"/>
    <w:rsid w:val="0022333F"/>
    <w:rsid w:val="00223392"/>
    <w:rsid w:val="002235E7"/>
    <w:rsid w:val="0022363D"/>
    <w:rsid w:val="0022364D"/>
    <w:rsid w:val="00223AB6"/>
    <w:rsid w:val="00223D15"/>
    <w:rsid w:val="00223F4D"/>
    <w:rsid w:val="002240BE"/>
    <w:rsid w:val="0022428C"/>
    <w:rsid w:val="002243B3"/>
    <w:rsid w:val="0022484F"/>
    <w:rsid w:val="00224AEB"/>
    <w:rsid w:val="00224D1C"/>
    <w:rsid w:val="00224D4A"/>
    <w:rsid w:val="00224DD6"/>
    <w:rsid w:val="00224E9E"/>
    <w:rsid w:val="00224FCD"/>
    <w:rsid w:val="00225A79"/>
    <w:rsid w:val="00225D47"/>
    <w:rsid w:val="00225FE0"/>
    <w:rsid w:val="00226033"/>
    <w:rsid w:val="00226035"/>
    <w:rsid w:val="002263BC"/>
    <w:rsid w:val="0022646C"/>
    <w:rsid w:val="002264C6"/>
    <w:rsid w:val="00226606"/>
    <w:rsid w:val="00226667"/>
    <w:rsid w:val="00226684"/>
    <w:rsid w:val="00226726"/>
    <w:rsid w:val="002267C3"/>
    <w:rsid w:val="00226D65"/>
    <w:rsid w:val="00226D6C"/>
    <w:rsid w:val="00226EBB"/>
    <w:rsid w:val="00226F3A"/>
    <w:rsid w:val="0022705F"/>
    <w:rsid w:val="002274A1"/>
    <w:rsid w:val="00227581"/>
    <w:rsid w:val="0022779E"/>
    <w:rsid w:val="00227A47"/>
    <w:rsid w:val="00227DE3"/>
    <w:rsid w:val="00227FA2"/>
    <w:rsid w:val="0023070E"/>
    <w:rsid w:val="00230B32"/>
    <w:rsid w:val="00230C12"/>
    <w:rsid w:val="00230C69"/>
    <w:rsid w:val="00230C91"/>
    <w:rsid w:val="00230CB0"/>
    <w:rsid w:val="00231118"/>
    <w:rsid w:val="00231191"/>
    <w:rsid w:val="002312ED"/>
    <w:rsid w:val="00231C4F"/>
    <w:rsid w:val="00231E81"/>
    <w:rsid w:val="00231F15"/>
    <w:rsid w:val="002321EA"/>
    <w:rsid w:val="002323E6"/>
    <w:rsid w:val="00232525"/>
    <w:rsid w:val="00232832"/>
    <w:rsid w:val="00232861"/>
    <w:rsid w:val="00232C04"/>
    <w:rsid w:val="00232C95"/>
    <w:rsid w:val="00232EC0"/>
    <w:rsid w:val="00232ECD"/>
    <w:rsid w:val="00232ECF"/>
    <w:rsid w:val="00232F3D"/>
    <w:rsid w:val="0023314F"/>
    <w:rsid w:val="00233B7D"/>
    <w:rsid w:val="00233B89"/>
    <w:rsid w:val="00233BAE"/>
    <w:rsid w:val="00233DF0"/>
    <w:rsid w:val="00233FC8"/>
    <w:rsid w:val="00234073"/>
    <w:rsid w:val="00234198"/>
    <w:rsid w:val="00234360"/>
    <w:rsid w:val="002343C1"/>
    <w:rsid w:val="0023478D"/>
    <w:rsid w:val="002347B0"/>
    <w:rsid w:val="002348B6"/>
    <w:rsid w:val="002348C6"/>
    <w:rsid w:val="00234995"/>
    <w:rsid w:val="00234C59"/>
    <w:rsid w:val="00234F6F"/>
    <w:rsid w:val="0023509C"/>
    <w:rsid w:val="00235392"/>
    <w:rsid w:val="00235394"/>
    <w:rsid w:val="0023553E"/>
    <w:rsid w:val="00235557"/>
    <w:rsid w:val="00235680"/>
    <w:rsid w:val="002356E2"/>
    <w:rsid w:val="00235A9B"/>
    <w:rsid w:val="00235ACD"/>
    <w:rsid w:val="00235AEF"/>
    <w:rsid w:val="00235B87"/>
    <w:rsid w:val="002360F2"/>
    <w:rsid w:val="00236186"/>
    <w:rsid w:val="0023675B"/>
    <w:rsid w:val="00236779"/>
    <w:rsid w:val="002368F8"/>
    <w:rsid w:val="0023690D"/>
    <w:rsid w:val="002369C2"/>
    <w:rsid w:val="00236A53"/>
    <w:rsid w:val="00236AE8"/>
    <w:rsid w:val="00236D01"/>
    <w:rsid w:val="00236E74"/>
    <w:rsid w:val="00237134"/>
    <w:rsid w:val="00237173"/>
    <w:rsid w:val="002372A7"/>
    <w:rsid w:val="00237639"/>
    <w:rsid w:val="0023787C"/>
    <w:rsid w:val="00237D82"/>
    <w:rsid w:val="002400E0"/>
    <w:rsid w:val="002402CB"/>
    <w:rsid w:val="0024038F"/>
    <w:rsid w:val="002405DD"/>
    <w:rsid w:val="0024093F"/>
    <w:rsid w:val="00240943"/>
    <w:rsid w:val="0024094B"/>
    <w:rsid w:val="00240BE3"/>
    <w:rsid w:val="00240D88"/>
    <w:rsid w:val="00240FB9"/>
    <w:rsid w:val="00240FC4"/>
    <w:rsid w:val="002413E1"/>
    <w:rsid w:val="002416A2"/>
    <w:rsid w:val="00241900"/>
    <w:rsid w:val="002419D0"/>
    <w:rsid w:val="00241A66"/>
    <w:rsid w:val="00241AC6"/>
    <w:rsid w:val="00241BBA"/>
    <w:rsid w:val="00241D34"/>
    <w:rsid w:val="00241D4B"/>
    <w:rsid w:val="00241E9D"/>
    <w:rsid w:val="0024202F"/>
    <w:rsid w:val="002421DB"/>
    <w:rsid w:val="00242298"/>
    <w:rsid w:val="002422CB"/>
    <w:rsid w:val="00242566"/>
    <w:rsid w:val="00242660"/>
    <w:rsid w:val="0024298F"/>
    <w:rsid w:val="002429AA"/>
    <w:rsid w:val="00242BF8"/>
    <w:rsid w:val="00242D5B"/>
    <w:rsid w:val="00242D9F"/>
    <w:rsid w:val="00242E40"/>
    <w:rsid w:val="00242ECE"/>
    <w:rsid w:val="00243277"/>
    <w:rsid w:val="00243323"/>
    <w:rsid w:val="002434D2"/>
    <w:rsid w:val="0024393C"/>
    <w:rsid w:val="00243E44"/>
    <w:rsid w:val="0024448D"/>
    <w:rsid w:val="00244563"/>
    <w:rsid w:val="00244679"/>
    <w:rsid w:val="0024485C"/>
    <w:rsid w:val="00244A4C"/>
    <w:rsid w:val="00244FD8"/>
    <w:rsid w:val="00245121"/>
    <w:rsid w:val="0024519E"/>
    <w:rsid w:val="00245438"/>
    <w:rsid w:val="00245A0B"/>
    <w:rsid w:val="00245A2C"/>
    <w:rsid w:val="00245B82"/>
    <w:rsid w:val="00245C28"/>
    <w:rsid w:val="00245C4A"/>
    <w:rsid w:val="0024611E"/>
    <w:rsid w:val="0024628E"/>
    <w:rsid w:val="0024674A"/>
    <w:rsid w:val="002468EF"/>
    <w:rsid w:val="00246961"/>
    <w:rsid w:val="00246AC9"/>
    <w:rsid w:val="00246D2A"/>
    <w:rsid w:val="00247213"/>
    <w:rsid w:val="00247507"/>
    <w:rsid w:val="002475D5"/>
    <w:rsid w:val="00247655"/>
    <w:rsid w:val="00247687"/>
    <w:rsid w:val="00247758"/>
    <w:rsid w:val="00247AC0"/>
    <w:rsid w:val="00247FC1"/>
    <w:rsid w:val="002500B4"/>
    <w:rsid w:val="0025028C"/>
    <w:rsid w:val="0025042E"/>
    <w:rsid w:val="002506F0"/>
    <w:rsid w:val="00250811"/>
    <w:rsid w:val="00250D3F"/>
    <w:rsid w:val="002511EF"/>
    <w:rsid w:val="00251262"/>
    <w:rsid w:val="00251AB6"/>
    <w:rsid w:val="00251B18"/>
    <w:rsid w:val="00251C88"/>
    <w:rsid w:val="002520AF"/>
    <w:rsid w:val="00252405"/>
    <w:rsid w:val="0025274C"/>
    <w:rsid w:val="0025289C"/>
    <w:rsid w:val="00252A52"/>
    <w:rsid w:val="00252A78"/>
    <w:rsid w:val="00252DF9"/>
    <w:rsid w:val="00252E61"/>
    <w:rsid w:val="00252EB2"/>
    <w:rsid w:val="00252EB3"/>
    <w:rsid w:val="00252EB7"/>
    <w:rsid w:val="00252EB8"/>
    <w:rsid w:val="00252F4E"/>
    <w:rsid w:val="00253094"/>
    <w:rsid w:val="00253320"/>
    <w:rsid w:val="00253335"/>
    <w:rsid w:val="002535A0"/>
    <w:rsid w:val="002536AB"/>
    <w:rsid w:val="0025377D"/>
    <w:rsid w:val="0025377F"/>
    <w:rsid w:val="00253884"/>
    <w:rsid w:val="0025399A"/>
    <w:rsid w:val="00253A4D"/>
    <w:rsid w:val="00253B84"/>
    <w:rsid w:val="00253CD8"/>
    <w:rsid w:val="00253E50"/>
    <w:rsid w:val="0025413C"/>
    <w:rsid w:val="002541C3"/>
    <w:rsid w:val="00254290"/>
    <w:rsid w:val="0025446A"/>
    <w:rsid w:val="002549FC"/>
    <w:rsid w:val="00254A5D"/>
    <w:rsid w:val="00254CD1"/>
    <w:rsid w:val="00254D98"/>
    <w:rsid w:val="00254E7F"/>
    <w:rsid w:val="00254F97"/>
    <w:rsid w:val="00255446"/>
    <w:rsid w:val="00255C43"/>
    <w:rsid w:val="00255CE7"/>
    <w:rsid w:val="00255D11"/>
    <w:rsid w:val="00255EBF"/>
    <w:rsid w:val="0025612B"/>
    <w:rsid w:val="00256141"/>
    <w:rsid w:val="00256145"/>
    <w:rsid w:val="002561B3"/>
    <w:rsid w:val="00256373"/>
    <w:rsid w:val="002566D6"/>
    <w:rsid w:val="00256945"/>
    <w:rsid w:val="00256AC0"/>
    <w:rsid w:val="0025708B"/>
    <w:rsid w:val="002570A5"/>
    <w:rsid w:val="0025726B"/>
    <w:rsid w:val="0025735B"/>
    <w:rsid w:val="00257500"/>
    <w:rsid w:val="002575F9"/>
    <w:rsid w:val="0025761B"/>
    <w:rsid w:val="0025766B"/>
    <w:rsid w:val="002576EE"/>
    <w:rsid w:val="002577EE"/>
    <w:rsid w:val="002579B7"/>
    <w:rsid w:val="00257B46"/>
    <w:rsid w:val="00257BAE"/>
    <w:rsid w:val="00257D5B"/>
    <w:rsid w:val="00257DA5"/>
    <w:rsid w:val="00257E16"/>
    <w:rsid w:val="00257F24"/>
    <w:rsid w:val="00257F5F"/>
    <w:rsid w:val="002608A3"/>
    <w:rsid w:val="00260B71"/>
    <w:rsid w:val="00260C21"/>
    <w:rsid w:val="00260D94"/>
    <w:rsid w:val="00260F1D"/>
    <w:rsid w:val="00260F4D"/>
    <w:rsid w:val="002610B0"/>
    <w:rsid w:val="002613EF"/>
    <w:rsid w:val="002614CC"/>
    <w:rsid w:val="00261588"/>
    <w:rsid w:val="0026158D"/>
    <w:rsid w:val="002616D1"/>
    <w:rsid w:val="0026179F"/>
    <w:rsid w:val="00261D18"/>
    <w:rsid w:val="00261E26"/>
    <w:rsid w:val="00261E45"/>
    <w:rsid w:val="002620F3"/>
    <w:rsid w:val="0026254F"/>
    <w:rsid w:val="00262614"/>
    <w:rsid w:val="00262769"/>
    <w:rsid w:val="00262A15"/>
    <w:rsid w:val="00262B34"/>
    <w:rsid w:val="00262BCE"/>
    <w:rsid w:val="00262FFD"/>
    <w:rsid w:val="00263443"/>
    <w:rsid w:val="00263B9E"/>
    <w:rsid w:val="00263DEF"/>
    <w:rsid w:val="00263EE2"/>
    <w:rsid w:val="00263F6B"/>
    <w:rsid w:val="0026407E"/>
    <w:rsid w:val="0026414C"/>
    <w:rsid w:val="0026431B"/>
    <w:rsid w:val="002644BB"/>
    <w:rsid w:val="002644E5"/>
    <w:rsid w:val="002644F8"/>
    <w:rsid w:val="0026465A"/>
    <w:rsid w:val="002646A9"/>
    <w:rsid w:val="00264783"/>
    <w:rsid w:val="00264F15"/>
    <w:rsid w:val="00264F22"/>
    <w:rsid w:val="00264F41"/>
    <w:rsid w:val="00264F5C"/>
    <w:rsid w:val="00265049"/>
    <w:rsid w:val="002650C7"/>
    <w:rsid w:val="00265243"/>
    <w:rsid w:val="0026546F"/>
    <w:rsid w:val="00265590"/>
    <w:rsid w:val="002655F9"/>
    <w:rsid w:val="0026582F"/>
    <w:rsid w:val="0026584C"/>
    <w:rsid w:val="00265893"/>
    <w:rsid w:val="00265965"/>
    <w:rsid w:val="00265982"/>
    <w:rsid w:val="00265C1F"/>
    <w:rsid w:val="00265D4B"/>
    <w:rsid w:val="002660D1"/>
    <w:rsid w:val="002661F7"/>
    <w:rsid w:val="00266243"/>
    <w:rsid w:val="002663AA"/>
    <w:rsid w:val="002663AC"/>
    <w:rsid w:val="00266732"/>
    <w:rsid w:val="00266850"/>
    <w:rsid w:val="0026698C"/>
    <w:rsid w:val="002669FE"/>
    <w:rsid w:val="00266B1F"/>
    <w:rsid w:val="00266C38"/>
    <w:rsid w:val="00266CA3"/>
    <w:rsid w:val="00266F94"/>
    <w:rsid w:val="00267272"/>
    <w:rsid w:val="00267A1B"/>
    <w:rsid w:val="00267BD5"/>
    <w:rsid w:val="00267D2C"/>
    <w:rsid w:val="00267F30"/>
    <w:rsid w:val="00267F36"/>
    <w:rsid w:val="00270123"/>
    <w:rsid w:val="002703A5"/>
    <w:rsid w:val="002703FD"/>
    <w:rsid w:val="00270DB1"/>
    <w:rsid w:val="00271083"/>
    <w:rsid w:val="00271108"/>
    <w:rsid w:val="002712E3"/>
    <w:rsid w:val="00271557"/>
    <w:rsid w:val="002718D4"/>
    <w:rsid w:val="00271A0E"/>
    <w:rsid w:val="00271A2B"/>
    <w:rsid w:val="00271B10"/>
    <w:rsid w:val="00271B42"/>
    <w:rsid w:val="00271E3F"/>
    <w:rsid w:val="0027214B"/>
    <w:rsid w:val="002721E2"/>
    <w:rsid w:val="00272216"/>
    <w:rsid w:val="002723EE"/>
    <w:rsid w:val="00272406"/>
    <w:rsid w:val="00272561"/>
    <w:rsid w:val="002726BF"/>
    <w:rsid w:val="0027282E"/>
    <w:rsid w:val="00272912"/>
    <w:rsid w:val="00272933"/>
    <w:rsid w:val="00272A90"/>
    <w:rsid w:val="00272E17"/>
    <w:rsid w:val="00273040"/>
    <w:rsid w:val="0027320E"/>
    <w:rsid w:val="002732C2"/>
    <w:rsid w:val="00273768"/>
    <w:rsid w:val="00273A5B"/>
    <w:rsid w:val="00273A61"/>
    <w:rsid w:val="00273C08"/>
    <w:rsid w:val="00273D60"/>
    <w:rsid w:val="00274065"/>
    <w:rsid w:val="002743DB"/>
    <w:rsid w:val="0027441F"/>
    <w:rsid w:val="0027474B"/>
    <w:rsid w:val="00274778"/>
    <w:rsid w:val="00274E1A"/>
    <w:rsid w:val="00274FF6"/>
    <w:rsid w:val="002750AC"/>
    <w:rsid w:val="0027523A"/>
    <w:rsid w:val="00275279"/>
    <w:rsid w:val="002752EE"/>
    <w:rsid w:val="00275300"/>
    <w:rsid w:val="002754B2"/>
    <w:rsid w:val="002755D6"/>
    <w:rsid w:val="002756A7"/>
    <w:rsid w:val="002759D7"/>
    <w:rsid w:val="00275B2F"/>
    <w:rsid w:val="00275E1D"/>
    <w:rsid w:val="00275E88"/>
    <w:rsid w:val="00275F18"/>
    <w:rsid w:val="002760AB"/>
    <w:rsid w:val="00276111"/>
    <w:rsid w:val="00276344"/>
    <w:rsid w:val="002763E3"/>
    <w:rsid w:val="00276428"/>
    <w:rsid w:val="002768AE"/>
    <w:rsid w:val="00276DD2"/>
    <w:rsid w:val="00276EFE"/>
    <w:rsid w:val="002770F4"/>
    <w:rsid w:val="00277408"/>
    <w:rsid w:val="00277420"/>
    <w:rsid w:val="002775FF"/>
    <w:rsid w:val="002776AF"/>
    <w:rsid w:val="0027776C"/>
    <w:rsid w:val="0027791C"/>
    <w:rsid w:val="0027799D"/>
    <w:rsid w:val="00277B6F"/>
    <w:rsid w:val="00277F24"/>
    <w:rsid w:val="002800DA"/>
    <w:rsid w:val="0028024C"/>
    <w:rsid w:val="0028028E"/>
    <w:rsid w:val="00280385"/>
    <w:rsid w:val="002804C8"/>
    <w:rsid w:val="00280A74"/>
    <w:rsid w:val="00280A8B"/>
    <w:rsid w:val="00280C2C"/>
    <w:rsid w:val="002810B1"/>
    <w:rsid w:val="0028122C"/>
    <w:rsid w:val="00281260"/>
    <w:rsid w:val="00281609"/>
    <w:rsid w:val="002816DA"/>
    <w:rsid w:val="002817BC"/>
    <w:rsid w:val="00281946"/>
    <w:rsid w:val="00281F39"/>
    <w:rsid w:val="002820C6"/>
    <w:rsid w:val="00282213"/>
    <w:rsid w:val="0028233F"/>
    <w:rsid w:val="00282366"/>
    <w:rsid w:val="00282472"/>
    <w:rsid w:val="00282830"/>
    <w:rsid w:val="002829C9"/>
    <w:rsid w:val="00282A1D"/>
    <w:rsid w:val="00282BA9"/>
    <w:rsid w:val="00282C83"/>
    <w:rsid w:val="00282E07"/>
    <w:rsid w:val="00282FB0"/>
    <w:rsid w:val="0028340D"/>
    <w:rsid w:val="00283448"/>
    <w:rsid w:val="002838CA"/>
    <w:rsid w:val="00283D84"/>
    <w:rsid w:val="00283F45"/>
    <w:rsid w:val="00283F9C"/>
    <w:rsid w:val="00284190"/>
    <w:rsid w:val="00284402"/>
    <w:rsid w:val="00284665"/>
    <w:rsid w:val="002848C0"/>
    <w:rsid w:val="0028496E"/>
    <w:rsid w:val="00284DE2"/>
    <w:rsid w:val="00285140"/>
    <w:rsid w:val="0028518B"/>
    <w:rsid w:val="002852B1"/>
    <w:rsid w:val="00285304"/>
    <w:rsid w:val="00285310"/>
    <w:rsid w:val="00285DFC"/>
    <w:rsid w:val="00286066"/>
    <w:rsid w:val="002860B3"/>
    <w:rsid w:val="0028610A"/>
    <w:rsid w:val="00286167"/>
    <w:rsid w:val="002861C4"/>
    <w:rsid w:val="00286248"/>
    <w:rsid w:val="00286342"/>
    <w:rsid w:val="00286354"/>
    <w:rsid w:val="002863A3"/>
    <w:rsid w:val="00286555"/>
    <w:rsid w:val="00286776"/>
    <w:rsid w:val="0028687F"/>
    <w:rsid w:val="00286A02"/>
    <w:rsid w:val="00286BA4"/>
    <w:rsid w:val="00286CFA"/>
    <w:rsid w:val="0028717F"/>
    <w:rsid w:val="002872AA"/>
    <w:rsid w:val="00287366"/>
    <w:rsid w:val="002875F8"/>
    <w:rsid w:val="002876A9"/>
    <w:rsid w:val="00287850"/>
    <w:rsid w:val="00287BC6"/>
    <w:rsid w:val="00287BE0"/>
    <w:rsid w:val="00287EED"/>
    <w:rsid w:val="00290275"/>
    <w:rsid w:val="00290508"/>
    <w:rsid w:val="0029053C"/>
    <w:rsid w:val="00290738"/>
    <w:rsid w:val="00290755"/>
    <w:rsid w:val="002908B1"/>
    <w:rsid w:val="00290A4F"/>
    <w:rsid w:val="00290B3A"/>
    <w:rsid w:val="00290D7F"/>
    <w:rsid w:val="00290E6D"/>
    <w:rsid w:val="00290EC9"/>
    <w:rsid w:val="00291226"/>
    <w:rsid w:val="00291596"/>
    <w:rsid w:val="002916FC"/>
    <w:rsid w:val="0029193E"/>
    <w:rsid w:val="00291978"/>
    <w:rsid w:val="00291C8E"/>
    <w:rsid w:val="00291D89"/>
    <w:rsid w:val="002920E0"/>
    <w:rsid w:val="00292295"/>
    <w:rsid w:val="00292736"/>
    <w:rsid w:val="002927E1"/>
    <w:rsid w:val="00292870"/>
    <w:rsid w:val="0029299D"/>
    <w:rsid w:val="00292A8E"/>
    <w:rsid w:val="00292C39"/>
    <w:rsid w:val="00292C81"/>
    <w:rsid w:val="00292CB6"/>
    <w:rsid w:val="00292E16"/>
    <w:rsid w:val="00292EED"/>
    <w:rsid w:val="0029303E"/>
    <w:rsid w:val="00293157"/>
    <w:rsid w:val="002931E2"/>
    <w:rsid w:val="0029343B"/>
    <w:rsid w:val="00293940"/>
    <w:rsid w:val="00293E97"/>
    <w:rsid w:val="00293EEA"/>
    <w:rsid w:val="002940D6"/>
    <w:rsid w:val="002940E6"/>
    <w:rsid w:val="00294389"/>
    <w:rsid w:val="00294400"/>
    <w:rsid w:val="002945B7"/>
    <w:rsid w:val="0029462D"/>
    <w:rsid w:val="00294707"/>
    <w:rsid w:val="002948E7"/>
    <w:rsid w:val="00294B02"/>
    <w:rsid w:val="00294D2E"/>
    <w:rsid w:val="00294D94"/>
    <w:rsid w:val="00294E51"/>
    <w:rsid w:val="002952DB"/>
    <w:rsid w:val="002954E3"/>
    <w:rsid w:val="002956CC"/>
    <w:rsid w:val="00295AEB"/>
    <w:rsid w:val="00295BE4"/>
    <w:rsid w:val="002960F0"/>
    <w:rsid w:val="0029619F"/>
    <w:rsid w:val="002961C9"/>
    <w:rsid w:val="002961DB"/>
    <w:rsid w:val="0029693F"/>
    <w:rsid w:val="00296A1E"/>
    <w:rsid w:val="00296A84"/>
    <w:rsid w:val="00296AB2"/>
    <w:rsid w:val="00296D63"/>
    <w:rsid w:val="0029708F"/>
    <w:rsid w:val="0029712C"/>
    <w:rsid w:val="00297278"/>
    <w:rsid w:val="0029727D"/>
    <w:rsid w:val="0029740E"/>
    <w:rsid w:val="00297444"/>
    <w:rsid w:val="00297589"/>
    <w:rsid w:val="00297608"/>
    <w:rsid w:val="00297701"/>
    <w:rsid w:val="00297874"/>
    <w:rsid w:val="002978BF"/>
    <w:rsid w:val="00297A56"/>
    <w:rsid w:val="00297D0B"/>
    <w:rsid w:val="00297FB4"/>
    <w:rsid w:val="002A0056"/>
    <w:rsid w:val="002A03D4"/>
    <w:rsid w:val="002A0570"/>
    <w:rsid w:val="002A05E8"/>
    <w:rsid w:val="002A05F1"/>
    <w:rsid w:val="002A06C0"/>
    <w:rsid w:val="002A072E"/>
    <w:rsid w:val="002A0904"/>
    <w:rsid w:val="002A0C58"/>
    <w:rsid w:val="002A0C65"/>
    <w:rsid w:val="002A0FF2"/>
    <w:rsid w:val="002A1684"/>
    <w:rsid w:val="002A17BF"/>
    <w:rsid w:val="002A1B66"/>
    <w:rsid w:val="002A1E0C"/>
    <w:rsid w:val="002A2160"/>
    <w:rsid w:val="002A2179"/>
    <w:rsid w:val="002A22EF"/>
    <w:rsid w:val="002A2391"/>
    <w:rsid w:val="002A23BE"/>
    <w:rsid w:val="002A23F5"/>
    <w:rsid w:val="002A24A2"/>
    <w:rsid w:val="002A24F9"/>
    <w:rsid w:val="002A26A6"/>
    <w:rsid w:val="002A2935"/>
    <w:rsid w:val="002A2B50"/>
    <w:rsid w:val="002A2D8B"/>
    <w:rsid w:val="002A2F43"/>
    <w:rsid w:val="002A3386"/>
    <w:rsid w:val="002A33D8"/>
    <w:rsid w:val="002A34D0"/>
    <w:rsid w:val="002A36DC"/>
    <w:rsid w:val="002A3A32"/>
    <w:rsid w:val="002A3B73"/>
    <w:rsid w:val="002A3D08"/>
    <w:rsid w:val="002A3E11"/>
    <w:rsid w:val="002A3E81"/>
    <w:rsid w:val="002A42C3"/>
    <w:rsid w:val="002A4889"/>
    <w:rsid w:val="002A4A55"/>
    <w:rsid w:val="002A4A82"/>
    <w:rsid w:val="002A4C4C"/>
    <w:rsid w:val="002A4C60"/>
    <w:rsid w:val="002A4E12"/>
    <w:rsid w:val="002A4EDC"/>
    <w:rsid w:val="002A5010"/>
    <w:rsid w:val="002A52B8"/>
    <w:rsid w:val="002A58D9"/>
    <w:rsid w:val="002A5973"/>
    <w:rsid w:val="002A5D92"/>
    <w:rsid w:val="002A5F65"/>
    <w:rsid w:val="002A6034"/>
    <w:rsid w:val="002A63E4"/>
    <w:rsid w:val="002A66E6"/>
    <w:rsid w:val="002A6FE9"/>
    <w:rsid w:val="002A7051"/>
    <w:rsid w:val="002A70BA"/>
    <w:rsid w:val="002A7106"/>
    <w:rsid w:val="002A7419"/>
    <w:rsid w:val="002A751B"/>
    <w:rsid w:val="002A752D"/>
    <w:rsid w:val="002A77F2"/>
    <w:rsid w:val="002A7ADF"/>
    <w:rsid w:val="002A7BCB"/>
    <w:rsid w:val="002B00DB"/>
    <w:rsid w:val="002B043C"/>
    <w:rsid w:val="002B0AB5"/>
    <w:rsid w:val="002B0B6B"/>
    <w:rsid w:val="002B0D3F"/>
    <w:rsid w:val="002B1041"/>
    <w:rsid w:val="002B153D"/>
    <w:rsid w:val="002B1662"/>
    <w:rsid w:val="002B199D"/>
    <w:rsid w:val="002B1B3B"/>
    <w:rsid w:val="002B1C2E"/>
    <w:rsid w:val="002B2269"/>
    <w:rsid w:val="002B23D4"/>
    <w:rsid w:val="002B243B"/>
    <w:rsid w:val="002B2497"/>
    <w:rsid w:val="002B2646"/>
    <w:rsid w:val="002B26E5"/>
    <w:rsid w:val="002B2B4C"/>
    <w:rsid w:val="002B311D"/>
    <w:rsid w:val="002B33D1"/>
    <w:rsid w:val="002B3781"/>
    <w:rsid w:val="002B3815"/>
    <w:rsid w:val="002B3A0C"/>
    <w:rsid w:val="002B3A1D"/>
    <w:rsid w:val="002B3B0F"/>
    <w:rsid w:val="002B3BD1"/>
    <w:rsid w:val="002B3CED"/>
    <w:rsid w:val="002B4102"/>
    <w:rsid w:val="002B4134"/>
    <w:rsid w:val="002B417F"/>
    <w:rsid w:val="002B419D"/>
    <w:rsid w:val="002B429C"/>
    <w:rsid w:val="002B449E"/>
    <w:rsid w:val="002B48E8"/>
    <w:rsid w:val="002B4EEA"/>
    <w:rsid w:val="002B4F56"/>
    <w:rsid w:val="002B54F4"/>
    <w:rsid w:val="002B5546"/>
    <w:rsid w:val="002B55C6"/>
    <w:rsid w:val="002B594C"/>
    <w:rsid w:val="002B607A"/>
    <w:rsid w:val="002B609B"/>
    <w:rsid w:val="002B60C4"/>
    <w:rsid w:val="002B6178"/>
    <w:rsid w:val="002B6292"/>
    <w:rsid w:val="002B632C"/>
    <w:rsid w:val="002B66DD"/>
    <w:rsid w:val="002B6814"/>
    <w:rsid w:val="002B6826"/>
    <w:rsid w:val="002B6AE6"/>
    <w:rsid w:val="002B6CEF"/>
    <w:rsid w:val="002B6D4F"/>
    <w:rsid w:val="002B6E69"/>
    <w:rsid w:val="002B7741"/>
    <w:rsid w:val="002B7A60"/>
    <w:rsid w:val="002B7BC4"/>
    <w:rsid w:val="002B7BFF"/>
    <w:rsid w:val="002B7DD5"/>
    <w:rsid w:val="002B7FE9"/>
    <w:rsid w:val="002C01F4"/>
    <w:rsid w:val="002C0504"/>
    <w:rsid w:val="002C0588"/>
    <w:rsid w:val="002C0958"/>
    <w:rsid w:val="002C0A6F"/>
    <w:rsid w:val="002C0A98"/>
    <w:rsid w:val="002C0D50"/>
    <w:rsid w:val="002C0E23"/>
    <w:rsid w:val="002C1A89"/>
    <w:rsid w:val="002C1C31"/>
    <w:rsid w:val="002C1C9F"/>
    <w:rsid w:val="002C1E1D"/>
    <w:rsid w:val="002C1FE5"/>
    <w:rsid w:val="002C2406"/>
    <w:rsid w:val="002C24A5"/>
    <w:rsid w:val="002C2673"/>
    <w:rsid w:val="002C2833"/>
    <w:rsid w:val="002C2A90"/>
    <w:rsid w:val="002C2DFA"/>
    <w:rsid w:val="002C2E1B"/>
    <w:rsid w:val="002C2E85"/>
    <w:rsid w:val="002C2F6A"/>
    <w:rsid w:val="002C307F"/>
    <w:rsid w:val="002C319E"/>
    <w:rsid w:val="002C36A9"/>
    <w:rsid w:val="002C3741"/>
    <w:rsid w:val="002C383C"/>
    <w:rsid w:val="002C3A03"/>
    <w:rsid w:val="002C3A78"/>
    <w:rsid w:val="002C3B8D"/>
    <w:rsid w:val="002C3D51"/>
    <w:rsid w:val="002C3EB2"/>
    <w:rsid w:val="002C3F4C"/>
    <w:rsid w:val="002C4137"/>
    <w:rsid w:val="002C41EC"/>
    <w:rsid w:val="002C42B2"/>
    <w:rsid w:val="002C470C"/>
    <w:rsid w:val="002C4ED0"/>
    <w:rsid w:val="002C4FB5"/>
    <w:rsid w:val="002C4FEE"/>
    <w:rsid w:val="002C5066"/>
    <w:rsid w:val="002C516C"/>
    <w:rsid w:val="002C525B"/>
    <w:rsid w:val="002C5278"/>
    <w:rsid w:val="002C5300"/>
    <w:rsid w:val="002C55DD"/>
    <w:rsid w:val="002C58D2"/>
    <w:rsid w:val="002C58EE"/>
    <w:rsid w:val="002C61BB"/>
    <w:rsid w:val="002C61C3"/>
    <w:rsid w:val="002C628F"/>
    <w:rsid w:val="002C6749"/>
    <w:rsid w:val="002C6941"/>
    <w:rsid w:val="002C694B"/>
    <w:rsid w:val="002C6AC4"/>
    <w:rsid w:val="002C6CD1"/>
    <w:rsid w:val="002C712C"/>
    <w:rsid w:val="002C726F"/>
    <w:rsid w:val="002C7310"/>
    <w:rsid w:val="002C7483"/>
    <w:rsid w:val="002C77B6"/>
    <w:rsid w:val="002C77FF"/>
    <w:rsid w:val="002C7C74"/>
    <w:rsid w:val="002C7F9B"/>
    <w:rsid w:val="002D0638"/>
    <w:rsid w:val="002D06F5"/>
    <w:rsid w:val="002D0C03"/>
    <w:rsid w:val="002D0E8E"/>
    <w:rsid w:val="002D10F5"/>
    <w:rsid w:val="002D1726"/>
    <w:rsid w:val="002D17D0"/>
    <w:rsid w:val="002D1BE0"/>
    <w:rsid w:val="002D1BF6"/>
    <w:rsid w:val="002D1E40"/>
    <w:rsid w:val="002D1E68"/>
    <w:rsid w:val="002D2091"/>
    <w:rsid w:val="002D2546"/>
    <w:rsid w:val="002D25CF"/>
    <w:rsid w:val="002D270B"/>
    <w:rsid w:val="002D291B"/>
    <w:rsid w:val="002D2937"/>
    <w:rsid w:val="002D296F"/>
    <w:rsid w:val="002D2C39"/>
    <w:rsid w:val="002D2C92"/>
    <w:rsid w:val="002D2E6F"/>
    <w:rsid w:val="002D36ED"/>
    <w:rsid w:val="002D3B36"/>
    <w:rsid w:val="002D3BD2"/>
    <w:rsid w:val="002D3D6F"/>
    <w:rsid w:val="002D3D71"/>
    <w:rsid w:val="002D402C"/>
    <w:rsid w:val="002D43CA"/>
    <w:rsid w:val="002D44AF"/>
    <w:rsid w:val="002D4710"/>
    <w:rsid w:val="002D483F"/>
    <w:rsid w:val="002D4952"/>
    <w:rsid w:val="002D4960"/>
    <w:rsid w:val="002D4ACA"/>
    <w:rsid w:val="002D4E1A"/>
    <w:rsid w:val="002D4FEB"/>
    <w:rsid w:val="002D50D3"/>
    <w:rsid w:val="002D53D7"/>
    <w:rsid w:val="002D54E4"/>
    <w:rsid w:val="002D54F0"/>
    <w:rsid w:val="002D5546"/>
    <w:rsid w:val="002D563D"/>
    <w:rsid w:val="002D5969"/>
    <w:rsid w:val="002D59A0"/>
    <w:rsid w:val="002D5BB6"/>
    <w:rsid w:val="002D5C2F"/>
    <w:rsid w:val="002D5C8C"/>
    <w:rsid w:val="002D5CC4"/>
    <w:rsid w:val="002D5CDA"/>
    <w:rsid w:val="002D6398"/>
    <w:rsid w:val="002D6890"/>
    <w:rsid w:val="002D6912"/>
    <w:rsid w:val="002D69AB"/>
    <w:rsid w:val="002D69E6"/>
    <w:rsid w:val="002D7171"/>
    <w:rsid w:val="002D7274"/>
    <w:rsid w:val="002D75C7"/>
    <w:rsid w:val="002D7608"/>
    <w:rsid w:val="002D7A39"/>
    <w:rsid w:val="002D7A46"/>
    <w:rsid w:val="002D7EE6"/>
    <w:rsid w:val="002E0151"/>
    <w:rsid w:val="002E0229"/>
    <w:rsid w:val="002E056D"/>
    <w:rsid w:val="002E05E6"/>
    <w:rsid w:val="002E08D7"/>
    <w:rsid w:val="002E09E1"/>
    <w:rsid w:val="002E0C6C"/>
    <w:rsid w:val="002E0FBD"/>
    <w:rsid w:val="002E12E2"/>
    <w:rsid w:val="002E1328"/>
    <w:rsid w:val="002E1777"/>
    <w:rsid w:val="002E1BE2"/>
    <w:rsid w:val="002E1EF1"/>
    <w:rsid w:val="002E201A"/>
    <w:rsid w:val="002E2746"/>
    <w:rsid w:val="002E283A"/>
    <w:rsid w:val="002E29F3"/>
    <w:rsid w:val="002E2BF7"/>
    <w:rsid w:val="002E2F4A"/>
    <w:rsid w:val="002E2FF5"/>
    <w:rsid w:val="002E323F"/>
    <w:rsid w:val="002E33AE"/>
    <w:rsid w:val="002E3428"/>
    <w:rsid w:val="002E34B9"/>
    <w:rsid w:val="002E36D2"/>
    <w:rsid w:val="002E36DB"/>
    <w:rsid w:val="002E38A0"/>
    <w:rsid w:val="002E3AA3"/>
    <w:rsid w:val="002E3B73"/>
    <w:rsid w:val="002E4099"/>
    <w:rsid w:val="002E42E8"/>
    <w:rsid w:val="002E4368"/>
    <w:rsid w:val="002E445D"/>
    <w:rsid w:val="002E4542"/>
    <w:rsid w:val="002E4595"/>
    <w:rsid w:val="002E45F2"/>
    <w:rsid w:val="002E4AED"/>
    <w:rsid w:val="002E4CEB"/>
    <w:rsid w:val="002E4D96"/>
    <w:rsid w:val="002E4E96"/>
    <w:rsid w:val="002E4F57"/>
    <w:rsid w:val="002E557F"/>
    <w:rsid w:val="002E5799"/>
    <w:rsid w:val="002E5817"/>
    <w:rsid w:val="002E5A02"/>
    <w:rsid w:val="002E5D4D"/>
    <w:rsid w:val="002E5DE7"/>
    <w:rsid w:val="002E5EE1"/>
    <w:rsid w:val="002E5EEF"/>
    <w:rsid w:val="002E5EFC"/>
    <w:rsid w:val="002E5FBD"/>
    <w:rsid w:val="002E687E"/>
    <w:rsid w:val="002E6BC6"/>
    <w:rsid w:val="002E6C20"/>
    <w:rsid w:val="002E6CF5"/>
    <w:rsid w:val="002E6DAD"/>
    <w:rsid w:val="002E6E70"/>
    <w:rsid w:val="002E6E74"/>
    <w:rsid w:val="002E6EC5"/>
    <w:rsid w:val="002E6F12"/>
    <w:rsid w:val="002E6F7B"/>
    <w:rsid w:val="002E72B9"/>
    <w:rsid w:val="002E73CF"/>
    <w:rsid w:val="002E74E3"/>
    <w:rsid w:val="002E75CE"/>
    <w:rsid w:val="002E76C8"/>
    <w:rsid w:val="002E78B2"/>
    <w:rsid w:val="002E78F8"/>
    <w:rsid w:val="002E79EB"/>
    <w:rsid w:val="002E7A1E"/>
    <w:rsid w:val="002E7BE4"/>
    <w:rsid w:val="002E7C76"/>
    <w:rsid w:val="002E7C9B"/>
    <w:rsid w:val="002E7CF6"/>
    <w:rsid w:val="002E7DE5"/>
    <w:rsid w:val="002E7F1B"/>
    <w:rsid w:val="002F01C0"/>
    <w:rsid w:val="002F0229"/>
    <w:rsid w:val="002F02F9"/>
    <w:rsid w:val="002F030F"/>
    <w:rsid w:val="002F03CE"/>
    <w:rsid w:val="002F0651"/>
    <w:rsid w:val="002F084E"/>
    <w:rsid w:val="002F0F1F"/>
    <w:rsid w:val="002F107C"/>
    <w:rsid w:val="002F177A"/>
    <w:rsid w:val="002F17BC"/>
    <w:rsid w:val="002F1912"/>
    <w:rsid w:val="002F1E6D"/>
    <w:rsid w:val="002F228A"/>
    <w:rsid w:val="002F2334"/>
    <w:rsid w:val="002F2464"/>
    <w:rsid w:val="002F25E7"/>
    <w:rsid w:val="002F27D4"/>
    <w:rsid w:val="002F2B29"/>
    <w:rsid w:val="002F2DF3"/>
    <w:rsid w:val="002F300C"/>
    <w:rsid w:val="002F3031"/>
    <w:rsid w:val="002F3709"/>
    <w:rsid w:val="002F3825"/>
    <w:rsid w:val="002F38CE"/>
    <w:rsid w:val="002F3BD7"/>
    <w:rsid w:val="002F3D6C"/>
    <w:rsid w:val="002F3D6F"/>
    <w:rsid w:val="002F3F04"/>
    <w:rsid w:val="002F3F42"/>
    <w:rsid w:val="002F4048"/>
    <w:rsid w:val="002F4093"/>
    <w:rsid w:val="002F40CC"/>
    <w:rsid w:val="002F428E"/>
    <w:rsid w:val="002F4550"/>
    <w:rsid w:val="002F4595"/>
    <w:rsid w:val="002F4679"/>
    <w:rsid w:val="002F47D0"/>
    <w:rsid w:val="002F4A2B"/>
    <w:rsid w:val="002F4A74"/>
    <w:rsid w:val="002F4AD4"/>
    <w:rsid w:val="002F4B42"/>
    <w:rsid w:val="002F4BD4"/>
    <w:rsid w:val="002F4D34"/>
    <w:rsid w:val="002F4F1E"/>
    <w:rsid w:val="002F50CD"/>
    <w:rsid w:val="002F5120"/>
    <w:rsid w:val="002F514C"/>
    <w:rsid w:val="002F5158"/>
    <w:rsid w:val="002F57D4"/>
    <w:rsid w:val="002F5BD4"/>
    <w:rsid w:val="002F5CC2"/>
    <w:rsid w:val="002F5D30"/>
    <w:rsid w:val="002F60A4"/>
    <w:rsid w:val="002F6229"/>
    <w:rsid w:val="002F63F6"/>
    <w:rsid w:val="002F6491"/>
    <w:rsid w:val="002F6636"/>
    <w:rsid w:val="002F682C"/>
    <w:rsid w:val="002F6A2D"/>
    <w:rsid w:val="002F6DDD"/>
    <w:rsid w:val="002F6E7F"/>
    <w:rsid w:val="002F73B1"/>
    <w:rsid w:val="002F75C2"/>
    <w:rsid w:val="002F7717"/>
    <w:rsid w:val="002F7955"/>
    <w:rsid w:val="002F7D50"/>
    <w:rsid w:val="002F7D96"/>
    <w:rsid w:val="002F7DDD"/>
    <w:rsid w:val="003000E0"/>
    <w:rsid w:val="00300207"/>
    <w:rsid w:val="003002B5"/>
    <w:rsid w:val="00300830"/>
    <w:rsid w:val="0030084E"/>
    <w:rsid w:val="00300870"/>
    <w:rsid w:val="00300D2E"/>
    <w:rsid w:val="003011FE"/>
    <w:rsid w:val="00301233"/>
    <w:rsid w:val="00301560"/>
    <w:rsid w:val="003018E4"/>
    <w:rsid w:val="0030195E"/>
    <w:rsid w:val="00301ABA"/>
    <w:rsid w:val="00301B2E"/>
    <w:rsid w:val="003022CC"/>
    <w:rsid w:val="00302418"/>
    <w:rsid w:val="003028B6"/>
    <w:rsid w:val="00302C65"/>
    <w:rsid w:val="00302C96"/>
    <w:rsid w:val="00302D70"/>
    <w:rsid w:val="003031F2"/>
    <w:rsid w:val="003039AD"/>
    <w:rsid w:val="00303CDA"/>
    <w:rsid w:val="00303FE5"/>
    <w:rsid w:val="00304104"/>
    <w:rsid w:val="00304266"/>
    <w:rsid w:val="0030436B"/>
    <w:rsid w:val="003044B6"/>
    <w:rsid w:val="00304672"/>
    <w:rsid w:val="0030496A"/>
    <w:rsid w:val="00304A1B"/>
    <w:rsid w:val="00304FB7"/>
    <w:rsid w:val="003052DA"/>
    <w:rsid w:val="00305491"/>
    <w:rsid w:val="00305533"/>
    <w:rsid w:val="003055F5"/>
    <w:rsid w:val="0030562A"/>
    <w:rsid w:val="00305749"/>
    <w:rsid w:val="003057FE"/>
    <w:rsid w:val="0030580C"/>
    <w:rsid w:val="0030585F"/>
    <w:rsid w:val="00305A70"/>
    <w:rsid w:val="00305B7E"/>
    <w:rsid w:val="00305C96"/>
    <w:rsid w:val="00305D0A"/>
    <w:rsid w:val="003060AC"/>
    <w:rsid w:val="00306423"/>
    <w:rsid w:val="003067A8"/>
    <w:rsid w:val="00306829"/>
    <w:rsid w:val="003068AB"/>
    <w:rsid w:val="00306B75"/>
    <w:rsid w:val="00306E14"/>
    <w:rsid w:val="00306E8D"/>
    <w:rsid w:val="0030717E"/>
    <w:rsid w:val="003071FF"/>
    <w:rsid w:val="003072C4"/>
    <w:rsid w:val="003073FD"/>
    <w:rsid w:val="00307459"/>
    <w:rsid w:val="00307907"/>
    <w:rsid w:val="00307A18"/>
    <w:rsid w:val="00307D4E"/>
    <w:rsid w:val="00307F3A"/>
    <w:rsid w:val="00310086"/>
    <w:rsid w:val="003105EA"/>
    <w:rsid w:val="003106FD"/>
    <w:rsid w:val="0031072F"/>
    <w:rsid w:val="00310865"/>
    <w:rsid w:val="00310AF3"/>
    <w:rsid w:val="00310CC2"/>
    <w:rsid w:val="00310EBF"/>
    <w:rsid w:val="003110C1"/>
    <w:rsid w:val="003112F8"/>
    <w:rsid w:val="0031157B"/>
    <w:rsid w:val="003117F2"/>
    <w:rsid w:val="0031199E"/>
    <w:rsid w:val="0031226C"/>
    <w:rsid w:val="00312620"/>
    <w:rsid w:val="0031265E"/>
    <w:rsid w:val="00312701"/>
    <w:rsid w:val="00312A72"/>
    <w:rsid w:val="00312C8F"/>
    <w:rsid w:val="00312DB1"/>
    <w:rsid w:val="00312DC7"/>
    <w:rsid w:val="00313089"/>
    <w:rsid w:val="003130B3"/>
    <w:rsid w:val="00313421"/>
    <w:rsid w:val="00313465"/>
    <w:rsid w:val="00313540"/>
    <w:rsid w:val="003136A4"/>
    <w:rsid w:val="003136E2"/>
    <w:rsid w:val="00313743"/>
    <w:rsid w:val="0031376D"/>
    <w:rsid w:val="003137B1"/>
    <w:rsid w:val="003138C9"/>
    <w:rsid w:val="00313C95"/>
    <w:rsid w:val="00313CFD"/>
    <w:rsid w:val="00313D14"/>
    <w:rsid w:val="00313E11"/>
    <w:rsid w:val="003140CB"/>
    <w:rsid w:val="00314461"/>
    <w:rsid w:val="00314679"/>
    <w:rsid w:val="00314874"/>
    <w:rsid w:val="00314954"/>
    <w:rsid w:val="00314C73"/>
    <w:rsid w:val="00314FBC"/>
    <w:rsid w:val="00315147"/>
    <w:rsid w:val="00315412"/>
    <w:rsid w:val="00315473"/>
    <w:rsid w:val="00315D62"/>
    <w:rsid w:val="003162D2"/>
    <w:rsid w:val="003163F4"/>
    <w:rsid w:val="00316803"/>
    <w:rsid w:val="003168BC"/>
    <w:rsid w:val="00316927"/>
    <w:rsid w:val="00316EBD"/>
    <w:rsid w:val="003172FE"/>
    <w:rsid w:val="00317347"/>
    <w:rsid w:val="003174D5"/>
    <w:rsid w:val="00317783"/>
    <w:rsid w:val="0031792B"/>
    <w:rsid w:val="00317BCB"/>
    <w:rsid w:val="00317F0B"/>
    <w:rsid w:val="003200CC"/>
    <w:rsid w:val="00320227"/>
    <w:rsid w:val="00320571"/>
    <w:rsid w:val="0032070B"/>
    <w:rsid w:val="0032076B"/>
    <w:rsid w:val="00320ED9"/>
    <w:rsid w:val="003210CC"/>
    <w:rsid w:val="00321280"/>
    <w:rsid w:val="0032165D"/>
    <w:rsid w:val="00321EFB"/>
    <w:rsid w:val="00321F81"/>
    <w:rsid w:val="00321FC1"/>
    <w:rsid w:val="0032234D"/>
    <w:rsid w:val="00322403"/>
    <w:rsid w:val="003224F0"/>
    <w:rsid w:val="003224F9"/>
    <w:rsid w:val="00322759"/>
    <w:rsid w:val="00322AF1"/>
    <w:rsid w:val="00322D70"/>
    <w:rsid w:val="00322E63"/>
    <w:rsid w:val="00322EF4"/>
    <w:rsid w:val="00322FE0"/>
    <w:rsid w:val="003230B0"/>
    <w:rsid w:val="00323599"/>
    <w:rsid w:val="00323842"/>
    <w:rsid w:val="003238BE"/>
    <w:rsid w:val="0032391E"/>
    <w:rsid w:val="00323A48"/>
    <w:rsid w:val="00323A74"/>
    <w:rsid w:val="0032449D"/>
    <w:rsid w:val="00324620"/>
    <w:rsid w:val="00324C9B"/>
    <w:rsid w:val="0032506F"/>
    <w:rsid w:val="003250A9"/>
    <w:rsid w:val="003250FF"/>
    <w:rsid w:val="003251F1"/>
    <w:rsid w:val="00325285"/>
    <w:rsid w:val="00325374"/>
    <w:rsid w:val="00325473"/>
    <w:rsid w:val="003254E2"/>
    <w:rsid w:val="0032561E"/>
    <w:rsid w:val="00325911"/>
    <w:rsid w:val="00325AD5"/>
    <w:rsid w:val="00325B23"/>
    <w:rsid w:val="00325E89"/>
    <w:rsid w:val="00326932"/>
    <w:rsid w:val="00326B16"/>
    <w:rsid w:val="00326CB5"/>
    <w:rsid w:val="00326F4B"/>
    <w:rsid w:val="003270CD"/>
    <w:rsid w:val="003270D4"/>
    <w:rsid w:val="003271AD"/>
    <w:rsid w:val="003274A7"/>
    <w:rsid w:val="00327636"/>
    <w:rsid w:val="00327842"/>
    <w:rsid w:val="0032784E"/>
    <w:rsid w:val="00327853"/>
    <w:rsid w:val="00327C34"/>
    <w:rsid w:val="00327D0F"/>
    <w:rsid w:val="003300F2"/>
    <w:rsid w:val="0033015F"/>
    <w:rsid w:val="00330197"/>
    <w:rsid w:val="003305AF"/>
    <w:rsid w:val="00330628"/>
    <w:rsid w:val="0033088D"/>
    <w:rsid w:val="00330AB0"/>
    <w:rsid w:val="00330F08"/>
    <w:rsid w:val="003310E8"/>
    <w:rsid w:val="00331A88"/>
    <w:rsid w:val="00331B14"/>
    <w:rsid w:val="00331F8D"/>
    <w:rsid w:val="00331F9B"/>
    <w:rsid w:val="00331FAB"/>
    <w:rsid w:val="003320F3"/>
    <w:rsid w:val="00332569"/>
    <w:rsid w:val="003325FB"/>
    <w:rsid w:val="00332778"/>
    <w:rsid w:val="00332982"/>
    <w:rsid w:val="00332C8A"/>
    <w:rsid w:val="00333326"/>
    <w:rsid w:val="00333A4F"/>
    <w:rsid w:val="00333D8A"/>
    <w:rsid w:val="00333F3C"/>
    <w:rsid w:val="00333FBE"/>
    <w:rsid w:val="003345AC"/>
    <w:rsid w:val="00334626"/>
    <w:rsid w:val="003348FD"/>
    <w:rsid w:val="00334A14"/>
    <w:rsid w:val="00334B69"/>
    <w:rsid w:val="00334E99"/>
    <w:rsid w:val="00334EEF"/>
    <w:rsid w:val="00335090"/>
    <w:rsid w:val="003353E1"/>
    <w:rsid w:val="00335507"/>
    <w:rsid w:val="00335A85"/>
    <w:rsid w:val="00335B6D"/>
    <w:rsid w:val="00335C51"/>
    <w:rsid w:val="00335D29"/>
    <w:rsid w:val="0033625A"/>
    <w:rsid w:val="00336274"/>
    <w:rsid w:val="0033631D"/>
    <w:rsid w:val="0033633F"/>
    <w:rsid w:val="003364BC"/>
    <w:rsid w:val="003366B3"/>
    <w:rsid w:val="00336710"/>
    <w:rsid w:val="00336742"/>
    <w:rsid w:val="003368D3"/>
    <w:rsid w:val="0033692B"/>
    <w:rsid w:val="00336AAA"/>
    <w:rsid w:val="00336B49"/>
    <w:rsid w:val="00336B6E"/>
    <w:rsid w:val="00336DF3"/>
    <w:rsid w:val="003370FC"/>
    <w:rsid w:val="0033717F"/>
    <w:rsid w:val="003375AF"/>
    <w:rsid w:val="003375CE"/>
    <w:rsid w:val="00337805"/>
    <w:rsid w:val="003379C2"/>
    <w:rsid w:val="00337CC2"/>
    <w:rsid w:val="00337D5D"/>
    <w:rsid w:val="00337E39"/>
    <w:rsid w:val="00340297"/>
    <w:rsid w:val="00340510"/>
    <w:rsid w:val="003405FF"/>
    <w:rsid w:val="00340B35"/>
    <w:rsid w:val="00341124"/>
    <w:rsid w:val="003411C2"/>
    <w:rsid w:val="00341C17"/>
    <w:rsid w:val="00341F34"/>
    <w:rsid w:val="00341F39"/>
    <w:rsid w:val="00342004"/>
    <w:rsid w:val="00342018"/>
    <w:rsid w:val="00342098"/>
    <w:rsid w:val="003423C0"/>
    <w:rsid w:val="0034244F"/>
    <w:rsid w:val="003424E2"/>
    <w:rsid w:val="003424EC"/>
    <w:rsid w:val="0034257C"/>
    <w:rsid w:val="0034277D"/>
    <w:rsid w:val="0034285C"/>
    <w:rsid w:val="0034288B"/>
    <w:rsid w:val="00342903"/>
    <w:rsid w:val="00342A3A"/>
    <w:rsid w:val="00342AAB"/>
    <w:rsid w:val="00342C99"/>
    <w:rsid w:val="00342D35"/>
    <w:rsid w:val="00342D4E"/>
    <w:rsid w:val="00342EA1"/>
    <w:rsid w:val="00342FA7"/>
    <w:rsid w:val="00342FCE"/>
    <w:rsid w:val="00343008"/>
    <w:rsid w:val="0034315D"/>
    <w:rsid w:val="003432CF"/>
    <w:rsid w:val="00343440"/>
    <w:rsid w:val="00343453"/>
    <w:rsid w:val="0034346D"/>
    <w:rsid w:val="003435F4"/>
    <w:rsid w:val="0034371F"/>
    <w:rsid w:val="0034382F"/>
    <w:rsid w:val="003439B9"/>
    <w:rsid w:val="00343BD4"/>
    <w:rsid w:val="00343BD7"/>
    <w:rsid w:val="00343DE3"/>
    <w:rsid w:val="00343FFC"/>
    <w:rsid w:val="003441D3"/>
    <w:rsid w:val="003448AE"/>
    <w:rsid w:val="00344FAE"/>
    <w:rsid w:val="00345140"/>
    <w:rsid w:val="00345162"/>
    <w:rsid w:val="003452EE"/>
    <w:rsid w:val="0034550A"/>
    <w:rsid w:val="003455C5"/>
    <w:rsid w:val="00345B50"/>
    <w:rsid w:val="00345BA2"/>
    <w:rsid w:val="00345CC6"/>
    <w:rsid w:val="00345DDE"/>
    <w:rsid w:val="00345EA9"/>
    <w:rsid w:val="00345EFA"/>
    <w:rsid w:val="00346025"/>
    <w:rsid w:val="003461E7"/>
    <w:rsid w:val="003462C6"/>
    <w:rsid w:val="0034636E"/>
    <w:rsid w:val="003463AD"/>
    <w:rsid w:val="00346462"/>
    <w:rsid w:val="00346518"/>
    <w:rsid w:val="00346557"/>
    <w:rsid w:val="003465E1"/>
    <w:rsid w:val="00346706"/>
    <w:rsid w:val="003467D2"/>
    <w:rsid w:val="00346B47"/>
    <w:rsid w:val="00346BF5"/>
    <w:rsid w:val="00346C5A"/>
    <w:rsid w:val="00346EF8"/>
    <w:rsid w:val="003470E7"/>
    <w:rsid w:val="003470FE"/>
    <w:rsid w:val="003476AD"/>
    <w:rsid w:val="00347799"/>
    <w:rsid w:val="003478F9"/>
    <w:rsid w:val="00347BFA"/>
    <w:rsid w:val="00350011"/>
    <w:rsid w:val="00350369"/>
    <w:rsid w:val="003503B2"/>
    <w:rsid w:val="003508C7"/>
    <w:rsid w:val="00350BAF"/>
    <w:rsid w:val="00350C2D"/>
    <w:rsid w:val="00350C71"/>
    <w:rsid w:val="00350CBE"/>
    <w:rsid w:val="00350E37"/>
    <w:rsid w:val="00350F44"/>
    <w:rsid w:val="0035122F"/>
    <w:rsid w:val="00351846"/>
    <w:rsid w:val="00351989"/>
    <w:rsid w:val="00351A2C"/>
    <w:rsid w:val="00351AEA"/>
    <w:rsid w:val="00351C58"/>
    <w:rsid w:val="0035202B"/>
    <w:rsid w:val="00352325"/>
    <w:rsid w:val="00352623"/>
    <w:rsid w:val="00352626"/>
    <w:rsid w:val="00352712"/>
    <w:rsid w:val="0035278E"/>
    <w:rsid w:val="00352D18"/>
    <w:rsid w:val="00352EBB"/>
    <w:rsid w:val="00352FA9"/>
    <w:rsid w:val="00353113"/>
    <w:rsid w:val="00353406"/>
    <w:rsid w:val="0035364B"/>
    <w:rsid w:val="00353684"/>
    <w:rsid w:val="003536CD"/>
    <w:rsid w:val="0035375F"/>
    <w:rsid w:val="00353ED8"/>
    <w:rsid w:val="003540D1"/>
    <w:rsid w:val="0035424E"/>
    <w:rsid w:val="003542F2"/>
    <w:rsid w:val="0035446D"/>
    <w:rsid w:val="00354519"/>
    <w:rsid w:val="00354691"/>
    <w:rsid w:val="00354E63"/>
    <w:rsid w:val="00354EBB"/>
    <w:rsid w:val="003550A4"/>
    <w:rsid w:val="00355138"/>
    <w:rsid w:val="00355336"/>
    <w:rsid w:val="0035549F"/>
    <w:rsid w:val="00355502"/>
    <w:rsid w:val="00355792"/>
    <w:rsid w:val="00355948"/>
    <w:rsid w:val="00355975"/>
    <w:rsid w:val="00355A9C"/>
    <w:rsid w:val="00355B02"/>
    <w:rsid w:val="00355BF1"/>
    <w:rsid w:val="00355C01"/>
    <w:rsid w:val="00355EB3"/>
    <w:rsid w:val="0035613E"/>
    <w:rsid w:val="00356531"/>
    <w:rsid w:val="0035673B"/>
    <w:rsid w:val="003569A0"/>
    <w:rsid w:val="00356D59"/>
    <w:rsid w:val="0035722E"/>
    <w:rsid w:val="003573FE"/>
    <w:rsid w:val="0035771B"/>
    <w:rsid w:val="003577B0"/>
    <w:rsid w:val="0035786D"/>
    <w:rsid w:val="003579DB"/>
    <w:rsid w:val="00357A48"/>
    <w:rsid w:val="00357AE7"/>
    <w:rsid w:val="00357BBC"/>
    <w:rsid w:val="00357DDA"/>
    <w:rsid w:val="003601C1"/>
    <w:rsid w:val="0036049D"/>
    <w:rsid w:val="003606D1"/>
    <w:rsid w:val="003608B7"/>
    <w:rsid w:val="00360A33"/>
    <w:rsid w:val="00360C85"/>
    <w:rsid w:val="00360EFA"/>
    <w:rsid w:val="0036102F"/>
    <w:rsid w:val="0036108F"/>
    <w:rsid w:val="00361092"/>
    <w:rsid w:val="0036131B"/>
    <w:rsid w:val="003613FB"/>
    <w:rsid w:val="003614C8"/>
    <w:rsid w:val="00361518"/>
    <w:rsid w:val="003615CF"/>
    <w:rsid w:val="00361B95"/>
    <w:rsid w:val="00361E1D"/>
    <w:rsid w:val="00361E29"/>
    <w:rsid w:val="00362343"/>
    <w:rsid w:val="00362556"/>
    <w:rsid w:val="00362680"/>
    <w:rsid w:val="003628F4"/>
    <w:rsid w:val="00362BD0"/>
    <w:rsid w:val="00362D58"/>
    <w:rsid w:val="00362F1D"/>
    <w:rsid w:val="00363172"/>
    <w:rsid w:val="0036323A"/>
    <w:rsid w:val="003632A7"/>
    <w:rsid w:val="003635C3"/>
    <w:rsid w:val="0036363F"/>
    <w:rsid w:val="0036367A"/>
    <w:rsid w:val="003638C9"/>
    <w:rsid w:val="00363A6E"/>
    <w:rsid w:val="00363AE3"/>
    <w:rsid w:val="00363C3F"/>
    <w:rsid w:val="00363D73"/>
    <w:rsid w:val="00363F16"/>
    <w:rsid w:val="00364098"/>
    <w:rsid w:val="00364305"/>
    <w:rsid w:val="00364521"/>
    <w:rsid w:val="00364770"/>
    <w:rsid w:val="00364AEE"/>
    <w:rsid w:val="00364BF1"/>
    <w:rsid w:val="00364CFD"/>
    <w:rsid w:val="00364D8E"/>
    <w:rsid w:val="00365130"/>
    <w:rsid w:val="00365335"/>
    <w:rsid w:val="003654E1"/>
    <w:rsid w:val="00365502"/>
    <w:rsid w:val="00365785"/>
    <w:rsid w:val="00365A3B"/>
    <w:rsid w:val="00365BA8"/>
    <w:rsid w:val="00365C08"/>
    <w:rsid w:val="00365D9A"/>
    <w:rsid w:val="003664F7"/>
    <w:rsid w:val="00366502"/>
    <w:rsid w:val="00366543"/>
    <w:rsid w:val="00366862"/>
    <w:rsid w:val="00366A35"/>
    <w:rsid w:val="00366A39"/>
    <w:rsid w:val="00366B83"/>
    <w:rsid w:val="00366E82"/>
    <w:rsid w:val="00366F08"/>
    <w:rsid w:val="0036701B"/>
    <w:rsid w:val="00367724"/>
    <w:rsid w:val="003679EE"/>
    <w:rsid w:val="00367AC1"/>
    <w:rsid w:val="00367ACF"/>
    <w:rsid w:val="00367B5A"/>
    <w:rsid w:val="00367D08"/>
    <w:rsid w:val="00367E8C"/>
    <w:rsid w:val="00370232"/>
    <w:rsid w:val="003705F5"/>
    <w:rsid w:val="00370700"/>
    <w:rsid w:val="0037097E"/>
    <w:rsid w:val="00370A22"/>
    <w:rsid w:val="00370AAD"/>
    <w:rsid w:val="00370AED"/>
    <w:rsid w:val="00370D38"/>
    <w:rsid w:val="00370E93"/>
    <w:rsid w:val="00370F8F"/>
    <w:rsid w:val="00370FFC"/>
    <w:rsid w:val="003711AE"/>
    <w:rsid w:val="00371528"/>
    <w:rsid w:val="00371878"/>
    <w:rsid w:val="00371B9D"/>
    <w:rsid w:val="00371C7F"/>
    <w:rsid w:val="00371D55"/>
    <w:rsid w:val="00371D5B"/>
    <w:rsid w:val="00371FD5"/>
    <w:rsid w:val="00371FDB"/>
    <w:rsid w:val="003720D4"/>
    <w:rsid w:val="003722D3"/>
    <w:rsid w:val="0037236B"/>
    <w:rsid w:val="003723A7"/>
    <w:rsid w:val="00372641"/>
    <w:rsid w:val="003729EA"/>
    <w:rsid w:val="00372B55"/>
    <w:rsid w:val="00372C46"/>
    <w:rsid w:val="00372F06"/>
    <w:rsid w:val="003736B2"/>
    <w:rsid w:val="003736DE"/>
    <w:rsid w:val="0037382C"/>
    <w:rsid w:val="00373D11"/>
    <w:rsid w:val="00373E47"/>
    <w:rsid w:val="0037405B"/>
    <w:rsid w:val="003743B3"/>
    <w:rsid w:val="0037441B"/>
    <w:rsid w:val="00374566"/>
    <w:rsid w:val="00374930"/>
    <w:rsid w:val="00374B21"/>
    <w:rsid w:val="00374B99"/>
    <w:rsid w:val="00374D13"/>
    <w:rsid w:val="00374D54"/>
    <w:rsid w:val="0037503E"/>
    <w:rsid w:val="00375099"/>
    <w:rsid w:val="00375193"/>
    <w:rsid w:val="00375AA2"/>
    <w:rsid w:val="00375D00"/>
    <w:rsid w:val="003761EF"/>
    <w:rsid w:val="0037620F"/>
    <w:rsid w:val="00376472"/>
    <w:rsid w:val="003764C0"/>
    <w:rsid w:val="003764D2"/>
    <w:rsid w:val="00376758"/>
    <w:rsid w:val="003767B4"/>
    <w:rsid w:val="00376830"/>
    <w:rsid w:val="0037698F"/>
    <w:rsid w:val="003769B9"/>
    <w:rsid w:val="00376B9B"/>
    <w:rsid w:val="00376DE1"/>
    <w:rsid w:val="0037708C"/>
    <w:rsid w:val="003771A2"/>
    <w:rsid w:val="00377226"/>
    <w:rsid w:val="00377413"/>
    <w:rsid w:val="00377430"/>
    <w:rsid w:val="00377504"/>
    <w:rsid w:val="003779C1"/>
    <w:rsid w:val="00377B02"/>
    <w:rsid w:val="00377B6F"/>
    <w:rsid w:val="00377C01"/>
    <w:rsid w:val="00377D83"/>
    <w:rsid w:val="00380202"/>
    <w:rsid w:val="0038042A"/>
    <w:rsid w:val="00380580"/>
    <w:rsid w:val="00380913"/>
    <w:rsid w:val="00380A1D"/>
    <w:rsid w:val="00380AF5"/>
    <w:rsid w:val="00380B0C"/>
    <w:rsid w:val="00380EB0"/>
    <w:rsid w:val="00380EB9"/>
    <w:rsid w:val="003810AC"/>
    <w:rsid w:val="003810CC"/>
    <w:rsid w:val="003810E7"/>
    <w:rsid w:val="00381459"/>
    <w:rsid w:val="003818AA"/>
    <w:rsid w:val="00381AB9"/>
    <w:rsid w:val="00381C10"/>
    <w:rsid w:val="00381CB5"/>
    <w:rsid w:val="00381D05"/>
    <w:rsid w:val="00381E61"/>
    <w:rsid w:val="00381F73"/>
    <w:rsid w:val="00381FBE"/>
    <w:rsid w:val="00381FE9"/>
    <w:rsid w:val="0038202C"/>
    <w:rsid w:val="00382143"/>
    <w:rsid w:val="003823A7"/>
    <w:rsid w:val="003823C8"/>
    <w:rsid w:val="0038244C"/>
    <w:rsid w:val="003824AE"/>
    <w:rsid w:val="00382BFE"/>
    <w:rsid w:val="00382F79"/>
    <w:rsid w:val="00383719"/>
    <w:rsid w:val="00383858"/>
    <w:rsid w:val="0038396E"/>
    <w:rsid w:val="00383BBB"/>
    <w:rsid w:val="00383DF3"/>
    <w:rsid w:val="00383FD9"/>
    <w:rsid w:val="0038400D"/>
    <w:rsid w:val="00384033"/>
    <w:rsid w:val="00384191"/>
    <w:rsid w:val="00384502"/>
    <w:rsid w:val="00384585"/>
    <w:rsid w:val="0038478C"/>
    <w:rsid w:val="00384A89"/>
    <w:rsid w:val="00385123"/>
    <w:rsid w:val="0038520E"/>
    <w:rsid w:val="0038577E"/>
    <w:rsid w:val="00385B80"/>
    <w:rsid w:val="00385E4C"/>
    <w:rsid w:val="00385FC4"/>
    <w:rsid w:val="0038619D"/>
    <w:rsid w:val="0038649A"/>
    <w:rsid w:val="00386596"/>
    <w:rsid w:val="0038663C"/>
    <w:rsid w:val="00386B0D"/>
    <w:rsid w:val="00387208"/>
    <w:rsid w:val="003901FB"/>
    <w:rsid w:val="0039039B"/>
    <w:rsid w:val="00390666"/>
    <w:rsid w:val="0039066E"/>
    <w:rsid w:val="003907F8"/>
    <w:rsid w:val="00390935"/>
    <w:rsid w:val="0039099D"/>
    <w:rsid w:val="00390AEB"/>
    <w:rsid w:val="00390D74"/>
    <w:rsid w:val="00390D78"/>
    <w:rsid w:val="00390E29"/>
    <w:rsid w:val="00391005"/>
    <w:rsid w:val="003910D5"/>
    <w:rsid w:val="00391142"/>
    <w:rsid w:val="0039172F"/>
    <w:rsid w:val="0039186B"/>
    <w:rsid w:val="003919B6"/>
    <w:rsid w:val="00391B3D"/>
    <w:rsid w:val="00391B44"/>
    <w:rsid w:val="00391B62"/>
    <w:rsid w:val="00391C4D"/>
    <w:rsid w:val="00391E17"/>
    <w:rsid w:val="003921A3"/>
    <w:rsid w:val="0039257D"/>
    <w:rsid w:val="0039260E"/>
    <w:rsid w:val="00392652"/>
    <w:rsid w:val="003926F0"/>
    <w:rsid w:val="0039274C"/>
    <w:rsid w:val="0039287E"/>
    <w:rsid w:val="00392A33"/>
    <w:rsid w:val="00392D69"/>
    <w:rsid w:val="00392EFF"/>
    <w:rsid w:val="0039316C"/>
    <w:rsid w:val="003931CA"/>
    <w:rsid w:val="003931EF"/>
    <w:rsid w:val="0039356D"/>
    <w:rsid w:val="003935D5"/>
    <w:rsid w:val="0039376D"/>
    <w:rsid w:val="00393920"/>
    <w:rsid w:val="003939BE"/>
    <w:rsid w:val="00393A30"/>
    <w:rsid w:val="00393A94"/>
    <w:rsid w:val="00393B22"/>
    <w:rsid w:val="00393C93"/>
    <w:rsid w:val="00393E2E"/>
    <w:rsid w:val="00393FE4"/>
    <w:rsid w:val="0039416A"/>
    <w:rsid w:val="003941C8"/>
    <w:rsid w:val="003943C7"/>
    <w:rsid w:val="0039478D"/>
    <w:rsid w:val="0039479C"/>
    <w:rsid w:val="00394877"/>
    <w:rsid w:val="00394C66"/>
    <w:rsid w:val="00394E57"/>
    <w:rsid w:val="003953E3"/>
    <w:rsid w:val="00395631"/>
    <w:rsid w:val="00395F69"/>
    <w:rsid w:val="003963F3"/>
    <w:rsid w:val="00396533"/>
    <w:rsid w:val="003965BC"/>
    <w:rsid w:val="003966C0"/>
    <w:rsid w:val="00396813"/>
    <w:rsid w:val="003968C9"/>
    <w:rsid w:val="003969DE"/>
    <w:rsid w:val="00396B01"/>
    <w:rsid w:val="00396C01"/>
    <w:rsid w:val="00396D6B"/>
    <w:rsid w:val="00396D99"/>
    <w:rsid w:val="00397164"/>
    <w:rsid w:val="0039773A"/>
    <w:rsid w:val="003978CE"/>
    <w:rsid w:val="00397999"/>
    <w:rsid w:val="00397B16"/>
    <w:rsid w:val="00397BE3"/>
    <w:rsid w:val="00397E20"/>
    <w:rsid w:val="00397E9F"/>
    <w:rsid w:val="003A01C6"/>
    <w:rsid w:val="003A09A8"/>
    <w:rsid w:val="003A0B91"/>
    <w:rsid w:val="003A0BF2"/>
    <w:rsid w:val="003A110B"/>
    <w:rsid w:val="003A1428"/>
    <w:rsid w:val="003A17B2"/>
    <w:rsid w:val="003A1D29"/>
    <w:rsid w:val="003A1D7C"/>
    <w:rsid w:val="003A2048"/>
    <w:rsid w:val="003A20DF"/>
    <w:rsid w:val="003A2310"/>
    <w:rsid w:val="003A239B"/>
    <w:rsid w:val="003A2942"/>
    <w:rsid w:val="003A2CE3"/>
    <w:rsid w:val="003A302B"/>
    <w:rsid w:val="003A3219"/>
    <w:rsid w:val="003A32BD"/>
    <w:rsid w:val="003A33DF"/>
    <w:rsid w:val="003A3515"/>
    <w:rsid w:val="003A35AD"/>
    <w:rsid w:val="003A35C0"/>
    <w:rsid w:val="003A3792"/>
    <w:rsid w:val="003A39EC"/>
    <w:rsid w:val="003A3CE5"/>
    <w:rsid w:val="003A3CF3"/>
    <w:rsid w:val="003A3F9C"/>
    <w:rsid w:val="003A42A2"/>
    <w:rsid w:val="003A44CE"/>
    <w:rsid w:val="003A45C6"/>
    <w:rsid w:val="003A46D8"/>
    <w:rsid w:val="003A4755"/>
    <w:rsid w:val="003A4CCE"/>
    <w:rsid w:val="003A4E84"/>
    <w:rsid w:val="003A5015"/>
    <w:rsid w:val="003A501D"/>
    <w:rsid w:val="003A50EC"/>
    <w:rsid w:val="003A517D"/>
    <w:rsid w:val="003A526E"/>
    <w:rsid w:val="003A531F"/>
    <w:rsid w:val="003A53B6"/>
    <w:rsid w:val="003A5A22"/>
    <w:rsid w:val="003A5ABE"/>
    <w:rsid w:val="003A5B21"/>
    <w:rsid w:val="003A5BA2"/>
    <w:rsid w:val="003A5BAB"/>
    <w:rsid w:val="003A5FA4"/>
    <w:rsid w:val="003A630F"/>
    <w:rsid w:val="003A6535"/>
    <w:rsid w:val="003A667B"/>
    <w:rsid w:val="003A68CA"/>
    <w:rsid w:val="003A69D6"/>
    <w:rsid w:val="003A6B94"/>
    <w:rsid w:val="003A6FAA"/>
    <w:rsid w:val="003A700A"/>
    <w:rsid w:val="003A71E5"/>
    <w:rsid w:val="003A7503"/>
    <w:rsid w:val="003A788D"/>
    <w:rsid w:val="003A79B8"/>
    <w:rsid w:val="003A79FB"/>
    <w:rsid w:val="003A7A0F"/>
    <w:rsid w:val="003A7B72"/>
    <w:rsid w:val="003A7CA1"/>
    <w:rsid w:val="003A7FDA"/>
    <w:rsid w:val="003B0266"/>
    <w:rsid w:val="003B037E"/>
    <w:rsid w:val="003B0AAD"/>
    <w:rsid w:val="003B1405"/>
    <w:rsid w:val="003B1536"/>
    <w:rsid w:val="003B166A"/>
    <w:rsid w:val="003B16E2"/>
    <w:rsid w:val="003B1815"/>
    <w:rsid w:val="003B1A75"/>
    <w:rsid w:val="003B1BD3"/>
    <w:rsid w:val="003B1CD7"/>
    <w:rsid w:val="003B1D63"/>
    <w:rsid w:val="003B1E9E"/>
    <w:rsid w:val="003B1F82"/>
    <w:rsid w:val="003B2054"/>
    <w:rsid w:val="003B23AF"/>
    <w:rsid w:val="003B25A7"/>
    <w:rsid w:val="003B2941"/>
    <w:rsid w:val="003B2A44"/>
    <w:rsid w:val="003B2A51"/>
    <w:rsid w:val="003B2A9D"/>
    <w:rsid w:val="003B2B4B"/>
    <w:rsid w:val="003B2C44"/>
    <w:rsid w:val="003B2D52"/>
    <w:rsid w:val="003B2E1E"/>
    <w:rsid w:val="003B2E77"/>
    <w:rsid w:val="003B34F8"/>
    <w:rsid w:val="003B360D"/>
    <w:rsid w:val="003B3A23"/>
    <w:rsid w:val="003B3C01"/>
    <w:rsid w:val="003B4369"/>
    <w:rsid w:val="003B43A8"/>
    <w:rsid w:val="003B43AA"/>
    <w:rsid w:val="003B43F6"/>
    <w:rsid w:val="003B4816"/>
    <w:rsid w:val="003B4858"/>
    <w:rsid w:val="003B4940"/>
    <w:rsid w:val="003B4DBC"/>
    <w:rsid w:val="003B4F24"/>
    <w:rsid w:val="003B505B"/>
    <w:rsid w:val="003B5123"/>
    <w:rsid w:val="003B552F"/>
    <w:rsid w:val="003B5966"/>
    <w:rsid w:val="003B5C78"/>
    <w:rsid w:val="003B5CFA"/>
    <w:rsid w:val="003B5F7F"/>
    <w:rsid w:val="003B5FA9"/>
    <w:rsid w:val="003B61DA"/>
    <w:rsid w:val="003B63FF"/>
    <w:rsid w:val="003B66F7"/>
    <w:rsid w:val="003B697A"/>
    <w:rsid w:val="003B6A32"/>
    <w:rsid w:val="003B6B17"/>
    <w:rsid w:val="003B6F34"/>
    <w:rsid w:val="003B6F3A"/>
    <w:rsid w:val="003B743A"/>
    <w:rsid w:val="003B7714"/>
    <w:rsid w:val="003B7795"/>
    <w:rsid w:val="003B7874"/>
    <w:rsid w:val="003B7C9A"/>
    <w:rsid w:val="003B7D65"/>
    <w:rsid w:val="003B7F65"/>
    <w:rsid w:val="003C0162"/>
    <w:rsid w:val="003C054D"/>
    <w:rsid w:val="003C07F0"/>
    <w:rsid w:val="003C0AB7"/>
    <w:rsid w:val="003C0CE7"/>
    <w:rsid w:val="003C1265"/>
    <w:rsid w:val="003C1539"/>
    <w:rsid w:val="003C1840"/>
    <w:rsid w:val="003C188F"/>
    <w:rsid w:val="003C193A"/>
    <w:rsid w:val="003C1B9F"/>
    <w:rsid w:val="003C1BD4"/>
    <w:rsid w:val="003C1C26"/>
    <w:rsid w:val="003C1C6C"/>
    <w:rsid w:val="003C1D9C"/>
    <w:rsid w:val="003C20C7"/>
    <w:rsid w:val="003C20CB"/>
    <w:rsid w:val="003C221A"/>
    <w:rsid w:val="003C22C9"/>
    <w:rsid w:val="003C2351"/>
    <w:rsid w:val="003C2353"/>
    <w:rsid w:val="003C245B"/>
    <w:rsid w:val="003C2562"/>
    <w:rsid w:val="003C2785"/>
    <w:rsid w:val="003C28E0"/>
    <w:rsid w:val="003C2B90"/>
    <w:rsid w:val="003C2BB9"/>
    <w:rsid w:val="003C2DC1"/>
    <w:rsid w:val="003C2DEB"/>
    <w:rsid w:val="003C3166"/>
    <w:rsid w:val="003C3237"/>
    <w:rsid w:val="003C34B1"/>
    <w:rsid w:val="003C34CC"/>
    <w:rsid w:val="003C36DA"/>
    <w:rsid w:val="003C3868"/>
    <w:rsid w:val="003C3A0A"/>
    <w:rsid w:val="003C3A8D"/>
    <w:rsid w:val="003C3AF1"/>
    <w:rsid w:val="003C3C59"/>
    <w:rsid w:val="003C3CB2"/>
    <w:rsid w:val="003C3F50"/>
    <w:rsid w:val="003C4096"/>
    <w:rsid w:val="003C42D3"/>
    <w:rsid w:val="003C479C"/>
    <w:rsid w:val="003C48EC"/>
    <w:rsid w:val="003C4A02"/>
    <w:rsid w:val="003C4B5A"/>
    <w:rsid w:val="003C4B6A"/>
    <w:rsid w:val="003C4B6D"/>
    <w:rsid w:val="003C4CC3"/>
    <w:rsid w:val="003C4DF7"/>
    <w:rsid w:val="003C5226"/>
    <w:rsid w:val="003C53C2"/>
    <w:rsid w:val="003C5435"/>
    <w:rsid w:val="003C594E"/>
    <w:rsid w:val="003C594F"/>
    <w:rsid w:val="003C5A52"/>
    <w:rsid w:val="003C5DE3"/>
    <w:rsid w:val="003C5FDE"/>
    <w:rsid w:val="003C6282"/>
    <w:rsid w:val="003C62BE"/>
    <w:rsid w:val="003C63CB"/>
    <w:rsid w:val="003C6415"/>
    <w:rsid w:val="003C64B5"/>
    <w:rsid w:val="003C6806"/>
    <w:rsid w:val="003C6888"/>
    <w:rsid w:val="003C6A22"/>
    <w:rsid w:val="003C6BD3"/>
    <w:rsid w:val="003C71B8"/>
    <w:rsid w:val="003C736C"/>
    <w:rsid w:val="003C73C7"/>
    <w:rsid w:val="003C73C8"/>
    <w:rsid w:val="003C76CD"/>
    <w:rsid w:val="003C7A7C"/>
    <w:rsid w:val="003C7B4C"/>
    <w:rsid w:val="003C7BD6"/>
    <w:rsid w:val="003C7C79"/>
    <w:rsid w:val="003C7E4E"/>
    <w:rsid w:val="003C7ED0"/>
    <w:rsid w:val="003D0011"/>
    <w:rsid w:val="003D0067"/>
    <w:rsid w:val="003D0233"/>
    <w:rsid w:val="003D02EC"/>
    <w:rsid w:val="003D0482"/>
    <w:rsid w:val="003D0536"/>
    <w:rsid w:val="003D0601"/>
    <w:rsid w:val="003D06C2"/>
    <w:rsid w:val="003D086F"/>
    <w:rsid w:val="003D088E"/>
    <w:rsid w:val="003D08D7"/>
    <w:rsid w:val="003D09B5"/>
    <w:rsid w:val="003D0B4D"/>
    <w:rsid w:val="003D0C1F"/>
    <w:rsid w:val="003D0E4D"/>
    <w:rsid w:val="003D1153"/>
    <w:rsid w:val="003D1236"/>
    <w:rsid w:val="003D13B0"/>
    <w:rsid w:val="003D1448"/>
    <w:rsid w:val="003D187B"/>
    <w:rsid w:val="003D1B7E"/>
    <w:rsid w:val="003D1EBD"/>
    <w:rsid w:val="003D1F33"/>
    <w:rsid w:val="003D2212"/>
    <w:rsid w:val="003D2402"/>
    <w:rsid w:val="003D25E9"/>
    <w:rsid w:val="003D27F3"/>
    <w:rsid w:val="003D2C4A"/>
    <w:rsid w:val="003D2C60"/>
    <w:rsid w:val="003D2F16"/>
    <w:rsid w:val="003D2FF1"/>
    <w:rsid w:val="003D32E1"/>
    <w:rsid w:val="003D3659"/>
    <w:rsid w:val="003D3C5A"/>
    <w:rsid w:val="003D400C"/>
    <w:rsid w:val="003D4095"/>
    <w:rsid w:val="003D40E4"/>
    <w:rsid w:val="003D41EA"/>
    <w:rsid w:val="003D42BE"/>
    <w:rsid w:val="003D43E5"/>
    <w:rsid w:val="003D4535"/>
    <w:rsid w:val="003D4631"/>
    <w:rsid w:val="003D47F2"/>
    <w:rsid w:val="003D4878"/>
    <w:rsid w:val="003D49C7"/>
    <w:rsid w:val="003D49CC"/>
    <w:rsid w:val="003D4A1A"/>
    <w:rsid w:val="003D4B03"/>
    <w:rsid w:val="003D4BFD"/>
    <w:rsid w:val="003D4D0A"/>
    <w:rsid w:val="003D4FE2"/>
    <w:rsid w:val="003D513A"/>
    <w:rsid w:val="003D5384"/>
    <w:rsid w:val="003D551D"/>
    <w:rsid w:val="003D562F"/>
    <w:rsid w:val="003D5772"/>
    <w:rsid w:val="003D57A2"/>
    <w:rsid w:val="003D595A"/>
    <w:rsid w:val="003D5DA3"/>
    <w:rsid w:val="003D5EE8"/>
    <w:rsid w:val="003D6000"/>
    <w:rsid w:val="003D6505"/>
    <w:rsid w:val="003D670E"/>
    <w:rsid w:val="003D6735"/>
    <w:rsid w:val="003D6E73"/>
    <w:rsid w:val="003D716A"/>
    <w:rsid w:val="003D717A"/>
    <w:rsid w:val="003D71C3"/>
    <w:rsid w:val="003D742C"/>
    <w:rsid w:val="003D75EF"/>
    <w:rsid w:val="003D763C"/>
    <w:rsid w:val="003D78B2"/>
    <w:rsid w:val="003D7EF4"/>
    <w:rsid w:val="003E0088"/>
    <w:rsid w:val="003E033B"/>
    <w:rsid w:val="003E040F"/>
    <w:rsid w:val="003E041E"/>
    <w:rsid w:val="003E05F6"/>
    <w:rsid w:val="003E0660"/>
    <w:rsid w:val="003E08D2"/>
    <w:rsid w:val="003E0A9E"/>
    <w:rsid w:val="003E0B25"/>
    <w:rsid w:val="003E0F45"/>
    <w:rsid w:val="003E0F49"/>
    <w:rsid w:val="003E15F8"/>
    <w:rsid w:val="003E1623"/>
    <w:rsid w:val="003E1762"/>
    <w:rsid w:val="003E17B4"/>
    <w:rsid w:val="003E18E7"/>
    <w:rsid w:val="003E1996"/>
    <w:rsid w:val="003E1D23"/>
    <w:rsid w:val="003E1E70"/>
    <w:rsid w:val="003E2057"/>
    <w:rsid w:val="003E2073"/>
    <w:rsid w:val="003E21CF"/>
    <w:rsid w:val="003E244A"/>
    <w:rsid w:val="003E25AD"/>
    <w:rsid w:val="003E2646"/>
    <w:rsid w:val="003E29A4"/>
    <w:rsid w:val="003E2A39"/>
    <w:rsid w:val="003E2DB0"/>
    <w:rsid w:val="003E2DC0"/>
    <w:rsid w:val="003E2E14"/>
    <w:rsid w:val="003E2F75"/>
    <w:rsid w:val="003E3101"/>
    <w:rsid w:val="003E313F"/>
    <w:rsid w:val="003E3434"/>
    <w:rsid w:val="003E345B"/>
    <w:rsid w:val="003E39EA"/>
    <w:rsid w:val="003E3D71"/>
    <w:rsid w:val="003E3E8E"/>
    <w:rsid w:val="003E403B"/>
    <w:rsid w:val="003E45E6"/>
    <w:rsid w:val="003E46CC"/>
    <w:rsid w:val="003E47AE"/>
    <w:rsid w:val="003E47FE"/>
    <w:rsid w:val="003E4B22"/>
    <w:rsid w:val="003E4D1F"/>
    <w:rsid w:val="003E4FFB"/>
    <w:rsid w:val="003E506A"/>
    <w:rsid w:val="003E51D7"/>
    <w:rsid w:val="003E5212"/>
    <w:rsid w:val="003E5252"/>
    <w:rsid w:val="003E586C"/>
    <w:rsid w:val="003E5997"/>
    <w:rsid w:val="003E59D4"/>
    <w:rsid w:val="003E5B60"/>
    <w:rsid w:val="003E5B8E"/>
    <w:rsid w:val="003E5C6E"/>
    <w:rsid w:val="003E5EAB"/>
    <w:rsid w:val="003E5F52"/>
    <w:rsid w:val="003E5FAF"/>
    <w:rsid w:val="003E607D"/>
    <w:rsid w:val="003E6486"/>
    <w:rsid w:val="003E654C"/>
    <w:rsid w:val="003E6971"/>
    <w:rsid w:val="003E6A4D"/>
    <w:rsid w:val="003E6B05"/>
    <w:rsid w:val="003E6C10"/>
    <w:rsid w:val="003E6C72"/>
    <w:rsid w:val="003E6C8A"/>
    <w:rsid w:val="003E6DEB"/>
    <w:rsid w:val="003E7488"/>
    <w:rsid w:val="003E74FA"/>
    <w:rsid w:val="003E7BEB"/>
    <w:rsid w:val="003E7E84"/>
    <w:rsid w:val="003F04F5"/>
    <w:rsid w:val="003F06CC"/>
    <w:rsid w:val="003F0BAC"/>
    <w:rsid w:val="003F111C"/>
    <w:rsid w:val="003F1287"/>
    <w:rsid w:val="003F12F1"/>
    <w:rsid w:val="003F1503"/>
    <w:rsid w:val="003F1628"/>
    <w:rsid w:val="003F166D"/>
    <w:rsid w:val="003F1800"/>
    <w:rsid w:val="003F19D7"/>
    <w:rsid w:val="003F1B8C"/>
    <w:rsid w:val="003F1C33"/>
    <w:rsid w:val="003F1CA2"/>
    <w:rsid w:val="003F1CC4"/>
    <w:rsid w:val="003F1D71"/>
    <w:rsid w:val="003F1F19"/>
    <w:rsid w:val="003F1F21"/>
    <w:rsid w:val="003F1F7A"/>
    <w:rsid w:val="003F25B9"/>
    <w:rsid w:val="003F25FE"/>
    <w:rsid w:val="003F26FA"/>
    <w:rsid w:val="003F29E2"/>
    <w:rsid w:val="003F2A81"/>
    <w:rsid w:val="003F2EC2"/>
    <w:rsid w:val="003F2F4D"/>
    <w:rsid w:val="003F2F7E"/>
    <w:rsid w:val="003F2FFA"/>
    <w:rsid w:val="003F3511"/>
    <w:rsid w:val="003F365C"/>
    <w:rsid w:val="003F36B0"/>
    <w:rsid w:val="003F3780"/>
    <w:rsid w:val="003F3879"/>
    <w:rsid w:val="003F388D"/>
    <w:rsid w:val="003F38D5"/>
    <w:rsid w:val="003F3BAC"/>
    <w:rsid w:val="003F3F83"/>
    <w:rsid w:val="003F41C8"/>
    <w:rsid w:val="003F4488"/>
    <w:rsid w:val="003F456C"/>
    <w:rsid w:val="003F45BF"/>
    <w:rsid w:val="003F4A4F"/>
    <w:rsid w:val="003F4F47"/>
    <w:rsid w:val="003F5013"/>
    <w:rsid w:val="003F509D"/>
    <w:rsid w:val="003F5163"/>
    <w:rsid w:val="003F5453"/>
    <w:rsid w:val="003F56FD"/>
    <w:rsid w:val="003F578B"/>
    <w:rsid w:val="003F58CE"/>
    <w:rsid w:val="003F5A23"/>
    <w:rsid w:val="003F5DCC"/>
    <w:rsid w:val="003F61EF"/>
    <w:rsid w:val="003F63CB"/>
    <w:rsid w:val="003F6410"/>
    <w:rsid w:val="003F64BF"/>
    <w:rsid w:val="003F6700"/>
    <w:rsid w:val="003F728A"/>
    <w:rsid w:val="003F7329"/>
    <w:rsid w:val="003F755D"/>
    <w:rsid w:val="003F76A3"/>
    <w:rsid w:val="003F7962"/>
    <w:rsid w:val="003F7A46"/>
    <w:rsid w:val="003F7B21"/>
    <w:rsid w:val="003F7CB0"/>
    <w:rsid w:val="003F7DCD"/>
    <w:rsid w:val="003F7F55"/>
    <w:rsid w:val="004000DB"/>
    <w:rsid w:val="004001DA"/>
    <w:rsid w:val="00400233"/>
    <w:rsid w:val="00400373"/>
    <w:rsid w:val="004003BD"/>
    <w:rsid w:val="0040056A"/>
    <w:rsid w:val="0040060A"/>
    <w:rsid w:val="00400668"/>
    <w:rsid w:val="00400AC4"/>
    <w:rsid w:val="00400D6E"/>
    <w:rsid w:val="00400DE0"/>
    <w:rsid w:val="00401062"/>
    <w:rsid w:val="004012C6"/>
    <w:rsid w:val="004014BE"/>
    <w:rsid w:val="00401562"/>
    <w:rsid w:val="004016F5"/>
    <w:rsid w:val="004017CF"/>
    <w:rsid w:val="00401D22"/>
    <w:rsid w:val="00401D9E"/>
    <w:rsid w:val="0040205E"/>
    <w:rsid w:val="0040220B"/>
    <w:rsid w:val="00402273"/>
    <w:rsid w:val="00402563"/>
    <w:rsid w:val="0040294D"/>
    <w:rsid w:val="00402AF2"/>
    <w:rsid w:val="0040349B"/>
    <w:rsid w:val="004034BF"/>
    <w:rsid w:val="00403587"/>
    <w:rsid w:val="004038DD"/>
    <w:rsid w:val="004038F9"/>
    <w:rsid w:val="00403A18"/>
    <w:rsid w:val="00403A62"/>
    <w:rsid w:val="00403C57"/>
    <w:rsid w:val="00403DD9"/>
    <w:rsid w:val="0040400A"/>
    <w:rsid w:val="0040415C"/>
    <w:rsid w:val="00404269"/>
    <w:rsid w:val="00404428"/>
    <w:rsid w:val="00404575"/>
    <w:rsid w:val="0040481B"/>
    <w:rsid w:val="004048A8"/>
    <w:rsid w:val="004049BB"/>
    <w:rsid w:val="004049EF"/>
    <w:rsid w:val="00404A8B"/>
    <w:rsid w:val="00404B31"/>
    <w:rsid w:val="00404ED9"/>
    <w:rsid w:val="00405196"/>
    <w:rsid w:val="004051F5"/>
    <w:rsid w:val="00405242"/>
    <w:rsid w:val="004052F6"/>
    <w:rsid w:val="00405486"/>
    <w:rsid w:val="00405657"/>
    <w:rsid w:val="00405787"/>
    <w:rsid w:val="00405929"/>
    <w:rsid w:val="00405E9E"/>
    <w:rsid w:val="00405FB7"/>
    <w:rsid w:val="00406289"/>
    <w:rsid w:val="004062A6"/>
    <w:rsid w:val="004062EA"/>
    <w:rsid w:val="00406503"/>
    <w:rsid w:val="0040654A"/>
    <w:rsid w:val="004065A6"/>
    <w:rsid w:val="0040667B"/>
    <w:rsid w:val="00406AA8"/>
    <w:rsid w:val="00406C7C"/>
    <w:rsid w:val="00406E27"/>
    <w:rsid w:val="00406F49"/>
    <w:rsid w:val="00406F92"/>
    <w:rsid w:val="00406FCE"/>
    <w:rsid w:val="00406FE2"/>
    <w:rsid w:val="004070B2"/>
    <w:rsid w:val="004070BA"/>
    <w:rsid w:val="004070D2"/>
    <w:rsid w:val="00407112"/>
    <w:rsid w:val="00407387"/>
    <w:rsid w:val="0040748F"/>
    <w:rsid w:val="00407497"/>
    <w:rsid w:val="00407A06"/>
    <w:rsid w:val="00407B12"/>
    <w:rsid w:val="00407B47"/>
    <w:rsid w:val="00407BE5"/>
    <w:rsid w:val="00407E13"/>
    <w:rsid w:val="00407E4B"/>
    <w:rsid w:val="00407F00"/>
    <w:rsid w:val="00410598"/>
    <w:rsid w:val="004105CC"/>
    <w:rsid w:val="00410748"/>
    <w:rsid w:val="004108CC"/>
    <w:rsid w:val="004109D2"/>
    <w:rsid w:val="00410AB1"/>
    <w:rsid w:val="00410C36"/>
    <w:rsid w:val="00410D34"/>
    <w:rsid w:val="00410E2F"/>
    <w:rsid w:val="00410F20"/>
    <w:rsid w:val="004110E0"/>
    <w:rsid w:val="00411398"/>
    <w:rsid w:val="004113BE"/>
    <w:rsid w:val="004115C9"/>
    <w:rsid w:val="00411619"/>
    <w:rsid w:val="004116A0"/>
    <w:rsid w:val="004118B9"/>
    <w:rsid w:val="00411968"/>
    <w:rsid w:val="00411BDD"/>
    <w:rsid w:val="00411D6A"/>
    <w:rsid w:val="00412323"/>
    <w:rsid w:val="0041240D"/>
    <w:rsid w:val="00412484"/>
    <w:rsid w:val="0041255A"/>
    <w:rsid w:val="0041266E"/>
    <w:rsid w:val="00412685"/>
    <w:rsid w:val="0041276F"/>
    <w:rsid w:val="00412821"/>
    <w:rsid w:val="00412867"/>
    <w:rsid w:val="00412DCA"/>
    <w:rsid w:val="00412E11"/>
    <w:rsid w:val="00412EA5"/>
    <w:rsid w:val="00412EFE"/>
    <w:rsid w:val="00412F72"/>
    <w:rsid w:val="00413038"/>
    <w:rsid w:val="004131F5"/>
    <w:rsid w:val="00413477"/>
    <w:rsid w:val="004134FD"/>
    <w:rsid w:val="00413594"/>
    <w:rsid w:val="00413D44"/>
    <w:rsid w:val="00413D74"/>
    <w:rsid w:val="0041406D"/>
    <w:rsid w:val="0041407B"/>
    <w:rsid w:val="004142CF"/>
    <w:rsid w:val="00414410"/>
    <w:rsid w:val="0041441E"/>
    <w:rsid w:val="004145EC"/>
    <w:rsid w:val="00414608"/>
    <w:rsid w:val="0041498A"/>
    <w:rsid w:val="00414F20"/>
    <w:rsid w:val="0041500E"/>
    <w:rsid w:val="00415076"/>
    <w:rsid w:val="004151B2"/>
    <w:rsid w:val="004154DD"/>
    <w:rsid w:val="004155C8"/>
    <w:rsid w:val="00415844"/>
    <w:rsid w:val="004158C9"/>
    <w:rsid w:val="004159A8"/>
    <w:rsid w:val="00415A01"/>
    <w:rsid w:val="00415B4D"/>
    <w:rsid w:val="00415B69"/>
    <w:rsid w:val="00415DFC"/>
    <w:rsid w:val="00415E72"/>
    <w:rsid w:val="00415F70"/>
    <w:rsid w:val="00416071"/>
    <w:rsid w:val="004161EB"/>
    <w:rsid w:val="00416213"/>
    <w:rsid w:val="004163CA"/>
    <w:rsid w:val="004167EB"/>
    <w:rsid w:val="0041685A"/>
    <w:rsid w:val="0041688B"/>
    <w:rsid w:val="00416A5C"/>
    <w:rsid w:val="00416D2E"/>
    <w:rsid w:val="00416F6D"/>
    <w:rsid w:val="004174CF"/>
    <w:rsid w:val="00417507"/>
    <w:rsid w:val="00417572"/>
    <w:rsid w:val="00417760"/>
    <w:rsid w:val="00417D18"/>
    <w:rsid w:val="004200EF"/>
    <w:rsid w:val="004201C9"/>
    <w:rsid w:val="00420269"/>
    <w:rsid w:val="0042026E"/>
    <w:rsid w:val="0042041A"/>
    <w:rsid w:val="004204CE"/>
    <w:rsid w:val="00420555"/>
    <w:rsid w:val="00420A68"/>
    <w:rsid w:val="00420C56"/>
    <w:rsid w:val="00420E00"/>
    <w:rsid w:val="00420F7B"/>
    <w:rsid w:val="00421134"/>
    <w:rsid w:val="00421243"/>
    <w:rsid w:val="00421325"/>
    <w:rsid w:val="004213B5"/>
    <w:rsid w:val="00421545"/>
    <w:rsid w:val="004215D8"/>
    <w:rsid w:val="00421741"/>
    <w:rsid w:val="004217E6"/>
    <w:rsid w:val="004219F0"/>
    <w:rsid w:val="00421A5C"/>
    <w:rsid w:val="00421AC6"/>
    <w:rsid w:val="00421E65"/>
    <w:rsid w:val="00421E71"/>
    <w:rsid w:val="00421EA9"/>
    <w:rsid w:val="00421EE2"/>
    <w:rsid w:val="00421F3E"/>
    <w:rsid w:val="00422877"/>
    <w:rsid w:val="004228C1"/>
    <w:rsid w:val="00422A70"/>
    <w:rsid w:val="00422B01"/>
    <w:rsid w:val="00422F94"/>
    <w:rsid w:val="004235B1"/>
    <w:rsid w:val="004236AD"/>
    <w:rsid w:val="00423797"/>
    <w:rsid w:val="004237D9"/>
    <w:rsid w:val="004238C6"/>
    <w:rsid w:val="00423A10"/>
    <w:rsid w:val="00423BE4"/>
    <w:rsid w:val="00423C66"/>
    <w:rsid w:val="00423D07"/>
    <w:rsid w:val="00423D25"/>
    <w:rsid w:val="00423DB7"/>
    <w:rsid w:val="00423ECA"/>
    <w:rsid w:val="00424048"/>
    <w:rsid w:val="0042410B"/>
    <w:rsid w:val="004243EE"/>
    <w:rsid w:val="004244EA"/>
    <w:rsid w:val="004245E9"/>
    <w:rsid w:val="00424B06"/>
    <w:rsid w:val="00424B4E"/>
    <w:rsid w:val="00424E78"/>
    <w:rsid w:val="00424ED4"/>
    <w:rsid w:val="00424F68"/>
    <w:rsid w:val="0042508B"/>
    <w:rsid w:val="00425094"/>
    <w:rsid w:val="00425112"/>
    <w:rsid w:val="00425225"/>
    <w:rsid w:val="004253F4"/>
    <w:rsid w:val="0042541A"/>
    <w:rsid w:val="00425746"/>
    <w:rsid w:val="00425863"/>
    <w:rsid w:val="004259A6"/>
    <w:rsid w:val="004259C3"/>
    <w:rsid w:val="00425B63"/>
    <w:rsid w:val="00426200"/>
    <w:rsid w:val="00426375"/>
    <w:rsid w:val="00426386"/>
    <w:rsid w:val="0042665B"/>
    <w:rsid w:val="004266EF"/>
    <w:rsid w:val="00426714"/>
    <w:rsid w:val="00426BB1"/>
    <w:rsid w:val="00426CF8"/>
    <w:rsid w:val="00426D07"/>
    <w:rsid w:val="00426FF8"/>
    <w:rsid w:val="0042719C"/>
    <w:rsid w:val="0042724D"/>
    <w:rsid w:val="004272C3"/>
    <w:rsid w:val="0042746C"/>
    <w:rsid w:val="00427480"/>
    <w:rsid w:val="0042749E"/>
    <w:rsid w:val="004275DD"/>
    <w:rsid w:val="004278AB"/>
    <w:rsid w:val="00427A75"/>
    <w:rsid w:val="00427B9F"/>
    <w:rsid w:val="00427DBF"/>
    <w:rsid w:val="0043010B"/>
    <w:rsid w:val="00430466"/>
    <w:rsid w:val="00430576"/>
    <w:rsid w:val="00430D2A"/>
    <w:rsid w:val="00430ECD"/>
    <w:rsid w:val="00430FDB"/>
    <w:rsid w:val="00431161"/>
    <w:rsid w:val="0043153D"/>
    <w:rsid w:val="0043167E"/>
    <w:rsid w:val="00431EB1"/>
    <w:rsid w:val="004324FD"/>
    <w:rsid w:val="00432586"/>
    <w:rsid w:val="004325F1"/>
    <w:rsid w:val="00432854"/>
    <w:rsid w:val="00432C28"/>
    <w:rsid w:val="00432D21"/>
    <w:rsid w:val="00433110"/>
    <w:rsid w:val="0043328B"/>
    <w:rsid w:val="00433430"/>
    <w:rsid w:val="0043364E"/>
    <w:rsid w:val="004336DB"/>
    <w:rsid w:val="00433854"/>
    <w:rsid w:val="00433A2F"/>
    <w:rsid w:val="00433BAD"/>
    <w:rsid w:val="00433C48"/>
    <w:rsid w:val="00433CE7"/>
    <w:rsid w:val="00433D69"/>
    <w:rsid w:val="00433ED7"/>
    <w:rsid w:val="00433F1D"/>
    <w:rsid w:val="00433FC8"/>
    <w:rsid w:val="00433FD3"/>
    <w:rsid w:val="004340D5"/>
    <w:rsid w:val="004344A3"/>
    <w:rsid w:val="004344E0"/>
    <w:rsid w:val="00434749"/>
    <w:rsid w:val="00434A79"/>
    <w:rsid w:val="00434BBA"/>
    <w:rsid w:val="00434E7D"/>
    <w:rsid w:val="00435198"/>
    <w:rsid w:val="0043522F"/>
    <w:rsid w:val="004354B6"/>
    <w:rsid w:val="004355DA"/>
    <w:rsid w:val="004355F9"/>
    <w:rsid w:val="0043587D"/>
    <w:rsid w:val="00435A35"/>
    <w:rsid w:val="00435CE2"/>
    <w:rsid w:val="00435E8A"/>
    <w:rsid w:val="004362DE"/>
    <w:rsid w:val="00436340"/>
    <w:rsid w:val="00436526"/>
    <w:rsid w:val="0043657B"/>
    <w:rsid w:val="004365D9"/>
    <w:rsid w:val="00436CBC"/>
    <w:rsid w:val="00436CCB"/>
    <w:rsid w:val="00436CD4"/>
    <w:rsid w:val="00436E96"/>
    <w:rsid w:val="00436F34"/>
    <w:rsid w:val="0043703D"/>
    <w:rsid w:val="004371FF"/>
    <w:rsid w:val="004373F2"/>
    <w:rsid w:val="004376AE"/>
    <w:rsid w:val="00437A21"/>
    <w:rsid w:val="00437DAD"/>
    <w:rsid w:val="00437ED4"/>
    <w:rsid w:val="0044003D"/>
    <w:rsid w:val="0044007A"/>
    <w:rsid w:val="00440139"/>
    <w:rsid w:val="004401B1"/>
    <w:rsid w:val="00440512"/>
    <w:rsid w:val="004405E1"/>
    <w:rsid w:val="0044066D"/>
    <w:rsid w:val="004408C2"/>
    <w:rsid w:val="00440987"/>
    <w:rsid w:val="00440AD4"/>
    <w:rsid w:val="00440D0E"/>
    <w:rsid w:val="00440E06"/>
    <w:rsid w:val="00440FA4"/>
    <w:rsid w:val="00441377"/>
    <w:rsid w:val="004415AE"/>
    <w:rsid w:val="00441939"/>
    <w:rsid w:val="00441961"/>
    <w:rsid w:val="00441D4B"/>
    <w:rsid w:val="00441F9E"/>
    <w:rsid w:val="00441FB4"/>
    <w:rsid w:val="00442017"/>
    <w:rsid w:val="00442519"/>
    <w:rsid w:val="0044274C"/>
    <w:rsid w:val="00442840"/>
    <w:rsid w:val="00442939"/>
    <w:rsid w:val="00442A4E"/>
    <w:rsid w:val="00442A6C"/>
    <w:rsid w:val="00442F6C"/>
    <w:rsid w:val="00442FD6"/>
    <w:rsid w:val="0044311A"/>
    <w:rsid w:val="0044316B"/>
    <w:rsid w:val="00443849"/>
    <w:rsid w:val="004439C6"/>
    <w:rsid w:val="00443E0D"/>
    <w:rsid w:val="00443EEB"/>
    <w:rsid w:val="00444054"/>
    <w:rsid w:val="00444076"/>
    <w:rsid w:val="00444225"/>
    <w:rsid w:val="00444657"/>
    <w:rsid w:val="004449F1"/>
    <w:rsid w:val="00444A0B"/>
    <w:rsid w:val="00444BB8"/>
    <w:rsid w:val="00444CE0"/>
    <w:rsid w:val="00444E78"/>
    <w:rsid w:val="00444E94"/>
    <w:rsid w:val="00444EB0"/>
    <w:rsid w:val="00444EB6"/>
    <w:rsid w:val="00444F00"/>
    <w:rsid w:val="00445150"/>
    <w:rsid w:val="0044515D"/>
    <w:rsid w:val="0044562F"/>
    <w:rsid w:val="00445655"/>
    <w:rsid w:val="00445A9E"/>
    <w:rsid w:val="00445B30"/>
    <w:rsid w:val="00445CC7"/>
    <w:rsid w:val="00445D09"/>
    <w:rsid w:val="00445D1B"/>
    <w:rsid w:val="00445FD3"/>
    <w:rsid w:val="00446385"/>
    <w:rsid w:val="0044650D"/>
    <w:rsid w:val="0044663A"/>
    <w:rsid w:val="00446723"/>
    <w:rsid w:val="00446968"/>
    <w:rsid w:val="00446B9C"/>
    <w:rsid w:val="00446CEC"/>
    <w:rsid w:val="00446E34"/>
    <w:rsid w:val="0044701C"/>
    <w:rsid w:val="004470C9"/>
    <w:rsid w:val="00447248"/>
    <w:rsid w:val="0044735E"/>
    <w:rsid w:val="004474C6"/>
    <w:rsid w:val="0044755D"/>
    <w:rsid w:val="00447603"/>
    <w:rsid w:val="00447BE1"/>
    <w:rsid w:val="00447CE7"/>
    <w:rsid w:val="0045014F"/>
    <w:rsid w:val="0045018A"/>
    <w:rsid w:val="004502EA"/>
    <w:rsid w:val="00450B0C"/>
    <w:rsid w:val="00450E43"/>
    <w:rsid w:val="004510BF"/>
    <w:rsid w:val="00451170"/>
    <w:rsid w:val="00451485"/>
    <w:rsid w:val="004514A9"/>
    <w:rsid w:val="004516B7"/>
    <w:rsid w:val="00451A02"/>
    <w:rsid w:val="00451D5A"/>
    <w:rsid w:val="00451EAB"/>
    <w:rsid w:val="004520EE"/>
    <w:rsid w:val="0045250A"/>
    <w:rsid w:val="00452AF3"/>
    <w:rsid w:val="00452B7D"/>
    <w:rsid w:val="00452BAD"/>
    <w:rsid w:val="00452DD0"/>
    <w:rsid w:val="004534E5"/>
    <w:rsid w:val="00453694"/>
    <w:rsid w:val="004539A7"/>
    <w:rsid w:val="00453BA4"/>
    <w:rsid w:val="00453E09"/>
    <w:rsid w:val="00453E42"/>
    <w:rsid w:val="00453FBA"/>
    <w:rsid w:val="00454407"/>
    <w:rsid w:val="00454669"/>
    <w:rsid w:val="00454EFB"/>
    <w:rsid w:val="00454F89"/>
    <w:rsid w:val="00455486"/>
    <w:rsid w:val="0045550E"/>
    <w:rsid w:val="00455541"/>
    <w:rsid w:val="00455700"/>
    <w:rsid w:val="0045572D"/>
    <w:rsid w:val="004558C3"/>
    <w:rsid w:val="004559D1"/>
    <w:rsid w:val="00455AC1"/>
    <w:rsid w:val="00455C9A"/>
    <w:rsid w:val="00455DCC"/>
    <w:rsid w:val="00455F80"/>
    <w:rsid w:val="00455F8A"/>
    <w:rsid w:val="00455FD2"/>
    <w:rsid w:val="00456174"/>
    <w:rsid w:val="004562DF"/>
    <w:rsid w:val="004564B5"/>
    <w:rsid w:val="00456507"/>
    <w:rsid w:val="0045653E"/>
    <w:rsid w:val="00456ABE"/>
    <w:rsid w:val="00456BEA"/>
    <w:rsid w:val="00456E43"/>
    <w:rsid w:val="00456F4E"/>
    <w:rsid w:val="0045740F"/>
    <w:rsid w:val="00457539"/>
    <w:rsid w:val="0045769B"/>
    <w:rsid w:val="00457809"/>
    <w:rsid w:val="00457990"/>
    <w:rsid w:val="00457B3F"/>
    <w:rsid w:val="00457C24"/>
    <w:rsid w:val="00457C47"/>
    <w:rsid w:val="004601BD"/>
    <w:rsid w:val="00460419"/>
    <w:rsid w:val="0046047D"/>
    <w:rsid w:val="004605EC"/>
    <w:rsid w:val="004607BC"/>
    <w:rsid w:val="00460972"/>
    <w:rsid w:val="004609A2"/>
    <w:rsid w:val="00460BD9"/>
    <w:rsid w:val="00460C33"/>
    <w:rsid w:val="00460C37"/>
    <w:rsid w:val="00460DF7"/>
    <w:rsid w:val="004612B2"/>
    <w:rsid w:val="00461329"/>
    <w:rsid w:val="00461351"/>
    <w:rsid w:val="0046168E"/>
    <w:rsid w:val="00461937"/>
    <w:rsid w:val="00461962"/>
    <w:rsid w:val="00461D51"/>
    <w:rsid w:val="0046202E"/>
    <w:rsid w:val="00462096"/>
    <w:rsid w:val="0046244B"/>
    <w:rsid w:val="00462500"/>
    <w:rsid w:val="00462914"/>
    <w:rsid w:val="00462D9B"/>
    <w:rsid w:val="00462EC4"/>
    <w:rsid w:val="00462F97"/>
    <w:rsid w:val="00463117"/>
    <w:rsid w:val="00463213"/>
    <w:rsid w:val="004632CA"/>
    <w:rsid w:val="00463CC4"/>
    <w:rsid w:val="00463DEB"/>
    <w:rsid w:val="00463E7B"/>
    <w:rsid w:val="00463FB6"/>
    <w:rsid w:val="00463FD1"/>
    <w:rsid w:val="0046430F"/>
    <w:rsid w:val="004643EA"/>
    <w:rsid w:val="00464771"/>
    <w:rsid w:val="004649C3"/>
    <w:rsid w:val="00464B33"/>
    <w:rsid w:val="00464B6C"/>
    <w:rsid w:val="00464C91"/>
    <w:rsid w:val="00464CDF"/>
    <w:rsid w:val="00464D67"/>
    <w:rsid w:val="004652DB"/>
    <w:rsid w:val="004653F6"/>
    <w:rsid w:val="004658C5"/>
    <w:rsid w:val="00465E92"/>
    <w:rsid w:val="004663A2"/>
    <w:rsid w:val="004663BB"/>
    <w:rsid w:val="0046681D"/>
    <w:rsid w:val="00466B10"/>
    <w:rsid w:val="00466E73"/>
    <w:rsid w:val="00466F92"/>
    <w:rsid w:val="00466FF2"/>
    <w:rsid w:val="0046712F"/>
    <w:rsid w:val="004673B8"/>
    <w:rsid w:val="004675FC"/>
    <w:rsid w:val="004678AD"/>
    <w:rsid w:val="00467D39"/>
    <w:rsid w:val="00467D5C"/>
    <w:rsid w:val="00467E8A"/>
    <w:rsid w:val="004702CA"/>
    <w:rsid w:val="00470368"/>
    <w:rsid w:val="0047074C"/>
    <w:rsid w:val="004707C7"/>
    <w:rsid w:val="004709D6"/>
    <w:rsid w:val="00470D03"/>
    <w:rsid w:val="00470DA1"/>
    <w:rsid w:val="004710BE"/>
    <w:rsid w:val="00471121"/>
    <w:rsid w:val="004711BD"/>
    <w:rsid w:val="004711EF"/>
    <w:rsid w:val="004714C0"/>
    <w:rsid w:val="004714DD"/>
    <w:rsid w:val="00471687"/>
    <w:rsid w:val="004717EA"/>
    <w:rsid w:val="0047182E"/>
    <w:rsid w:val="004718CB"/>
    <w:rsid w:val="00471AB7"/>
    <w:rsid w:val="00471AEA"/>
    <w:rsid w:val="00471B73"/>
    <w:rsid w:val="00471BA1"/>
    <w:rsid w:val="00471EFD"/>
    <w:rsid w:val="00471FED"/>
    <w:rsid w:val="00472056"/>
    <w:rsid w:val="0047208F"/>
    <w:rsid w:val="004722A6"/>
    <w:rsid w:val="004726BF"/>
    <w:rsid w:val="004727F9"/>
    <w:rsid w:val="00472AB3"/>
    <w:rsid w:val="00472E23"/>
    <w:rsid w:val="00472FA4"/>
    <w:rsid w:val="00473100"/>
    <w:rsid w:val="00473182"/>
    <w:rsid w:val="004737DA"/>
    <w:rsid w:val="00473A92"/>
    <w:rsid w:val="00473E19"/>
    <w:rsid w:val="0047431D"/>
    <w:rsid w:val="004743F7"/>
    <w:rsid w:val="00474483"/>
    <w:rsid w:val="00474536"/>
    <w:rsid w:val="00474710"/>
    <w:rsid w:val="004748A7"/>
    <w:rsid w:val="004748C6"/>
    <w:rsid w:val="0047498E"/>
    <w:rsid w:val="00474A93"/>
    <w:rsid w:val="00474B5E"/>
    <w:rsid w:val="00474E2A"/>
    <w:rsid w:val="00475099"/>
    <w:rsid w:val="0047514C"/>
    <w:rsid w:val="004751B3"/>
    <w:rsid w:val="00475296"/>
    <w:rsid w:val="00475406"/>
    <w:rsid w:val="00475422"/>
    <w:rsid w:val="00475709"/>
    <w:rsid w:val="004758EE"/>
    <w:rsid w:val="00475EEF"/>
    <w:rsid w:val="00476153"/>
    <w:rsid w:val="00476307"/>
    <w:rsid w:val="004767D7"/>
    <w:rsid w:val="0047682B"/>
    <w:rsid w:val="0047686D"/>
    <w:rsid w:val="00476874"/>
    <w:rsid w:val="004768CF"/>
    <w:rsid w:val="00476A2E"/>
    <w:rsid w:val="00476BC9"/>
    <w:rsid w:val="00476D15"/>
    <w:rsid w:val="00476EF3"/>
    <w:rsid w:val="00476F95"/>
    <w:rsid w:val="00476FC4"/>
    <w:rsid w:val="00476FC9"/>
    <w:rsid w:val="004770B8"/>
    <w:rsid w:val="00477379"/>
    <w:rsid w:val="0047751E"/>
    <w:rsid w:val="00477D07"/>
    <w:rsid w:val="00477DCB"/>
    <w:rsid w:val="00477FB5"/>
    <w:rsid w:val="004801F5"/>
    <w:rsid w:val="004807EB"/>
    <w:rsid w:val="00480A45"/>
    <w:rsid w:val="0048108E"/>
    <w:rsid w:val="004810E2"/>
    <w:rsid w:val="0048125D"/>
    <w:rsid w:val="0048150D"/>
    <w:rsid w:val="004818C3"/>
    <w:rsid w:val="00481B07"/>
    <w:rsid w:val="00481B8C"/>
    <w:rsid w:val="00481DD8"/>
    <w:rsid w:val="00481FE8"/>
    <w:rsid w:val="00482023"/>
    <w:rsid w:val="004822E6"/>
    <w:rsid w:val="0048251B"/>
    <w:rsid w:val="004825BE"/>
    <w:rsid w:val="004825DC"/>
    <w:rsid w:val="004825FA"/>
    <w:rsid w:val="00482BB1"/>
    <w:rsid w:val="00482CB5"/>
    <w:rsid w:val="00483241"/>
    <w:rsid w:val="00483276"/>
    <w:rsid w:val="004833F4"/>
    <w:rsid w:val="0048342C"/>
    <w:rsid w:val="00483490"/>
    <w:rsid w:val="0048367E"/>
    <w:rsid w:val="004839D6"/>
    <w:rsid w:val="00483CE0"/>
    <w:rsid w:val="00483D92"/>
    <w:rsid w:val="004840F6"/>
    <w:rsid w:val="004841A9"/>
    <w:rsid w:val="0048437A"/>
    <w:rsid w:val="0048451B"/>
    <w:rsid w:val="00484543"/>
    <w:rsid w:val="0048458B"/>
    <w:rsid w:val="00484779"/>
    <w:rsid w:val="00484946"/>
    <w:rsid w:val="00484A0F"/>
    <w:rsid w:val="00484FA6"/>
    <w:rsid w:val="0048519A"/>
    <w:rsid w:val="0048531E"/>
    <w:rsid w:val="004853AE"/>
    <w:rsid w:val="00485484"/>
    <w:rsid w:val="00485529"/>
    <w:rsid w:val="004855A4"/>
    <w:rsid w:val="00485695"/>
    <w:rsid w:val="00485876"/>
    <w:rsid w:val="00485AD0"/>
    <w:rsid w:val="00485D71"/>
    <w:rsid w:val="00485DD2"/>
    <w:rsid w:val="00485FBE"/>
    <w:rsid w:val="00485FC3"/>
    <w:rsid w:val="004862FB"/>
    <w:rsid w:val="00486318"/>
    <w:rsid w:val="004863BA"/>
    <w:rsid w:val="0048652B"/>
    <w:rsid w:val="00486771"/>
    <w:rsid w:val="004869A3"/>
    <w:rsid w:val="004869FA"/>
    <w:rsid w:val="00486B6F"/>
    <w:rsid w:val="00487437"/>
    <w:rsid w:val="0048744D"/>
    <w:rsid w:val="004874CF"/>
    <w:rsid w:val="0048760B"/>
    <w:rsid w:val="00487A29"/>
    <w:rsid w:val="00487CBA"/>
    <w:rsid w:val="00487E4D"/>
    <w:rsid w:val="00487EEC"/>
    <w:rsid w:val="00490041"/>
    <w:rsid w:val="00490162"/>
    <w:rsid w:val="0049041C"/>
    <w:rsid w:val="004904D4"/>
    <w:rsid w:val="0049098E"/>
    <w:rsid w:val="00490A03"/>
    <w:rsid w:val="00490C92"/>
    <w:rsid w:val="00490DDD"/>
    <w:rsid w:val="00490E84"/>
    <w:rsid w:val="00490EE5"/>
    <w:rsid w:val="0049103D"/>
    <w:rsid w:val="00491266"/>
    <w:rsid w:val="00491483"/>
    <w:rsid w:val="00491689"/>
    <w:rsid w:val="004916AC"/>
    <w:rsid w:val="004916C3"/>
    <w:rsid w:val="004917FB"/>
    <w:rsid w:val="00491966"/>
    <w:rsid w:val="00491A4F"/>
    <w:rsid w:val="00491AEE"/>
    <w:rsid w:val="00491B2B"/>
    <w:rsid w:val="00491B3F"/>
    <w:rsid w:val="00491B53"/>
    <w:rsid w:val="0049235C"/>
    <w:rsid w:val="0049285B"/>
    <w:rsid w:val="0049288D"/>
    <w:rsid w:val="0049291D"/>
    <w:rsid w:val="004929A6"/>
    <w:rsid w:val="00492B5F"/>
    <w:rsid w:val="00492DB9"/>
    <w:rsid w:val="00492E54"/>
    <w:rsid w:val="00492FA8"/>
    <w:rsid w:val="004935E7"/>
    <w:rsid w:val="004938B5"/>
    <w:rsid w:val="00493916"/>
    <w:rsid w:val="00493D26"/>
    <w:rsid w:val="00494125"/>
    <w:rsid w:val="004944F1"/>
    <w:rsid w:val="00494898"/>
    <w:rsid w:val="004948C8"/>
    <w:rsid w:val="00494954"/>
    <w:rsid w:val="00494C54"/>
    <w:rsid w:val="00494D17"/>
    <w:rsid w:val="00494D51"/>
    <w:rsid w:val="00494DC0"/>
    <w:rsid w:val="004950F5"/>
    <w:rsid w:val="004951C3"/>
    <w:rsid w:val="004954C9"/>
    <w:rsid w:val="00495740"/>
    <w:rsid w:val="004958F8"/>
    <w:rsid w:val="00495932"/>
    <w:rsid w:val="0049594A"/>
    <w:rsid w:val="004959AE"/>
    <w:rsid w:val="00495AAA"/>
    <w:rsid w:val="00495FCA"/>
    <w:rsid w:val="004960ED"/>
    <w:rsid w:val="0049611D"/>
    <w:rsid w:val="00496230"/>
    <w:rsid w:val="004963FA"/>
    <w:rsid w:val="0049643D"/>
    <w:rsid w:val="00496543"/>
    <w:rsid w:val="0049656C"/>
    <w:rsid w:val="00496656"/>
    <w:rsid w:val="0049679A"/>
    <w:rsid w:val="00496858"/>
    <w:rsid w:val="00496A76"/>
    <w:rsid w:val="00496B83"/>
    <w:rsid w:val="00496C45"/>
    <w:rsid w:val="00496D4E"/>
    <w:rsid w:val="00496DDD"/>
    <w:rsid w:val="00496E57"/>
    <w:rsid w:val="00496E74"/>
    <w:rsid w:val="004970DB"/>
    <w:rsid w:val="00497306"/>
    <w:rsid w:val="00497631"/>
    <w:rsid w:val="0049763A"/>
    <w:rsid w:val="004978BD"/>
    <w:rsid w:val="00497A63"/>
    <w:rsid w:val="00497AAA"/>
    <w:rsid w:val="00497BD3"/>
    <w:rsid w:val="00497D93"/>
    <w:rsid w:val="00497E75"/>
    <w:rsid w:val="004A0072"/>
    <w:rsid w:val="004A0177"/>
    <w:rsid w:val="004A033E"/>
    <w:rsid w:val="004A0580"/>
    <w:rsid w:val="004A07B6"/>
    <w:rsid w:val="004A07E2"/>
    <w:rsid w:val="004A0981"/>
    <w:rsid w:val="004A0C31"/>
    <w:rsid w:val="004A0ED4"/>
    <w:rsid w:val="004A1001"/>
    <w:rsid w:val="004A12ED"/>
    <w:rsid w:val="004A1427"/>
    <w:rsid w:val="004A146B"/>
    <w:rsid w:val="004A14D1"/>
    <w:rsid w:val="004A1771"/>
    <w:rsid w:val="004A17C7"/>
    <w:rsid w:val="004A1EC5"/>
    <w:rsid w:val="004A215D"/>
    <w:rsid w:val="004A21E8"/>
    <w:rsid w:val="004A24EC"/>
    <w:rsid w:val="004A24F0"/>
    <w:rsid w:val="004A2579"/>
    <w:rsid w:val="004A29D4"/>
    <w:rsid w:val="004A2A6C"/>
    <w:rsid w:val="004A2C2F"/>
    <w:rsid w:val="004A2EE5"/>
    <w:rsid w:val="004A2F3A"/>
    <w:rsid w:val="004A3129"/>
    <w:rsid w:val="004A335C"/>
    <w:rsid w:val="004A338E"/>
    <w:rsid w:val="004A369D"/>
    <w:rsid w:val="004A37E6"/>
    <w:rsid w:val="004A3866"/>
    <w:rsid w:val="004A3868"/>
    <w:rsid w:val="004A38E6"/>
    <w:rsid w:val="004A3CDF"/>
    <w:rsid w:val="004A3F7C"/>
    <w:rsid w:val="004A3FD4"/>
    <w:rsid w:val="004A427F"/>
    <w:rsid w:val="004A4337"/>
    <w:rsid w:val="004A4390"/>
    <w:rsid w:val="004A4951"/>
    <w:rsid w:val="004A4C6A"/>
    <w:rsid w:val="004A4E98"/>
    <w:rsid w:val="004A50E7"/>
    <w:rsid w:val="004A52F4"/>
    <w:rsid w:val="004A5364"/>
    <w:rsid w:val="004A5C31"/>
    <w:rsid w:val="004A5FF1"/>
    <w:rsid w:val="004A6152"/>
    <w:rsid w:val="004A6417"/>
    <w:rsid w:val="004A6501"/>
    <w:rsid w:val="004A6875"/>
    <w:rsid w:val="004A6A03"/>
    <w:rsid w:val="004A6B5B"/>
    <w:rsid w:val="004A6D6C"/>
    <w:rsid w:val="004A6EDD"/>
    <w:rsid w:val="004A6FC6"/>
    <w:rsid w:val="004A72D2"/>
    <w:rsid w:val="004A7361"/>
    <w:rsid w:val="004A73F6"/>
    <w:rsid w:val="004A74F9"/>
    <w:rsid w:val="004A7606"/>
    <w:rsid w:val="004A7AFF"/>
    <w:rsid w:val="004A7BDF"/>
    <w:rsid w:val="004A7DC9"/>
    <w:rsid w:val="004A7EA1"/>
    <w:rsid w:val="004B01D3"/>
    <w:rsid w:val="004B01EF"/>
    <w:rsid w:val="004B03C9"/>
    <w:rsid w:val="004B0491"/>
    <w:rsid w:val="004B08F4"/>
    <w:rsid w:val="004B0960"/>
    <w:rsid w:val="004B0A01"/>
    <w:rsid w:val="004B0A2E"/>
    <w:rsid w:val="004B0ADA"/>
    <w:rsid w:val="004B0B96"/>
    <w:rsid w:val="004B0C77"/>
    <w:rsid w:val="004B0D4E"/>
    <w:rsid w:val="004B1118"/>
    <w:rsid w:val="004B130C"/>
    <w:rsid w:val="004B131C"/>
    <w:rsid w:val="004B150D"/>
    <w:rsid w:val="004B160D"/>
    <w:rsid w:val="004B1638"/>
    <w:rsid w:val="004B178A"/>
    <w:rsid w:val="004B17B6"/>
    <w:rsid w:val="004B183E"/>
    <w:rsid w:val="004B1863"/>
    <w:rsid w:val="004B1ECD"/>
    <w:rsid w:val="004B20F3"/>
    <w:rsid w:val="004B2253"/>
    <w:rsid w:val="004B2358"/>
    <w:rsid w:val="004B24EB"/>
    <w:rsid w:val="004B253D"/>
    <w:rsid w:val="004B25E6"/>
    <w:rsid w:val="004B26E9"/>
    <w:rsid w:val="004B2B93"/>
    <w:rsid w:val="004B2FAB"/>
    <w:rsid w:val="004B31E9"/>
    <w:rsid w:val="004B32EC"/>
    <w:rsid w:val="004B34BE"/>
    <w:rsid w:val="004B383C"/>
    <w:rsid w:val="004B393F"/>
    <w:rsid w:val="004B3C3C"/>
    <w:rsid w:val="004B3C4D"/>
    <w:rsid w:val="004B3DF1"/>
    <w:rsid w:val="004B430E"/>
    <w:rsid w:val="004B43E7"/>
    <w:rsid w:val="004B4537"/>
    <w:rsid w:val="004B492A"/>
    <w:rsid w:val="004B4A2A"/>
    <w:rsid w:val="004B4B4A"/>
    <w:rsid w:val="004B4EF0"/>
    <w:rsid w:val="004B4F1F"/>
    <w:rsid w:val="004B51C5"/>
    <w:rsid w:val="004B524D"/>
    <w:rsid w:val="004B530C"/>
    <w:rsid w:val="004B5508"/>
    <w:rsid w:val="004B573C"/>
    <w:rsid w:val="004B5ABD"/>
    <w:rsid w:val="004B5C26"/>
    <w:rsid w:val="004B5C7C"/>
    <w:rsid w:val="004B5DBB"/>
    <w:rsid w:val="004B5F6C"/>
    <w:rsid w:val="004B61D0"/>
    <w:rsid w:val="004B65B3"/>
    <w:rsid w:val="004B67F5"/>
    <w:rsid w:val="004B6C95"/>
    <w:rsid w:val="004B6F95"/>
    <w:rsid w:val="004B70E6"/>
    <w:rsid w:val="004B734D"/>
    <w:rsid w:val="004B7438"/>
    <w:rsid w:val="004B7978"/>
    <w:rsid w:val="004B7A61"/>
    <w:rsid w:val="004B7AFA"/>
    <w:rsid w:val="004B7CF7"/>
    <w:rsid w:val="004C0650"/>
    <w:rsid w:val="004C0662"/>
    <w:rsid w:val="004C0969"/>
    <w:rsid w:val="004C0A3C"/>
    <w:rsid w:val="004C0ABD"/>
    <w:rsid w:val="004C0D27"/>
    <w:rsid w:val="004C0D94"/>
    <w:rsid w:val="004C0F9C"/>
    <w:rsid w:val="004C1159"/>
    <w:rsid w:val="004C1372"/>
    <w:rsid w:val="004C151B"/>
    <w:rsid w:val="004C15E6"/>
    <w:rsid w:val="004C1809"/>
    <w:rsid w:val="004C199F"/>
    <w:rsid w:val="004C1E17"/>
    <w:rsid w:val="004C2793"/>
    <w:rsid w:val="004C28D8"/>
    <w:rsid w:val="004C2AC6"/>
    <w:rsid w:val="004C2D5D"/>
    <w:rsid w:val="004C2E4C"/>
    <w:rsid w:val="004C2FEE"/>
    <w:rsid w:val="004C3401"/>
    <w:rsid w:val="004C393F"/>
    <w:rsid w:val="004C3B51"/>
    <w:rsid w:val="004C3E1D"/>
    <w:rsid w:val="004C3E90"/>
    <w:rsid w:val="004C4252"/>
    <w:rsid w:val="004C46FD"/>
    <w:rsid w:val="004C47A2"/>
    <w:rsid w:val="004C484D"/>
    <w:rsid w:val="004C48D8"/>
    <w:rsid w:val="004C491D"/>
    <w:rsid w:val="004C4940"/>
    <w:rsid w:val="004C4C66"/>
    <w:rsid w:val="004C4D28"/>
    <w:rsid w:val="004C4F22"/>
    <w:rsid w:val="004C50D5"/>
    <w:rsid w:val="004C52D4"/>
    <w:rsid w:val="004C5422"/>
    <w:rsid w:val="004C54AD"/>
    <w:rsid w:val="004C58A6"/>
    <w:rsid w:val="004C5902"/>
    <w:rsid w:val="004C5B72"/>
    <w:rsid w:val="004C5E1F"/>
    <w:rsid w:val="004C6200"/>
    <w:rsid w:val="004C6314"/>
    <w:rsid w:val="004C67FA"/>
    <w:rsid w:val="004C681B"/>
    <w:rsid w:val="004C68B3"/>
    <w:rsid w:val="004C6A57"/>
    <w:rsid w:val="004C6A8C"/>
    <w:rsid w:val="004C6B63"/>
    <w:rsid w:val="004C6C89"/>
    <w:rsid w:val="004C6F9C"/>
    <w:rsid w:val="004C7127"/>
    <w:rsid w:val="004C7167"/>
    <w:rsid w:val="004C7258"/>
    <w:rsid w:val="004C72DF"/>
    <w:rsid w:val="004C73B6"/>
    <w:rsid w:val="004C75FB"/>
    <w:rsid w:val="004C76E9"/>
    <w:rsid w:val="004C7AB8"/>
    <w:rsid w:val="004C7D13"/>
    <w:rsid w:val="004C7F92"/>
    <w:rsid w:val="004C7FC2"/>
    <w:rsid w:val="004C7FFB"/>
    <w:rsid w:val="004D0321"/>
    <w:rsid w:val="004D0457"/>
    <w:rsid w:val="004D051B"/>
    <w:rsid w:val="004D065A"/>
    <w:rsid w:val="004D090A"/>
    <w:rsid w:val="004D0AAD"/>
    <w:rsid w:val="004D0B2B"/>
    <w:rsid w:val="004D1000"/>
    <w:rsid w:val="004D13E0"/>
    <w:rsid w:val="004D13F7"/>
    <w:rsid w:val="004D1531"/>
    <w:rsid w:val="004D1679"/>
    <w:rsid w:val="004D198E"/>
    <w:rsid w:val="004D1AB4"/>
    <w:rsid w:val="004D1BEE"/>
    <w:rsid w:val="004D1E32"/>
    <w:rsid w:val="004D2153"/>
    <w:rsid w:val="004D2402"/>
    <w:rsid w:val="004D243B"/>
    <w:rsid w:val="004D248B"/>
    <w:rsid w:val="004D256B"/>
    <w:rsid w:val="004D268B"/>
    <w:rsid w:val="004D274C"/>
    <w:rsid w:val="004D28F8"/>
    <w:rsid w:val="004D2A21"/>
    <w:rsid w:val="004D2C1F"/>
    <w:rsid w:val="004D2CF7"/>
    <w:rsid w:val="004D305D"/>
    <w:rsid w:val="004D312E"/>
    <w:rsid w:val="004D3172"/>
    <w:rsid w:val="004D3190"/>
    <w:rsid w:val="004D3245"/>
    <w:rsid w:val="004D32A0"/>
    <w:rsid w:val="004D35A1"/>
    <w:rsid w:val="004D35FF"/>
    <w:rsid w:val="004D3909"/>
    <w:rsid w:val="004D390D"/>
    <w:rsid w:val="004D39EE"/>
    <w:rsid w:val="004D3B3C"/>
    <w:rsid w:val="004D3BD0"/>
    <w:rsid w:val="004D3D08"/>
    <w:rsid w:val="004D3F83"/>
    <w:rsid w:val="004D3FBF"/>
    <w:rsid w:val="004D43D5"/>
    <w:rsid w:val="004D4525"/>
    <w:rsid w:val="004D4B57"/>
    <w:rsid w:val="004D4F40"/>
    <w:rsid w:val="004D503B"/>
    <w:rsid w:val="004D5125"/>
    <w:rsid w:val="004D5242"/>
    <w:rsid w:val="004D578D"/>
    <w:rsid w:val="004D5898"/>
    <w:rsid w:val="004D5B15"/>
    <w:rsid w:val="004D5C1F"/>
    <w:rsid w:val="004D60F9"/>
    <w:rsid w:val="004D62F8"/>
    <w:rsid w:val="004D6353"/>
    <w:rsid w:val="004D6528"/>
    <w:rsid w:val="004D6566"/>
    <w:rsid w:val="004D658B"/>
    <w:rsid w:val="004D66E9"/>
    <w:rsid w:val="004D6705"/>
    <w:rsid w:val="004D6992"/>
    <w:rsid w:val="004D69A7"/>
    <w:rsid w:val="004D6AB3"/>
    <w:rsid w:val="004D6BAC"/>
    <w:rsid w:val="004D6E8A"/>
    <w:rsid w:val="004D6F07"/>
    <w:rsid w:val="004D6FAF"/>
    <w:rsid w:val="004D701C"/>
    <w:rsid w:val="004D7334"/>
    <w:rsid w:val="004D75B6"/>
    <w:rsid w:val="004D76C0"/>
    <w:rsid w:val="004D76EA"/>
    <w:rsid w:val="004D76F7"/>
    <w:rsid w:val="004D7740"/>
    <w:rsid w:val="004D775A"/>
    <w:rsid w:val="004D7B8B"/>
    <w:rsid w:val="004D7F23"/>
    <w:rsid w:val="004E01C4"/>
    <w:rsid w:val="004E0283"/>
    <w:rsid w:val="004E0426"/>
    <w:rsid w:val="004E04E3"/>
    <w:rsid w:val="004E073E"/>
    <w:rsid w:val="004E0752"/>
    <w:rsid w:val="004E10BC"/>
    <w:rsid w:val="004E10D7"/>
    <w:rsid w:val="004E1155"/>
    <w:rsid w:val="004E1394"/>
    <w:rsid w:val="004E13F4"/>
    <w:rsid w:val="004E145E"/>
    <w:rsid w:val="004E1465"/>
    <w:rsid w:val="004E1570"/>
    <w:rsid w:val="004E15BB"/>
    <w:rsid w:val="004E1AEF"/>
    <w:rsid w:val="004E1BE9"/>
    <w:rsid w:val="004E1C91"/>
    <w:rsid w:val="004E1D1E"/>
    <w:rsid w:val="004E1DBA"/>
    <w:rsid w:val="004E1EB9"/>
    <w:rsid w:val="004E1F2E"/>
    <w:rsid w:val="004E1F2F"/>
    <w:rsid w:val="004E224F"/>
    <w:rsid w:val="004E233B"/>
    <w:rsid w:val="004E234F"/>
    <w:rsid w:val="004E23AA"/>
    <w:rsid w:val="004E23DE"/>
    <w:rsid w:val="004E24D2"/>
    <w:rsid w:val="004E25B3"/>
    <w:rsid w:val="004E2835"/>
    <w:rsid w:val="004E2A68"/>
    <w:rsid w:val="004E2A85"/>
    <w:rsid w:val="004E2B68"/>
    <w:rsid w:val="004E2C8F"/>
    <w:rsid w:val="004E2D3F"/>
    <w:rsid w:val="004E2FBA"/>
    <w:rsid w:val="004E3187"/>
    <w:rsid w:val="004E32F6"/>
    <w:rsid w:val="004E3384"/>
    <w:rsid w:val="004E33D4"/>
    <w:rsid w:val="004E3492"/>
    <w:rsid w:val="004E34A4"/>
    <w:rsid w:val="004E34F7"/>
    <w:rsid w:val="004E3562"/>
    <w:rsid w:val="004E37CE"/>
    <w:rsid w:val="004E3910"/>
    <w:rsid w:val="004E3954"/>
    <w:rsid w:val="004E4003"/>
    <w:rsid w:val="004E4131"/>
    <w:rsid w:val="004E4BA7"/>
    <w:rsid w:val="004E4D33"/>
    <w:rsid w:val="004E4D85"/>
    <w:rsid w:val="004E4FF4"/>
    <w:rsid w:val="004E500C"/>
    <w:rsid w:val="004E5190"/>
    <w:rsid w:val="004E549C"/>
    <w:rsid w:val="004E54DD"/>
    <w:rsid w:val="004E58B6"/>
    <w:rsid w:val="004E5C26"/>
    <w:rsid w:val="004E5C8C"/>
    <w:rsid w:val="004E6230"/>
    <w:rsid w:val="004E68AD"/>
    <w:rsid w:val="004E6908"/>
    <w:rsid w:val="004E6CE4"/>
    <w:rsid w:val="004E6D29"/>
    <w:rsid w:val="004E6E44"/>
    <w:rsid w:val="004E7062"/>
    <w:rsid w:val="004E70D1"/>
    <w:rsid w:val="004E718E"/>
    <w:rsid w:val="004E7194"/>
    <w:rsid w:val="004E71FF"/>
    <w:rsid w:val="004E72E8"/>
    <w:rsid w:val="004E73D7"/>
    <w:rsid w:val="004E740F"/>
    <w:rsid w:val="004E74B6"/>
    <w:rsid w:val="004E7758"/>
    <w:rsid w:val="004E77D1"/>
    <w:rsid w:val="004E78C4"/>
    <w:rsid w:val="004E7A16"/>
    <w:rsid w:val="004E7AE7"/>
    <w:rsid w:val="004E7D31"/>
    <w:rsid w:val="004E7E43"/>
    <w:rsid w:val="004E7EFE"/>
    <w:rsid w:val="004E7FE6"/>
    <w:rsid w:val="004F0078"/>
    <w:rsid w:val="004F00A2"/>
    <w:rsid w:val="004F0169"/>
    <w:rsid w:val="004F01FD"/>
    <w:rsid w:val="004F03DF"/>
    <w:rsid w:val="004F05D7"/>
    <w:rsid w:val="004F06AD"/>
    <w:rsid w:val="004F0916"/>
    <w:rsid w:val="004F0B27"/>
    <w:rsid w:val="004F0B5D"/>
    <w:rsid w:val="004F0F82"/>
    <w:rsid w:val="004F108F"/>
    <w:rsid w:val="004F10D5"/>
    <w:rsid w:val="004F1191"/>
    <w:rsid w:val="004F161D"/>
    <w:rsid w:val="004F16A1"/>
    <w:rsid w:val="004F171D"/>
    <w:rsid w:val="004F1ADD"/>
    <w:rsid w:val="004F1B31"/>
    <w:rsid w:val="004F1BE5"/>
    <w:rsid w:val="004F1E67"/>
    <w:rsid w:val="004F1EA9"/>
    <w:rsid w:val="004F21EA"/>
    <w:rsid w:val="004F2258"/>
    <w:rsid w:val="004F22F2"/>
    <w:rsid w:val="004F2510"/>
    <w:rsid w:val="004F2744"/>
    <w:rsid w:val="004F2A54"/>
    <w:rsid w:val="004F2CA8"/>
    <w:rsid w:val="004F2E90"/>
    <w:rsid w:val="004F3094"/>
    <w:rsid w:val="004F32DD"/>
    <w:rsid w:val="004F32F8"/>
    <w:rsid w:val="004F33CC"/>
    <w:rsid w:val="004F345F"/>
    <w:rsid w:val="004F34A3"/>
    <w:rsid w:val="004F39F9"/>
    <w:rsid w:val="004F3AC9"/>
    <w:rsid w:val="004F3BAF"/>
    <w:rsid w:val="004F3BF6"/>
    <w:rsid w:val="004F3DCE"/>
    <w:rsid w:val="004F49F0"/>
    <w:rsid w:val="004F4C73"/>
    <w:rsid w:val="004F4CD7"/>
    <w:rsid w:val="004F4D09"/>
    <w:rsid w:val="004F5021"/>
    <w:rsid w:val="004F536C"/>
    <w:rsid w:val="004F5597"/>
    <w:rsid w:val="004F5950"/>
    <w:rsid w:val="004F59A8"/>
    <w:rsid w:val="004F59C2"/>
    <w:rsid w:val="004F59EE"/>
    <w:rsid w:val="004F5A72"/>
    <w:rsid w:val="004F5ADE"/>
    <w:rsid w:val="004F5CE0"/>
    <w:rsid w:val="004F5D8F"/>
    <w:rsid w:val="004F5FDA"/>
    <w:rsid w:val="004F62F3"/>
    <w:rsid w:val="004F6438"/>
    <w:rsid w:val="004F673F"/>
    <w:rsid w:val="004F69B6"/>
    <w:rsid w:val="004F6BD3"/>
    <w:rsid w:val="004F6CBC"/>
    <w:rsid w:val="004F6D5B"/>
    <w:rsid w:val="004F6EA2"/>
    <w:rsid w:val="004F6F23"/>
    <w:rsid w:val="004F74EA"/>
    <w:rsid w:val="004F754B"/>
    <w:rsid w:val="004F7823"/>
    <w:rsid w:val="004F7A45"/>
    <w:rsid w:val="004F7CA2"/>
    <w:rsid w:val="004F7EE0"/>
    <w:rsid w:val="00500239"/>
    <w:rsid w:val="005002B7"/>
    <w:rsid w:val="005005DE"/>
    <w:rsid w:val="0050087B"/>
    <w:rsid w:val="005008F4"/>
    <w:rsid w:val="00500956"/>
    <w:rsid w:val="00500FA2"/>
    <w:rsid w:val="00501184"/>
    <w:rsid w:val="0050126E"/>
    <w:rsid w:val="00501412"/>
    <w:rsid w:val="005014E0"/>
    <w:rsid w:val="005014E3"/>
    <w:rsid w:val="00501517"/>
    <w:rsid w:val="0050169B"/>
    <w:rsid w:val="00501890"/>
    <w:rsid w:val="00501BC9"/>
    <w:rsid w:val="00501C5D"/>
    <w:rsid w:val="00501CFB"/>
    <w:rsid w:val="005020B2"/>
    <w:rsid w:val="00502131"/>
    <w:rsid w:val="005021C1"/>
    <w:rsid w:val="00502376"/>
    <w:rsid w:val="00502453"/>
    <w:rsid w:val="005027EA"/>
    <w:rsid w:val="00502C0F"/>
    <w:rsid w:val="00502E24"/>
    <w:rsid w:val="00502EF2"/>
    <w:rsid w:val="00502F54"/>
    <w:rsid w:val="005030BB"/>
    <w:rsid w:val="005030FA"/>
    <w:rsid w:val="0050311F"/>
    <w:rsid w:val="005031B7"/>
    <w:rsid w:val="005033E5"/>
    <w:rsid w:val="00503690"/>
    <w:rsid w:val="00503737"/>
    <w:rsid w:val="00503935"/>
    <w:rsid w:val="00503A27"/>
    <w:rsid w:val="00503AAE"/>
    <w:rsid w:val="00503B97"/>
    <w:rsid w:val="00503C0C"/>
    <w:rsid w:val="00503C68"/>
    <w:rsid w:val="00503DD6"/>
    <w:rsid w:val="00503EAC"/>
    <w:rsid w:val="005042F3"/>
    <w:rsid w:val="00504365"/>
    <w:rsid w:val="0050458D"/>
    <w:rsid w:val="00504815"/>
    <w:rsid w:val="00504AF7"/>
    <w:rsid w:val="00504B0C"/>
    <w:rsid w:val="00504C1D"/>
    <w:rsid w:val="005050A0"/>
    <w:rsid w:val="00505338"/>
    <w:rsid w:val="005059E9"/>
    <w:rsid w:val="00505AE1"/>
    <w:rsid w:val="00505BFA"/>
    <w:rsid w:val="00505DCC"/>
    <w:rsid w:val="00505F20"/>
    <w:rsid w:val="00505FDC"/>
    <w:rsid w:val="00506465"/>
    <w:rsid w:val="00506586"/>
    <w:rsid w:val="00506592"/>
    <w:rsid w:val="005067DE"/>
    <w:rsid w:val="00506B6C"/>
    <w:rsid w:val="00506CA0"/>
    <w:rsid w:val="005070B5"/>
    <w:rsid w:val="005070E9"/>
    <w:rsid w:val="00507139"/>
    <w:rsid w:val="005072B8"/>
    <w:rsid w:val="00507324"/>
    <w:rsid w:val="0050744F"/>
    <w:rsid w:val="00507609"/>
    <w:rsid w:val="005076B1"/>
    <w:rsid w:val="00507A35"/>
    <w:rsid w:val="00507AAD"/>
    <w:rsid w:val="00507AB5"/>
    <w:rsid w:val="00507C9F"/>
    <w:rsid w:val="00507CB9"/>
    <w:rsid w:val="00507FA4"/>
    <w:rsid w:val="00510256"/>
    <w:rsid w:val="005105D8"/>
    <w:rsid w:val="00510714"/>
    <w:rsid w:val="0051099B"/>
    <w:rsid w:val="00510D42"/>
    <w:rsid w:val="00510E28"/>
    <w:rsid w:val="00510FF0"/>
    <w:rsid w:val="00511150"/>
    <w:rsid w:val="005111CD"/>
    <w:rsid w:val="00511275"/>
    <w:rsid w:val="005112D5"/>
    <w:rsid w:val="005118DC"/>
    <w:rsid w:val="0051197A"/>
    <w:rsid w:val="005119C2"/>
    <w:rsid w:val="00511D32"/>
    <w:rsid w:val="00511E2B"/>
    <w:rsid w:val="0051200F"/>
    <w:rsid w:val="0051227F"/>
    <w:rsid w:val="00512307"/>
    <w:rsid w:val="005123BA"/>
    <w:rsid w:val="00512BA9"/>
    <w:rsid w:val="00512D42"/>
    <w:rsid w:val="00512D4B"/>
    <w:rsid w:val="00512D9B"/>
    <w:rsid w:val="00512F11"/>
    <w:rsid w:val="00512F18"/>
    <w:rsid w:val="00512F27"/>
    <w:rsid w:val="005133D1"/>
    <w:rsid w:val="005135F1"/>
    <w:rsid w:val="00513901"/>
    <w:rsid w:val="00513BF6"/>
    <w:rsid w:val="00513C96"/>
    <w:rsid w:val="00513E1C"/>
    <w:rsid w:val="005140E6"/>
    <w:rsid w:val="005140FD"/>
    <w:rsid w:val="00514634"/>
    <w:rsid w:val="0051463D"/>
    <w:rsid w:val="00514885"/>
    <w:rsid w:val="00514975"/>
    <w:rsid w:val="00514A88"/>
    <w:rsid w:val="00514CDF"/>
    <w:rsid w:val="00514DC7"/>
    <w:rsid w:val="00514FD4"/>
    <w:rsid w:val="00515017"/>
    <w:rsid w:val="0051507A"/>
    <w:rsid w:val="00515192"/>
    <w:rsid w:val="0051532E"/>
    <w:rsid w:val="00515573"/>
    <w:rsid w:val="0051564A"/>
    <w:rsid w:val="005158F5"/>
    <w:rsid w:val="00515989"/>
    <w:rsid w:val="00515A0E"/>
    <w:rsid w:val="00515A5A"/>
    <w:rsid w:val="005167A2"/>
    <w:rsid w:val="0051699E"/>
    <w:rsid w:val="00516AC2"/>
    <w:rsid w:val="00516C1A"/>
    <w:rsid w:val="00516F12"/>
    <w:rsid w:val="00516FC5"/>
    <w:rsid w:val="005173B3"/>
    <w:rsid w:val="00517749"/>
    <w:rsid w:val="00517839"/>
    <w:rsid w:val="00517860"/>
    <w:rsid w:val="0051796C"/>
    <w:rsid w:val="005200D7"/>
    <w:rsid w:val="0052010B"/>
    <w:rsid w:val="00520147"/>
    <w:rsid w:val="00520225"/>
    <w:rsid w:val="005203A1"/>
    <w:rsid w:val="005203DE"/>
    <w:rsid w:val="005204D0"/>
    <w:rsid w:val="00520516"/>
    <w:rsid w:val="00520963"/>
    <w:rsid w:val="00520B7F"/>
    <w:rsid w:val="00520B99"/>
    <w:rsid w:val="00520BB0"/>
    <w:rsid w:val="00520DF8"/>
    <w:rsid w:val="00520FA3"/>
    <w:rsid w:val="0052110B"/>
    <w:rsid w:val="005212FD"/>
    <w:rsid w:val="005213C4"/>
    <w:rsid w:val="005214EE"/>
    <w:rsid w:val="0052159E"/>
    <w:rsid w:val="00521694"/>
    <w:rsid w:val="0052180F"/>
    <w:rsid w:val="00521B3F"/>
    <w:rsid w:val="00521E1A"/>
    <w:rsid w:val="005220AE"/>
    <w:rsid w:val="00522182"/>
    <w:rsid w:val="00522283"/>
    <w:rsid w:val="00522325"/>
    <w:rsid w:val="0052254F"/>
    <w:rsid w:val="0052266E"/>
    <w:rsid w:val="00522786"/>
    <w:rsid w:val="0052288E"/>
    <w:rsid w:val="00522B2B"/>
    <w:rsid w:val="00522D31"/>
    <w:rsid w:val="005230C1"/>
    <w:rsid w:val="00523344"/>
    <w:rsid w:val="0052335E"/>
    <w:rsid w:val="00523712"/>
    <w:rsid w:val="00523A04"/>
    <w:rsid w:val="00523A41"/>
    <w:rsid w:val="00523A73"/>
    <w:rsid w:val="00523CA9"/>
    <w:rsid w:val="00523ED8"/>
    <w:rsid w:val="00523F85"/>
    <w:rsid w:val="00524000"/>
    <w:rsid w:val="00524165"/>
    <w:rsid w:val="00524274"/>
    <w:rsid w:val="005244CF"/>
    <w:rsid w:val="0052455F"/>
    <w:rsid w:val="00524AFE"/>
    <w:rsid w:val="00524B59"/>
    <w:rsid w:val="00524C1C"/>
    <w:rsid w:val="00524C86"/>
    <w:rsid w:val="00524D7E"/>
    <w:rsid w:val="00524DA3"/>
    <w:rsid w:val="00524F5D"/>
    <w:rsid w:val="00524F87"/>
    <w:rsid w:val="00525243"/>
    <w:rsid w:val="005257E7"/>
    <w:rsid w:val="005259DC"/>
    <w:rsid w:val="00525A08"/>
    <w:rsid w:val="00525A4F"/>
    <w:rsid w:val="00525C89"/>
    <w:rsid w:val="00525D39"/>
    <w:rsid w:val="00525FEC"/>
    <w:rsid w:val="005261AC"/>
    <w:rsid w:val="00526556"/>
    <w:rsid w:val="005265BA"/>
    <w:rsid w:val="005265BC"/>
    <w:rsid w:val="0052670C"/>
    <w:rsid w:val="00526735"/>
    <w:rsid w:val="005267FA"/>
    <w:rsid w:val="00526910"/>
    <w:rsid w:val="00526A3E"/>
    <w:rsid w:val="00526CE7"/>
    <w:rsid w:val="00526E3B"/>
    <w:rsid w:val="00526E7D"/>
    <w:rsid w:val="0052731E"/>
    <w:rsid w:val="005278A8"/>
    <w:rsid w:val="00527C00"/>
    <w:rsid w:val="00527CFC"/>
    <w:rsid w:val="0053013C"/>
    <w:rsid w:val="00530211"/>
    <w:rsid w:val="005302C8"/>
    <w:rsid w:val="005303C2"/>
    <w:rsid w:val="0053059D"/>
    <w:rsid w:val="005308AB"/>
    <w:rsid w:val="00530903"/>
    <w:rsid w:val="00530A13"/>
    <w:rsid w:val="00530B49"/>
    <w:rsid w:val="00530BBF"/>
    <w:rsid w:val="00530F0C"/>
    <w:rsid w:val="00531216"/>
    <w:rsid w:val="005314EE"/>
    <w:rsid w:val="00531549"/>
    <w:rsid w:val="005318A9"/>
    <w:rsid w:val="00531D19"/>
    <w:rsid w:val="00531EC3"/>
    <w:rsid w:val="00532637"/>
    <w:rsid w:val="0053264A"/>
    <w:rsid w:val="005326B7"/>
    <w:rsid w:val="00532DE2"/>
    <w:rsid w:val="0053305E"/>
    <w:rsid w:val="0053310D"/>
    <w:rsid w:val="0053318F"/>
    <w:rsid w:val="00533553"/>
    <w:rsid w:val="00533DA8"/>
    <w:rsid w:val="00533E95"/>
    <w:rsid w:val="00533FFD"/>
    <w:rsid w:val="00534237"/>
    <w:rsid w:val="00534464"/>
    <w:rsid w:val="0053499A"/>
    <w:rsid w:val="005349E2"/>
    <w:rsid w:val="00534A31"/>
    <w:rsid w:val="00534A32"/>
    <w:rsid w:val="00534C22"/>
    <w:rsid w:val="00535066"/>
    <w:rsid w:val="00535094"/>
    <w:rsid w:val="0053520D"/>
    <w:rsid w:val="005354DB"/>
    <w:rsid w:val="0053565F"/>
    <w:rsid w:val="0053571E"/>
    <w:rsid w:val="00535852"/>
    <w:rsid w:val="00535D7C"/>
    <w:rsid w:val="00535EE3"/>
    <w:rsid w:val="00535FED"/>
    <w:rsid w:val="00536063"/>
    <w:rsid w:val="005363F0"/>
    <w:rsid w:val="00536455"/>
    <w:rsid w:val="00536A6C"/>
    <w:rsid w:val="00536AB5"/>
    <w:rsid w:val="00536E08"/>
    <w:rsid w:val="00536E27"/>
    <w:rsid w:val="00537139"/>
    <w:rsid w:val="00537168"/>
    <w:rsid w:val="00537281"/>
    <w:rsid w:val="00537700"/>
    <w:rsid w:val="005379D7"/>
    <w:rsid w:val="00537D37"/>
    <w:rsid w:val="00537DA9"/>
    <w:rsid w:val="005400D0"/>
    <w:rsid w:val="00540443"/>
    <w:rsid w:val="005404C7"/>
    <w:rsid w:val="005404F1"/>
    <w:rsid w:val="0054050A"/>
    <w:rsid w:val="00540537"/>
    <w:rsid w:val="00540647"/>
    <w:rsid w:val="005406D9"/>
    <w:rsid w:val="0054075A"/>
    <w:rsid w:val="0054076D"/>
    <w:rsid w:val="005407A8"/>
    <w:rsid w:val="005409AF"/>
    <w:rsid w:val="00540E59"/>
    <w:rsid w:val="00540E64"/>
    <w:rsid w:val="0054112B"/>
    <w:rsid w:val="0054120C"/>
    <w:rsid w:val="005412AC"/>
    <w:rsid w:val="0054132C"/>
    <w:rsid w:val="0054155E"/>
    <w:rsid w:val="00541A40"/>
    <w:rsid w:val="00541DA1"/>
    <w:rsid w:val="00542071"/>
    <w:rsid w:val="005420C2"/>
    <w:rsid w:val="005421C7"/>
    <w:rsid w:val="005422A9"/>
    <w:rsid w:val="0054267E"/>
    <w:rsid w:val="00542821"/>
    <w:rsid w:val="00542964"/>
    <w:rsid w:val="00542A6B"/>
    <w:rsid w:val="00543172"/>
    <w:rsid w:val="00543601"/>
    <w:rsid w:val="00543849"/>
    <w:rsid w:val="00543930"/>
    <w:rsid w:val="00544426"/>
    <w:rsid w:val="005449C5"/>
    <w:rsid w:val="005449D7"/>
    <w:rsid w:val="00544C7A"/>
    <w:rsid w:val="00545272"/>
    <w:rsid w:val="0054535E"/>
    <w:rsid w:val="005454FD"/>
    <w:rsid w:val="00545ACC"/>
    <w:rsid w:val="005463A7"/>
    <w:rsid w:val="005464AD"/>
    <w:rsid w:val="00546702"/>
    <w:rsid w:val="005468BE"/>
    <w:rsid w:val="005468BF"/>
    <w:rsid w:val="005468F3"/>
    <w:rsid w:val="00546964"/>
    <w:rsid w:val="00546A3B"/>
    <w:rsid w:val="00546A86"/>
    <w:rsid w:val="00546AAB"/>
    <w:rsid w:val="00546C73"/>
    <w:rsid w:val="00547337"/>
    <w:rsid w:val="00547650"/>
    <w:rsid w:val="005476D5"/>
    <w:rsid w:val="00547829"/>
    <w:rsid w:val="0054784A"/>
    <w:rsid w:val="00547A1C"/>
    <w:rsid w:val="00547C3E"/>
    <w:rsid w:val="00547CA2"/>
    <w:rsid w:val="00547D9B"/>
    <w:rsid w:val="00550257"/>
    <w:rsid w:val="00550365"/>
    <w:rsid w:val="0055059D"/>
    <w:rsid w:val="0055067B"/>
    <w:rsid w:val="00550752"/>
    <w:rsid w:val="0055095A"/>
    <w:rsid w:val="00551440"/>
    <w:rsid w:val="00551567"/>
    <w:rsid w:val="0055171E"/>
    <w:rsid w:val="0055194C"/>
    <w:rsid w:val="00551B47"/>
    <w:rsid w:val="00551E65"/>
    <w:rsid w:val="0055201E"/>
    <w:rsid w:val="005525F0"/>
    <w:rsid w:val="00552772"/>
    <w:rsid w:val="005529A6"/>
    <w:rsid w:val="00552ADE"/>
    <w:rsid w:val="00552B92"/>
    <w:rsid w:val="00552D57"/>
    <w:rsid w:val="00552E4C"/>
    <w:rsid w:val="00552E58"/>
    <w:rsid w:val="00552FB9"/>
    <w:rsid w:val="0055300A"/>
    <w:rsid w:val="005530D9"/>
    <w:rsid w:val="00553216"/>
    <w:rsid w:val="0055331E"/>
    <w:rsid w:val="005534EE"/>
    <w:rsid w:val="00553640"/>
    <w:rsid w:val="00553706"/>
    <w:rsid w:val="0055371F"/>
    <w:rsid w:val="0055372C"/>
    <w:rsid w:val="005539DF"/>
    <w:rsid w:val="00553AE6"/>
    <w:rsid w:val="00553BF8"/>
    <w:rsid w:val="00553C1A"/>
    <w:rsid w:val="00553C76"/>
    <w:rsid w:val="00553E01"/>
    <w:rsid w:val="005540B2"/>
    <w:rsid w:val="0055419D"/>
    <w:rsid w:val="005546DB"/>
    <w:rsid w:val="005548E1"/>
    <w:rsid w:val="00554C19"/>
    <w:rsid w:val="00554C93"/>
    <w:rsid w:val="00554D0B"/>
    <w:rsid w:val="00554E86"/>
    <w:rsid w:val="00555183"/>
    <w:rsid w:val="00555454"/>
    <w:rsid w:val="00555585"/>
    <w:rsid w:val="0055593D"/>
    <w:rsid w:val="00555DCA"/>
    <w:rsid w:val="00555E41"/>
    <w:rsid w:val="00556011"/>
    <w:rsid w:val="0055601A"/>
    <w:rsid w:val="005561AA"/>
    <w:rsid w:val="005562C6"/>
    <w:rsid w:val="00556387"/>
    <w:rsid w:val="00556655"/>
    <w:rsid w:val="00556974"/>
    <w:rsid w:val="00556A55"/>
    <w:rsid w:val="00556E26"/>
    <w:rsid w:val="00556FA3"/>
    <w:rsid w:val="00557026"/>
    <w:rsid w:val="005573CB"/>
    <w:rsid w:val="00557704"/>
    <w:rsid w:val="0055775D"/>
    <w:rsid w:val="00557D51"/>
    <w:rsid w:val="00557EB9"/>
    <w:rsid w:val="0056008B"/>
    <w:rsid w:val="005602BD"/>
    <w:rsid w:val="005602DB"/>
    <w:rsid w:val="005603D8"/>
    <w:rsid w:val="00560619"/>
    <w:rsid w:val="005606CA"/>
    <w:rsid w:val="005608EF"/>
    <w:rsid w:val="00560AC8"/>
    <w:rsid w:val="00561058"/>
    <w:rsid w:val="0056124C"/>
    <w:rsid w:val="005613CE"/>
    <w:rsid w:val="00561518"/>
    <w:rsid w:val="00561562"/>
    <w:rsid w:val="005615D1"/>
    <w:rsid w:val="00561725"/>
    <w:rsid w:val="00561802"/>
    <w:rsid w:val="00561966"/>
    <w:rsid w:val="00561B32"/>
    <w:rsid w:val="00561B3B"/>
    <w:rsid w:val="00561D83"/>
    <w:rsid w:val="0056201D"/>
    <w:rsid w:val="00562044"/>
    <w:rsid w:val="005621AD"/>
    <w:rsid w:val="00562247"/>
    <w:rsid w:val="005622D7"/>
    <w:rsid w:val="005626E8"/>
    <w:rsid w:val="0056275E"/>
    <w:rsid w:val="005627D0"/>
    <w:rsid w:val="00562825"/>
    <w:rsid w:val="00562B01"/>
    <w:rsid w:val="00562BB1"/>
    <w:rsid w:val="00562C96"/>
    <w:rsid w:val="00562F0D"/>
    <w:rsid w:val="00562F27"/>
    <w:rsid w:val="00563111"/>
    <w:rsid w:val="005632C0"/>
    <w:rsid w:val="00563387"/>
    <w:rsid w:val="00563509"/>
    <w:rsid w:val="0056355B"/>
    <w:rsid w:val="00563803"/>
    <w:rsid w:val="00563C82"/>
    <w:rsid w:val="0056452C"/>
    <w:rsid w:val="00564539"/>
    <w:rsid w:val="00564804"/>
    <w:rsid w:val="005648E7"/>
    <w:rsid w:val="00564E03"/>
    <w:rsid w:val="00565055"/>
    <w:rsid w:val="005650D5"/>
    <w:rsid w:val="0056527F"/>
    <w:rsid w:val="005652BD"/>
    <w:rsid w:val="00565333"/>
    <w:rsid w:val="005659B4"/>
    <w:rsid w:val="005659F6"/>
    <w:rsid w:val="00565C5B"/>
    <w:rsid w:val="00565C6C"/>
    <w:rsid w:val="00565D46"/>
    <w:rsid w:val="00565F1C"/>
    <w:rsid w:val="00565F26"/>
    <w:rsid w:val="00566066"/>
    <w:rsid w:val="0056612B"/>
    <w:rsid w:val="00566214"/>
    <w:rsid w:val="005665DE"/>
    <w:rsid w:val="005666A1"/>
    <w:rsid w:val="005666A8"/>
    <w:rsid w:val="0056681D"/>
    <w:rsid w:val="005668C1"/>
    <w:rsid w:val="005669D7"/>
    <w:rsid w:val="00566F3B"/>
    <w:rsid w:val="00567690"/>
    <w:rsid w:val="005678E4"/>
    <w:rsid w:val="00567B65"/>
    <w:rsid w:val="00567C6E"/>
    <w:rsid w:val="005700BA"/>
    <w:rsid w:val="0057067D"/>
    <w:rsid w:val="00570855"/>
    <w:rsid w:val="005708D2"/>
    <w:rsid w:val="00570D5C"/>
    <w:rsid w:val="00571483"/>
    <w:rsid w:val="0057156F"/>
    <w:rsid w:val="005716A2"/>
    <w:rsid w:val="005719E0"/>
    <w:rsid w:val="00571A87"/>
    <w:rsid w:val="00571B4D"/>
    <w:rsid w:val="00571E87"/>
    <w:rsid w:val="005724AC"/>
    <w:rsid w:val="00572516"/>
    <w:rsid w:val="005725E6"/>
    <w:rsid w:val="005727A3"/>
    <w:rsid w:val="005727C5"/>
    <w:rsid w:val="00572C90"/>
    <w:rsid w:val="00572CA8"/>
    <w:rsid w:val="0057359B"/>
    <w:rsid w:val="0057396D"/>
    <w:rsid w:val="00573970"/>
    <w:rsid w:val="00573B77"/>
    <w:rsid w:val="00573D09"/>
    <w:rsid w:val="00574467"/>
    <w:rsid w:val="00574506"/>
    <w:rsid w:val="0057463A"/>
    <w:rsid w:val="00574839"/>
    <w:rsid w:val="0057487B"/>
    <w:rsid w:val="00574C49"/>
    <w:rsid w:val="00574CE8"/>
    <w:rsid w:val="00575393"/>
    <w:rsid w:val="005754FA"/>
    <w:rsid w:val="00575559"/>
    <w:rsid w:val="005758E4"/>
    <w:rsid w:val="005758F8"/>
    <w:rsid w:val="00575BB0"/>
    <w:rsid w:val="00575C66"/>
    <w:rsid w:val="00575C71"/>
    <w:rsid w:val="00575C87"/>
    <w:rsid w:val="00575D5D"/>
    <w:rsid w:val="0057636D"/>
    <w:rsid w:val="00576A0A"/>
    <w:rsid w:val="00576A92"/>
    <w:rsid w:val="00576D2B"/>
    <w:rsid w:val="00576DC4"/>
    <w:rsid w:val="0057728B"/>
    <w:rsid w:val="00577349"/>
    <w:rsid w:val="00577555"/>
    <w:rsid w:val="005775B9"/>
    <w:rsid w:val="00577842"/>
    <w:rsid w:val="00577854"/>
    <w:rsid w:val="00577947"/>
    <w:rsid w:val="00577A8F"/>
    <w:rsid w:val="00577AB6"/>
    <w:rsid w:val="00577BC5"/>
    <w:rsid w:val="00577CC7"/>
    <w:rsid w:val="00577F61"/>
    <w:rsid w:val="00580208"/>
    <w:rsid w:val="00580474"/>
    <w:rsid w:val="00580522"/>
    <w:rsid w:val="005806AA"/>
    <w:rsid w:val="005809ED"/>
    <w:rsid w:val="00580ACB"/>
    <w:rsid w:val="00580D55"/>
    <w:rsid w:val="00580EF2"/>
    <w:rsid w:val="00580EFB"/>
    <w:rsid w:val="005811B3"/>
    <w:rsid w:val="005812D9"/>
    <w:rsid w:val="00581421"/>
    <w:rsid w:val="005817DD"/>
    <w:rsid w:val="005819EF"/>
    <w:rsid w:val="0058219D"/>
    <w:rsid w:val="005821F5"/>
    <w:rsid w:val="005824F8"/>
    <w:rsid w:val="00582528"/>
    <w:rsid w:val="00582654"/>
    <w:rsid w:val="005827EF"/>
    <w:rsid w:val="0058286B"/>
    <w:rsid w:val="005829CB"/>
    <w:rsid w:val="005829D1"/>
    <w:rsid w:val="00582BC1"/>
    <w:rsid w:val="00583026"/>
    <w:rsid w:val="005834BA"/>
    <w:rsid w:val="00583607"/>
    <w:rsid w:val="0058377B"/>
    <w:rsid w:val="005837EB"/>
    <w:rsid w:val="0058396E"/>
    <w:rsid w:val="005839FE"/>
    <w:rsid w:val="00583AFB"/>
    <w:rsid w:val="00583F6F"/>
    <w:rsid w:val="005842F6"/>
    <w:rsid w:val="0058447D"/>
    <w:rsid w:val="0058462C"/>
    <w:rsid w:val="005846DD"/>
    <w:rsid w:val="005847AE"/>
    <w:rsid w:val="005847DC"/>
    <w:rsid w:val="005853FC"/>
    <w:rsid w:val="00585758"/>
    <w:rsid w:val="005858FD"/>
    <w:rsid w:val="00585CAC"/>
    <w:rsid w:val="00585CCC"/>
    <w:rsid w:val="00585D33"/>
    <w:rsid w:val="00585D4E"/>
    <w:rsid w:val="00585F1D"/>
    <w:rsid w:val="005862A7"/>
    <w:rsid w:val="00586643"/>
    <w:rsid w:val="0058668B"/>
    <w:rsid w:val="005867A3"/>
    <w:rsid w:val="005867D5"/>
    <w:rsid w:val="00586BDE"/>
    <w:rsid w:val="00586C81"/>
    <w:rsid w:val="00586D47"/>
    <w:rsid w:val="00586DA8"/>
    <w:rsid w:val="00586E2E"/>
    <w:rsid w:val="005870AF"/>
    <w:rsid w:val="00587433"/>
    <w:rsid w:val="005877BC"/>
    <w:rsid w:val="00587895"/>
    <w:rsid w:val="00587BB0"/>
    <w:rsid w:val="00587BCD"/>
    <w:rsid w:val="00587D0C"/>
    <w:rsid w:val="00587E0A"/>
    <w:rsid w:val="00587EB4"/>
    <w:rsid w:val="0059090C"/>
    <w:rsid w:val="00590EE6"/>
    <w:rsid w:val="00590F78"/>
    <w:rsid w:val="0059107B"/>
    <w:rsid w:val="005910D6"/>
    <w:rsid w:val="005911BF"/>
    <w:rsid w:val="005911C4"/>
    <w:rsid w:val="0059121E"/>
    <w:rsid w:val="005914B9"/>
    <w:rsid w:val="00591603"/>
    <w:rsid w:val="0059171A"/>
    <w:rsid w:val="0059178C"/>
    <w:rsid w:val="005921CE"/>
    <w:rsid w:val="00592273"/>
    <w:rsid w:val="00592B98"/>
    <w:rsid w:val="00593026"/>
    <w:rsid w:val="00593054"/>
    <w:rsid w:val="00593241"/>
    <w:rsid w:val="00593254"/>
    <w:rsid w:val="005935BD"/>
    <w:rsid w:val="005937DC"/>
    <w:rsid w:val="00593800"/>
    <w:rsid w:val="00593DB5"/>
    <w:rsid w:val="00593EDF"/>
    <w:rsid w:val="00593F47"/>
    <w:rsid w:val="00593FEA"/>
    <w:rsid w:val="005940F8"/>
    <w:rsid w:val="0059424E"/>
    <w:rsid w:val="0059450C"/>
    <w:rsid w:val="0059452D"/>
    <w:rsid w:val="0059485E"/>
    <w:rsid w:val="0059486C"/>
    <w:rsid w:val="005948E7"/>
    <w:rsid w:val="00594908"/>
    <w:rsid w:val="00594956"/>
    <w:rsid w:val="00594EFB"/>
    <w:rsid w:val="00595214"/>
    <w:rsid w:val="005952B2"/>
    <w:rsid w:val="005952D4"/>
    <w:rsid w:val="00595364"/>
    <w:rsid w:val="005958E3"/>
    <w:rsid w:val="00595B59"/>
    <w:rsid w:val="00595CAE"/>
    <w:rsid w:val="00595E55"/>
    <w:rsid w:val="00595E79"/>
    <w:rsid w:val="005964DE"/>
    <w:rsid w:val="00596589"/>
    <w:rsid w:val="005965A6"/>
    <w:rsid w:val="005967AB"/>
    <w:rsid w:val="0059686F"/>
    <w:rsid w:val="00596B04"/>
    <w:rsid w:val="00596B7F"/>
    <w:rsid w:val="00596C1D"/>
    <w:rsid w:val="00596FC6"/>
    <w:rsid w:val="00597110"/>
    <w:rsid w:val="005971D6"/>
    <w:rsid w:val="0059721E"/>
    <w:rsid w:val="0059724E"/>
    <w:rsid w:val="005972FF"/>
    <w:rsid w:val="0059748D"/>
    <w:rsid w:val="005974C1"/>
    <w:rsid w:val="00597599"/>
    <w:rsid w:val="005977BB"/>
    <w:rsid w:val="00597AC5"/>
    <w:rsid w:val="00597B0D"/>
    <w:rsid w:val="00597B2A"/>
    <w:rsid w:val="00597E87"/>
    <w:rsid w:val="005A0125"/>
    <w:rsid w:val="005A023B"/>
    <w:rsid w:val="005A0282"/>
    <w:rsid w:val="005A0523"/>
    <w:rsid w:val="005A0F16"/>
    <w:rsid w:val="005A1013"/>
    <w:rsid w:val="005A1209"/>
    <w:rsid w:val="005A1754"/>
    <w:rsid w:val="005A17B1"/>
    <w:rsid w:val="005A17BA"/>
    <w:rsid w:val="005A17EC"/>
    <w:rsid w:val="005A1979"/>
    <w:rsid w:val="005A1BE9"/>
    <w:rsid w:val="005A2326"/>
    <w:rsid w:val="005A24B4"/>
    <w:rsid w:val="005A252D"/>
    <w:rsid w:val="005A2573"/>
    <w:rsid w:val="005A2AAC"/>
    <w:rsid w:val="005A2AED"/>
    <w:rsid w:val="005A2D16"/>
    <w:rsid w:val="005A2D4A"/>
    <w:rsid w:val="005A2DC1"/>
    <w:rsid w:val="005A30C2"/>
    <w:rsid w:val="005A3116"/>
    <w:rsid w:val="005A356D"/>
    <w:rsid w:val="005A366B"/>
    <w:rsid w:val="005A36B8"/>
    <w:rsid w:val="005A378B"/>
    <w:rsid w:val="005A393A"/>
    <w:rsid w:val="005A394D"/>
    <w:rsid w:val="005A3AF6"/>
    <w:rsid w:val="005A3C12"/>
    <w:rsid w:val="005A3C2B"/>
    <w:rsid w:val="005A3E84"/>
    <w:rsid w:val="005A3FF9"/>
    <w:rsid w:val="005A40A6"/>
    <w:rsid w:val="005A4213"/>
    <w:rsid w:val="005A4596"/>
    <w:rsid w:val="005A479D"/>
    <w:rsid w:val="005A49CD"/>
    <w:rsid w:val="005A4A6D"/>
    <w:rsid w:val="005A4AE6"/>
    <w:rsid w:val="005A503D"/>
    <w:rsid w:val="005A517F"/>
    <w:rsid w:val="005A535B"/>
    <w:rsid w:val="005A5507"/>
    <w:rsid w:val="005A551D"/>
    <w:rsid w:val="005A5534"/>
    <w:rsid w:val="005A5B82"/>
    <w:rsid w:val="005A5BC9"/>
    <w:rsid w:val="005A5D35"/>
    <w:rsid w:val="005A62FB"/>
    <w:rsid w:val="005A64E4"/>
    <w:rsid w:val="005A6683"/>
    <w:rsid w:val="005A66DD"/>
    <w:rsid w:val="005A670B"/>
    <w:rsid w:val="005A6772"/>
    <w:rsid w:val="005A7143"/>
    <w:rsid w:val="005A79F9"/>
    <w:rsid w:val="005A7A14"/>
    <w:rsid w:val="005A7A65"/>
    <w:rsid w:val="005A7AA2"/>
    <w:rsid w:val="005A7B8B"/>
    <w:rsid w:val="005A7CAA"/>
    <w:rsid w:val="005A7E92"/>
    <w:rsid w:val="005A7FBB"/>
    <w:rsid w:val="005B0073"/>
    <w:rsid w:val="005B03B7"/>
    <w:rsid w:val="005B03F8"/>
    <w:rsid w:val="005B04A9"/>
    <w:rsid w:val="005B04FE"/>
    <w:rsid w:val="005B0595"/>
    <w:rsid w:val="005B05F5"/>
    <w:rsid w:val="005B0882"/>
    <w:rsid w:val="005B08EB"/>
    <w:rsid w:val="005B0C9C"/>
    <w:rsid w:val="005B0D51"/>
    <w:rsid w:val="005B1435"/>
    <w:rsid w:val="005B14E5"/>
    <w:rsid w:val="005B18CE"/>
    <w:rsid w:val="005B18E4"/>
    <w:rsid w:val="005B193D"/>
    <w:rsid w:val="005B1A8C"/>
    <w:rsid w:val="005B1DFB"/>
    <w:rsid w:val="005B1E2E"/>
    <w:rsid w:val="005B1F15"/>
    <w:rsid w:val="005B1FEB"/>
    <w:rsid w:val="005B2027"/>
    <w:rsid w:val="005B2171"/>
    <w:rsid w:val="005B2488"/>
    <w:rsid w:val="005B29FA"/>
    <w:rsid w:val="005B2A83"/>
    <w:rsid w:val="005B2C7C"/>
    <w:rsid w:val="005B2C7F"/>
    <w:rsid w:val="005B2FE9"/>
    <w:rsid w:val="005B31E9"/>
    <w:rsid w:val="005B3273"/>
    <w:rsid w:val="005B3656"/>
    <w:rsid w:val="005B3919"/>
    <w:rsid w:val="005B39C8"/>
    <w:rsid w:val="005B3A2E"/>
    <w:rsid w:val="005B3C3C"/>
    <w:rsid w:val="005B3D78"/>
    <w:rsid w:val="005B3ECA"/>
    <w:rsid w:val="005B3F53"/>
    <w:rsid w:val="005B40D8"/>
    <w:rsid w:val="005B4416"/>
    <w:rsid w:val="005B44AE"/>
    <w:rsid w:val="005B4915"/>
    <w:rsid w:val="005B49F6"/>
    <w:rsid w:val="005B4A22"/>
    <w:rsid w:val="005B4E1F"/>
    <w:rsid w:val="005B4EE5"/>
    <w:rsid w:val="005B50D8"/>
    <w:rsid w:val="005B51EE"/>
    <w:rsid w:val="005B5249"/>
    <w:rsid w:val="005B5337"/>
    <w:rsid w:val="005B58B8"/>
    <w:rsid w:val="005B59A6"/>
    <w:rsid w:val="005B5C1C"/>
    <w:rsid w:val="005B5D0F"/>
    <w:rsid w:val="005B5E0F"/>
    <w:rsid w:val="005B6451"/>
    <w:rsid w:val="005B6491"/>
    <w:rsid w:val="005B6628"/>
    <w:rsid w:val="005B679A"/>
    <w:rsid w:val="005B6C0E"/>
    <w:rsid w:val="005B6EAB"/>
    <w:rsid w:val="005B6F44"/>
    <w:rsid w:val="005B708A"/>
    <w:rsid w:val="005B7131"/>
    <w:rsid w:val="005B7353"/>
    <w:rsid w:val="005B7549"/>
    <w:rsid w:val="005B7A33"/>
    <w:rsid w:val="005B7B3E"/>
    <w:rsid w:val="005B7BAE"/>
    <w:rsid w:val="005B7EFE"/>
    <w:rsid w:val="005C019D"/>
    <w:rsid w:val="005C0915"/>
    <w:rsid w:val="005C0958"/>
    <w:rsid w:val="005C0ACD"/>
    <w:rsid w:val="005C0D54"/>
    <w:rsid w:val="005C0FEB"/>
    <w:rsid w:val="005C12FD"/>
    <w:rsid w:val="005C158E"/>
    <w:rsid w:val="005C18EB"/>
    <w:rsid w:val="005C1A10"/>
    <w:rsid w:val="005C1E26"/>
    <w:rsid w:val="005C2175"/>
    <w:rsid w:val="005C22C3"/>
    <w:rsid w:val="005C2568"/>
    <w:rsid w:val="005C27A4"/>
    <w:rsid w:val="005C2B9B"/>
    <w:rsid w:val="005C2D56"/>
    <w:rsid w:val="005C2DC2"/>
    <w:rsid w:val="005C2F45"/>
    <w:rsid w:val="005C309D"/>
    <w:rsid w:val="005C31BA"/>
    <w:rsid w:val="005C31E1"/>
    <w:rsid w:val="005C334A"/>
    <w:rsid w:val="005C335A"/>
    <w:rsid w:val="005C3373"/>
    <w:rsid w:val="005C38D2"/>
    <w:rsid w:val="005C39E1"/>
    <w:rsid w:val="005C3E60"/>
    <w:rsid w:val="005C4166"/>
    <w:rsid w:val="005C4218"/>
    <w:rsid w:val="005C42C4"/>
    <w:rsid w:val="005C4435"/>
    <w:rsid w:val="005C453E"/>
    <w:rsid w:val="005C47B5"/>
    <w:rsid w:val="005C4CA3"/>
    <w:rsid w:val="005C4CBE"/>
    <w:rsid w:val="005C4D54"/>
    <w:rsid w:val="005C4E15"/>
    <w:rsid w:val="005C4F05"/>
    <w:rsid w:val="005C53C3"/>
    <w:rsid w:val="005C5476"/>
    <w:rsid w:val="005C54F2"/>
    <w:rsid w:val="005C5E36"/>
    <w:rsid w:val="005C6537"/>
    <w:rsid w:val="005C6901"/>
    <w:rsid w:val="005C6ADB"/>
    <w:rsid w:val="005C6B16"/>
    <w:rsid w:val="005C6DA6"/>
    <w:rsid w:val="005C6F72"/>
    <w:rsid w:val="005C7375"/>
    <w:rsid w:val="005C7395"/>
    <w:rsid w:val="005C73BE"/>
    <w:rsid w:val="005C74BE"/>
    <w:rsid w:val="005C76A5"/>
    <w:rsid w:val="005C78F1"/>
    <w:rsid w:val="005C7CB5"/>
    <w:rsid w:val="005C7D32"/>
    <w:rsid w:val="005C7D86"/>
    <w:rsid w:val="005C7DA2"/>
    <w:rsid w:val="005C7EF7"/>
    <w:rsid w:val="005C7F82"/>
    <w:rsid w:val="005C7FC8"/>
    <w:rsid w:val="005D0014"/>
    <w:rsid w:val="005D030B"/>
    <w:rsid w:val="005D04B1"/>
    <w:rsid w:val="005D0649"/>
    <w:rsid w:val="005D0731"/>
    <w:rsid w:val="005D073E"/>
    <w:rsid w:val="005D0A5F"/>
    <w:rsid w:val="005D1384"/>
    <w:rsid w:val="005D138D"/>
    <w:rsid w:val="005D2062"/>
    <w:rsid w:val="005D2441"/>
    <w:rsid w:val="005D245D"/>
    <w:rsid w:val="005D2673"/>
    <w:rsid w:val="005D2845"/>
    <w:rsid w:val="005D2C9E"/>
    <w:rsid w:val="005D2CCB"/>
    <w:rsid w:val="005D2CDF"/>
    <w:rsid w:val="005D2D34"/>
    <w:rsid w:val="005D2D7F"/>
    <w:rsid w:val="005D303F"/>
    <w:rsid w:val="005D3059"/>
    <w:rsid w:val="005D325D"/>
    <w:rsid w:val="005D329F"/>
    <w:rsid w:val="005D33A0"/>
    <w:rsid w:val="005D33BB"/>
    <w:rsid w:val="005D3582"/>
    <w:rsid w:val="005D389C"/>
    <w:rsid w:val="005D3928"/>
    <w:rsid w:val="005D39CD"/>
    <w:rsid w:val="005D3A30"/>
    <w:rsid w:val="005D3A75"/>
    <w:rsid w:val="005D3B66"/>
    <w:rsid w:val="005D3C22"/>
    <w:rsid w:val="005D443E"/>
    <w:rsid w:val="005D4551"/>
    <w:rsid w:val="005D462A"/>
    <w:rsid w:val="005D47F0"/>
    <w:rsid w:val="005D480F"/>
    <w:rsid w:val="005D4A4F"/>
    <w:rsid w:val="005D4B4D"/>
    <w:rsid w:val="005D4BB3"/>
    <w:rsid w:val="005D4C01"/>
    <w:rsid w:val="005D4CF5"/>
    <w:rsid w:val="005D4E80"/>
    <w:rsid w:val="005D4E91"/>
    <w:rsid w:val="005D4F2F"/>
    <w:rsid w:val="005D5C43"/>
    <w:rsid w:val="005D5EEE"/>
    <w:rsid w:val="005D6232"/>
    <w:rsid w:val="005D645A"/>
    <w:rsid w:val="005D69FE"/>
    <w:rsid w:val="005D7000"/>
    <w:rsid w:val="005D71A9"/>
    <w:rsid w:val="005D74DF"/>
    <w:rsid w:val="005D7917"/>
    <w:rsid w:val="005D797C"/>
    <w:rsid w:val="005D7A3F"/>
    <w:rsid w:val="005D7B6C"/>
    <w:rsid w:val="005D7D41"/>
    <w:rsid w:val="005D7D62"/>
    <w:rsid w:val="005D7F05"/>
    <w:rsid w:val="005D7FA3"/>
    <w:rsid w:val="005E0178"/>
    <w:rsid w:val="005E0318"/>
    <w:rsid w:val="005E0574"/>
    <w:rsid w:val="005E0594"/>
    <w:rsid w:val="005E05B3"/>
    <w:rsid w:val="005E06C6"/>
    <w:rsid w:val="005E09FD"/>
    <w:rsid w:val="005E0BAF"/>
    <w:rsid w:val="005E0D69"/>
    <w:rsid w:val="005E0DCD"/>
    <w:rsid w:val="005E1025"/>
    <w:rsid w:val="005E1222"/>
    <w:rsid w:val="005E131A"/>
    <w:rsid w:val="005E14C2"/>
    <w:rsid w:val="005E1531"/>
    <w:rsid w:val="005E15D3"/>
    <w:rsid w:val="005E174C"/>
    <w:rsid w:val="005E1AA1"/>
    <w:rsid w:val="005E1E6F"/>
    <w:rsid w:val="005E1EC4"/>
    <w:rsid w:val="005E203A"/>
    <w:rsid w:val="005E2128"/>
    <w:rsid w:val="005E21B7"/>
    <w:rsid w:val="005E21C0"/>
    <w:rsid w:val="005E21C3"/>
    <w:rsid w:val="005E2206"/>
    <w:rsid w:val="005E2238"/>
    <w:rsid w:val="005E2281"/>
    <w:rsid w:val="005E2295"/>
    <w:rsid w:val="005E242F"/>
    <w:rsid w:val="005E243A"/>
    <w:rsid w:val="005E2473"/>
    <w:rsid w:val="005E254B"/>
    <w:rsid w:val="005E2923"/>
    <w:rsid w:val="005E295F"/>
    <w:rsid w:val="005E2B68"/>
    <w:rsid w:val="005E2B9F"/>
    <w:rsid w:val="005E2EFB"/>
    <w:rsid w:val="005E3180"/>
    <w:rsid w:val="005E36E8"/>
    <w:rsid w:val="005E3724"/>
    <w:rsid w:val="005E3A86"/>
    <w:rsid w:val="005E3AC1"/>
    <w:rsid w:val="005E3F31"/>
    <w:rsid w:val="005E41BC"/>
    <w:rsid w:val="005E42D2"/>
    <w:rsid w:val="005E4487"/>
    <w:rsid w:val="005E4710"/>
    <w:rsid w:val="005E4724"/>
    <w:rsid w:val="005E484E"/>
    <w:rsid w:val="005E49D9"/>
    <w:rsid w:val="005E4C78"/>
    <w:rsid w:val="005E4E92"/>
    <w:rsid w:val="005E4F0D"/>
    <w:rsid w:val="005E4F86"/>
    <w:rsid w:val="005E4FB9"/>
    <w:rsid w:val="005E541D"/>
    <w:rsid w:val="005E54E7"/>
    <w:rsid w:val="005E5597"/>
    <w:rsid w:val="005E55D2"/>
    <w:rsid w:val="005E5946"/>
    <w:rsid w:val="005E5985"/>
    <w:rsid w:val="005E5D7E"/>
    <w:rsid w:val="005E6027"/>
    <w:rsid w:val="005E66D5"/>
    <w:rsid w:val="005E6AD1"/>
    <w:rsid w:val="005E6B0E"/>
    <w:rsid w:val="005E6EBA"/>
    <w:rsid w:val="005E7198"/>
    <w:rsid w:val="005E71B2"/>
    <w:rsid w:val="005E7495"/>
    <w:rsid w:val="005E7768"/>
    <w:rsid w:val="005E77B5"/>
    <w:rsid w:val="005E77C7"/>
    <w:rsid w:val="005E7839"/>
    <w:rsid w:val="005E78BF"/>
    <w:rsid w:val="005E79DB"/>
    <w:rsid w:val="005E7B0D"/>
    <w:rsid w:val="005E7CB6"/>
    <w:rsid w:val="005E7D6E"/>
    <w:rsid w:val="005E7E39"/>
    <w:rsid w:val="005E7F2F"/>
    <w:rsid w:val="005F01CE"/>
    <w:rsid w:val="005F0260"/>
    <w:rsid w:val="005F04EF"/>
    <w:rsid w:val="005F0737"/>
    <w:rsid w:val="005F0CD4"/>
    <w:rsid w:val="005F0E0E"/>
    <w:rsid w:val="005F1454"/>
    <w:rsid w:val="005F178E"/>
    <w:rsid w:val="005F1AA7"/>
    <w:rsid w:val="005F1AAF"/>
    <w:rsid w:val="005F1BCC"/>
    <w:rsid w:val="005F1F38"/>
    <w:rsid w:val="005F2116"/>
    <w:rsid w:val="005F239C"/>
    <w:rsid w:val="005F254F"/>
    <w:rsid w:val="005F2570"/>
    <w:rsid w:val="005F26F0"/>
    <w:rsid w:val="005F28C4"/>
    <w:rsid w:val="005F29F0"/>
    <w:rsid w:val="005F36E6"/>
    <w:rsid w:val="005F36F8"/>
    <w:rsid w:val="005F3999"/>
    <w:rsid w:val="005F3AC6"/>
    <w:rsid w:val="005F40D2"/>
    <w:rsid w:val="005F41BB"/>
    <w:rsid w:val="005F42F9"/>
    <w:rsid w:val="005F4316"/>
    <w:rsid w:val="005F433D"/>
    <w:rsid w:val="005F4875"/>
    <w:rsid w:val="005F4A39"/>
    <w:rsid w:val="005F4B82"/>
    <w:rsid w:val="005F4F2A"/>
    <w:rsid w:val="005F5461"/>
    <w:rsid w:val="005F55A3"/>
    <w:rsid w:val="005F55F8"/>
    <w:rsid w:val="005F57B4"/>
    <w:rsid w:val="005F59E5"/>
    <w:rsid w:val="005F5AAE"/>
    <w:rsid w:val="005F5AFF"/>
    <w:rsid w:val="005F5C74"/>
    <w:rsid w:val="005F5DD3"/>
    <w:rsid w:val="005F5E31"/>
    <w:rsid w:val="005F5F18"/>
    <w:rsid w:val="005F620F"/>
    <w:rsid w:val="005F64F2"/>
    <w:rsid w:val="005F6608"/>
    <w:rsid w:val="005F694A"/>
    <w:rsid w:val="005F6A00"/>
    <w:rsid w:val="005F6B12"/>
    <w:rsid w:val="005F6D50"/>
    <w:rsid w:val="005F6D8C"/>
    <w:rsid w:val="005F6DCE"/>
    <w:rsid w:val="005F6F47"/>
    <w:rsid w:val="005F71B5"/>
    <w:rsid w:val="005F750F"/>
    <w:rsid w:val="005F75D9"/>
    <w:rsid w:val="005F76CD"/>
    <w:rsid w:val="005F79F3"/>
    <w:rsid w:val="005F7A2F"/>
    <w:rsid w:val="006002A5"/>
    <w:rsid w:val="006002C5"/>
    <w:rsid w:val="006002E9"/>
    <w:rsid w:val="006003DF"/>
    <w:rsid w:val="006006B5"/>
    <w:rsid w:val="00600805"/>
    <w:rsid w:val="00600849"/>
    <w:rsid w:val="00600A80"/>
    <w:rsid w:val="00600AAF"/>
    <w:rsid w:val="00600E58"/>
    <w:rsid w:val="00600F38"/>
    <w:rsid w:val="006015A1"/>
    <w:rsid w:val="00601791"/>
    <w:rsid w:val="0060183F"/>
    <w:rsid w:val="00601905"/>
    <w:rsid w:val="0060196F"/>
    <w:rsid w:val="00601AEF"/>
    <w:rsid w:val="00601AFC"/>
    <w:rsid w:val="00601BCD"/>
    <w:rsid w:val="00601BD4"/>
    <w:rsid w:val="00601C6E"/>
    <w:rsid w:val="00601CE8"/>
    <w:rsid w:val="00601ED8"/>
    <w:rsid w:val="00602034"/>
    <w:rsid w:val="00602056"/>
    <w:rsid w:val="006021A6"/>
    <w:rsid w:val="00602233"/>
    <w:rsid w:val="00602313"/>
    <w:rsid w:val="0060231C"/>
    <w:rsid w:val="00602637"/>
    <w:rsid w:val="00602761"/>
    <w:rsid w:val="00602B6E"/>
    <w:rsid w:val="0060333B"/>
    <w:rsid w:val="006033B2"/>
    <w:rsid w:val="006033BC"/>
    <w:rsid w:val="00603758"/>
    <w:rsid w:val="006037FF"/>
    <w:rsid w:val="00603BF9"/>
    <w:rsid w:val="00603CFF"/>
    <w:rsid w:val="00603E2E"/>
    <w:rsid w:val="00603FA4"/>
    <w:rsid w:val="00604362"/>
    <w:rsid w:val="006045A8"/>
    <w:rsid w:val="006045D3"/>
    <w:rsid w:val="0060469B"/>
    <w:rsid w:val="006046C9"/>
    <w:rsid w:val="00604716"/>
    <w:rsid w:val="006049EB"/>
    <w:rsid w:val="00604A73"/>
    <w:rsid w:val="00604BED"/>
    <w:rsid w:val="00604FCC"/>
    <w:rsid w:val="00604FDF"/>
    <w:rsid w:val="0060500B"/>
    <w:rsid w:val="006050DB"/>
    <w:rsid w:val="006051DE"/>
    <w:rsid w:val="006052E0"/>
    <w:rsid w:val="0060531A"/>
    <w:rsid w:val="00605374"/>
    <w:rsid w:val="006053C5"/>
    <w:rsid w:val="006055C7"/>
    <w:rsid w:val="00606461"/>
    <w:rsid w:val="00606563"/>
    <w:rsid w:val="006068DB"/>
    <w:rsid w:val="00606D59"/>
    <w:rsid w:val="00607077"/>
    <w:rsid w:val="006071A8"/>
    <w:rsid w:val="006074CE"/>
    <w:rsid w:val="006075DC"/>
    <w:rsid w:val="006078DC"/>
    <w:rsid w:val="00607B2C"/>
    <w:rsid w:val="00607B49"/>
    <w:rsid w:val="00607B72"/>
    <w:rsid w:val="00607FC1"/>
    <w:rsid w:val="006101B5"/>
    <w:rsid w:val="006101E5"/>
    <w:rsid w:val="00610243"/>
    <w:rsid w:val="006102C4"/>
    <w:rsid w:val="0061035E"/>
    <w:rsid w:val="006103C7"/>
    <w:rsid w:val="0061044D"/>
    <w:rsid w:val="006105A8"/>
    <w:rsid w:val="00610754"/>
    <w:rsid w:val="00610847"/>
    <w:rsid w:val="0061093B"/>
    <w:rsid w:val="006109B5"/>
    <w:rsid w:val="00610AD2"/>
    <w:rsid w:val="00610AFC"/>
    <w:rsid w:val="00610C20"/>
    <w:rsid w:val="00610D75"/>
    <w:rsid w:val="00610F88"/>
    <w:rsid w:val="0061105F"/>
    <w:rsid w:val="006110AF"/>
    <w:rsid w:val="0061126C"/>
    <w:rsid w:val="0061128B"/>
    <w:rsid w:val="006112EF"/>
    <w:rsid w:val="006113CE"/>
    <w:rsid w:val="006113D3"/>
    <w:rsid w:val="0061143C"/>
    <w:rsid w:val="00611514"/>
    <w:rsid w:val="00611780"/>
    <w:rsid w:val="00611B64"/>
    <w:rsid w:val="00611C7D"/>
    <w:rsid w:val="00611CAF"/>
    <w:rsid w:val="00611DE3"/>
    <w:rsid w:val="00612308"/>
    <w:rsid w:val="0061230B"/>
    <w:rsid w:val="00612554"/>
    <w:rsid w:val="00612842"/>
    <w:rsid w:val="00612886"/>
    <w:rsid w:val="00612CE2"/>
    <w:rsid w:val="00612DCD"/>
    <w:rsid w:val="00612F16"/>
    <w:rsid w:val="00612F8A"/>
    <w:rsid w:val="006131F9"/>
    <w:rsid w:val="00613459"/>
    <w:rsid w:val="006135F1"/>
    <w:rsid w:val="00613682"/>
    <w:rsid w:val="00613784"/>
    <w:rsid w:val="006137E0"/>
    <w:rsid w:val="00613803"/>
    <w:rsid w:val="006139FB"/>
    <w:rsid w:val="00613BE2"/>
    <w:rsid w:val="00613CF8"/>
    <w:rsid w:val="00613E6A"/>
    <w:rsid w:val="0061405E"/>
    <w:rsid w:val="00614166"/>
    <w:rsid w:val="0061416B"/>
    <w:rsid w:val="006141C8"/>
    <w:rsid w:val="0061430B"/>
    <w:rsid w:val="006144D6"/>
    <w:rsid w:val="00614507"/>
    <w:rsid w:val="006146CB"/>
    <w:rsid w:val="0061475F"/>
    <w:rsid w:val="006149A5"/>
    <w:rsid w:val="00614DA0"/>
    <w:rsid w:val="00615288"/>
    <w:rsid w:val="006154C4"/>
    <w:rsid w:val="00615CA7"/>
    <w:rsid w:val="00615CB6"/>
    <w:rsid w:val="00615CFA"/>
    <w:rsid w:val="00615EA9"/>
    <w:rsid w:val="00615F51"/>
    <w:rsid w:val="00615F5C"/>
    <w:rsid w:val="00615FCF"/>
    <w:rsid w:val="006161B5"/>
    <w:rsid w:val="006165BF"/>
    <w:rsid w:val="006167B0"/>
    <w:rsid w:val="0061689B"/>
    <w:rsid w:val="006169DF"/>
    <w:rsid w:val="00616A3C"/>
    <w:rsid w:val="00616CFA"/>
    <w:rsid w:val="00616EA2"/>
    <w:rsid w:val="0061700D"/>
    <w:rsid w:val="0061708B"/>
    <w:rsid w:val="00617153"/>
    <w:rsid w:val="006171F6"/>
    <w:rsid w:val="0061724C"/>
    <w:rsid w:val="00617307"/>
    <w:rsid w:val="00617472"/>
    <w:rsid w:val="00617636"/>
    <w:rsid w:val="0061764F"/>
    <w:rsid w:val="0061779F"/>
    <w:rsid w:val="00617873"/>
    <w:rsid w:val="00617895"/>
    <w:rsid w:val="006178B7"/>
    <w:rsid w:val="00617D2F"/>
    <w:rsid w:val="00617D6B"/>
    <w:rsid w:val="00617E1B"/>
    <w:rsid w:val="0062026F"/>
    <w:rsid w:val="00620357"/>
    <w:rsid w:val="00620731"/>
    <w:rsid w:val="00620779"/>
    <w:rsid w:val="00620CD6"/>
    <w:rsid w:val="00620F9C"/>
    <w:rsid w:val="0062102A"/>
    <w:rsid w:val="00621321"/>
    <w:rsid w:val="00621696"/>
    <w:rsid w:val="00621B21"/>
    <w:rsid w:val="00621B9A"/>
    <w:rsid w:val="00621C46"/>
    <w:rsid w:val="00621D8A"/>
    <w:rsid w:val="00621E53"/>
    <w:rsid w:val="00621E71"/>
    <w:rsid w:val="00622031"/>
    <w:rsid w:val="00622039"/>
    <w:rsid w:val="00622066"/>
    <w:rsid w:val="00622282"/>
    <w:rsid w:val="006223A5"/>
    <w:rsid w:val="0062242C"/>
    <w:rsid w:val="006224E8"/>
    <w:rsid w:val="006226BC"/>
    <w:rsid w:val="00622709"/>
    <w:rsid w:val="006228EB"/>
    <w:rsid w:val="00622BE1"/>
    <w:rsid w:val="00622CAA"/>
    <w:rsid w:val="00622D89"/>
    <w:rsid w:val="00622E18"/>
    <w:rsid w:val="00622FC3"/>
    <w:rsid w:val="006235F2"/>
    <w:rsid w:val="006236DE"/>
    <w:rsid w:val="00623866"/>
    <w:rsid w:val="00623A38"/>
    <w:rsid w:val="00623B15"/>
    <w:rsid w:val="00623C76"/>
    <w:rsid w:val="00623E80"/>
    <w:rsid w:val="00624011"/>
    <w:rsid w:val="00624047"/>
    <w:rsid w:val="00624087"/>
    <w:rsid w:val="006240BC"/>
    <w:rsid w:val="006241DA"/>
    <w:rsid w:val="006242AB"/>
    <w:rsid w:val="006242DA"/>
    <w:rsid w:val="0062453F"/>
    <w:rsid w:val="006246EF"/>
    <w:rsid w:val="006249F8"/>
    <w:rsid w:val="00624A18"/>
    <w:rsid w:val="00624B08"/>
    <w:rsid w:val="00624B38"/>
    <w:rsid w:val="00624BD8"/>
    <w:rsid w:val="00625035"/>
    <w:rsid w:val="006252C3"/>
    <w:rsid w:val="006252E6"/>
    <w:rsid w:val="006258C4"/>
    <w:rsid w:val="006258FC"/>
    <w:rsid w:val="00625BD1"/>
    <w:rsid w:val="00625D2D"/>
    <w:rsid w:val="00625E4C"/>
    <w:rsid w:val="00626038"/>
    <w:rsid w:val="006260DB"/>
    <w:rsid w:val="00626268"/>
    <w:rsid w:val="006262BA"/>
    <w:rsid w:val="0062652A"/>
    <w:rsid w:val="0062655E"/>
    <w:rsid w:val="00626602"/>
    <w:rsid w:val="006268AA"/>
    <w:rsid w:val="00626BC1"/>
    <w:rsid w:val="00626C76"/>
    <w:rsid w:val="00626CA1"/>
    <w:rsid w:val="00626D0C"/>
    <w:rsid w:val="00627032"/>
    <w:rsid w:val="00627087"/>
    <w:rsid w:val="00627248"/>
    <w:rsid w:val="00627939"/>
    <w:rsid w:val="006279C3"/>
    <w:rsid w:val="00627E06"/>
    <w:rsid w:val="00630047"/>
    <w:rsid w:val="0063019F"/>
    <w:rsid w:val="006301BD"/>
    <w:rsid w:val="0063037F"/>
    <w:rsid w:val="00630AEB"/>
    <w:rsid w:val="00630F44"/>
    <w:rsid w:val="006312D5"/>
    <w:rsid w:val="0063150A"/>
    <w:rsid w:val="0063159B"/>
    <w:rsid w:val="00631706"/>
    <w:rsid w:val="0063179F"/>
    <w:rsid w:val="00631AB3"/>
    <w:rsid w:val="006320EF"/>
    <w:rsid w:val="0063245E"/>
    <w:rsid w:val="006324F7"/>
    <w:rsid w:val="006325B1"/>
    <w:rsid w:val="006325CD"/>
    <w:rsid w:val="006329E1"/>
    <w:rsid w:val="0063314D"/>
    <w:rsid w:val="0063329A"/>
    <w:rsid w:val="0063332A"/>
    <w:rsid w:val="006335F2"/>
    <w:rsid w:val="00633879"/>
    <w:rsid w:val="00633BB0"/>
    <w:rsid w:val="00633D1D"/>
    <w:rsid w:val="00633E95"/>
    <w:rsid w:val="006342E4"/>
    <w:rsid w:val="00634377"/>
    <w:rsid w:val="0063440E"/>
    <w:rsid w:val="006344A6"/>
    <w:rsid w:val="00634586"/>
    <w:rsid w:val="0063472F"/>
    <w:rsid w:val="006348A9"/>
    <w:rsid w:val="006348C3"/>
    <w:rsid w:val="00634929"/>
    <w:rsid w:val="006349DC"/>
    <w:rsid w:val="00634A45"/>
    <w:rsid w:val="00634CB4"/>
    <w:rsid w:val="00634D09"/>
    <w:rsid w:val="00634D72"/>
    <w:rsid w:val="00634E05"/>
    <w:rsid w:val="00634FCB"/>
    <w:rsid w:val="00635068"/>
    <w:rsid w:val="0063509A"/>
    <w:rsid w:val="006350E7"/>
    <w:rsid w:val="00635136"/>
    <w:rsid w:val="00635250"/>
    <w:rsid w:val="006356FF"/>
    <w:rsid w:val="00635737"/>
    <w:rsid w:val="0063577D"/>
    <w:rsid w:val="00635A8F"/>
    <w:rsid w:val="00635B55"/>
    <w:rsid w:val="00635B5B"/>
    <w:rsid w:val="00635BA9"/>
    <w:rsid w:val="00635CF7"/>
    <w:rsid w:val="00635CFE"/>
    <w:rsid w:val="00635D0C"/>
    <w:rsid w:val="00635D5E"/>
    <w:rsid w:val="00636395"/>
    <w:rsid w:val="00636416"/>
    <w:rsid w:val="00636497"/>
    <w:rsid w:val="0063659E"/>
    <w:rsid w:val="0063696E"/>
    <w:rsid w:val="006369F1"/>
    <w:rsid w:val="00636BCC"/>
    <w:rsid w:val="00636DAC"/>
    <w:rsid w:val="0063703E"/>
    <w:rsid w:val="00637297"/>
    <w:rsid w:val="00637342"/>
    <w:rsid w:val="0063757E"/>
    <w:rsid w:val="00637959"/>
    <w:rsid w:val="006379CF"/>
    <w:rsid w:val="00637AA2"/>
    <w:rsid w:val="00637C3C"/>
    <w:rsid w:val="00640116"/>
    <w:rsid w:val="0064020B"/>
    <w:rsid w:val="00640317"/>
    <w:rsid w:val="006409BC"/>
    <w:rsid w:val="00640AFA"/>
    <w:rsid w:val="00640BC7"/>
    <w:rsid w:val="00640D25"/>
    <w:rsid w:val="00641015"/>
    <w:rsid w:val="006412DA"/>
    <w:rsid w:val="0064139D"/>
    <w:rsid w:val="006417BA"/>
    <w:rsid w:val="006418EB"/>
    <w:rsid w:val="006419C5"/>
    <w:rsid w:val="00641ADE"/>
    <w:rsid w:val="00641B0C"/>
    <w:rsid w:val="00641B99"/>
    <w:rsid w:val="00641E2B"/>
    <w:rsid w:val="00641F7F"/>
    <w:rsid w:val="006420DE"/>
    <w:rsid w:val="006421CB"/>
    <w:rsid w:val="006421E7"/>
    <w:rsid w:val="0064241A"/>
    <w:rsid w:val="006424A3"/>
    <w:rsid w:val="0064259D"/>
    <w:rsid w:val="006428A0"/>
    <w:rsid w:val="00642D3C"/>
    <w:rsid w:val="00642D50"/>
    <w:rsid w:val="00643768"/>
    <w:rsid w:val="0064390D"/>
    <w:rsid w:val="00643A00"/>
    <w:rsid w:val="00643A6A"/>
    <w:rsid w:val="0064405E"/>
    <w:rsid w:val="006440D4"/>
    <w:rsid w:val="00644162"/>
    <w:rsid w:val="006445CD"/>
    <w:rsid w:val="00644676"/>
    <w:rsid w:val="00644730"/>
    <w:rsid w:val="0064474D"/>
    <w:rsid w:val="006447CC"/>
    <w:rsid w:val="006448DE"/>
    <w:rsid w:val="00644ADB"/>
    <w:rsid w:val="00644CDC"/>
    <w:rsid w:val="00644DBB"/>
    <w:rsid w:val="00644E3E"/>
    <w:rsid w:val="00645053"/>
    <w:rsid w:val="0064514A"/>
    <w:rsid w:val="00645227"/>
    <w:rsid w:val="0064533E"/>
    <w:rsid w:val="006454E2"/>
    <w:rsid w:val="00645845"/>
    <w:rsid w:val="00645967"/>
    <w:rsid w:val="00645E03"/>
    <w:rsid w:val="006463AD"/>
    <w:rsid w:val="006464EA"/>
    <w:rsid w:val="006467A5"/>
    <w:rsid w:val="006467C9"/>
    <w:rsid w:val="00646947"/>
    <w:rsid w:val="00646AB7"/>
    <w:rsid w:val="00646AC8"/>
    <w:rsid w:val="00646B33"/>
    <w:rsid w:val="00646B6A"/>
    <w:rsid w:val="00646C17"/>
    <w:rsid w:val="00647085"/>
    <w:rsid w:val="0064708A"/>
    <w:rsid w:val="00647377"/>
    <w:rsid w:val="0064751E"/>
    <w:rsid w:val="00647692"/>
    <w:rsid w:val="006477A3"/>
    <w:rsid w:val="0064781C"/>
    <w:rsid w:val="006479D4"/>
    <w:rsid w:val="00647A39"/>
    <w:rsid w:val="00647A41"/>
    <w:rsid w:val="00647AB5"/>
    <w:rsid w:val="00647BBF"/>
    <w:rsid w:val="00647BDF"/>
    <w:rsid w:val="00647CC1"/>
    <w:rsid w:val="00647D73"/>
    <w:rsid w:val="00647E31"/>
    <w:rsid w:val="00647F5D"/>
    <w:rsid w:val="00650396"/>
    <w:rsid w:val="0065064B"/>
    <w:rsid w:val="0065084D"/>
    <w:rsid w:val="0065093D"/>
    <w:rsid w:val="00650EE6"/>
    <w:rsid w:val="0065104B"/>
    <w:rsid w:val="00651328"/>
    <w:rsid w:val="0065158C"/>
    <w:rsid w:val="006517D0"/>
    <w:rsid w:val="00651807"/>
    <w:rsid w:val="00651999"/>
    <w:rsid w:val="00651ADE"/>
    <w:rsid w:val="00651DF0"/>
    <w:rsid w:val="00651E10"/>
    <w:rsid w:val="006521E0"/>
    <w:rsid w:val="006524AF"/>
    <w:rsid w:val="006525C8"/>
    <w:rsid w:val="006525CF"/>
    <w:rsid w:val="0065287B"/>
    <w:rsid w:val="00652A0A"/>
    <w:rsid w:val="00652BB8"/>
    <w:rsid w:val="00652C5A"/>
    <w:rsid w:val="00652C5D"/>
    <w:rsid w:val="00652D49"/>
    <w:rsid w:val="00652EE7"/>
    <w:rsid w:val="00652F04"/>
    <w:rsid w:val="00652FB4"/>
    <w:rsid w:val="0065310A"/>
    <w:rsid w:val="0065321A"/>
    <w:rsid w:val="00653391"/>
    <w:rsid w:val="0065376C"/>
    <w:rsid w:val="00653821"/>
    <w:rsid w:val="00653A8B"/>
    <w:rsid w:val="006540DD"/>
    <w:rsid w:val="00654205"/>
    <w:rsid w:val="0065447F"/>
    <w:rsid w:val="00654683"/>
    <w:rsid w:val="006549F3"/>
    <w:rsid w:val="00654B30"/>
    <w:rsid w:val="00654D5F"/>
    <w:rsid w:val="00654EEF"/>
    <w:rsid w:val="00654F94"/>
    <w:rsid w:val="00655336"/>
    <w:rsid w:val="006553B1"/>
    <w:rsid w:val="006556E2"/>
    <w:rsid w:val="006557C0"/>
    <w:rsid w:val="00655A6B"/>
    <w:rsid w:val="00655CB6"/>
    <w:rsid w:val="00655CC5"/>
    <w:rsid w:val="00656134"/>
    <w:rsid w:val="00656518"/>
    <w:rsid w:val="0065653B"/>
    <w:rsid w:val="0065662C"/>
    <w:rsid w:val="006566E1"/>
    <w:rsid w:val="00656930"/>
    <w:rsid w:val="00656AE8"/>
    <w:rsid w:val="00656AF2"/>
    <w:rsid w:val="00656D64"/>
    <w:rsid w:val="0065702D"/>
    <w:rsid w:val="00657084"/>
    <w:rsid w:val="00657285"/>
    <w:rsid w:val="00657683"/>
    <w:rsid w:val="00657820"/>
    <w:rsid w:val="0065784E"/>
    <w:rsid w:val="00657A49"/>
    <w:rsid w:val="00657A54"/>
    <w:rsid w:val="00657BB8"/>
    <w:rsid w:val="00657F01"/>
    <w:rsid w:val="00657FED"/>
    <w:rsid w:val="0066030A"/>
    <w:rsid w:val="00660540"/>
    <w:rsid w:val="0066082C"/>
    <w:rsid w:val="0066083C"/>
    <w:rsid w:val="00660ABB"/>
    <w:rsid w:val="00660AE9"/>
    <w:rsid w:val="00660BBD"/>
    <w:rsid w:val="00660CC9"/>
    <w:rsid w:val="00660E7B"/>
    <w:rsid w:val="00660E99"/>
    <w:rsid w:val="00660F01"/>
    <w:rsid w:val="00660F81"/>
    <w:rsid w:val="00661028"/>
    <w:rsid w:val="00661091"/>
    <w:rsid w:val="006610BF"/>
    <w:rsid w:val="0066111D"/>
    <w:rsid w:val="006613B2"/>
    <w:rsid w:val="006618D8"/>
    <w:rsid w:val="00661A08"/>
    <w:rsid w:val="00661B66"/>
    <w:rsid w:val="00661EC6"/>
    <w:rsid w:val="006620AE"/>
    <w:rsid w:val="00662327"/>
    <w:rsid w:val="00662348"/>
    <w:rsid w:val="0066248B"/>
    <w:rsid w:val="00662682"/>
    <w:rsid w:val="006626CE"/>
    <w:rsid w:val="0066275E"/>
    <w:rsid w:val="006627C8"/>
    <w:rsid w:val="00662842"/>
    <w:rsid w:val="00662852"/>
    <w:rsid w:val="00662AA0"/>
    <w:rsid w:val="00662DD6"/>
    <w:rsid w:val="00662E77"/>
    <w:rsid w:val="0066356B"/>
    <w:rsid w:val="006636E0"/>
    <w:rsid w:val="0066375A"/>
    <w:rsid w:val="00663C2D"/>
    <w:rsid w:val="00663DFE"/>
    <w:rsid w:val="00663F58"/>
    <w:rsid w:val="00663F94"/>
    <w:rsid w:val="00664201"/>
    <w:rsid w:val="00664461"/>
    <w:rsid w:val="0066449E"/>
    <w:rsid w:val="0066481E"/>
    <w:rsid w:val="006648E6"/>
    <w:rsid w:val="00664A6D"/>
    <w:rsid w:val="00664AE8"/>
    <w:rsid w:val="00664B97"/>
    <w:rsid w:val="00664C7E"/>
    <w:rsid w:val="00664E2F"/>
    <w:rsid w:val="00664E51"/>
    <w:rsid w:val="00665A1D"/>
    <w:rsid w:val="00665A1E"/>
    <w:rsid w:val="00665A62"/>
    <w:rsid w:val="00665A67"/>
    <w:rsid w:val="00665BC6"/>
    <w:rsid w:val="00665C04"/>
    <w:rsid w:val="0066612A"/>
    <w:rsid w:val="00666150"/>
    <w:rsid w:val="006661AC"/>
    <w:rsid w:val="006661F1"/>
    <w:rsid w:val="0066629C"/>
    <w:rsid w:val="006662AE"/>
    <w:rsid w:val="00666439"/>
    <w:rsid w:val="0066653C"/>
    <w:rsid w:val="00666664"/>
    <w:rsid w:val="006666F0"/>
    <w:rsid w:val="0066690F"/>
    <w:rsid w:val="0066697D"/>
    <w:rsid w:val="00666C2B"/>
    <w:rsid w:val="00666E89"/>
    <w:rsid w:val="0066701B"/>
    <w:rsid w:val="0066704B"/>
    <w:rsid w:val="006670D6"/>
    <w:rsid w:val="006672FE"/>
    <w:rsid w:val="0066734B"/>
    <w:rsid w:val="006678C0"/>
    <w:rsid w:val="00667AA7"/>
    <w:rsid w:val="00667B98"/>
    <w:rsid w:val="00667BC5"/>
    <w:rsid w:val="00667D7E"/>
    <w:rsid w:val="00670166"/>
    <w:rsid w:val="006701EC"/>
    <w:rsid w:val="006703B9"/>
    <w:rsid w:val="006706E4"/>
    <w:rsid w:val="00670B59"/>
    <w:rsid w:val="00670BB3"/>
    <w:rsid w:val="00670C44"/>
    <w:rsid w:val="00670E01"/>
    <w:rsid w:val="00671203"/>
    <w:rsid w:val="006713E9"/>
    <w:rsid w:val="006715C1"/>
    <w:rsid w:val="006715DD"/>
    <w:rsid w:val="006715E4"/>
    <w:rsid w:val="00671867"/>
    <w:rsid w:val="00671BEF"/>
    <w:rsid w:val="00671D5F"/>
    <w:rsid w:val="00671FB7"/>
    <w:rsid w:val="00672362"/>
    <w:rsid w:val="0067263F"/>
    <w:rsid w:val="00672893"/>
    <w:rsid w:val="00672943"/>
    <w:rsid w:val="006729A8"/>
    <w:rsid w:val="00672AB3"/>
    <w:rsid w:val="00672B13"/>
    <w:rsid w:val="00672EB8"/>
    <w:rsid w:val="00672EC6"/>
    <w:rsid w:val="00673088"/>
    <w:rsid w:val="0067339C"/>
    <w:rsid w:val="006735EC"/>
    <w:rsid w:val="00673693"/>
    <w:rsid w:val="00673A01"/>
    <w:rsid w:val="00673D57"/>
    <w:rsid w:val="00674096"/>
    <w:rsid w:val="0067489A"/>
    <w:rsid w:val="006749A8"/>
    <w:rsid w:val="00674C3D"/>
    <w:rsid w:val="00674C6B"/>
    <w:rsid w:val="00674C95"/>
    <w:rsid w:val="00674E1D"/>
    <w:rsid w:val="0067510C"/>
    <w:rsid w:val="00675120"/>
    <w:rsid w:val="00675260"/>
    <w:rsid w:val="006752A3"/>
    <w:rsid w:val="0067531E"/>
    <w:rsid w:val="00675707"/>
    <w:rsid w:val="006757D3"/>
    <w:rsid w:val="006757FE"/>
    <w:rsid w:val="006759CC"/>
    <w:rsid w:val="00675A42"/>
    <w:rsid w:val="00675AB9"/>
    <w:rsid w:val="00675ADE"/>
    <w:rsid w:val="00675E40"/>
    <w:rsid w:val="00675F7C"/>
    <w:rsid w:val="00676464"/>
    <w:rsid w:val="006764A6"/>
    <w:rsid w:val="006765A7"/>
    <w:rsid w:val="006766DB"/>
    <w:rsid w:val="006767C1"/>
    <w:rsid w:val="006767C6"/>
    <w:rsid w:val="00676A89"/>
    <w:rsid w:val="00676AED"/>
    <w:rsid w:val="00676BE8"/>
    <w:rsid w:val="00676D04"/>
    <w:rsid w:val="00676F9F"/>
    <w:rsid w:val="0067708E"/>
    <w:rsid w:val="0067766F"/>
    <w:rsid w:val="00677987"/>
    <w:rsid w:val="006779E7"/>
    <w:rsid w:val="0068031D"/>
    <w:rsid w:val="00680756"/>
    <w:rsid w:val="006807DC"/>
    <w:rsid w:val="00680B98"/>
    <w:rsid w:val="00680C5F"/>
    <w:rsid w:val="006810E5"/>
    <w:rsid w:val="0068118E"/>
    <w:rsid w:val="0068195A"/>
    <w:rsid w:val="00681A47"/>
    <w:rsid w:val="00681C60"/>
    <w:rsid w:val="00681C7F"/>
    <w:rsid w:val="00681E6C"/>
    <w:rsid w:val="00681FEE"/>
    <w:rsid w:val="0068259C"/>
    <w:rsid w:val="006825E0"/>
    <w:rsid w:val="0068272F"/>
    <w:rsid w:val="00682B53"/>
    <w:rsid w:val="00682C7F"/>
    <w:rsid w:val="00682E77"/>
    <w:rsid w:val="00682F3B"/>
    <w:rsid w:val="00682F4D"/>
    <w:rsid w:val="00682FFC"/>
    <w:rsid w:val="006830C4"/>
    <w:rsid w:val="0068312F"/>
    <w:rsid w:val="006831F1"/>
    <w:rsid w:val="0068358D"/>
    <w:rsid w:val="006835AA"/>
    <w:rsid w:val="006839E4"/>
    <w:rsid w:val="00683E9F"/>
    <w:rsid w:val="00683EB8"/>
    <w:rsid w:val="00684171"/>
    <w:rsid w:val="006841AB"/>
    <w:rsid w:val="0068427E"/>
    <w:rsid w:val="006844D0"/>
    <w:rsid w:val="006844DD"/>
    <w:rsid w:val="006845B9"/>
    <w:rsid w:val="00684722"/>
    <w:rsid w:val="00684754"/>
    <w:rsid w:val="0068496A"/>
    <w:rsid w:val="00684B13"/>
    <w:rsid w:val="00684E6E"/>
    <w:rsid w:val="0068506C"/>
    <w:rsid w:val="0068541C"/>
    <w:rsid w:val="00685445"/>
    <w:rsid w:val="0068545C"/>
    <w:rsid w:val="00685CD5"/>
    <w:rsid w:val="0068602C"/>
    <w:rsid w:val="00686073"/>
    <w:rsid w:val="006862F4"/>
    <w:rsid w:val="006863B4"/>
    <w:rsid w:val="0068666D"/>
    <w:rsid w:val="00686996"/>
    <w:rsid w:val="00686BD4"/>
    <w:rsid w:val="006872C2"/>
    <w:rsid w:val="006872E4"/>
    <w:rsid w:val="006873BD"/>
    <w:rsid w:val="0068755E"/>
    <w:rsid w:val="00687B2E"/>
    <w:rsid w:val="00687C78"/>
    <w:rsid w:val="006904C2"/>
    <w:rsid w:val="00690D60"/>
    <w:rsid w:val="00690EB8"/>
    <w:rsid w:val="0069115B"/>
    <w:rsid w:val="00691202"/>
    <w:rsid w:val="006913F1"/>
    <w:rsid w:val="00691510"/>
    <w:rsid w:val="006915AB"/>
    <w:rsid w:val="006915FD"/>
    <w:rsid w:val="00691A94"/>
    <w:rsid w:val="00691AE4"/>
    <w:rsid w:val="00691D0B"/>
    <w:rsid w:val="00691DFB"/>
    <w:rsid w:val="00691DFD"/>
    <w:rsid w:val="00691F67"/>
    <w:rsid w:val="00692002"/>
    <w:rsid w:val="00692087"/>
    <w:rsid w:val="0069216D"/>
    <w:rsid w:val="0069227B"/>
    <w:rsid w:val="006922AF"/>
    <w:rsid w:val="0069237A"/>
    <w:rsid w:val="00692A01"/>
    <w:rsid w:val="00692ABE"/>
    <w:rsid w:val="00692AC2"/>
    <w:rsid w:val="00692C9A"/>
    <w:rsid w:val="00692E17"/>
    <w:rsid w:val="00692E72"/>
    <w:rsid w:val="00692F81"/>
    <w:rsid w:val="00692F8B"/>
    <w:rsid w:val="00693299"/>
    <w:rsid w:val="006932C0"/>
    <w:rsid w:val="0069370A"/>
    <w:rsid w:val="00693B7B"/>
    <w:rsid w:val="00693BDE"/>
    <w:rsid w:val="00693EAE"/>
    <w:rsid w:val="00693FFE"/>
    <w:rsid w:val="006940D8"/>
    <w:rsid w:val="0069430C"/>
    <w:rsid w:val="00694763"/>
    <w:rsid w:val="00694970"/>
    <w:rsid w:val="00694CB2"/>
    <w:rsid w:val="00694DE2"/>
    <w:rsid w:val="00694E9A"/>
    <w:rsid w:val="00694FC5"/>
    <w:rsid w:val="0069504F"/>
    <w:rsid w:val="00695505"/>
    <w:rsid w:val="006957CA"/>
    <w:rsid w:val="00695826"/>
    <w:rsid w:val="006959EE"/>
    <w:rsid w:val="00695A9B"/>
    <w:rsid w:val="00695AA9"/>
    <w:rsid w:val="00695AF3"/>
    <w:rsid w:val="00695D61"/>
    <w:rsid w:val="00696078"/>
    <w:rsid w:val="0069610F"/>
    <w:rsid w:val="006962C5"/>
    <w:rsid w:val="006963F9"/>
    <w:rsid w:val="0069659A"/>
    <w:rsid w:val="00696785"/>
    <w:rsid w:val="006968C8"/>
    <w:rsid w:val="006968E6"/>
    <w:rsid w:val="0069694D"/>
    <w:rsid w:val="006969DF"/>
    <w:rsid w:val="006969F0"/>
    <w:rsid w:val="00696B4B"/>
    <w:rsid w:val="00696BD8"/>
    <w:rsid w:val="00696C6C"/>
    <w:rsid w:val="00696EB6"/>
    <w:rsid w:val="00696FE3"/>
    <w:rsid w:val="006973E7"/>
    <w:rsid w:val="00697A37"/>
    <w:rsid w:val="00697C51"/>
    <w:rsid w:val="00697F40"/>
    <w:rsid w:val="006A00AB"/>
    <w:rsid w:val="006A0161"/>
    <w:rsid w:val="006A0174"/>
    <w:rsid w:val="006A0253"/>
    <w:rsid w:val="006A03C7"/>
    <w:rsid w:val="006A061D"/>
    <w:rsid w:val="006A0638"/>
    <w:rsid w:val="006A0646"/>
    <w:rsid w:val="006A066A"/>
    <w:rsid w:val="006A078A"/>
    <w:rsid w:val="006A1031"/>
    <w:rsid w:val="006A110D"/>
    <w:rsid w:val="006A118C"/>
    <w:rsid w:val="006A134E"/>
    <w:rsid w:val="006A13D7"/>
    <w:rsid w:val="006A150B"/>
    <w:rsid w:val="006A1AD1"/>
    <w:rsid w:val="006A1D72"/>
    <w:rsid w:val="006A239A"/>
    <w:rsid w:val="006A23E0"/>
    <w:rsid w:val="006A25D4"/>
    <w:rsid w:val="006A25FF"/>
    <w:rsid w:val="006A2974"/>
    <w:rsid w:val="006A2A3E"/>
    <w:rsid w:val="006A31A1"/>
    <w:rsid w:val="006A32DD"/>
    <w:rsid w:val="006A37BF"/>
    <w:rsid w:val="006A3BE9"/>
    <w:rsid w:val="006A3D48"/>
    <w:rsid w:val="006A3F71"/>
    <w:rsid w:val="006A40B6"/>
    <w:rsid w:val="006A426A"/>
    <w:rsid w:val="006A4381"/>
    <w:rsid w:val="006A4764"/>
    <w:rsid w:val="006A4B87"/>
    <w:rsid w:val="006A4CFC"/>
    <w:rsid w:val="006A4ECE"/>
    <w:rsid w:val="006A53EE"/>
    <w:rsid w:val="006A54C9"/>
    <w:rsid w:val="006A553B"/>
    <w:rsid w:val="006A5585"/>
    <w:rsid w:val="006A5659"/>
    <w:rsid w:val="006A5769"/>
    <w:rsid w:val="006A57B4"/>
    <w:rsid w:val="006A5912"/>
    <w:rsid w:val="006A5938"/>
    <w:rsid w:val="006A5B8A"/>
    <w:rsid w:val="006A5D1A"/>
    <w:rsid w:val="006A659D"/>
    <w:rsid w:val="006A6F96"/>
    <w:rsid w:val="006A75E2"/>
    <w:rsid w:val="006A7772"/>
    <w:rsid w:val="006A7A02"/>
    <w:rsid w:val="006A7BE6"/>
    <w:rsid w:val="006A7CF0"/>
    <w:rsid w:val="006A7E09"/>
    <w:rsid w:val="006B0153"/>
    <w:rsid w:val="006B0284"/>
    <w:rsid w:val="006B0505"/>
    <w:rsid w:val="006B0539"/>
    <w:rsid w:val="006B06BA"/>
    <w:rsid w:val="006B08B6"/>
    <w:rsid w:val="006B09A6"/>
    <w:rsid w:val="006B09AA"/>
    <w:rsid w:val="006B0A30"/>
    <w:rsid w:val="006B0EA3"/>
    <w:rsid w:val="006B1064"/>
    <w:rsid w:val="006B113A"/>
    <w:rsid w:val="006B135B"/>
    <w:rsid w:val="006B17D7"/>
    <w:rsid w:val="006B1802"/>
    <w:rsid w:val="006B19CD"/>
    <w:rsid w:val="006B1AB5"/>
    <w:rsid w:val="006B1CA3"/>
    <w:rsid w:val="006B1DC9"/>
    <w:rsid w:val="006B1E9C"/>
    <w:rsid w:val="006B1F48"/>
    <w:rsid w:val="006B1F5A"/>
    <w:rsid w:val="006B1F93"/>
    <w:rsid w:val="006B20CF"/>
    <w:rsid w:val="006B263D"/>
    <w:rsid w:val="006B26E1"/>
    <w:rsid w:val="006B2F1E"/>
    <w:rsid w:val="006B2F32"/>
    <w:rsid w:val="006B2F7E"/>
    <w:rsid w:val="006B2F93"/>
    <w:rsid w:val="006B2F94"/>
    <w:rsid w:val="006B2FD2"/>
    <w:rsid w:val="006B3090"/>
    <w:rsid w:val="006B3216"/>
    <w:rsid w:val="006B32D2"/>
    <w:rsid w:val="006B3410"/>
    <w:rsid w:val="006B3667"/>
    <w:rsid w:val="006B3B03"/>
    <w:rsid w:val="006B3B77"/>
    <w:rsid w:val="006B3E4C"/>
    <w:rsid w:val="006B3EE7"/>
    <w:rsid w:val="006B3F5A"/>
    <w:rsid w:val="006B4140"/>
    <w:rsid w:val="006B4283"/>
    <w:rsid w:val="006B42B5"/>
    <w:rsid w:val="006B45E7"/>
    <w:rsid w:val="006B4703"/>
    <w:rsid w:val="006B4B3E"/>
    <w:rsid w:val="006B4B66"/>
    <w:rsid w:val="006B4BCF"/>
    <w:rsid w:val="006B4D7B"/>
    <w:rsid w:val="006B4FE6"/>
    <w:rsid w:val="006B50D6"/>
    <w:rsid w:val="006B520F"/>
    <w:rsid w:val="006B5455"/>
    <w:rsid w:val="006B5547"/>
    <w:rsid w:val="006B556F"/>
    <w:rsid w:val="006B55F9"/>
    <w:rsid w:val="006B562D"/>
    <w:rsid w:val="006B571E"/>
    <w:rsid w:val="006B584B"/>
    <w:rsid w:val="006B59CE"/>
    <w:rsid w:val="006B5D29"/>
    <w:rsid w:val="006B630B"/>
    <w:rsid w:val="006B721C"/>
    <w:rsid w:val="006B7314"/>
    <w:rsid w:val="006B7367"/>
    <w:rsid w:val="006B737D"/>
    <w:rsid w:val="006B7863"/>
    <w:rsid w:val="006B7C0B"/>
    <w:rsid w:val="006B7D59"/>
    <w:rsid w:val="006B7D7B"/>
    <w:rsid w:val="006B7DDE"/>
    <w:rsid w:val="006B7E45"/>
    <w:rsid w:val="006B7F15"/>
    <w:rsid w:val="006C016D"/>
    <w:rsid w:val="006C03AC"/>
    <w:rsid w:val="006C0732"/>
    <w:rsid w:val="006C0849"/>
    <w:rsid w:val="006C08AD"/>
    <w:rsid w:val="006C0905"/>
    <w:rsid w:val="006C0A66"/>
    <w:rsid w:val="006C0E13"/>
    <w:rsid w:val="006C0F8F"/>
    <w:rsid w:val="006C13B0"/>
    <w:rsid w:val="006C1470"/>
    <w:rsid w:val="006C16F7"/>
    <w:rsid w:val="006C1A2A"/>
    <w:rsid w:val="006C1A9C"/>
    <w:rsid w:val="006C1ABA"/>
    <w:rsid w:val="006C1D41"/>
    <w:rsid w:val="006C2057"/>
    <w:rsid w:val="006C2223"/>
    <w:rsid w:val="006C23F1"/>
    <w:rsid w:val="006C25D5"/>
    <w:rsid w:val="006C2658"/>
    <w:rsid w:val="006C26EE"/>
    <w:rsid w:val="006C2B79"/>
    <w:rsid w:val="006C2C97"/>
    <w:rsid w:val="006C30E8"/>
    <w:rsid w:val="006C31A5"/>
    <w:rsid w:val="006C337D"/>
    <w:rsid w:val="006C3681"/>
    <w:rsid w:val="006C3E68"/>
    <w:rsid w:val="006C3E8B"/>
    <w:rsid w:val="006C40E2"/>
    <w:rsid w:val="006C431D"/>
    <w:rsid w:val="006C43D6"/>
    <w:rsid w:val="006C44EC"/>
    <w:rsid w:val="006C45DD"/>
    <w:rsid w:val="006C4699"/>
    <w:rsid w:val="006C4C1D"/>
    <w:rsid w:val="006C4D15"/>
    <w:rsid w:val="006C4DF4"/>
    <w:rsid w:val="006C4FEB"/>
    <w:rsid w:val="006C50C2"/>
    <w:rsid w:val="006C5373"/>
    <w:rsid w:val="006C5478"/>
    <w:rsid w:val="006C5488"/>
    <w:rsid w:val="006C58CE"/>
    <w:rsid w:val="006C593D"/>
    <w:rsid w:val="006C5991"/>
    <w:rsid w:val="006C5A3E"/>
    <w:rsid w:val="006C617C"/>
    <w:rsid w:val="006C6370"/>
    <w:rsid w:val="006C669C"/>
    <w:rsid w:val="006C6832"/>
    <w:rsid w:val="006C6B20"/>
    <w:rsid w:val="006C6CC7"/>
    <w:rsid w:val="006C6CF8"/>
    <w:rsid w:val="006C6D4C"/>
    <w:rsid w:val="006C73FD"/>
    <w:rsid w:val="006C798C"/>
    <w:rsid w:val="006C7C8B"/>
    <w:rsid w:val="006C7CF2"/>
    <w:rsid w:val="006D045A"/>
    <w:rsid w:val="006D0954"/>
    <w:rsid w:val="006D0F8D"/>
    <w:rsid w:val="006D10DE"/>
    <w:rsid w:val="006D112A"/>
    <w:rsid w:val="006D1231"/>
    <w:rsid w:val="006D1238"/>
    <w:rsid w:val="006D1266"/>
    <w:rsid w:val="006D1289"/>
    <w:rsid w:val="006D130E"/>
    <w:rsid w:val="006D148F"/>
    <w:rsid w:val="006D15A8"/>
    <w:rsid w:val="006D17C3"/>
    <w:rsid w:val="006D17E5"/>
    <w:rsid w:val="006D18C4"/>
    <w:rsid w:val="006D1AD5"/>
    <w:rsid w:val="006D1B81"/>
    <w:rsid w:val="006D1C39"/>
    <w:rsid w:val="006D1F52"/>
    <w:rsid w:val="006D200A"/>
    <w:rsid w:val="006D200F"/>
    <w:rsid w:val="006D24CA"/>
    <w:rsid w:val="006D28BC"/>
    <w:rsid w:val="006D2945"/>
    <w:rsid w:val="006D2AE9"/>
    <w:rsid w:val="006D2C0C"/>
    <w:rsid w:val="006D37F3"/>
    <w:rsid w:val="006D3846"/>
    <w:rsid w:val="006D3945"/>
    <w:rsid w:val="006D3AC8"/>
    <w:rsid w:val="006D3B9A"/>
    <w:rsid w:val="006D3CC5"/>
    <w:rsid w:val="006D3DC8"/>
    <w:rsid w:val="006D3EF3"/>
    <w:rsid w:val="006D4544"/>
    <w:rsid w:val="006D49B7"/>
    <w:rsid w:val="006D4E7B"/>
    <w:rsid w:val="006D5037"/>
    <w:rsid w:val="006D50D9"/>
    <w:rsid w:val="006D50FC"/>
    <w:rsid w:val="006D53F5"/>
    <w:rsid w:val="006D58FF"/>
    <w:rsid w:val="006D59B0"/>
    <w:rsid w:val="006D5A21"/>
    <w:rsid w:val="006D5A3D"/>
    <w:rsid w:val="006D5A64"/>
    <w:rsid w:val="006D5C1F"/>
    <w:rsid w:val="006D5D07"/>
    <w:rsid w:val="006D600C"/>
    <w:rsid w:val="006D6232"/>
    <w:rsid w:val="006D6252"/>
    <w:rsid w:val="006D62BE"/>
    <w:rsid w:val="006D6358"/>
    <w:rsid w:val="006D6390"/>
    <w:rsid w:val="006D653C"/>
    <w:rsid w:val="006D65BD"/>
    <w:rsid w:val="006D68B8"/>
    <w:rsid w:val="006D6963"/>
    <w:rsid w:val="006D69C6"/>
    <w:rsid w:val="006D6D17"/>
    <w:rsid w:val="006D6D63"/>
    <w:rsid w:val="006D70CE"/>
    <w:rsid w:val="006D727F"/>
    <w:rsid w:val="006D72AE"/>
    <w:rsid w:val="006D7447"/>
    <w:rsid w:val="006D778A"/>
    <w:rsid w:val="006D780F"/>
    <w:rsid w:val="006D7A31"/>
    <w:rsid w:val="006D7C5E"/>
    <w:rsid w:val="006D7D9D"/>
    <w:rsid w:val="006D7F32"/>
    <w:rsid w:val="006E0224"/>
    <w:rsid w:val="006E0231"/>
    <w:rsid w:val="006E046D"/>
    <w:rsid w:val="006E05D2"/>
    <w:rsid w:val="006E05E7"/>
    <w:rsid w:val="006E08BB"/>
    <w:rsid w:val="006E0979"/>
    <w:rsid w:val="006E0B83"/>
    <w:rsid w:val="006E0BB3"/>
    <w:rsid w:val="006E0BCC"/>
    <w:rsid w:val="006E0C56"/>
    <w:rsid w:val="006E0D07"/>
    <w:rsid w:val="006E0D78"/>
    <w:rsid w:val="006E1141"/>
    <w:rsid w:val="006E14E1"/>
    <w:rsid w:val="006E16EC"/>
    <w:rsid w:val="006E1879"/>
    <w:rsid w:val="006E18C1"/>
    <w:rsid w:val="006E1C04"/>
    <w:rsid w:val="006E1C2C"/>
    <w:rsid w:val="006E2072"/>
    <w:rsid w:val="006E241A"/>
    <w:rsid w:val="006E2769"/>
    <w:rsid w:val="006E292F"/>
    <w:rsid w:val="006E2AAD"/>
    <w:rsid w:val="006E2B37"/>
    <w:rsid w:val="006E2D9D"/>
    <w:rsid w:val="006E2F0F"/>
    <w:rsid w:val="006E30A3"/>
    <w:rsid w:val="006E3251"/>
    <w:rsid w:val="006E3276"/>
    <w:rsid w:val="006E32EB"/>
    <w:rsid w:val="006E3446"/>
    <w:rsid w:val="006E3612"/>
    <w:rsid w:val="006E3666"/>
    <w:rsid w:val="006E36BB"/>
    <w:rsid w:val="006E370C"/>
    <w:rsid w:val="006E38AD"/>
    <w:rsid w:val="006E38FB"/>
    <w:rsid w:val="006E3A29"/>
    <w:rsid w:val="006E3A70"/>
    <w:rsid w:val="006E3B33"/>
    <w:rsid w:val="006E3C71"/>
    <w:rsid w:val="006E3CB0"/>
    <w:rsid w:val="006E430F"/>
    <w:rsid w:val="006E43F7"/>
    <w:rsid w:val="006E441F"/>
    <w:rsid w:val="006E4462"/>
    <w:rsid w:val="006E4526"/>
    <w:rsid w:val="006E48C6"/>
    <w:rsid w:val="006E4900"/>
    <w:rsid w:val="006E4D57"/>
    <w:rsid w:val="006E4DA7"/>
    <w:rsid w:val="006E50C9"/>
    <w:rsid w:val="006E5460"/>
    <w:rsid w:val="006E54B6"/>
    <w:rsid w:val="006E5683"/>
    <w:rsid w:val="006E5A75"/>
    <w:rsid w:val="006E5BAF"/>
    <w:rsid w:val="006E5ED7"/>
    <w:rsid w:val="006E5FEB"/>
    <w:rsid w:val="006E658E"/>
    <w:rsid w:val="006E6759"/>
    <w:rsid w:val="006E6787"/>
    <w:rsid w:val="006E6895"/>
    <w:rsid w:val="006E6935"/>
    <w:rsid w:val="006E6A9D"/>
    <w:rsid w:val="006E6B50"/>
    <w:rsid w:val="006E6BF4"/>
    <w:rsid w:val="006E6E89"/>
    <w:rsid w:val="006E6E91"/>
    <w:rsid w:val="006E6F68"/>
    <w:rsid w:val="006E6F8C"/>
    <w:rsid w:val="006E71FA"/>
    <w:rsid w:val="006E72B1"/>
    <w:rsid w:val="006E73D9"/>
    <w:rsid w:val="006E76E5"/>
    <w:rsid w:val="006E791F"/>
    <w:rsid w:val="006E7AAE"/>
    <w:rsid w:val="006E7B14"/>
    <w:rsid w:val="006E7B7E"/>
    <w:rsid w:val="006E7B9B"/>
    <w:rsid w:val="006F0017"/>
    <w:rsid w:val="006F059E"/>
    <w:rsid w:val="006F072F"/>
    <w:rsid w:val="006F07E6"/>
    <w:rsid w:val="006F0AA0"/>
    <w:rsid w:val="006F0AC2"/>
    <w:rsid w:val="006F0E33"/>
    <w:rsid w:val="006F10D1"/>
    <w:rsid w:val="006F11AC"/>
    <w:rsid w:val="006F130B"/>
    <w:rsid w:val="006F1425"/>
    <w:rsid w:val="006F14D2"/>
    <w:rsid w:val="006F16DD"/>
    <w:rsid w:val="006F1813"/>
    <w:rsid w:val="006F185C"/>
    <w:rsid w:val="006F185F"/>
    <w:rsid w:val="006F1B2A"/>
    <w:rsid w:val="006F1B5B"/>
    <w:rsid w:val="006F1CA1"/>
    <w:rsid w:val="006F1D90"/>
    <w:rsid w:val="006F2049"/>
    <w:rsid w:val="006F2184"/>
    <w:rsid w:val="006F21D9"/>
    <w:rsid w:val="006F2539"/>
    <w:rsid w:val="006F256B"/>
    <w:rsid w:val="006F266E"/>
    <w:rsid w:val="006F267F"/>
    <w:rsid w:val="006F26C5"/>
    <w:rsid w:val="006F2959"/>
    <w:rsid w:val="006F2B6A"/>
    <w:rsid w:val="006F2CE0"/>
    <w:rsid w:val="006F2D2F"/>
    <w:rsid w:val="006F2D95"/>
    <w:rsid w:val="006F3063"/>
    <w:rsid w:val="006F313B"/>
    <w:rsid w:val="006F37A4"/>
    <w:rsid w:val="006F3986"/>
    <w:rsid w:val="006F39B6"/>
    <w:rsid w:val="006F3A36"/>
    <w:rsid w:val="006F3A6C"/>
    <w:rsid w:val="006F3B3C"/>
    <w:rsid w:val="006F3B4B"/>
    <w:rsid w:val="006F4034"/>
    <w:rsid w:val="006F425C"/>
    <w:rsid w:val="006F4619"/>
    <w:rsid w:val="006F4721"/>
    <w:rsid w:val="006F4857"/>
    <w:rsid w:val="006F4CF1"/>
    <w:rsid w:val="006F4D43"/>
    <w:rsid w:val="006F4D83"/>
    <w:rsid w:val="006F4ED4"/>
    <w:rsid w:val="006F4F81"/>
    <w:rsid w:val="006F526E"/>
    <w:rsid w:val="006F52F2"/>
    <w:rsid w:val="006F54EB"/>
    <w:rsid w:val="006F56AE"/>
    <w:rsid w:val="006F58CD"/>
    <w:rsid w:val="006F5A9C"/>
    <w:rsid w:val="006F5B1A"/>
    <w:rsid w:val="006F5EF1"/>
    <w:rsid w:val="006F6278"/>
    <w:rsid w:val="006F6431"/>
    <w:rsid w:val="006F6668"/>
    <w:rsid w:val="006F675F"/>
    <w:rsid w:val="006F682E"/>
    <w:rsid w:val="006F68E8"/>
    <w:rsid w:val="006F693A"/>
    <w:rsid w:val="006F69B2"/>
    <w:rsid w:val="006F69DC"/>
    <w:rsid w:val="006F6A57"/>
    <w:rsid w:val="006F6A66"/>
    <w:rsid w:val="006F6AE2"/>
    <w:rsid w:val="006F6B38"/>
    <w:rsid w:val="006F6B70"/>
    <w:rsid w:val="006F6DCB"/>
    <w:rsid w:val="006F6ED0"/>
    <w:rsid w:val="006F772A"/>
    <w:rsid w:val="006F7EEA"/>
    <w:rsid w:val="006F7F12"/>
    <w:rsid w:val="00700110"/>
    <w:rsid w:val="00700186"/>
    <w:rsid w:val="007003A0"/>
    <w:rsid w:val="007005C5"/>
    <w:rsid w:val="007008F0"/>
    <w:rsid w:val="00700AD6"/>
    <w:rsid w:val="00700B1D"/>
    <w:rsid w:val="00700C7D"/>
    <w:rsid w:val="00700FB3"/>
    <w:rsid w:val="00701152"/>
    <w:rsid w:val="00701258"/>
    <w:rsid w:val="0070145D"/>
    <w:rsid w:val="007014C9"/>
    <w:rsid w:val="00701A14"/>
    <w:rsid w:val="00701C0A"/>
    <w:rsid w:val="00701D6D"/>
    <w:rsid w:val="00701E47"/>
    <w:rsid w:val="00701E6D"/>
    <w:rsid w:val="007020B0"/>
    <w:rsid w:val="0070228E"/>
    <w:rsid w:val="007025C0"/>
    <w:rsid w:val="007027B8"/>
    <w:rsid w:val="00702931"/>
    <w:rsid w:val="00702B50"/>
    <w:rsid w:val="00702CC1"/>
    <w:rsid w:val="00702D49"/>
    <w:rsid w:val="007032FC"/>
    <w:rsid w:val="00703331"/>
    <w:rsid w:val="00703395"/>
    <w:rsid w:val="007033C1"/>
    <w:rsid w:val="00703596"/>
    <w:rsid w:val="007038E3"/>
    <w:rsid w:val="007039EB"/>
    <w:rsid w:val="00703AF2"/>
    <w:rsid w:val="00703F01"/>
    <w:rsid w:val="007041D4"/>
    <w:rsid w:val="00704221"/>
    <w:rsid w:val="00704320"/>
    <w:rsid w:val="0070435D"/>
    <w:rsid w:val="007044E3"/>
    <w:rsid w:val="0070470E"/>
    <w:rsid w:val="00704870"/>
    <w:rsid w:val="00704939"/>
    <w:rsid w:val="00704A21"/>
    <w:rsid w:val="00704E63"/>
    <w:rsid w:val="00704E7D"/>
    <w:rsid w:val="0070514F"/>
    <w:rsid w:val="007056DF"/>
    <w:rsid w:val="00705C13"/>
    <w:rsid w:val="00705FC0"/>
    <w:rsid w:val="00706046"/>
    <w:rsid w:val="0070626E"/>
    <w:rsid w:val="0070646B"/>
    <w:rsid w:val="00706CD2"/>
    <w:rsid w:val="00706DBA"/>
    <w:rsid w:val="00707002"/>
    <w:rsid w:val="0070742F"/>
    <w:rsid w:val="0070756D"/>
    <w:rsid w:val="007078CA"/>
    <w:rsid w:val="00707A13"/>
    <w:rsid w:val="0071009B"/>
    <w:rsid w:val="007104DC"/>
    <w:rsid w:val="007105AC"/>
    <w:rsid w:val="00710A16"/>
    <w:rsid w:val="00710CF7"/>
    <w:rsid w:val="00710DEE"/>
    <w:rsid w:val="00710F56"/>
    <w:rsid w:val="00710FE8"/>
    <w:rsid w:val="00711054"/>
    <w:rsid w:val="00711097"/>
    <w:rsid w:val="007111C0"/>
    <w:rsid w:val="007111D2"/>
    <w:rsid w:val="007112B9"/>
    <w:rsid w:val="007112EC"/>
    <w:rsid w:val="0071137D"/>
    <w:rsid w:val="007114D8"/>
    <w:rsid w:val="0071157A"/>
    <w:rsid w:val="007116CC"/>
    <w:rsid w:val="00711743"/>
    <w:rsid w:val="0071188A"/>
    <w:rsid w:val="00711960"/>
    <w:rsid w:val="00711ABC"/>
    <w:rsid w:val="00711AE1"/>
    <w:rsid w:val="00712534"/>
    <w:rsid w:val="00712555"/>
    <w:rsid w:val="007125C0"/>
    <w:rsid w:val="00712773"/>
    <w:rsid w:val="0071283B"/>
    <w:rsid w:val="00712940"/>
    <w:rsid w:val="00712FB1"/>
    <w:rsid w:val="00713047"/>
    <w:rsid w:val="00713447"/>
    <w:rsid w:val="0071388D"/>
    <w:rsid w:val="00713AC9"/>
    <w:rsid w:val="00713B22"/>
    <w:rsid w:val="00713C6D"/>
    <w:rsid w:val="00713C79"/>
    <w:rsid w:val="00713D1C"/>
    <w:rsid w:val="00713E0B"/>
    <w:rsid w:val="00713FB4"/>
    <w:rsid w:val="0071414E"/>
    <w:rsid w:val="00714498"/>
    <w:rsid w:val="007145ED"/>
    <w:rsid w:val="00714783"/>
    <w:rsid w:val="00714791"/>
    <w:rsid w:val="00714806"/>
    <w:rsid w:val="00714E22"/>
    <w:rsid w:val="00714E98"/>
    <w:rsid w:val="007150AF"/>
    <w:rsid w:val="0071530B"/>
    <w:rsid w:val="00715818"/>
    <w:rsid w:val="007158B0"/>
    <w:rsid w:val="007158B1"/>
    <w:rsid w:val="0071594B"/>
    <w:rsid w:val="00715A1E"/>
    <w:rsid w:val="00715BE9"/>
    <w:rsid w:val="00715C8E"/>
    <w:rsid w:val="00715DB6"/>
    <w:rsid w:val="00715F6C"/>
    <w:rsid w:val="00715FB2"/>
    <w:rsid w:val="00716081"/>
    <w:rsid w:val="007162B9"/>
    <w:rsid w:val="007164C3"/>
    <w:rsid w:val="007164F2"/>
    <w:rsid w:val="007165BA"/>
    <w:rsid w:val="0071682B"/>
    <w:rsid w:val="00716893"/>
    <w:rsid w:val="00716995"/>
    <w:rsid w:val="00716B83"/>
    <w:rsid w:val="0071722E"/>
    <w:rsid w:val="007172D3"/>
    <w:rsid w:val="0071758E"/>
    <w:rsid w:val="00717758"/>
    <w:rsid w:val="007177EE"/>
    <w:rsid w:val="00717873"/>
    <w:rsid w:val="00717893"/>
    <w:rsid w:val="00717AF1"/>
    <w:rsid w:val="00717B44"/>
    <w:rsid w:val="00717D56"/>
    <w:rsid w:val="00720176"/>
    <w:rsid w:val="007201CD"/>
    <w:rsid w:val="00720310"/>
    <w:rsid w:val="00720592"/>
    <w:rsid w:val="0072070F"/>
    <w:rsid w:val="00720773"/>
    <w:rsid w:val="007207E4"/>
    <w:rsid w:val="00720A71"/>
    <w:rsid w:val="00720EF1"/>
    <w:rsid w:val="00720FA7"/>
    <w:rsid w:val="0072152B"/>
    <w:rsid w:val="0072154B"/>
    <w:rsid w:val="007215AF"/>
    <w:rsid w:val="007215FE"/>
    <w:rsid w:val="00721A6B"/>
    <w:rsid w:val="00721B79"/>
    <w:rsid w:val="00721CA7"/>
    <w:rsid w:val="00721DC1"/>
    <w:rsid w:val="00721E59"/>
    <w:rsid w:val="00721FC9"/>
    <w:rsid w:val="007220E6"/>
    <w:rsid w:val="0072218B"/>
    <w:rsid w:val="00722229"/>
    <w:rsid w:val="0072229E"/>
    <w:rsid w:val="007222F3"/>
    <w:rsid w:val="007226A3"/>
    <w:rsid w:val="007226DA"/>
    <w:rsid w:val="00722708"/>
    <w:rsid w:val="00722727"/>
    <w:rsid w:val="0072283D"/>
    <w:rsid w:val="00723019"/>
    <w:rsid w:val="00723177"/>
    <w:rsid w:val="007232EB"/>
    <w:rsid w:val="00723462"/>
    <w:rsid w:val="0072375A"/>
    <w:rsid w:val="00723AD6"/>
    <w:rsid w:val="00723D92"/>
    <w:rsid w:val="00723DA7"/>
    <w:rsid w:val="00723E0C"/>
    <w:rsid w:val="00723F83"/>
    <w:rsid w:val="00723FF9"/>
    <w:rsid w:val="00724003"/>
    <w:rsid w:val="00724242"/>
    <w:rsid w:val="00724256"/>
    <w:rsid w:val="007247A7"/>
    <w:rsid w:val="00724897"/>
    <w:rsid w:val="00724C2A"/>
    <w:rsid w:val="00725032"/>
    <w:rsid w:val="00725118"/>
    <w:rsid w:val="0072513E"/>
    <w:rsid w:val="00725144"/>
    <w:rsid w:val="00725226"/>
    <w:rsid w:val="007252A7"/>
    <w:rsid w:val="00725354"/>
    <w:rsid w:val="007256CE"/>
    <w:rsid w:val="00725C4A"/>
    <w:rsid w:val="00725C76"/>
    <w:rsid w:val="00725DDE"/>
    <w:rsid w:val="00725F80"/>
    <w:rsid w:val="0072616C"/>
    <w:rsid w:val="007261E3"/>
    <w:rsid w:val="0072639B"/>
    <w:rsid w:val="00726475"/>
    <w:rsid w:val="007266BF"/>
    <w:rsid w:val="0072690A"/>
    <w:rsid w:val="00726D44"/>
    <w:rsid w:val="007272BC"/>
    <w:rsid w:val="0072759F"/>
    <w:rsid w:val="00727805"/>
    <w:rsid w:val="007279AC"/>
    <w:rsid w:val="00727B47"/>
    <w:rsid w:val="00727C1E"/>
    <w:rsid w:val="00730226"/>
    <w:rsid w:val="00730321"/>
    <w:rsid w:val="00730621"/>
    <w:rsid w:val="00730674"/>
    <w:rsid w:val="007306B2"/>
    <w:rsid w:val="00730801"/>
    <w:rsid w:val="00730962"/>
    <w:rsid w:val="00730C6B"/>
    <w:rsid w:val="0073109D"/>
    <w:rsid w:val="007314A7"/>
    <w:rsid w:val="00731565"/>
    <w:rsid w:val="00731637"/>
    <w:rsid w:val="00731C39"/>
    <w:rsid w:val="00731C65"/>
    <w:rsid w:val="00731E31"/>
    <w:rsid w:val="00732039"/>
    <w:rsid w:val="00732171"/>
    <w:rsid w:val="00732207"/>
    <w:rsid w:val="007322CB"/>
    <w:rsid w:val="00732535"/>
    <w:rsid w:val="0073264E"/>
    <w:rsid w:val="007326A9"/>
    <w:rsid w:val="00732727"/>
    <w:rsid w:val="007327B0"/>
    <w:rsid w:val="00732879"/>
    <w:rsid w:val="007328AF"/>
    <w:rsid w:val="00732985"/>
    <w:rsid w:val="00732992"/>
    <w:rsid w:val="007329B0"/>
    <w:rsid w:val="00732A56"/>
    <w:rsid w:val="00732AFC"/>
    <w:rsid w:val="00732B12"/>
    <w:rsid w:val="00732BB8"/>
    <w:rsid w:val="00732D6C"/>
    <w:rsid w:val="00732FA6"/>
    <w:rsid w:val="0073302B"/>
    <w:rsid w:val="007331F6"/>
    <w:rsid w:val="007334B9"/>
    <w:rsid w:val="00733781"/>
    <w:rsid w:val="0073381C"/>
    <w:rsid w:val="007338C3"/>
    <w:rsid w:val="007339B0"/>
    <w:rsid w:val="00733B18"/>
    <w:rsid w:val="00733F64"/>
    <w:rsid w:val="00734010"/>
    <w:rsid w:val="0073431D"/>
    <w:rsid w:val="00734785"/>
    <w:rsid w:val="007348FA"/>
    <w:rsid w:val="00734CEF"/>
    <w:rsid w:val="00734DA5"/>
    <w:rsid w:val="0073509B"/>
    <w:rsid w:val="0073515A"/>
    <w:rsid w:val="0073516D"/>
    <w:rsid w:val="00735281"/>
    <w:rsid w:val="0073543F"/>
    <w:rsid w:val="00735939"/>
    <w:rsid w:val="00735B7D"/>
    <w:rsid w:val="00735D44"/>
    <w:rsid w:val="0073609F"/>
    <w:rsid w:val="00736235"/>
    <w:rsid w:val="00736380"/>
    <w:rsid w:val="007363FC"/>
    <w:rsid w:val="0073676C"/>
    <w:rsid w:val="007369D3"/>
    <w:rsid w:val="007369FA"/>
    <w:rsid w:val="00736E63"/>
    <w:rsid w:val="00736EB3"/>
    <w:rsid w:val="007374E3"/>
    <w:rsid w:val="00737559"/>
    <w:rsid w:val="00737C41"/>
    <w:rsid w:val="00737D9F"/>
    <w:rsid w:val="00737ECC"/>
    <w:rsid w:val="0074015A"/>
    <w:rsid w:val="007401D6"/>
    <w:rsid w:val="00740411"/>
    <w:rsid w:val="0074079F"/>
    <w:rsid w:val="00740926"/>
    <w:rsid w:val="00740CA6"/>
    <w:rsid w:val="00740D75"/>
    <w:rsid w:val="00740E0C"/>
    <w:rsid w:val="00740E35"/>
    <w:rsid w:val="00740E54"/>
    <w:rsid w:val="00740ECC"/>
    <w:rsid w:val="00741086"/>
    <w:rsid w:val="00741153"/>
    <w:rsid w:val="00741552"/>
    <w:rsid w:val="00741721"/>
    <w:rsid w:val="0074174A"/>
    <w:rsid w:val="007417B0"/>
    <w:rsid w:val="007419B0"/>
    <w:rsid w:val="00741AC3"/>
    <w:rsid w:val="007421BF"/>
    <w:rsid w:val="00742348"/>
    <w:rsid w:val="0074254F"/>
    <w:rsid w:val="00742726"/>
    <w:rsid w:val="0074282A"/>
    <w:rsid w:val="007428EA"/>
    <w:rsid w:val="007430A8"/>
    <w:rsid w:val="0074323D"/>
    <w:rsid w:val="00743468"/>
    <w:rsid w:val="007434EB"/>
    <w:rsid w:val="00743511"/>
    <w:rsid w:val="007435F4"/>
    <w:rsid w:val="00743667"/>
    <w:rsid w:val="00743747"/>
    <w:rsid w:val="007437E6"/>
    <w:rsid w:val="00743BCC"/>
    <w:rsid w:val="00743F8E"/>
    <w:rsid w:val="007442BD"/>
    <w:rsid w:val="007443C0"/>
    <w:rsid w:val="00744542"/>
    <w:rsid w:val="00744611"/>
    <w:rsid w:val="00744707"/>
    <w:rsid w:val="007447C1"/>
    <w:rsid w:val="00744927"/>
    <w:rsid w:val="00744DA8"/>
    <w:rsid w:val="00744EEC"/>
    <w:rsid w:val="00744F28"/>
    <w:rsid w:val="0074504E"/>
    <w:rsid w:val="007453E4"/>
    <w:rsid w:val="007455BD"/>
    <w:rsid w:val="0074577E"/>
    <w:rsid w:val="0074591B"/>
    <w:rsid w:val="00745989"/>
    <w:rsid w:val="00745C21"/>
    <w:rsid w:val="00745C97"/>
    <w:rsid w:val="00745D7D"/>
    <w:rsid w:val="00745E74"/>
    <w:rsid w:val="00745F6F"/>
    <w:rsid w:val="007460A5"/>
    <w:rsid w:val="0074628D"/>
    <w:rsid w:val="00746543"/>
    <w:rsid w:val="007469AB"/>
    <w:rsid w:val="00746BA2"/>
    <w:rsid w:val="00746C43"/>
    <w:rsid w:val="00746CA3"/>
    <w:rsid w:val="00747043"/>
    <w:rsid w:val="00747104"/>
    <w:rsid w:val="007473CB"/>
    <w:rsid w:val="00747624"/>
    <w:rsid w:val="00747644"/>
    <w:rsid w:val="007476E3"/>
    <w:rsid w:val="00747720"/>
    <w:rsid w:val="007477E4"/>
    <w:rsid w:val="00747AD5"/>
    <w:rsid w:val="00747B74"/>
    <w:rsid w:val="00747D3C"/>
    <w:rsid w:val="00747EB4"/>
    <w:rsid w:val="0075068D"/>
    <w:rsid w:val="00750BEC"/>
    <w:rsid w:val="00750F4E"/>
    <w:rsid w:val="00750F62"/>
    <w:rsid w:val="0075104B"/>
    <w:rsid w:val="007512E2"/>
    <w:rsid w:val="0075177F"/>
    <w:rsid w:val="00751B34"/>
    <w:rsid w:val="00751D28"/>
    <w:rsid w:val="00751E0F"/>
    <w:rsid w:val="0075214A"/>
    <w:rsid w:val="00752253"/>
    <w:rsid w:val="007522DB"/>
    <w:rsid w:val="007524F1"/>
    <w:rsid w:val="00752950"/>
    <w:rsid w:val="00753075"/>
    <w:rsid w:val="007531DB"/>
    <w:rsid w:val="007533AB"/>
    <w:rsid w:val="0075346B"/>
    <w:rsid w:val="0075354E"/>
    <w:rsid w:val="0075392A"/>
    <w:rsid w:val="00753A7B"/>
    <w:rsid w:val="007540EF"/>
    <w:rsid w:val="00754336"/>
    <w:rsid w:val="00754682"/>
    <w:rsid w:val="007547D2"/>
    <w:rsid w:val="0075480B"/>
    <w:rsid w:val="0075495E"/>
    <w:rsid w:val="00754988"/>
    <w:rsid w:val="00754EB6"/>
    <w:rsid w:val="0075533C"/>
    <w:rsid w:val="007553D5"/>
    <w:rsid w:val="00755538"/>
    <w:rsid w:val="007556EB"/>
    <w:rsid w:val="00755A47"/>
    <w:rsid w:val="00755CD0"/>
    <w:rsid w:val="00755EDF"/>
    <w:rsid w:val="00755F77"/>
    <w:rsid w:val="00756130"/>
    <w:rsid w:val="00756363"/>
    <w:rsid w:val="00756457"/>
    <w:rsid w:val="00756B32"/>
    <w:rsid w:val="00756FBD"/>
    <w:rsid w:val="0075764D"/>
    <w:rsid w:val="007576D2"/>
    <w:rsid w:val="0075777F"/>
    <w:rsid w:val="00757935"/>
    <w:rsid w:val="00757B9B"/>
    <w:rsid w:val="00757C8A"/>
    <w:rsid w:val="00757ECD"/>
    <w:rsid w:val="00757FE3"/>
    <w:rsid w:val="00760061"/>
    <w:rsid w:val="007602AE"/>
    <w:rsid w:val="007604CF"/>
    <w:rsid w:val="007604DF"/>
    <w:rsid w:val="00760AAB"/>
    <w:rsid w:val="00760B11"/>
    <w:rsid w:val="00760CB2"/>
    <w:rsid w:val="00760EA5"/>
    <w:rsid w:val="00760F00"/>
    <w:rsid w:val="00760F7F"/>
    <w:rsid w:val="00761097"/>
    <w:rsid w:val="007610B7"/>
    <w:rsid w:val="0076139F"/>
    <w:rsid w:val="00761562"/>
    <w:rsid w:val="00761785"/>
    <w:rsid w:val="007617FC"/>
    <w:rsid w:val="00761B67"/>
    <w:rsid w:val="00761CD6"/>
    <w:rsid w:val="00761D99"/>
    <w:rsid w:val="00761E40"/>
    <w:rsid w:val="00761F49"/>
    <w:rsid w:val="00761F69"/>
    <w:rsid w:val="007621B2"/>
    <w:rsid w:val="0076237C"/>
    <w:rsid w:val="0076242C"/>
    <w:rsid w:val="007625A2"/>
    <w:rsid w:val="00762643"/>
    <w:rsid w:val="00762717"/>
    <w:rsid w:val="00762AEA"/>
    <w:rsid w:val="00762BB9"/>
    <w:rsid w:val="00762E22"/>
    <w:rsid w:val="00762E98"/>
    <w:rsid w:val="00763228"/>
    <w:rsid w:val="0076341C"/>
    <w:rsid w:val="00763526"/>
    <w:rsid w:val="00763753"/>
    <w:rsid w:val="0076379F"/>
    <w:rsid w:val="007638FB"/>
    <w:rsid w:val="00763912"/>
    <w:rsid w:val="00763A2C"/>
    <w:rsid w:val="00763C71"/>
    <w:rsid w:val="00763D6E"/>
    <w:rsid w:val="00763DC1"/>
    <w:rsid w:val="00763F9A"/>
    <w:rsid w:val="00764198"/>
    <w:rsid w:val="007644DE"/>
    <w:rsid w:val="00764535"/>
    <w:rsid w:val="00764699"/>
    <w:rsid w:val="0076480D"/>
    <w:rsid w:val="00764815"/>
    <w:rsid w:val="00764B46"/>
    <w:rsid w:val="00764B9C"/>
    <w:rsid w:val="00764DE7"/>
    <w:rsid w:val="00764EA5"/>
    <w:rsid w:val="00764EE3"/>
    <w:rsid w:val="00764F65"/>
    <w:rsid w:val="0076517B"/>
    <w:rsid w:val="0076517E"/>
    <w:rsid w:val="00765252"/>
    <w:rsid w:val="007652BA"/>
    <w:rsid w:val="007658CC"/>
    <w:rsid w:val="0076592F"/>
    <w:rsid w:val="007659C5"/>
    <w:rsid w:val="00765FE7"/>
    <w:rsid w:val="0076607B"/>
    <w:rsid w:val="00766128"/>
    <w:rsid w:val="00766282"/>
    <w:rsid w:val="0076654D"/>
    <w:rsid w:val="007666FB"/>
    <w:rsid w:val="0076672B"/>
    <w:rsid w:val="00766D0A"/>
    <w:rsid w:val="0076714E"/>
    <w:rsid w:val="007674B5"/>
    <w:rsid w:val="00767652"/>
    <w:rsid w:val="007676AA"/>
    <w:rsid w:val="007676CF"/>
    <w:rsid w:val="00767800"/>
    <w:rsid w:val="00767B4E"/>
    <w:rsid w:val="00767D60"/>
    <w:rsid w:val="00767F6E"/>
    <w:rsid w:val="007700CF"/>
    <w:rsid w:val="007701BF"/>
    <w:rsid w:val="00770342"/>
    <w:rsid w:val="0077038C"/>
    <w:rsid w:val="007703A5"/>
    <w:rsid w:val="0077070E"/>
    <w:rsid w:val="007707DF"/>
    <w:rsid w:val="00770B98"/>
    <w:rsid w:val="00770F5C"/>
    <w:rsid w:val="0077101C"/>
    <w:rsid w:val="00771096"/>
    <w:rsid w:val="00771532"/>
    <w:rsid w:val="0077172F"/>
    <w:rsid w:val="00771834"/>
    <w:rsid w:val="00771992"/>
    <w:rsid w:val="00771EDB"/>
    <w:rsid w:val="00771EEF"/>
    <w:rsid w:val="0077247A"/>
    <w:rsid w:val="00772480"/>
    <w:rsid w:val="00772699"/>
    <w:rsid w:val="00772868"/>
    <w:rsid w:val="0077296D"/>
    <w:rsid w:val="00772C43"/>
    <w:rsid w:val="00772CDB"/>
    <w:rsid w:val="00772D90"/>
    <w:rsid w:val="007732D5"/>
    <w:rsid w:val="00773312"/>
    <w:rsid w:val="00773318"/>
    <w:rsid w:val="00773394"/>
    <w:rsid w:val="0077340D"/>
    <w:rsid w:val="00773441"/>
    <w:rsid w:val="00773444"/>
    <w:rsid w:val="00773719"/>
    <w:rsid w:val="0077382C"/>
    <w:rsid w:val="00773AF7"/>
    <w:rsid w:val="00773C0C"/>
    <w:rsid w:val="00773C16"/>
    <w:rsid w:val="00773C45"/>
    <w:rsid w:val="00773E11"/>
    <w:rsid w:val="00773E4B"/>
    <w:rsid w:val="00774017"/>
    <w:rsid w:val="007741DF"/>
    <w:rsid w:val="007744FE"/>
    <w:rsid w:val="007747FE"/>
    <w:rsid w:val="007748A1"/>
    <w:rsid w:val="00774B40"/>
    <w:rsid w:val="00774C69"/>
    <w:rsid w:val="00775135"/>
    <w:rsid w:val="0077530B"/>
    <w:rsid w:val="0077534B"/>
    <w:rsid w:val="007753A9"/>
    <w:rsid w:val="007754D1"/>
    <w:rsid w:val="0077578C"/>
    <w:rsid w:val="007757B3"/>
    <w:rsid w:val="007757D4"/>
    <w:rsid w:val="00775920"/>
    <w:rsid w:val="00775B1F"/>
    <w:rsid w:val="00775B54"/>
    <w:rsid w:val="00775BB7"/>
    <w:rsid w:val="00775BCF"/>
    <w:rsid w:val="00775CC3"/>
    <w:rsid w:val="00775E64"/>
    <w:rsid w:val="00775E94"/>
    <w:rsid w:val="007764C2"/>
    <w:rsid w:val="00776631"/>
    <w:rsid w:val="00776881"/>
    <w:rsid w:val="00776FBB"/>
    <w:rsid w:val="00777095"/>
    <w:rsid w:val="007771C1"/>
    <w:rsid w:val="007771D4"/>
    <w:rsid w:val="007773CD"/>
    <w:rsid w:val="00777447"/>
    <w:rsid w:val="007774AD"/>
    <w:rsid w:val="007778A6"/>
    <w:rsid w:val="00777909"/>
    <w:rsid w:val="00777987"/>
    <w:rsid w:val="00777A9B"/>
    <w:rsid w:val="00777BBC"/>
    <w:rsid w:val="00777DAE"/>
    <w:rsid w:val="00780158"/>
    <w:rsid w:val="007802BA"/>
    <w:rsid w:val="0078051A"/>
    <w:rsid w:val="007805AB"/>
    <w:rsid w:val="00780B6E"/>
    <w:rsid w:val="00780C71"/>
    <w:rsid w:val="0078108A"/>
    <w:rsid w:val="007811BD"/>
    <w:rsid w:val="007813C4"/>
    <w:rsid w:val="0078151E"/>
    <w:rsid w:val="00781813"/>
    <w:rsid w:val="00781A40"/>
    <w:rsid w:val="00781B2C"/>
    <w:rsid w:val="00781B91"/>
    <w:rsid w:val="00781E68"/>
    <w:rsid w:val="00781FE5"/>
    <w:rsid w:val="0078237E"/>
    <w:rsid w:val="007826AB"/>
    <w:rsid w:val="007826C5"/>
    <w:rsid w:val="00782789"/>
    <w:rsid w:val="00782803"/>
    <w:rsid w:val="00782844"/>
    <w:rsid w:val="0078284F"/>
    <w:rsid w:val="00782F3A"/>
    <w:rsid w:val="00783051"/>
    <w:rsid w:val="00783158"/>
    <w:rsid w:val="0078329B"/>
    <w:rsid w:val="00783623"/>
    <w:rsid w:val="00783674"/>
    <w:rsid w:val="00783726"/>
    <w:rsid w:val="007838C1"/>
    <w:rsid w:val="007839C7"/>
    <w:rsid w:val="00783A49"/>
    <w:rsid w:val="00783CA7"/>
    <w:rsid w:val="00783DA1"/>
    <w:rsid w:val="00783DFF"/>
    <w:rsid w:val="007840C9"/>
    <w:rsid w:val="00784117"/>
    <w:rsid w:val="00784124"/>
    <w:rsid w:val="0078436F"/>
    <w:rsid w:val="007845A1"/>
    <w:rsid w:val="00784749"/>
    <w:rsid w:val="007847A1"/>
    <w:rsid w:val="00784AE0"/>
    <w:rsid w:val="00784AFA"/>
    <w:rsid w:val="00784C9C"/>
    <w:rsid w:val="00784E4F"/>
    <w:rsid w:val="007850B3"/>
    <w:rsid w:val="00785518"/>
    <w:rsid w:val="00785AF4"/>
    <w:rsid w:val="00785B95"/>
    <w:rsid w:val="00785C70"/>
    <w:rsid w:val="0078602A"/>
    <w:rsid w:val="007860F9"/>
    <w:rsid w:val="007862B4"/>
    <w:rsid w:val="007864A1"/>
    <w:rsid w:val="007867D4"/>
    <w:rsid w:val="0078685B"/>
    <w:rsid w:val="00786A21"/>
    <w:rsid w:val="00786AD4"/>
    <w:rsid w:val="00786D0B"/>
    <w:rsid w:val="00786E66"/>
    <w:rsid w:val="00786F23"/>
    <w:rsid w:val="00786F75"/>
    <w:rsid w:val="007870D0"/>
    <w:rsid w:val="0078712E"/>
    <w:rsid w:val="007871F9"/>
    <w:rsid w:val="00787223"/>
    <w:rsid w:val="007872CB"/>
    <w:rsid w:val="00787807"/>
    <w:rsid w:val="00787A4C"/>
    <w:rsid w:val="00787B1A"/>
    <w:rsid w:val="00787DB2"/>
    <w:rsid w:val="00787E66"/>
    <w:rsid w:val="00787FE5"/>
    <w:rsid w:val="00790144"/>
    <w:rsid w:val="00790438"/>
    <w:rsid w:val="007906A5"/>
    <w:rsid w:val="00790867"/>
    <w:rsid w:val="00790A77"/>
    <w:rsid w:val="00790CE8"/>
    <w:rsid w:val="00790D7A"/>
    <w:rsid w:val="0079115D"/>
    <w:rsid w:val="00791181"/>
    <w:rsid w:val="00791352"/>
    <w:rsid w:val="00791499"/>
    <w:rsid w:val="007915CB"/>
    <w:rsid w:val="00791693"/>
    <w:rsid w:val="00791AC8"/>
    <w:rsid w:val="00791D68"/>
    <w:rsid w:val="00791E0F"/>
    <w:rsid w:val="00791E7A"/>
    <w:rsid w:val="00791FB9"/>
    <w:rsid w:val="00792194"/>
    <w:rsid w:val="00792230"/>
    <w:rsid w:val="00792284"/>
    <w:rsid w:val="00792380"/>
    <w:rsid w:val="007924E7"/>
    <w:rsid w:val="00792684"/>
    <w:rsid w:val="007926D4"/>
    <w:rsid w:val="00792854"/>
    <w:rsid w:val="007928DE"/>
    <w:rsid w:val="00792992"/>
    <w:rsid w:val="00792BF2"/>
    <w:rsid w:val="00792CE0"/>
    <w:rsid w:val="00792D21"/>
    <w:rsid w:val="00792F9C"/>
    <w:rsid w:val="0079310B"/>
    <w:rsid w:val="00793591"/>
    <w:rsid w:val="0079388D"/>
    <w:rsid w:val="007938B4"/>
    <w:rsid w:val="00793A78"/>
    <w:rsid w:val="00793B96"/>
    <w:rsid w:val="00793C02"/>
    <w:rsid w:val="00793DC5"/>
    <w:rsid w:val="00794292"/>
    <w:rsid w:val="007942D7"/>
    <w:rsid w:val="007942EF"/>
    <w:rsid w:val="0079445C"/>
    <w:rsid w:val="007944A3"/>
    <w:rsid w:val="007944CF"/>
    <w:rsid w:val="00794A8D"/>
    <w:rsid w:val="007950CA"/>
    <w:rsid w:val="0079511F"/>
    <w:rsid w:val="00795122"/>
    <w:rsid w:val="0079561D"/>
    <w:rsid w:val="00795D92"/>
    <w:rsid w:val="00796253"/>
    <w:rsid w:val="00796480"/>
    <w:rsid w:val="00796540"/>
    <w:rsid w:val="0079657F"/>
    <w:rsid w:val="00796726"/>
    <w:rsid w:val="00796B70"/>
    <w:rsid w:val="00796B7D"/>
    <w:rsid w:val="00796EBC"/>
    <w:rsid w:val="00796F31"/>
    <w:rsid w:val="0079742E"/>
    <w:rsid w:val="00797454"/>
    <w:rsid w:val="007974D7"/>
    <w:rsid w:val="007974FB"/>
    <w:rsid w:val="00797530"/>
    <w:rsid w:val="0079773B"/>
    <w:rsid w:val="007978E7"/>
    <w:rsid w:val="00797C95"/>
    <w:rsid w:val="00797D76"/>
    <w:rsid w:val="00797EC0"/>
    <w:rsid w:val="007A028F"/>
    <w:rsid w:val="007A02E1"/>
    <w:rsid w:val="007A066A"/>
    <w:rsid w:val="007A0B12"/>
    <w:rsid w:val="007A0B58"/>
    <w:rsid w:val="007A0BCD"/>
    <w:rsid w:val="007A0BE1"/>
    <w:rsid w:val="007A0BF7"/>
    <w:rsid w:val="007A0C97"/>
    <w:rsid w:val="007A0D63"/>
    <w:rsid w:val="007A1022"/>
    <w:rsid w:val="007A116B"/>
    <w:rsid w:val="007A12D9"/>
    <w:rsid w:val="007A186E"/>
    <w:rsid w:val="007A1C7C"/>
    <w:rsid w:val="007A1E4E"/>
    <w:rsid w:val="007A215D"/>
    <w:rsid w:val="007A21A7"/>
    <w:rsid w:val="007A21E9"/>
    <w:rsid w:val="007A2546"/>
    <w:rsid w:val="007A2566"/>
    <w:rsid w:val="007A2DFA"/>
    <w:rsid w:val="007A316A"/>
    <w:rsid w:val="007A32C4"/>
    <w:rsid w:val="007A3360"/>
    <w:rsid w:val="007A33DB"/>
    <w:rsid w:val="007A3ACA"/>
    <w:rsid w:val="007A3B5B"/>
    <w:rsid w:val="007A3C7A"/>
    <w:rsid w:val="007A3D36"/>
    <w:rsid w:val="007A4102"/>
    <w:rsid w:val="007A42DB"/>
    <w:rsid w:val="007A42DC"/>
    <w:rsid w:val="007A47EA"/>
    <w:rsid w:val="007A50DA"/>
    <w:rsid w:val="007A5147"/>
    <w:rsid w:val="007A51C8"/>
    <w:rsid w:val="007A51CE"/>
    <w:rsid w:val="007A5209"/>
    <w:rsid w:val="007A538E"/>
    <w:rsid w:val="007A5731"/>
    <w:rsid w:val="007A57B3"/>
    <w:rsid w:val="007A5B32"/>
    <w:rsid w:val="007A5B76"/>
    <w:rsid w:val="007A5BFD"/>
    <w:rsid w:val="007A5C28"/>
    <w:rsid w:val="007A6204"/>
    <w:rsid w:val="007A6484"/>
    <w:rsid w:val="007A658F"/>
    <w:rsid w:val="007A6ACE"/>
    <w:rsid w:val="007A6C00"/>
    <w:rsid w:val="007A6CDA"/>
    <w:rsid w:val="007A6D88"/>
    <w:rsid w:val="007A6E32"/>
    <w:rsid w:val="007A6F1F"/>
    <w:rsid w:val="007A6FB4"/>
    <w:rsid w:val="007A723E"/>
    <w:rsid w:val="007A7345"/>
    <w:rsid w:val="007A7370"/>
    <w:rsid w:val="007A7C28"/>
    <w:rsid w:val="007A7CFA"/>
    <w:rsid w:val="007A7D28"/>
    <w:rsid w:val="007A7E67"/>
    <w:rsid w:val="007A7E70"/>
    <w:rsid w:val="007A7E71"/>
    <w:rsid w:val="007B01D1"/>
    <w:rsid w:val="007B01F7"/>
    <w:rsid w:val="007B08E5"/>
    <w:rsid w:val="007B0E4F"/>
    <w:rsid w:val="007B1050"/>
    <w:rsid w:val="007B1123"/>
    <w:rsid w:val="007B15CD"/>
    <w:rsid w:val="007B19E9"/>
    <w:rsid w:val="007B1EAA"/>
    <w:rsid w:val="007B1F15"/>
    <w:rsid w:val="007B1F25"/>
    <w:rsid w:val="007B2022"/>
    <w:rsid w:val="007B2187"/>
    <w:rsid w:val="007B23D4"/>
    <w:rsid w:val="007B24E0"/>
    <w:rsid w:val="007B2CD3"/>
    <w:rsid w:val="007B2D72"/>
    <w:rsid w:val="007B2E9F"/>
    <w:rsid w:val="007B318E"/>
    <w:rsid w:val="007B34DC"/>
    <w:rsid w:val="007B3806"/>
    <w:rsid w:val="007B39A3"/>
    <w:rsid w:val="007B3A12"/>
    <w:rsid w:val="007B3B9F"/>
    <w:rsid w:val="007B3BBB"/>
    <w:rsid w:val="007B3DAF"/>
    <w:rsid w:val="007B3DB0"/>
    <w:rsid w:val="007B405F"/>
    <w:rsid w:val="007B4064"/>
    <w:rsid w:val="007B40A9"/>
    <w:rsid w:val="007B4256"/>
    <w:rsid w:val="007B4263"/>
    <w:rsid w:val="007B4410"/>
    <w:rsid w:val="007B4724"/>
    <w:rsid w:val="007B473F"/>
    <w:rsid w:val="007B4843"/>
    <w:rsid w:val="007B497D"/>
    <w:rsid w:val="007B4B1A"/>
    <w:rsid w:val="007B4B80"/>
    <w:rsid w:val="007B4C0F"/>
    <w:rsid w:val="007B4CE4"/>
    <w:rsid w:val="007B4FCD"/>
    <w:rsid w:val="007B53BC"/>
    <w:rsid w:val="007B54D9"/>
    <w:rsid w:val="007B55E9"/>
    <w:rsid w:val="007B57C8"/>
    <w:rsid w:val="007B581E"/>
    <w:rsid w:val="007B59C5"/>
    <w:rsid w:val="007B5A42"/>
    <w:rsid w:val="007B5ADF"/>
    <w:rsid w:val="007B5D3F"/>
    <w:rsid w:val="007B60E2"/>
    <w:rsid w:val="007B62C6"/>
    <w:rsid w:val="007B6560"/>
    <w:rsid w:val="007B68B1"/>
    <w:rsid w:val="007B6B88"/>
    <w:rsid w:val="007B6C99"/>
    <w:rsid w:val="007B6CC6"/>
    <w:rsid w:val="007B6D86"/>
    <w:rsid w:val="007B6ED4"/>
    <w:rsid w:val="007B76DC"/>
    <w:rsid w:val="007B7CF6"/>
    <w:rsid w:val="007B7F4D"/>
    <w:rsid w:val="007C00DD"/>
    <w:rsid w:val="007C01CB"/>
    <w:rsid w:val="007C035E"/>
    <w:rsid w:val="007C0499"/>
    <w:rsid w:val="007C0582"/>
    <w:rsid w:val="007C0627"/>
    <w:rsid w:val="007C06B4"/>
    <w:rsid w:val="007C0C17"/>
    <w:rsid w:val="007C0F64"/>
    <w:rsid w:val="007C0F68"/>
    <w:rsid w:val="007C10E6"/>
    <w:rsid w:val="007C1218"/>
    <w:rsid w:val="007C12A8"/>
    <w:rsid w:val="007C1344"/>
    <w:rsid w:val="007C136B"/>
    <w:rsid w:val="007C142C"/>
    <w:rsid w:val="007C1494"/>
    <w:rsid w:val="007C1582"/>
    <w:rsid w:val="007C1AF4"/>
    <w:rsid w:val="007C1FB0"/>
    <w:rsid w:val="007C20FE"/>
    <w:rsid w:val="007C271A"/>
    <w:rsid w:val="007C29AF"/>
    <w:rsid w:val="007C2BAC"/>
    <w:rsid w:val="007C2F48"/>
    <w:rsid w:val="007C2F4F"/>
    <w:rsid w:val="007C3045"/>
    <w:rsid w:val="007C337B"/>
    <w:rsid w:val="007C3601"/>
    <w:rsid w:val="007C37C0"/>
    <w:rsid w:val="007C3B42"/>
    <w:rsid w:val="007C3BD3"/>
    <w:rsid w:val="007C4029"/>
    <w:rsid w:val="007C47B0"/>
    <w:rsid w:val="007C4906"/>
    <w:rsid w:val="007C4937"/>
    <w:rsid w:val="007C4A24"/>
    <w:rsid w:val="007C4A55"/>
    <w:rsid w:val="007C4BA4"/>
    <w:rsid w:val="007C4E8E"/>
    <w:rsid w:val="007C5A90"/>
    <w:rsid w:val="007C5AD4"/>
    <w:rsid w:val="007C5D98"/>
    <w:rsid w:val="007C5F96"/>
    <w:rsid w:val="007C6033"/>
    <w:rsid w:val="007C6048"/>
    <w:rsid w:val="007C610E"/>
    <w:rsid w:val="007C62B5"/>
    <w:rsid w:val="007C6505"/>
    <w:rsid w:val="007C6554"/>
    <w:rsid w:val="007C65C4"/>
    <w:rsid w:val="007C6B0B"/>
    <w:rsid w:val="007C6C28"/>
    <w:rsid w:val="007C6C6A"/>
    <w:rsid w:val="007C6D48"/>
    <w:rsid w:val="007C715E"/>
    <w:rsid w:val="007C7166"/>
    <w:rsid w:val="007C7300"/>
    <w:rsid w:val="007C7378"/>
    <w:rsid w:val="007C74FD"/>
    <w:rsid w:val="007C7639"/>
    <w:rsid w:val="007C7AB4"/>
    <w:rsid w:val="007C7C8E"/>
    <w:rsid w:val="007C7CEE"/>
    <w:rsid w:val="007C7E84"/>
    <w:rsid w:val="007C7EF2"/>
    <w:rsid w:val="007D0267"/>
    <w:rsid w:val="007D02A3"/>
    <w:rsid w:val="007D0376"/>
    <w:rsid w:val="007D0460"/>
    <w:rsid w:val="007D09E7"/>
    <w:rsid w:val="007D0A1B"/>
    <w:rsid w:val="007D0A57"/>
    <w:rsid w:val="007D0F9C"/>
    <w:rsid w:val="007D108E"/>
    <w:rsid w:val="007D12D4"/>
    <w:rsid w:val="007D12E6"/>
    <w:rsid w:val="007D1672"/>
    <w:rsid w:val="007D1819"/>
    <w:rsid w:val="007D1A68"/>
    <w:rsid w:val="007D1A72"/>
    <w:rsid w:val="007D1C45"/>
    <w:rsid w:val="007D1CF4"/>
    <w:rsid w:val="007D1EE8"/>
    <w:rsid w:val="007D229E"/>
    <w:rsid w:val="007D24EC"/>
    <w:rsid w:val="007D26F0"/>
    <w:rsid w:val="007D2804"/>
    <w:rsid w:val="007D29D3"/>
    <w:rsid w:val="007D2BDF"/>
    <w:rsid w:val="007D2D6F"/>
    <w:rsid w:val="007D306C"/>
    <w:rsid w:val="007D3935"/>
    <w:rsid w:val="007D3B29"/>
    <w:rsid w:val="007D3B39"/>
    <w:rsid w:val="007D3BF9"/>
    <w:rsid w:val="007D3C32"/>
    <w:rsid w:val="007D3D08"/>
    <w:rsid w:val="007D3E8C"/>
    <w:rsid w:val="007D3ECE"/>
    <w:rsid w:val="007D3ED6"/>
    <w:rsid w:val="007D4585"/>
    <w:rsid w:val="007D4700"/>
    <w:rsid w:val="007D4C1C"/>
    <w:rsid w:val="007D4DCF"/>
    <w:rsid w:val="007D512E"/>
    <w:rsid w:val="007D5132"/>
    <w:rsid w:val="007D5175"/>
    <w:rsid w:val="007D5294"/>
    <w:rsid w:val="007D53FB"/>
    <w:rsid w:val="007D54B2"/>
    <w:rsid w:val="007D5621"/>
    <w:rsid w:val="007D5710"/>
    <w:rsid w:val="007D5A92"/>
    <w:rsid w:val="007D5B6E"/>
    <w:rsid w:val="007D6201"/>
    <w:rsid w:val="007D62DF"/>
    <w:rsid w:val="007D650B"/>
    <w:rsid w:val="007D6B25"/>
    <w:rsid w:val="007D6D27"/>
    <w:rsid w:val="007D75C9"/>
    <w:rsid w:val="007D7612"/>
    <w:rsid w:val="007D7756"/>
    <w:rsid w:val="007D7770"/>
    <w:rsid w:val="007D78D8"/>
    <w:rsid w:val="007D7A22"/>
    <w:rsid w:val="007D7B79"/>
    <w:rsid w:val="007D7F3C"/>
    <w:rsid w:val="007E04DA"/>
    <w:rsid w:val="007E0711"/>
    <w:rsid w:val="007E0B22"/>
    <w:rsid w:val="007E0CEA"/>
    <w:rsid w:val="007E0D20"/>
    <w:rsid w:val="007E0FEB"/>
    <w:rsid w:val="007E106C"/>
    <w:rsid w:val="007E135F"/>
    <w:rsid w:val="007E145C"/>
    <w:rsid w:val="007E15FB"/>
    <w:rsid w:val="007E1600"/>
    <w:rsid w:val="007E16DB"/>
    <w:rsid w:val="007E17D0"/>
    <w:rsid w:val="007E1837"/>
    <w:rsid w:val="007E1865"/>
    <w:rsid w:val="007E19D2"/>
    <w:rsid w:val="007E1B1D"/>
    <w:rsid w:val="007E1BB2"/>
    <w:rsid w:val="007E1DA5"/>
    <w:rsid w:val="007E1DA9"/>
    <w:rsid w:val="007E1E5F"/>
    <w:rsid w:val="007E2550"/>
    <w:rsid w:val="007E2751"/>
    <w:rsid w:val="007E278D"/>
    <w:rsid w:val="007E2ADD"/>
    <w:rsid w:val="007E2D4E"/>
    <w:rsid w:val="007E2DC5"/>
    <w:rsid w:val="007E3046"/>
    <w:rsid w:val="007E3232"/>
    <w:rsid w:val="007E3472"/>
    <w:rsid w:val="007E34DF"/>
    <w:rsid w:val="007E3745"/>
    <w:rsid w:val="007E3812"/>
    <w:rsid w:val="007E391B"/>
    <w:rsid w:val="007E3C08"/>
    <w:rsid w:val="007E3D8E"/>
    <w:rsid w:val="007E431A"/>
    <w:rsid w:val="007E4379"/>
    <w:rsid w:val="007E443D"/>
    <w:rsid w:val="007E4480"/>
    <w:rsid w:val="007E4559"/>
    <w:rsid w:val="007E4FBD"/>
    <w:rsid w:val="007E5311"/>
    <w:rsid w:val="007E53D0"/>
    <w:rsid w:val="007E5673"/>
    <w:rsid w:val="007E56B8"/>
    <w:rsid w:val="007E578D"/>
    <w:rsid w:val="007E5882"/>
    <w:rsid w:val="007E58E4"/>
    <w:rsid w:val="007E5906"/>
    <w:rsid w:val="007E5A85"/>
    <w:rsid w:val="007E5BDC"/>
    <w:rsid w:val="007E5D9F"/>
    <w:rsid w:val="007E5DBF"/>
    <w:rsid w:val="007E5DC2"/>
    <w:rsid w:val="007E5F15"/>
    <w:rsid w:val="007E654A"/>
    <w:rsid w:val="007E6E04"/>
    <w:rsid w:val="007E716D"/>
    <w:rsid w:val="007E73DB"/>
    <w:rsid w:val="007E742B"/>
    <w:rsid w:val="007E791F"/>
    <w:rsid w:val="007E793D"/>
    <w:rsid w:val="007E7A2E"/>
    <w:rsid w:val="007E7BDA"/>
    <w:rsid w:val="007E7D57"/>
    <w:rsid w:val="007E7EAC"/>
    <w:rsid w:val="007F00AD"/>
    <w:rsid w:val="007F03FA"/>
    <w:rsid w:val="007F06EC"/>
    <w:rsid w:val="007F090D"/>
    <w:rsid w:val="007F0AD8"/>
    <w:rsid w:val="007F0B3A"/>
    <w:rsid w:val="007F0E1E"/>
    <w:rsid w:val="007F0EE8"/>
    <w:rsid w:val="007F0F41"/>
    <w:rsid w:val="007F1029"/>
    <w:rsid w:val="007F10DF"/>
    <w:rsid w:val="007F12EA"/>
    <w:rsid w:val="007F15A5"/>
    <w:rsid w:val="007F15DC"/>
    <w:rsid w:val="007F1667"/>
    <w:rsid w:val="007F16E9"/>
    <w:rsid w:val="007F178B"/>
    <w:rsid w:val="007F1890"/>
    <w:rsid w:val="007F18B0"/>
    <w:rsid w:val="007F1AA1"/>
    <w:rsid w:val="007F1B4A"/>
    <w:rsid w:val="007F1BBE"/>
    <w:rsid w:val="007F1CE3"/>
    <w:rsid w:val="007F269C"/>
    <w:rsid w:val="007F2893"/>
    <w:rsid w:val="007F28B6"/>
    <w:rsid w:val="007F2A4D"/>
    <w:rsid w:val="007F2AC9"/>
    <w:rsid w:val="007F2C1C"/>
    <w:rsid w:val="007F2DF7"/>
    <w:rsid w:val="007F2EED"/>
    <w:rsid w:val="007F32C9"/>
    <w:rsid w:val="007F34E3"/>
    <w:rsid w:val="007F3511"/>
    <w:rsid w:val="007F3550"/>
    <w:rsid w:val="007F3553"/>
    <w:rsid w:val="007F3A7A"/>
    <w:rsid w:val="007F3A8B"/>
    <w:rsid w:val="007F3C2A"/>
    <w:rsid w:val="007F3E1D"/>
    <w:rsid w:val="007F3E9A"/>
    <w:rsid w:val="007F3EB4"/>
    <w:rsid w:val="007F3ED6"/>
    <w:rsid w:val="007F3EE2"/>
    <w:rsid w:val="007F3F49"/>
    <w:rsid w:val="007F3F56"/>
    <w:rsid w:val="007F40ED"/>
    <w:rsid w:val="007F417A"/>
    <w:rsid w:val="007F4738"/>
    <w:rsid w:val="007F48B2"/>
    <w:rsid w:val="007F4E01"/>
    <w:rsid w:val="007F4F16"/>
    <w:rsid w:val="007F514E"/>
    <w:rsid w:val="007F5206"/>
    <w:rsid w:val="007F5814"/>
    <w:rsid w:val="007F5971"/>
    <w:rsid w:val="007F5B68"/>
    <w:rsid w:val="007F5CA0"/>
    <w:rsid w:val="007F5E10"/>
    <w:rsid w:val="007F5E96"/>
    <w:rsid w:val="007F5EDE"/>
    <w:rsid w:val="007F62EA"/>
    <w:rsid w:val="007F64E1"/>
    <w:rsid w:val="007F67B3"/>
    <w:rsid w:val="007F69F9"/>
    <w:rsid w:val="007F6A54"/>
    <w:rsid w:val="007F6B03"/>
    <w:rsid w:val="007F6B50"/>
    <w:rsid w:val="007F6B6D"/>
    <w:rsid w:val="007F6CB2"/>
    <w:rsid w:val="007F6CBD"/>
    <w:rsid w:val="007F6E9B"/>
    <w:rsid w:val="007F7325"/>
    <w:rsid w:val="007F7BD4"/>
    <w:rsid w:val="007F7C99"/>
    <w:rsid w:val="007F7D73"/>
    <w:rsid w:val="007F7DA4"/>
    <w:rsid w:val="007F7F2F"/>
    <w:rsid w:val="007F7FA0"/>
    <w:rsid w:val="00800560"/>
    <w:rsid w:val="008007D3"/>
    <w:rsid w:val="008008E4"/>
    <w:rsid w:val="00800BD0"/>
    <w:rsid w:val="00800E76"/>
    <w:rsid w:val="00800FE3"/>
    <w:rsid w:val="0080134A"/>
    <w:rsid w:val="00801643"/>
    <w:rsid w:val="0080168B"/>
    <w:rsid w:val="0080184F"/>
    <w:rsid w:val="0080188C"/>
    <w:rsid w:val="00801924"/>
    <w:rsid w:val="00801B23"/>
    <w:rsid w:val="00801B67"/>
    <w:rsid w:val="00801D60"/>
    <w:rsid w:val="00801D70"/>
    <w:rsid w:val="00801F03"/>
    <w:rsid w:val="008020B7"/>
    <w:rsid w:val="008024DE"/>
    <w:rsid w:val="0080253C"/>
    <w:rsid w:val="0080273D"/>
    <w:rsid w:val="008027F8"/>
    <w:rsid w:val="008034DB"/>
    <w:rsid w:val="008034E0"/>
    <w:rsid w:val="00803723"/>
    <w:rsid w:val="00803876"/>
    <w:rsid w:val="0080397A"/>
    <w:rsid w:val="00803D13"/>
    <w:rsid w:val="00803E92"/>
    <w:rsid w:val="008040C3"/>
    <w:rsid w:val="008041B2"/>
    <w:rsid w:val="00804552"/>
    <w:rsid w:val="008047C6"/>
    <w:rsid w:val="00804A20"/>
    <w:rsid w:val="00804E54"/>
    <w:rsid w:val="00804FC2"/>
    <w:rsid w:val="0080501B"/>
    <w:rsid w:val="00805220"/>
    <w:rsid w:val="00805222"/>
    <w:rsid w:val="008053DB"/>
    <w:rsid w:val="008054D3"/>
    <w:rsid w:val="008056C8"/>
    <w:rsid w:val="00805817"/>
    <w:rsid w:val="0080583D"/>
    <w:rsid w:val="008058B0"/>
    <w:rsid w:val="00805CB5"/>
    <w:rsid w:val="00805E4E"/>
    <w:rsid w:val="00805FAD"/>
    <w:rsid w:val="008060FD"/>
    <w:rsid w:val="008062E9"/>
    <w:rsid w:val="008066F4"/>
    <w:rsid w:val="0080675A"/>
    <w:rsid w:val="00806B76"/>
    <w:rsid w:val="00806BA4"/>
    <w:rsid w:val="00806C5F"/>
    <w:rsid w:val="00806D11"/>
    <w:rsid w:val="00806D6A"/>
    <w:rsid w:val="0080729F"/>
    <w:rsid w:val="008074DE"/>
    <w:rsid w:val="0080792A"/>
    <w:rsid w:val="008079D5"/>
    <w:rsid w:val="00807D4E"/>
    <w:rsid w:val="00807E59"/>
    <w:rsid w:val="0081002C"/>
    <w:rsid w:val="00810088"/>
    <w:rsid w:val="00810897"/>
    <w:rsid w:val="00810930"/>
    <w:rsid w:val="00810966"/>
    <w:rsid w:val="008109B3"/>
    <w:rsid w:val="008109EE"/>
    <w:rsid w:val="00810AF8"/>
    <w:rsid w:val="00810BF8"/>
    <w:rsid w:val="00810E22"/>
    <w:rsid w:val="00810E86"/>
    <w:rsid w:val="00811065"/>
    <w:rsid w:val="00811090"/>
    <w:rsid w:val="008113C6"/>
    <w:rsid w:val="0081166B"/>
    <w:rsid w:val="008116BB"/>
    <w:rsid w:val="00811823"/>
    <w:rsid w:val="0081188B"/>
    <w:rsid w:val="008118DA"/>
    <w:rsid w:val="00811A87"/>
    <w:rsid w:val="00811B46"/>
    <w:rsid w:val="00811BAB"/>
    <w:rsid w:val="00811E80"/>
    <w:rsid w:val="00811FA0"/>
    <w:rsid w:val="0081200C"/>
    <w:rsid w:val="00812453"/>
    <w:rsid w:val="0081268A"/>
    <w:rsid w:val="00812B68"/>
    <w:rsid w:val="00812D7D"/>
    <w:rsid w:val="008132BC"/>
    <w:rsid w:val="0081359C"/>
    <w:rsid w:val="00813750"/>
    <w:rsid w:val="00813959"/>
    <w:rsid w:val="00813A6A"/>
    <w:rsid w:val="00813CC8"/>
    <w:rsid w:val="00813D18"/>
    <w:rsid w:val="00813DD8"/>
    <w:rsid w:val="00813F61"/>
    <w:rsid w:val="00814012"/>
    <w:rsid w:val="00814415"/>
    <w:rsid w:val="00814489"/>
    <w:rsid w:val="0081477F"/>
    <w:rsid w:val="00814B2E"/>
    <w:rsid w:val="00814B66"/>
    <w:rsid w:val="0081529A"/>
    <w:rsid w:val="00815304"/>
    <w:rsid w:val="0081538E"/>
    <w:rsid w:val="008154D2"/>
    <w:rsid w:val="008155AC"/>
    <w:rsid w:val="00815633"/>
    <w:rsid w:val="0081583C"/>
    <w:rsid w:val="00815B34"/>
    <w:rsid w:val="00815C26"/>
    <w:rsid w:val="00815E51"/>
    <w:rsid w:val="00816504"/>
    <w:rsid w:val="00816505"/>
    <w:rsid w:val="008166A2"/>
    <w:rsid w:val="00816842"/>
    <w:rsid w:val="0081685D"/>
    <w:rsid w:val="008168A5"/>
    <w:rsid w:val="00816D61"/>
    <w:rsid w:val="00816E82"/>
    <w:rsid w:val="00816E84"/>
    <w:rsid w:val="00816ED6"/>
    <w:rsid w:val="00816F69"/>
    <w:rsid w:val="00816F8A"/>
    <w:rsid w:val="00816FB9"/>
    <w:rsid w:val="00817070"/>
    <w:rsid w:val="008171D0"/>
    <w:rsid w:val="008176D3"/>
    <w:rsid w:val="008178DB"/>
    <w:rsid w:val="00817E99"/>
    <w:rsid w:val="00820095"/>
    <w:rsid w:val="0082045F"/>
    <w:rsid w:val="00820985"/>
    <w:rsid w:val="00820BA2"/>
    <w:rsid w:val="00820C50"/>
    <w:rsid w:val="00820C8C"/>
    <w:rsid w:val="00820D15"/>
    <w:rsid w:val="00820DC2"/>
    <w:rsid w:val="00820E8A"/>
    <w:rsid w:val="00820E9E"/>
    <w:rsid w:val="008211CE"/>
    <w:rsid w:val="008212DD"/>
    <w:rsid w:val="008215E2"/>
    <w:rsid w:val="008215F3"/>
    <w:rsid w:val="0082190E"/>
    <w:rsid w:val="00821C75"/>
    <w:rsid w:val="00821DA8"/>
    <w:rsid w:val="00821F56"/>
    <w:rsid w:val="00822166"/>
    <w:rsid w:val="00822187"/>
    <w:rsid w:val="0082236B"/>
    <w:rsid w:val="0082242B"/>
    <w:rsid w:val="008224A8"/>
    <w:rsid w:val="00822512"/>
    <w:rsid w:val="0082257D"/>
    <w:rsid w:val="008227DE"/>
    <w:rsid w:val="00822880"/>
    <w:rsid w:val="00822A0E"/>
    <w:rsid w:val="00822B37"/>
    <w:rsid w:val="00822B6E"/>
    <w:rsid w:val="00822C87"/>
    <w:rsid w:val="00823023"/>
    <w:rsid w:val="0082311D"/>
    <w:rsid w:val="00823430"/>
    <w:rsid w:val="00823592"/>
    <w:rsid w:val="00823970"/>
    <w:rsid w:val="00823A51"/>
    <w:rsid w:val="00823C3C"/>
    <w:rsid w:val="00823DC6"/>
    <w:rsid w:val="00823F29"/>
    <w:rsid w:val="00824088"/>
    <w:rsid w:val="00824402"/>
    <w:rsid w:val="00824521"/>
    <w:rsid w:val="008245E4"/>
    <w:rsid w:val="00824847"/>
    <w:rsid w:val="00824A90"/>
    <w:rsid w:val="00824AFA"/>
    <w:rsid w:val="00824C0D"/>
    <w:rsid w:val="00824CF8"/>
    <w:rsid w:val="00824D79"/>
    <w:rsid w:val="00824EF2"/>
    <w:rsid w:val="00824F53"/>
    <w:rsid w:val="00825345"/>
    <w:rsid w:val="00825372"/>
    <w:rsid w:val="0082565D"/>
    <w:rsid w:val="0082598F"/>
    <w:rsid w:val="008259E4"/>
    <w:rsid w:val="00825AAB"/>
    <w:rsid w:val="00825E70"/>
    <w:rsid w:val="00825ED2"/>
    <w:rsid w:val="00826014"/>
    <w:rsid w:val="008260C4"/>
    <w:rsid w:val="008266AE"/>
    <w:rsid w:val="00826721"/>
    <w:rsid w:val="00826CFA"/>
    <w:rsid w:val="0082733D"/>
    <w:rsid w:val="00827342"/>
    <w:rsid w:val="00827508"/>
    <w:rsid w:val="00827560"/>
    <w:rsid w:val="0082781B"/>
    <w:rsid w:val="0082795C"/>
    <w:rsid w:val="00827BC4"/>
    <w:rsid w:val="00827FB1"/>
    <w:rsid w:val="008304BD"/>
    <w:rsid w:val="0083061A"/>
    <w:rsid w:val="00830743"/>
    <w:rsid w:val="008307E8"/>
    <w:rsid w:val="008308BE"/>
    <w:rsid w:val="00830B9B"/>
    <w:rsid w:val="00830F0D"/>
    <w:rsid w:val="00831284"/>
    <w:rsid w:val="008312D8"/>
    <w:rsid w:val="00831424"/>
    <w:rsid w:val="00831531"/>
    <w:rsid w:val="00831895"/>
    <w:rsid w:val="00831AEC"/>
    <w:rsid w:val="00831B0F"/>
    <w:rsid w:val="00831E06"/>
    <w:rsid w:val="00831FE1"/>
    <w:rsid w:val="00832127"/>
    <w:rsid w:val="0083276B"/>
    <w:rsid w:val="008327E1"/>
    <w:rsid w:val="00832A24"/>
    <w:rsid w:val="00832DD0"/>
    <w:rsid w:val="00833296"/>
    <w:rsid w:val="008336EE"/>
    <w:rsid w:val="00833715"/>
    <w:rsid w:val="00833864"/>
    <w:rsid w:val="00833C4B"/>
    <w:rsid w:val="00833C69"/>
    <w:rsid w:val="00833CAA"/>
    <w:rsid w:val="008340F3"/>
    <w:rsid w:val="008341FF"/>
    <w:rsid w:val="00834642"/>
    <w:rsid w:val="00834977"/>
    <w:rsid w:val="00834B1A"/>
    <w:rsid w:val="00834E11"/>
    <w:rsid w:val="00834F87"/>
    <w:rsid w:val="00835106"/>
    <w:rsid w:val="008353EC"/>
    <w:rsid w:val="008357E1"/>
    <w:rsid w:val="008358C3"/>
    <w:rsid w:val="0083590B"/>
    <w:rsid w:val="00835A91"/>
    <w:rsid w:val="00835B3E"/>
    <w:rsid w:val="00835B71"/>
    <w:rsid w:val="00835C4A"/>
    <w:rsid w:val="00835E66"/>
    <w:rsid w:val="0083625D"/>
    <w:rsid w:val="00836550"/>
    <w:rsid w:val="008365FD"/>
    <w:rsid w:val="00836673"/>
    <w:rsid w:val="00836A11"/>
    <w:rsid w:val="00836A22"/>
    <w:rsid w:val="00836A5B"/>
    <w:rsid w:val="00836A93"/>
    <w:rsid w:val="00836BDE"/>
    <w:rsid w:val="00836F63"/>
    <w:rsid w:val="00837282"/>
    <w:rsid w:val="00837426"/>
    <w:rsid w:val="00837446"/>
    <w:rsid w:val="00837567"/>
    <w:rsid w:val="0083757F"/>
    <w:rsid w:val="00837720"/>
    <w:rsid w:val="008378BE"/>
    <w:rsid w:val="00837B48"/>
    <w:rsid w:val="00837B7E"/>
    <w:rsid w:val="00837C3B"/>
    <w:rsid w:val="00837DE1"/>
    <w:rsid w:val="00837F2E"/>
    <w:rsid w:val="0084000A"/>
    <w:rsid w:val="00840386"/>
    <w:rsid w:val="00840527"/>
    <w:rsid w:val="008406DD"/>
    <w:rsid w:val="00840846"/>
    <w:rsid w:val="00840873"/>
    <w:rsid w:val="00840A5B"/>
    <w:rsid w:val="00840A62"/>
    <w:rsid w:val="00840C1D"/>
    <w:rsid w:val="00840C5A"/>
    <w:rsid w:val="00840E88"/>
    <w:rsid w:val="00840FBF"/>
    <w:rsid w:val="0084100A"/>
    <w:rsid w:val="008411FF"/>
    <w:rsid w:val="0084128C"/>
    <w:rsid w:val="00841330"/>
    <w:rsid w:val="0084144E"/>
    <w:rsid w:val="00841569"/>
    <w:rsid w:val="00841733"/>
    <w:rsid w:val="008419F9"/>
    <w:rsid w:val="00841B85"/>
    <w:rsid w:val="00841D5D"/>
    <w:rsid w:val="00841F7F"/>
    <w:rsid w:val="00842482"/>
    <w:rsid w:val="00842496"/>
    <w:rsid w:val="008424D7"/>
    <w:rsid w:val="00842579"/>
    <w:rsid w:val="0084293C"/>
    <w:rsid w:val="00842A38"/>
    <w:rsid w:val="00842BC3"/>
    <w:rsid w:val="00842C20"/>
    <w:rsid w:val="00842D09"/>
    <w:rsid w:val="00842DEB"/>
    <w:rsid w:val="00842EBB"/>
    <w:rsid w:val="00842F3D"/>
    <w:rsid w:val="00842FEE"/>
    <w:rsid w:val="00843061"/>
    <w:rsid w:val="008430B4"/>
    <w:rsid w:val="00843356"/>
    <w:rsid w:val="008438FA"/>
    <w:rsid w:val="00843B71"/>
    <w:rsid w:val="00843D73"/>
    <w:rsid w:val="00843E19"/>
    <w:rsid w:val="00843F0F"/>
    <w:rsid w:val="00843F19"/>
    <w:rsid w:val="00844059"/>
    <w:rsid w:val="00844145"/>
    <w:rsid w:val="00844166"/>
    <w:rsid w:val="0084425F"/>
    <w:rsid w:val="0084461C"/>
    <w:rsid w:val="00844725"/>
    <w:rsid w:val="00844760"/>
    <w:rsid w:val="008447D2"/>
    <w:rsid w:val="008447FE"/>
    <w:rsid w:val="008448CC"/>
    <w:rsid w:val="0084493F"/>
    <w:rsid w:val="00844963"/>
    <w:rsid w:val="008449EE"/>
    <w:rsid w:val="00844E3A"/>
    <w:rsid w:val="008450D5"/>
    <w:rsid w:val="0084521B"/>
    <w:rsid w:val="008452C0"/>
    <w:rsid w:val="00845324"/>
    <w:rsid w:val="00845377"/>
    <w:rsid w:val="00845821"/>
    <w:rsid w:val="008458F7"/>
    <w:rsid w:val="0084594E"/>
    <w:rsid w:val="00845A4C"/>
    <w:rsid w:val="00845AA4"/>
    <w:rsid w:val="00845AF7"/>
    <w:rsid w:val="0084601C"/>
    <w:rsid w:val="00846082"/>
    <w:rsid w:val="00846A95"/>
    <w:rsid w:val="00846BA3"/>
    <w:rsid w:val="00846CEE"/>
    <w:rsid w:val="00846FEC"/>
    <w:rsid w:val="00847135"/>
    <w:rsid w:val="008473D3"/>
    <w:rsid w:val="00847492"/>
    <w:rsid w:val="008479CB"/>
    <w:rsid w:val="008479D9"/>
    <w:rsid w:val="00847AAA"/>
    <w:rsid w:val="00847C8A"/>
    <w:rsid w:val="00847D13"/>
    <w:rsid w:val="00847E22"/>
    <w:rsid w:val="00850019"/>
    <w:rsid w:val="008504D1"/>
    <w:rsid w:val="008504E6"/>
    <w:rsid w:val="008505E9"/>
    <w:rsid w:val="008509C0"/>
    <w:rsid w:val="00850A07"/>
    <w:rsid w:val="00850BDF"/>
    <w:rsid w:val="00850BE7"/>
    <w:rsid w:val="00850D71"/>
    <w:rsid w:val="0085102B"/>
    <w:rsid w:val="00851082"/>
    <w:rsid w:val="008514C8"/>
    <w:rsid w:val="0085153E"/>
    <w:rsid w:val="00851927"/>
    <w:rsid w:val="00851933"/>
    <w:rsid w:val="00851987"/>
    <w:rsid w:val="008519E1"/>
    <w:rsid w:val="00851EDA"/>
    <w:rsid w:val="00851FD5"/>
    <w:rsid w:val="00852104"/>
    <w:rsid w:val="00852190"/>
    <w:rsid w:val="0085228F"/>
    <w:rsid w:val="00852415"/>
    <w:rsid w:val="00852661"/>
    <w:rsid w:val="00852B19"/>
    <w:rsid w:val="00852D83"/>
    <w:rsid w:val="00852F8A"/>
    <w:rsid w:val="008532D0"/>
    <w:rsid w:val="00853399"/>
    <w:rsid w:val="00853968"/>
    <w:rsid w:val="00853A5A"/>
    <w:rsid w:val="00853ABF"/>
    <w:rsid w:val="00853D62"/>
    <w:rsid w:val="008540EC"/>
    <w:rsid w:val="008543B6"/>
    <w:rsid w:val="00854435"/>
    <w:rsid w:val="00854607"/>
    <w:rsid w:val="00854620"/>
    <w:rsid w:val="008547FB"/>
    <w:rsid w:val="0085491F"/>
    <w:rsid w:val="00854BD5"/>
    <w:rsid w:val="00854BF3"/>
    <w:rsid w:val="00854D79"/>
    <w:rsid w:val="00854F87"/>
    <w:rsid w:val="0085513E"/>
    <w:rsid w:val="00855154"/>
    <w:rsid w:val="008553A6"/>
    <w:rsid w:val="00855689"/>
    <w:rsid w:val="00855C49"/>
    <w:rsid w:val="00855C7D"/>
    <w:rsid w:val="00855CBF"/>
    <w:rsid w:val="00855D22"/>
    <w:rsid w:val="00855D7A"/>
    <w:rsid w:val="00855F27"/>
    <w:rsid w:val="008561E2"/>
    <w:rsid w:val="008562C7"/>
    <w:rsid w:val="0085639F"/>
    <w:rsid w:val="0085646C"/>
    <w:rsid w:val="008564B3"/>
    <w:rsid w:val="0085669F"/>
    <w:rsid w:val="00856818"/>
    <w:rsid w:val="00856921"/>
    <w:rsid w:val="008569C9"/>
    <w:rsid w:val="00856A26"/>
    <w:rsid w:val="00856A46"/>
    <w:rsid w:val="00856B5D"/>
    <w:rsid w:val="00856B77"/>
    <w:rsid w:val="00856FB0"/>
    <w:rsid w:val="0085702D"/>
    <w:rsid w:val="00857171"/>
    <w:rsid w:val="008572ED"/>
    <w:rsid w:val="0085736A"/>
    <w:rsid w:val="0085741D"/>
    <w:rsid w:val="008578F5"/>
    <w:rsid w:val="00857934"/>
    <w:rsid w:val="0085799C"/>
    <w:rsid w:val="008579F4"/>
    <w:rsid w:val="00857A5B"/>
    <w:rsid w:val="00857B52"/>
    <w:rsid w:val="00857C04"/>
    <w:rsid w:val="00857FDF"/>
    <w:rsid w:val="0086014C"/>
    <w:rsid w:val="0086026F"/>
    <w:rsid w:val="00860456"/>
    <w:rsid w:val="0086046B"/>
    <w:rsid w:val="00860512"/>
    <w:rsid w:val="008608CC"/>
    <w:rsid w:val="008609C6"/>
    <w:rsid w:val="00860A90"/>
    <w:rsid w:val="00860B2E"/>
    <w:rsid w:val="00860DFB"/>
    <w:rsid w:val="00860F56"/>
    <w:rsid w:val="00860FC8"/>
    <w:rsid w:val="008613DB"/>
    <w:rsid w:val="008614BD"/>
    <w:rsid w:val="0086160E"/>
    <w:rsid w:val="008616CB"/>
    <w:rsid w:val="00861782"/>
    <w:rsid w:val="008617CB"/>
    <w:rsid w:val="00861919"/>
    <w:rsid w:val="00861B10"/>
    <w:rsid w:val="00861C8E"/>
    <w:rsid w:val="00861C9F"/>
    <w:rsid w:val="00861CED"/>
    <w:rsid w:val="00861D60"/>
    <w:rsid w:val="0086223A"/>
    <w:rsid w:val="0086225D"/>
    <w:rsid w:val="008623EF"/>
    <w:rsid w:val="00862B4D"/>
    <w:rsid w:val="00862B8D"/>
    <w:rsid w:val="00862C5E"/>
    <w:rsid w:val="00862DAC"/>
    <w:rsid w:val="00862FFA"/>
    <w:rsid w:val="008631C3"/>
    <w:rsid w:val="00863332"/>
    <w:rsid w:val="00863453"/>
    <w:rsid w:val="00863704"/>
    <w:rsid w:val="00863854"/>
    <w:rsid w:val="00863886"/>
    <w:rsid w:val="00863A08"/>
    <w:rsid w:val="00863EAA"/>
    <w:rsid w:val="00863F61"/>
    <w:rsid w:val="00863FA0"/>
    <w:rsid w:val="0086416E"/>
    <w:rsid w:val="00864737"/>
    <w:rsid w:val="008648FD"/>
    <w:rsid w:val="0086495C"/>
    <w:rsid w:val="008649CD"/>
    <w:rsid w:val="00864E84"/>
    <w:rsid w:val="00865190"/>
    <w:rsid w:val="008653D6"/>
    <w:rsid w:val="00865425"/>
    <w:rsid w:val="00865866"/>
    <w:rsid w:val="00865A58"/>
    <w:rsid w:val="00865C37"/>
    <w:rsid w:val="00865CF9"/>
    <w:rsid w:val="00865D65"/>
    <w:rsid w:val="00865F2C"/>
    <w:rsid w:val="00866019"/>
    <w:rsid w:val="00866046"/>
    <w:rsid w:val="00866336"/>
    <w:rsid w:val="008664B9"/>
    <w:rsid w:val="008665CF"/>
    <w:rsid w:val="008668FB"/>
    <w:rsid w:val="00866D93"/>
    <w:rsid w:val="00866E83"/>
    <w:rsid w:val="00866F95"/>
    <w:rsid w:val="0086717C"/>
    <w:rsid w:val="00867189"/>
    <w:rsid w:val="0086760C"/>
    <w:rsid w:val="00867843"/>
    <w:rsid w:val="00867B24"/>
    <w:rsid w:val="00867D41"/>
    <w:rsid w:val="00867DC9"/>
    <w:rsid w:val="00867E12"/>
    <w:rsid w:val="008702D1"/>
    <w:rsid w:val="00870560"/>
    <w:rsid w:val="00870574"/>
    <w:rsid w:val="0087058D"/>
    <w:rsid w:val="0087072D"/>
    <w:rsid w:val="00870761"/>
    <w:rsid w:val="00870994"/>
    <w:rsid w:val="00870A26"/>
    <w:rsid w:val="00870C05"/>
    <w:rsid w:val="00870D7E"/>
    <w:rsid w:val="00871102"/>
    <w:rsid w:val="00871161"/>
    <w:rsid w:val="00871536"/>
    <w:rsid w:val="008717D8"/>
    <w:rsid w:val="008718A5"/>
    <w:rsid w:val="00871C17"/>
    <w:rsid w:val="00871ED3"/>
    <w:rsid w:val="00872076"/>
    <w:rsid w:val="008720C6"/>
    <w:rsid w:val="0087225D"/>
    <w:rsid w:val="008722A4"/>
    <w:rsid w:val="0087240C"/>
    <w:rsid w:val="00872489"/>
    <w:rsid w:val="00872687"/>
    <w:rsid w:val="0087277A"/>
    <w:rsid w:val="00872A08"/>
    <w:rsid w:val="00872CB9"/>
    <w:rsid w:val="00872F2F"/>
    <w:rsid w:val="00872F3F"/>
    <w:rsid w:val="008732EE"/>
    <w:rsid w:val="00873346"/>
    <w:rsid w:val="00873416"/>
    <w:rsid w:val="008738F0"/>
    <w:rsid w:val="00873908"/>
    <w:rsid w:val="00873CD1"/>
    <w:rsid w:val="00874231"/>
    <w:rsid w:val="008745F9"/>
    <w:rsid w:val="00874619"/>
    <w:rsid w:val="0087462F"/>
    <w:rsid w:val="0087488C"/>
    <w:rsid w:val="0087489E"/>
    <w:rsid w:val="00874A07"/>
    <w:rsid w:val="00874BDA"/>
    <w:rsid w:val="00875B0A"/>
    <w:rsid w:val="00875D7F"/>
    <w:rsid w:val="00875F06"/>
    <w:rsid w:val="00875F77"/>
    <w:rsid w:val="008761CE"/>
    <w:rsid w:val="008763BB"/>
    <w:rsid w:val="00876970"/>
    <w:rsid w:val="00876B3B"/>
    <w:rsid w:val="00877256"/>
    <w:rsid w:val="008773AD"/>
    <w:rsid w:val="008773E3"/>
    <w:rsid w:val="00877454"/>
    <w:rsid w:val="0087757C"/>
    <w:rsid w:val="008775A1"/>
    <w:rsid w:val="0087787A"/>
    <w:rsid w:val="008803F7"/>
    <w:rsid w:val="008805D9"/>
    <w:rsid w:val="008806D5"/>
    <w:rsid w:val="0088074C"/>
    <w:rsid w:val="00880796"/>
    <w:rsid w:val="008807C2"/>
    <w:rsid w:val="00880E5B"/>
    <w:rsid w:val="00880F24"/>
    <w:rsid w:val="00881315"/>
    <w:rsid w:val="0088137F"/>
    <w:rsid w:val="008815CA"/>
    <w:rsid w:val="008816BF"/>
    <w:rsid w:val="008816CF"/>
    <w:rsid w:val="008818AC"/>
    <w:rsid w:val="0088199B"/>
    <w:rsid w:val="00881B82"/>
    <w:rsid w:val="00881C27"/>
    <w:rsid w:val="00881D3C"/>
    <w:rsid w:val="00881E2D"/>
    <w:rsid w:val="00881ECD"/>
    <w:rsid w:val="0088202E"/>
    <w:rsid w:val="0088272D"/>
    <w:rsid w:val="00882805"/>
    <w:rsid w:val="00882A0A"/>
    <w:rsid w:val="0088341C"/>
    <w:rsid w:val="00883472"/>
    <w:rsid w:val="00883C72"/>
    <w:rsid w:val="00883D8E"/>
    <w:rsid w:val="008841F7"/>
    <w:rsid w:val="00884239"/>
    <w:rsid w:val="0088427C"/>
    <w:rsid w:val="008844DD"/>
    <w:rsid w:val="008849E6"/>
    <w:rsid w:val="00884A73"/>
    <w:rsid w:val="00884B82"/>
    <w:rsid w:val="00884D39"/>
    <w:rsid w:val="00885063"/>
    <w:rsid w:val="008850F5"/>
    <w:rsid w:val="00885100"/>
    <w:rsid w:val="00885137"/>
    <w:rsid w:val="00885164"/>
    <w:rsid w:val="008851B1"/>
    <w:rsid w:val="008851C1"/>
    <w:rsid w:val="008851FE"/>
    <w:rsid w:val="008852D8"/>
    <w:rsid w:val="00885353"/>
    <w:rsid w:val="008853FA"/>
    <w:rsid w:val="00885406"/>
    <w:rsid w:val="0088579D"/>
    <w:rsid w:val="00885952"/>
    <w:rsid w:val="00885A07"/>
    <w:rsid w:val="00885B71"/>
    <w:rsid w:val="00885C4C"/>
    <w:rsid w:val="00885DFA"/>
    <w:rsid w:val="00885ED8"/>
    <w:rsid w:val="00885FF0"/>
    <w:rsid w:val="008861C0"/>
    <w:rsid w:val="0088634E"/>
    <w:rsid w:val="00886846"/>
    <w:rsid w:val="00886CF1"/>
    <w:rsid w:val="00886E00"/>
    <w:rsid w:val="0088706D"/>
    <w:rsid w:val="00887202"/>
    <w:rsid w:val="008874B8"/>
    <w:rsid w:val="0088758A"/>
    <w:rsid w:val="008875AC"/>
    <w:rsid w:val="0088780F"/>
    <w:rsid w:val="008879DC"/>
    <w:rsid w:val="00887A32"/>
    <w:rsid w:val="00887BD0"/>
    <w:rsid w:val="00887BF6"/>
    <w:rsid w:val="00887C7C"/>
    <w:rsid w:val="00887E30"/>
    <w:rsid w:val="008901F8"/>
    <w:rsid w:val="0089036F"/>
    <w:rsid w:val="008905D3"/>
    <w:rsid w:val="00890642"/>
    <w:rsid w:val="00890B15"/>
    <w:rsid w:val="00890BB4"/>
    <w:rsid w:val="00890C90"/>
    <w:rsid w:val="00890E68"/>
    <w:rsid w:val="00890EA1"/>
    <w:rsid w:val="00890EB9"/>
    <w:rsid w:val="00890F0A"/>
    <w:rsid w:val="00890FCC"/>
    <w:rsid w:val="008910AC"/>
    <w:rsid w:val="00891209"/>
    <w:rsid w:val="008912A6"/>
    <w:rsid w:val="0089141C"/>
    <w:rsid w:val="00891555"/>
    <w:rsid w:val="00891691"/>
    <w:rsid w:val="00891A8A"/>
    <w:rsid w:val="00891CE0"/>
    <w:rsid w:val="00891D83"/>
    <w:rsid w:val="00892099"/>
    <w:rsid w:val="00892231"/>
    <w:rsid w:val="0089225F"/>
    <w:rsid w:val="00892310"/>
    <w:rsid w:val="00892319"/>
    <w:rsid w:val="00892340"/>
    <w:rsid w:val="008924B8"/>
    <w:rsid w:val="0089251F"/>
    <w:rsid w:val="0089296C"/>
    <w:rsid w:val="00892A45"/>
    <w:rsid w:val="00892A59"/>
    <w:rsid w:val="00892AF6"/>
    <w:rsid w:val="00892B91"/>
    <w:rsid w:val="00892BD5"/>
    <w:rsid w:val="0089308A"/>
    <w:rsid w:val="008934A5"/>
    <w:rsid w:val="008935A8"/>
    <w:rsid w:val="00893724"/>
    <w:rsid w:val="008937D6"/>
    <w:rsid w:val="00893948"/>
    <w:rsid w:val="00893A73"/>
    <w:rsid w:val="00893C1A"/>
    <w:rsid w:val="00893DF6"/>
    <w:rsid w:val="00893E90"/>
    <w:rsid w:val="00894482"/>
    <w:rsid w:val="00894537"/>
    <w:rsid w:val="008945D6"/>
    <w:rsid w:val="008946EB"/>
    <w:rsid w:val="00894A86"/>
    <w:rsid w:val="00894B51"/>
    <w:rsid w:val="00895342"/>
    <w:rsid w:val="008953B2"/>
    <w:rsid w:val="008956E6"/>
    <w:rsid w:val="00895753"/>
    <w:rsid w:val="0089593D"/>
    <w:rsid w:val="00895A68"/>
    <w:rsid w:val="00895EFA"/>
    <w:rsid w:val="00895F39"/>
    <w:rsid w:val="00896012"/>
    <w:rsid w:val="0089609F"/>
    <w:rsid w:val="00896193"/>
    <w:rsid w:val="00896207"/>
    <w:rsid w:val="00896294"/>
    <w:rsid w:val="00896684"/>
    <w:rsid w:val="0089683F"/>
    <w:rsid w:val="00896992"/>
    <w:rsid w:val="008969B2"/>
    <w:rsid w:val="00896B91"/>
    <w:rsid w:val="00897086"/>
    <w:rsid w:val="008972A9"/>
    <w:rsid w:val="008975DF"/>
    <w:rsid w:val="008976CC"/>
    <w:rsid w:val="00897BB6"/>
    <w:rsid w:val="00897D10"/>
    <w:rsid w:val="00897D74"/>
    <w:rsid w:val="00897D90"/>
    <w:rsid w:val="00897ED5"/>
    <w:rsid w:val="008A0232"/>
    <w:rsid w:val="008A02AA"/>
    <w:rsid w:val="008A036B"/>
    <w:rsid w:val="008A04EE"/>
    <w:rsid w:val="008A0682"/>
    <w:rsid w:val="008A0810"/>
    <w:rsid w:val="008A08ED"/>
    <w:rsid w:val="008A0CC3"/>
    <w:rsid w:val="008A0F31"/>
    <w:rsid w:val="008A0F7E"/>
    <w:rsid w:val="008A1105"/>
    <w:rsid w:val="008A14E3"/>
    <w:rsid w:val="008A1588"/>
    <w:rsid w:val="008A15BE"/>
    <w:rsid w:val="008A16A9"/>
    <w:rsid w:val="008A18DC"/>
    <w:rsid w:val="008A1C36"/>
    <w:rsid w:val="008A1C5F"/>
    <w:rsid w:val="008A1C8B"/>
    <w:rsid w:val="008A21B2"/>
    <w:rsid w:val="008A2206"/>
    <w:rsid w:val="008A245C"/>
    <w:rsid w:val="008A26E3"/>
    <w:rsid w:val="008A2DDC"/>
    <w:rsid w:val="008A2E5F"/>
    <w:rsid w:val="008A3184"/>
    <w:rsid w:val="008A33DB"/>
    <w:rsid w:val="008A35FA"/>
    <w:rsid w:val="008A36AE"/>
    <w:rsid w:val="008A3D80"/>
    <w:rsid w:val="008A3DFB"/>
    <w:rsid w:val="008A3F66"/>
    <w:rsid w:val="008A40F1"/>
    <w:rsid w:val="008A424F"/>
    <w:rsid w:val="008A4294"/>
    <w:rsid w:val="008A47A9"/>
    <w:rsid w:val="008A4954"/>
    <w:rsid w:val="008A4A33"/>
    <w:rsid w:val="008A4B31"/>
    <w:rsid w:val="008A4D78"/>
    <w:rsid w:val="008A4E76"/>
    <w:rsid w:val="008A4EEA"/>
    <w:rsid w:val="008A5103"/>
    <w:rsid w:val="008A5516"/>
    <w:rsid w:val="008A5555"/>
    <w:rsid w:val="008A58DB"/>
    <w:rsid w:val="008A5A95"/>
    <w:rsid w:val="008A5D71"/>
    <w:rsid w:val="008A5E51"/>
    <w:rsid w:val="008A5E57"/>
    <w:rsid w:val="008A618D"/>
    <w:rsid w:val="008A6219"/>
    <w:rsid w:val="008A63B5"/>
    <w:rsid w:val="008A6726"/>
    <w:rsid w:val="008A6923"/>
    <w:rsid w:val="008A69F1"/>
    <w:rsid w:val="008A7032"/>
    <w:rsid w:val="008A75E6"/>
    <w:rsid w:val="008A780E"/>
    <w:rsid w:val="008A78B1"/>
    <w:rsid w:val="008A7A03"/>
    <w:rsid w:val="008A7B95"/>
    <w:rsid w:val="008A7D2A"/>
    <w:rsid w:val="008A7E33"/>
    <w:rsid w:val="008A7E9C"/>
    <w:rsid w:val="008B04F8"/>
    <w:rsid w:val="008B0603"/>
    <w:rsid w:val="008B0BCC"/>
    <w:rsid w:val="008B0CC6"/>
    <w:rsid w:val="008B0CEF"/>
    <w:rsid w:val="008B0D3B"/>
    <w:rsid w:val="008B0F4D"/>
    <w:rsid w:val="008B1206"/>
    <w:rsid w:val="008B1BA9"/>
    <w:rsid w:val="008B1D70"/>
    <w:rsid w:val="008B1E1C"/>
    <w:rsid w:val="008B1E30"/>
    <w:rsid w:val="008B1E68"/>
    <w:rsid w:val="008B2367"/>
    <w:rsid w:val="008B2378"/>
    <w:rsid w:val="008B27D5"/>
    <w:rsid w:val="008B2C71"/>
    <w:rsid w:val="008B2E1F"/>
    <w:rsid w:val="008B2E7A"/>
    <w:rsid w:val="008B312C"/>
    <w:rsid w:val="008B3165"/>
    <w:rsid w:val="008B328B"/>
    <w:rsid w:val="008B33A0"/>
    <w:rsid w:val="008B3666"/>
    <w:rsid w:val="008B37C4"/>
    <w:rsid w:val="008B382D"/>
    <w:rsid w:val="008B3843"/>
    <w:rsid w:val="008B38EF"/>
    <w:rsid w:val="008B396C"/>
    <w:rsid w:val="008B397A"/>
    <w:rsid w:val="008B3ABF"/>
    <w:rsid w:val="008B3C68"/>
    <w:rsid w:val="008B3D3B"/>
    <w:rsid w:val="008B42D2"/>
    <w:rsid w:val="008B4316"/>
    <w:rsid w:val="008B43B5"/>
    <w:rsid w:val="008B4413"/>
    <w:rsid w:val="008B49B0"/>
    <w:rsid w:val="008B4AA3"/>
    <w:rsid w:val="008B4AC7"/>
    <w:rsid w:val="008B4B35"/>
    <w:rsid w:val="008B4E01"/>
    <w:rsid w:val="008B4E34"/>
    <w:rsid w:val="008B4EE6"/>
    <w:rsid w:val="008B561C"/>
    <w:rsid w:val="008B58C8"/>
    <w:rsid w:val="008B5B67"/>
    <w:rsid w:val="008B5C3B"/>
    <w:rsid w:val="008B5DA2"/>
    <w:rsid w:val="008B65BC"/>
    <w:rsid w:val="008B6B7F"/>
    <w:rsid w:val="008B7014"/>
    <w:rsid w:val="008B7041"/>
    <w:rsid w:val="008B7251"/>
    <w:rsid w:val="008B75FE"/>
    <w:rsid w:val="008B7DF6"/>
    <w:rsid w:val="008B7EF4"/>
    <w:rsid w:val="008C00CD"/>
    <w:rsid w:val="008C0413"/>
    <w:rsid w:val="008C05F3"/>
    <w:rsid w:val="008C0671"/>
    <w:rsid w:val="008C06E3"/>
    <w:rsid w:val="008C076C"/>
    <w:rsid w:val="008C0871"/>
    <w:rsid w:val="008C0CBA"/>
    <w:rsid w:val="008C0D32"/>
    <w:rsid w:val="008C0DE3"/>
    <w:rsid w:val="008C0FCB"/>
    <w:rsid w:val="008C116F"/>
    <w:rsid w:val="008C13CD"/>
    <w:rsid w:val="008C163F"/>
    <w:rsid w:val="008C166B"/>
    <w:rsid w:val="008C1896"/>
    <w:rsid w:val="008C1ACC"/>
    <w:rsid w:val="008C1B38"/>
    <w:rsid w:val="008C1BED"/>
    <w:rsid w:val="008C1D49"/>
    <w:rsid w:val="008C1F3A"/>
    <w:rsid w:val="008C23F5"/>
    <w:rsid w:val="008C2401"/>
    <w:rsid w:val="008C2549"/>
    <w:rsid w:val="008C2808"/>
    <w:rsid w:val="008C2862"/>
    <w:rsid w:val="008C288C"/>
    <w:rsid w:val="008C2894"/>
    <w:rsid w:val="008C28C6"/>
    <w:rsid w:val="008C2A5D"/>
    <w:rsid w:val="008C2AAC"/>
    <w:rsid w:val="008C2AE8"/>
    <w:rsid w:val="008C2B83"/>
    <w:rsid w:val="008C2E10"/>
    <w:rsid w:val="008C2F8C"/>
    <w:rsid w:val="008C30C6"/>
    <w:rsid w:val="008C30FD"/>
    <w:rsid w:val="008C31D4"/>
    <w:rsid w:val="008C3442"/>
    <w:rsid w:val="008C34FA"/>
    <w:rsid w:val="008C3820"/>
    <w:rsid w:val="008C3932"/>
    <w:rsid w:val="008C3994"/>
    <w:rsid w:val="008C3C78"/>
    <w:rsid w:val="008C3E07"/>
    <w:rsid w:val="008C3F3B"/>
    <w:rsid w:val="008C409A"/>
    <w:rsid w:val="008C41EC"/>
    <w:rsid w:val="008C449C"/>
    <w:rsid w:val="008C4765"/>
    <w:rsid w:val="008C4885"/>
    <w:rsid w:val="008C49D1"/>
    <w:rsid w:val="008C4A10"/>
    <w:rsid w:val="008C4B68"/>
    <w:rsid w:val="008C4C61"/>
    <w:rsid w:val="008C4F1F"/>
    <w:rsid w:val="008C4F66"/>
    <w:rsid w:val="008C5083"/>
    <w:rsid w:val="008C59A3"/>
    <w:rsid w:val="008C5A6A"/>
    <w:rsid w:val="008C5B9B"/>
    <w:rsid w:val="008C5DEA"/>
    <w:rsid w:val="008C5E54"/>
    <w:rsid w:val="008C60E9"/>
    <w:rsid w:val="008C624E"/>
    <w:rsid w:val="008C62B5"/>
    <w:rsid w:val="008C6465"/>
    <w:rsid w:val="008C661F"/>
    <w:rsid w:val="008C675D"/>
    <w:rsid w:val="008C6942"/>
    <w:rsid w:val="008C6953"/>
    <w:rsid w:val="008C6DFD"/>
    <w:rsid w:val="008C6E78"/>
    <w:rsid w:val="008C6E81"/>
    <w:rsid w:val="008C6F7B"/>
    <w:rsid w:val="008C6FBA"/>
    <w:rsid w:val="008C71D5"/>
    <w:rsid w:val="008C728E"/>
    <w:rsid w:val="008C72B0"/>
    <w:rsid w:val="008C747B"/>
    <w:rsid w:val="008C7828"/>
    <w:rsid w:val="008C7863"/>
    <w:rsid w:val="008C7EB2"/>
    <w:rsid w:val="008D0537"/>
    <w:rsid w:val="008D0750"/>
    <w:rsid w:val="008D095A"/>
    <w:rsid w:val="008D0A79"/>
    <w:rsid w:val="008D0C6A"/>
    <w:rsid w:val="008D12B1"/>
    <w:rsid w:val="008D1482"/>
    <w:rsid w:val="008D14AD"/>
    <w:rsid w:val="008D14E5"/>
    <w:rsid w:val="008D15B4"/>
    <w:rsid w:val="008D170D"/>
    <w:rsid w:val="008D1E9D"/>
    <w:rsid w:val="008D2109"/>
    <w:rsid w:val="008D2290"/>
    <w:rsid w:val="008D2601"/>
    <w:rsid w:val="008D2857"/>
    <w:rsid w:val="008D28E4"/>
    <w:rsid w:val="008D2F9C"/>
    <w:rsid w:val="008D2FD9"/>
    <w:rsid w:val="008D3046"/>
    <w:rsid w:val="008D33CF"/>
    <w:rsid w:val="008D347E"/>
    <w:rsid w:val="008D352F"/>
    <w:rsid w:val="008D358A"/>
    <w:rsid w:val="008D3864"/>
    <w:rsid w:val="008D38FA"/>
    <w:rsid w:val="008D39D9"/>
    <w:rsid w:val="008D3B6C"/>
    <w:rsid w:val="008D3F4C"/>
    <w:rsid w:val="008D40A0"/>
    <w:rsid w:val="008D40FE"/>
    <w:rsid w:val="008D418C"/>
    <w:rsid w:val="008D455D"/>
    <w:rsid w:val="008D4AAB"/>
    <w:rsid w:val="008D4F18"/>
    <w:rsid w:val="008D4F95"/>
    <w:rsid w:val="008D526F"/>
    <w:rsid w:val="008D5403"/>
    <w:rsid w:val="008D57F8"/>
    <w:rsid w:val="008D5819"/>
    <w:rsid w:val="008D588D"/>
    <w:rsid w:val="008D5B91"/>
    <w:rsid w:val="008D5CE1"/>
    <w:rsid w:val="008D5FFD"/>
    <w:rsid w:val="008D6035"/>
    <w:rsid w:val="008D6038"/>
    <w:rsid w:val="008D615D"/>
    <w:rsid w:val="008D61C2"/>
    <w:rsid w:val="008D61D2"/>
    <w:rsid w:val="008D641D"/>
    <w:rsid w:val="008D649D"/>
    <w:rsid w:val="008D652B"/>
    <w:rsid w:val="008D65D1"/>
    <w:rsid w:val="008D68C5"/>
    <w:rsid w:val="008D693C"/>
    <w:rsid w:val="008D6A48"/>
    <w:rsid w:val="008D6B82"/>
    <w:rsid w:val="008D6BCC"/>
    <w:rsid w:val="008D6D28"/>
    <w:rsid w:val="008D6D8B"/>
    <w:rsid w:val="008D6F44"/>
    <w:rsid w:val="008D7102"/>
    <w:rsid w:val="008D724E"/>
    <w:rsid w:val="008D74A3"/>
    <w:rsid w:val="008D7673"/>
    <w:rsid w:val="008D7683"/>
    <w:rsid w:val="008D76F4"/>
    <w:rsid w:val="008D7757"/>
    <w:rsid w:val="008D77BB"/>
    <w:rsid w:val="008D7AA3"/>
    <w:rsid w:val="008D7ABD"/>
    <w:rsid w:val="008D7B50"/>
    <w:rsid w:val="008D7EC2"/>
    <w:rsid w:val="008D7EF8"/>
    <w:rsid w:val="008E0071"/>
    <w:rsid w:val="008E009E"/>
    <w:rsid w:val="008E038A"/>
    <w:rsid w:val="008E04A0"/>
    <w:rsid w:val="008E07B2"/>
    <w:rsid w:val="008E080F"/>
    <w:rsid w:val="008E08F7"/>
    <w:rsid w:val="008E0951"/>
    <w:rsid w:val="008E0C61"/>
    <w:rsid w:val="008E145F"/>
    <w:rsid w:val="008E1660"/>
    <w:rsid w:val="008E177D"/>
    <w:rsid w:val="008E1A30"/>
    <w:rsid w:val="008E1A7A"/>
    <w:rsid w:val="008E1BC4"/>
    <w:rsid w:val="008E1BCA"/>
    <w:rsid w:val="008E1D0A"/>
    <w:rsid w:val="008E240B"/>
    <w:rsid w:val="008E24EA"/>
    <w:rsid w:val="008E2597"/>
    <w:rsid w:val="008E2628"/>
    <w:rsid w:val="008E2DD9"/>
    <w:rsid w:val="008E2E10"/>
    <w:rsid w:val="008E2E46"/>
    <w:rsid w:val="008E300B"/>
    <w:rsid w:val="008E30A3"/>
    <w:rsid w:val="008E318A"/>
    <w:rsid w:val="008E364D"/>
    <w:rsid w:val="008E3956"/>
    <w:rsid w:val="008E3C75"/>
    <w:rsid w:val="008E3CD7"/>
    <w:rsid w:val="008E3EFE"/>
    <w:rsid w:val="008E3F6E"/>
    <w:rsid w:val="008E3FEB"/>
    <w:rsid w:val="008E4171"/>
    <w:rsid w:val="008E43EA"/>
    <w:rsid w:val="008E45FE"/>
    <w:rsid w:val="008E463B"/>
    <w:rsid w:val="008E4831"/>
    <w:rsid w:val="008E49F4"/>
    <w:rsid w:val="008E4E0E"/>
    <w:rsid w:val="008E4E1A"/>
    <w:rsid w:val="008E4FA1"/>
    <w:rsid w:val="008E5034"/>
    <w:rsid w:val="008E50A1"/>
    <w:rsid w:val="008E50CE"/>
    <w:rsid w:val="008E5342"/>
    <w:rsid w:val="008E559B"/>
    <w:rsid w:val="008E57D7"/>
    <w:rsid w:val="008E5974"/>
    <w:rsid w:val="008E5AB7"/>
    <w:rsid w:val="008E5B82"/>
    <w:rsid w:val="008E5BAE"/>
    <w:rsid w:val="008E5C0C"/>
    <w:rsid w:val="008E5CC7"/>
    <w:rsid w:val="008E5D03"/>
    <w:rsid w:val="008E6045"/>
    <w:rsid w:val="008E6469"/>
    <w:rsid w:val="008E6720"/>
    <w:rsid w:val="008E6AFF"/>
    <w:rsid w:val="008E6B58"/>
    <w:rsid w:val="008E6B93"/>
    <w:rsid w:val="008E6B9F"/>
    <w:rsid w:val="008E6CD8"/>
    <w:rsid w:val="008E6DBE"/>
    <w:rsid w:val="008E6DBF"/>
    <w:rsid w:val="008E6E09"/>
    <w:rsid w:val="008E70CA"/>
    <w:rsid w:val="008E71EF"/>
    <w:rsid w:val="008E7240"/>
    <w:rsid w:val="008E7251"/>
    <w:rsid w:val="008E72B7"/>
    <w:rsid w:val="008E7564"/>
    <w:rsid w:val="008E7632"/>
    <w:rsid w:val="008E770A"/>
    <w:rsid w:val="008E77A3"/>
    <w:rsid w:val="008E7EC2"/>
    <w:rsid w:val="008E7F91"/>
    <w:rsid w:val="008F0226"/>
    <w:rsid w:val="008F025D"/>
    <w:rsid w:val="008F05FF"/>
    <w:rsid w:val="008F062A"/>
    <w:rsid w:val="008F068E"/>
    <w:rsid w:val="008F079C"/>
    <w:rsid w:val="008F087E"/>
    <w:rsid w:val="008F1114"/>
    <w:rsid w:val="008F12A7"/>
    <w:rsid w:val="008F130F"/>
    <w:rsid w:val="008F15A5"/>
    <w:rsid w:val="008F15B0"/>
    <w:rsid w:val="008F15BE"/>
    <w:rsid w:val="008F15E6"/>
    <w:rsid w:val="008F1653"/>
    <w:rsid w:val="008F1848"/>
    <w:rsid w:val="008F1ABC"/>
    <w:rsid w:val="008F1BBC"/>
    <w:rsid w:val="008F1CF3"/>
    <w:rsid w:val="008F1D07"/>
    <w:rsid w:val="008F1D1E"/>
    <w:rsid w:val="008F204A"/>
    <w:rsid w:val="008F20B1"/>
    <w:rsid w:val="008F20D9"/>
    <w:rsid w:val="008F2289"/>
    <w:rsid w:val="008F22DB"/>
    <w:rsid w:val="008F26E3"/>
    <w:rsid w:val="008F2743"/>
    <w:rsid w:val="008F291A"/>
    <w:rsid w:val="008F2A8C"/>
    <w:rsid w:val="008F2C01"/>
    <w:rsid w:val="008F2E2F"/>
    <w:rsid w:val="008F2E48"/>
    <w:rsid w:val="008F3200"/>
    <w:rsid w:val="008F336A"/>
    <w:rsid w:val="008F3438"/>
    <w:rsid w:val="008F34DF"/>
    <w:rsid w:val="008F3515"/>
    <w:rsid w:val="008F360B"/>
    <w:rsid w:val="008F3B45"/>
    <w:rsid w:val="008F3B73"/>
    <w:rsid w:val="008F3CAD"/>
    <w:rsid w:val="008F3CEB"/>
    <w:rsid w:val="008F3CEC"/>
    <w:rsid w:val="008F3F61"/>
    <w:rsid w:val="008F3F66"/>
    <w:rsid w:val="008F4237"/>
    <w:rsid w:val="008F4510"/>
    <w:rsid w:val="008F48AE"/>
    <w:rsid w:val="008F48F2"/>
    <w:rsid w:val="008F4C58"/>
    <w:rsid w:val="008F4E0D"/>
    <w:rsid w:val="008F50DF"/>
    <w:rsid w:val="008F5341"/>
    <w:rsid w:val="008F54A7"/>
    <w:rsid w:val="008F5576"/>
    <w:rsid w:val="008F5948"/>
    <w:rsid w:val="008F59F9"/>
    <w:rsid w:val="008F5A4B"/>
    <w:rsid w:val="008F5B1E"/>
    <w:rsid w:val="008F5B9B"/>
    <w:rsid w:val="008F5C6E"/>
    <w:rsid w:val="008F6022"/>
    <w:rsid w:val="008F604A"/>
    <w:rsid w:val="008F619C"/>
    <w:rsid w:val="008F619D"/>
    <w:rsid w:val="008F61AC"/>
    <w:rsid w:val="008F6423"/>
    <w:rsid w:val="008F66DB"/>
    <w:rsid w:val="008F6916"/>
    <w:rsid w:val="008F6A07"/>
    <w:rsid w:val="008F6CF1"/>
    <w:rsid w:val="008F6DF3"/>
    <w:rsid w:val="008F6E37"/>
    <w:rsid w:val="008F6ED9"/>
    <w:rsid w:val="008F6EED"/>
    <w:rsid w:val="008F6F08"/>
    <w:rsid w:val="008F7030"/>
    <w:rsid w:val="008F72E3"/>
    <w:rsid w:val="008F73E1"/>
    <w:rsid w:val="008F7423"/>
    <w:rsid w:val="008F7580"/>
    <w:rsid w:val="008F7610"/>
    <w:rsid w:val="008F7703"/>
    <w:rsid w:val="008F7CC7"/>
    <w:rsid w:val="008F7CF6"/>
    <w:rsid w:val="008F7D47"/>
    <w:rsid w:val="008F7F8F"/>
    <w:rsid w:val="0090019B"/>
    <w:rsid w:val="00900395"/>
    <w:rsid w:val="009003E2"/>
    <w:rsid w:val="009004EB"/>
    <w:rsid w:val="0090053A"/>
    <w:rsid w:val="00900601"/>
    <w:rsid w:val="009007E6"/>
    <w:rsid w:val="009009AE"/>
    <w:rsid w:val="00900C85"/>
    <w:rsid w:val="00900D5A"/>
    <w:rsid w:val="00900DD5"/>
    <w:rsid w:val="00900E0B"/>
    <w:rsid w:val="00900E4F"/>
    <w:rsid w:val="00900F9B"/>
    <w:rsid w:val="00901113"/>
    <w:rsid w:val="00901176"/>
    <w:rsid w:val="00901327"/>
    <w:rsid w:val="00901492"/>
    <w:rsid w:val="00901A84"/>
    <w:rsid w:val="00901B55"/>
    <w:rsid w:val="00901CD2"/>
    <w:rsid w:val="00901D1F"/>
    <w:rsid w:val="00901EE2"/>
    <w:rsid w:val="0090219F"/>
    <w:rsid w:val="00902404"/>
    <w:rsid w:val="00902493"/>
    <w:rsid w:val="00902581"/>
    <w:rsid w:val="009026AC"/>
    <w:rsid w:val="00902741"/>
    <w:rsid w:val="0090290F"/>
    <w:rsid w:val="00902935"/>
    <w:rsid w:val="009029CB"/>
    <w:rsid w:val="00902A03"/>
    <w:rsid w:val="00902BAD"/>
    <w:rsid w:val="00902C85"/>
    <w:rsid w:val="00902EAC"/>
    <w:rsid w:val="00902FB9"/>
    <w:rsid w:val="00903038"/>
    <w:rsid w:val="00903064"/>
    <w:rsid w:val="00903229"/>
    <w:rsid w:val="009033E1"/>
    <w:rsid w:val="0090366F"/>
    <w:rsid w:val="0090374A"/>
    <w:rsid w:val="00903874"/>
    <w:rsid w:val="009038DD"/>
    <w:rsid w:val="009039AC"/>
    <w:rsid w:val="00903A00"/>
    <w:rsid w:val="00903ADC"/>
    <w:rsid w:val="00903CBC"/>
    <w:rsid w:val="00903CC8"/>
    <w:rsid w:val="00904188"/>
    <w:rsid w:val="00904206"/>
    <w:rsid w:val="00904377"/>
    <w:rsid w:val="00904443"/>
    <w:rsid w:val="009044BA"/>
    <w:rsid w:val="00904537"/>
    <w:rsid w:val="0090482A"/>
    <w:rsid w:val="0090483A"/>
    <w:rsid w:val="00904B97"/>
    <w:rsid w:val="00904CC4"/>
    <w:rsid w:val="00904D81"/>
    <w:rsid w:val="00904DE1"/>
    <w:rsid w:val="00904E42"/>
    <w:rsid w:val="009052FC"/>
    <w:rsid w:val="009054D8"/>
    <w:rsid w:val="0090553F"/>
    <w:rsid w:val="00905AFB"/>
    <w:rsid w:val="00905C7A"/>
    <w:rsid w:val="009061EF"/>
    <w:rsid w:val="00906297"/>
    <w:rsid w:val="00906342"/>
    <w:rsid w:val="009064EB"/>
    <w:rsid w:val="00906B5A"/>
    <w:rsid w:val="00906B92"/>
    <w:rsid w:val="00906DCF"/>
    <w:rsid w:val="0090717B"/>
    <w:rsid w:val="00907530"/>
    <w:rsid w:val="0090757E"/>
    <w:rsid w:val="00907782"/>
    <w:rsid w:val="00907F0B"/>
    <w:rsid w:val="00910108"/>
    <w:rsid w:val="00910579"/>
    <w:rsid w:val="009105CF"/>
    <w:rsid w:val="009106FB"/>
    <w:rsid w:val="00910889"/>
    <w:rsid w:val="00910DB3"/>
    <w:rsid w:val="00910F26"/>
    <w:rsid w:val="0091148B"/>
    <w:rsid w:val="009114E5"/>
    <w:rsid w:val="00911709"/>
    <w:rsid w:val="00911B79"/>
    <w:rsid w:val="00911DB2"/>
    <w:rsid w:val="00911E2C"/>
    <w:rsid w:val="00911E4B"/>
    <w:rsid w:val="00912249"/>
    <w:rsid w:val="0091232C"/>
    <w:rsid w:val="00912C0F"/>
    <w:rsid w:val="00912C17"/>
    <w:rsid w:val="00912FD0"/>
    <w:rsid w:val="009131C0"/>
    <w:rsid w:val="009131D2"/>
    <w:rsid w:val="00913215"/>
    <w:rsid w:val="00913374"/>
    <w:rsid w:val="009134C6"/>
    <w:rsid w:val="009138B8"/>
    <w:rsid w:val="009138D3"/>
    <w:rsid w:val="00913941"/>
    <w:rsid w:val="00913ADA"/>
    <w:rsid w:val="00913D1B"/>
    <w:rsid w:val="00913DED"/>
    <w:rsid w:val="009140D0"/>
    <w:rsid w:val="00914232"/>
    <w:rsid w:val="009143B3"/>
    <w:rsid w:val="00914780"/>
    <w:rsid w:val="009147EE"/>
    <w:rsid w:val="00914932"/>
    <w:rsid w:val="00914AE0"/>
    <w:rsid w:val="00914CFA"/>
    <w:rsid w:val="00914CFD"/>
    <w:rsid w:val="00914E84"/>
    <w:rsid w:val="009151DD"/>
    <w:rsid w:val="009154AD"/>
    <w:rsid w:val="00915847"/>
    <w:rsid w:val="00915C75"/>
    <w:rsid w:val="00915F4A"/>
    <w:rsid w:val="0091603C"/>
    <w:rsid w:val="00916183"/>
    <w:rsid w:val="00916402"/>
    <w:rsid w:val="009165B2"/>
    <w:rsid w:val="00916605"/>
    <w:rsid w:val="00916759"/>
    <w:rsid w:val="00916A85"/>
    <w:rsid w:val="00916CF9"/>
    <w:rsid w:val="00916E6F"/>
    <w:rsid w:val="00916E73"/>
    <w:rsid w:val="00916F13"/>
    <w:rsid w:val="00916F2A"/>
    <w:rsid w:val="00916FE4"/>
    <w:rsid w:val="00917279"/>
    <w:rsid w:val="009174C5"/>
    <w:rsid w:val="0091770F"/>
    <w:rsid w:val="009178E4"/>
    <w:rsid w:val="009178FE"/>
    <w:rsid w:val="00917AFE"/>
    <w:rsid w:val="00917B9B"/>
    <w:rsid w:val="00917C4D"/>
    <w:rsid w:val="00917D92"/>
    <w:rsid w:val="00917D9D"/>
    <w:rsid w:val="00917F75"/>
    <w:rsid w:val="00920083"/>
    <w:rsid w:val="009201B6"/>
    <w:rsid w:val="009204A6"/>
    <w:rsid w:val="00920606"/>
    <w:rsid w:val="00920922"/>
    <w:rsid w:val="00920A93"/>
    <w:rsid w:val="00920AD5"/>
    <w:rsid w:val="00920B25"/>
    <w:rsid w:val="00920C2C"/>
    <w:rsid w:val="00920C41"/>
    <w:rsid w:val="00920D1B"/>
    <w:rsid w:val="00920F14"/>
    <w:rsid w:val="0092113B"/>
    <w:rsid w:val="0092156D"/>
    <w:rsid w:val="00921635"/>
    <w:rsid w:val="0092179A"/>
    <w:rsid w:val="00921F70"/>
    <w:rsid w:val="009220F3"/>
    <w:rsid w:val="0092216F"/>
    <w:rsid w:val="009221F2"/>
    <w:rsid w:val="00922321"/>
    <w:rsid w:val="00922336"/>
    <w:rsid w:val="0092248E"/>
    <w:rsid w:val="009226F5"/>
    <w:rsid w:val="0092281E"/>
    <w:rsid w:val="00922ECC"/>
    <w:rsid w:val="00922F10"/>
    <w:rsid w:val="00922F6E"/>
    <w:rsid w:val="0092322A"/>
    <w:rsid w:val="0092355B"/>
    <w:rsid w:val="0092372A"/>
    <w:rsid w:val="0092372C"/>
    <w:rsid w:val="00923793"/>
    <w:rsid w:val="009239B0"/>
    <w:rsid w:val="00923F4C"/>
    <w:rsid w:val="009240D6"/>
    <w:rsid w:val="00924197"/>
    <w:rsid w:val="009241CD"/>
    <w:rsid w:val="0092497D"/>
    <w:rsid w:val="00924CA2"/>
    <w:rsid w:val="00924D26"/>
    <w:rsid w:val="00924E56"/>
    <w:rsid w:val="00924E6D"/>
    <w:rsid w:val="00924E9F"/>
    <w:rsid w:val="00924EC8"/>
    <w:rsid w:val="0092512A"/>
    <w:rsid w:val="009252A6"/>
    <w:rsid w:val="009252CE"/>
    <w:rsid w:val="00925339"/>
    <w:rsid w:val="00925403"/>
    <w:rsid w:val="0092595B"/>
    <w:rsid w:val="00925BE8"/>
    <w:rsid w:val="0092621C"/>
    <w:rsid w:val="009262FD"/>
    <w:rsid w:val="00926315"/>
    <w:rsid w:val="009263B4"/>
    <w:rsid w:val="009263B5"/>
    <w:rsid w:val="00926482"/>
    <w:rsid w:val="00926800"/>
    <w:rsid w:val="00926BC5"/>
    <w:rsid w:val="00926D58"/>
    <w:rsid w:val="00926E8D"/>
    <w:rsid w:val="00927317"/>
    <w:rsid w:val="009273D7"/>
    <w:rsid w:val="009274C2"/>
    <w:rsid w:val="0092758D"/>
    <w:rsid w:val="009276F9"/>
    <w:rsid w:val="009277D3"/>
    <w:rsid w:val="0092780E"/>
    <w:rsid w:val="00927B20"/>
    <w:rsid w:val="00927B3B"/>
    <w:rsid w:val="00927BF6"/>
    <w:rsid w:val="00927C32"/>
    <w:rsid w:val="00927C86"/>
    <w:rsid w:val="00927CAB"/>
    <w:rsid w:val="00927E2C"/>
    <w:rsid w:val="00930047"/>
    <w:rsid w:val="009304BE"/>
    <w:rsid w:val="00930620"/>
    <w:rsid w:val="00930751"/>
    <w:rsid w:val="00930796"/>
    <w:rsid w:val="00930F16"/>
    <w:rsid w:val="0093116C"/>
    <w:rsid w:val="009312FD"/>
    <w:rsid w:val="009315CE"/>
    <w:rsid w:val="009316CB"/>
    <w:rsid w:val="00931AE6"/>
    <w:rsid w:val="009326F9"/>
    <w:rsid w:val="0093277D"/>
    <w:rsid w:val="00932787"/>
    <w:rsid w:val="009328BC"/>
    <w:rsid w:val="00932AB9"/>
    <w:rsid w:val="00932B19"/>
    <w:rsid w:val="00932CA4"/>
    <w:rsid w:val="00932CE4"/>
    <w:rsid w:val="00932F5A"/>
    <w:rsid w:val="00932FB4"/>
    <w:rsid w:val="00933017"/>
    <w:rsid w:val="00933018"/>
    <w:rsid w:val="0093302B"/>
    <w:rsid w:val="009331E0"/>
    <w:rsid w:val="0093329A"/>
    <w:rsid w:val="00933BC7"/>
    <w:rsid w:val="00933EE8"/>
    <w:rsid w:val="00933F79"/>
    <w:rsid w:val="0093429C"/>
    <w:rsid w:val="0093435F"/>
    <w:rsid w:val="009343DB"/>
    <w:rsid w:val="009344BD"/>
    <w:rsid w:val="00934536"/>
    <w:rsid w:val="0093465D"/>
    <w:rsid w:val="00934699"/>
    <w:rsid w:val="00934753"/>
    <w:rsid w:val="009347EA"/>
    <w:rsid w:val="00934B25"/>
    <w:rsid w:val="00934F33"/>
    <w:rsid w:val="00934F9C"/>
    <w:rsid w:val="009351FD"/>
    <w:rsid w:val="009353E4"/>
    <w:rsid w:val="009354C0"/>
    <w:rsid w:val="0093550D"/>
    <w:rsid w:val="00935633"/>
    <w:rsid w:val="00935A36"/>
    <w:rsid w:val="00935AD3"/>
    <w:rsid w:val="00935CBF"/>
    <w:rsid w:val="00935CEC"/>
    <w:rsid w:val="00935CFC"/>
    <w:rsid w:val="00935DE1"/>
    <w:rsid w:val="00935E73"/>
    <w:rsid w:val="00935ED6"/>
    <w:rsid w:val="00936088"/>
    <w:rsid w:val="00936132"/>
    <w:rsid w:val="0093658E"/>
    <w:rsid w:val="0093670F"/>
    <w:rsid w:val="009367B6"/>
    <w:rsid w:val="009367DB"/>
    <w:rsid w:val="009367EC"/>
    <w:rsid w:val="00936861"/>
    <w:rsid w:val="00936B3A"/>
    <w:rsid w:val="00936BCD"/>
    <w:rsid w:val="00936DD0"/>
    <w:rsid w:val="00936FDF"/>
    <w:rsid w:val="00937020"/>
    <w:rsid w:val="009370B3"/>
    <w:rsid w:val="00937657"/>
    <w:rsid w:val="0093765A"/>
    <w:rsid w:val="0093767B"/>
    <w:rsid w:val="00937715"/>
    <w:rsid w:val="00937794"/>
    <w:rsid w:val="00937B21"/>
    <w:rsid w:val="00937B57"/>
    <w:rsid w:val="00937FD5"/>
    <w:rsid w:val="0094004B"/>
    <w:rsid w:val="009401B0"/>
    <w:rsid w:val="009402EA"/>
    <w:rsid w:val="0094045C"/>
    <w:rsid w:val="009404DA"/>
    <w:rsid w:val="0094088B"/>
    <w:rsid w:val="00940980"/>
    <w:rsid w:val="00940A0E"/>
    <w:rsid w:val="00940B1E"/>
    <w:rsid w:val="00940B4B"/>
    <w:rsid w:val="00940BAE"/>
    <w:rsid w:val="00940D44"/>
    <w:rsid w:val="00940D84"/>
    <w:rsid w:val="009412D0"/>
    <w:rsid w:val="009415DB"/>
    <w:rsid w:val="00941637"/>
    <w:rsid w:val="009417D0"/>
    <w:rsid w:val="00941805"/>
    <w:rsid w:val="00941818"/>
    <w:rsid w:val="009419C6"/>
    <w:rsid w:val="00941CE5"/>
    <w:rsid w:val="00941F71"/>
    <w:rsid w:val="00942201"/>
    <w:rsid w:val="009422A3"/>
    <w:rsid w:val="009422CB"/>
    <w:rsid w:val="0094242B"/>
    <w:rsid w:val="00942474"/>
    <w:rsid w:val="00942497"/>
    <w:rsid w:val="00943991"/>
    <w:rsid w:val="00943D15"/>
    <w:rsid w:val="00943D84"/>
    <w:rsid w:val="00943E0A"/>
    <w:rsid w:val="00943F12"/>
    <w:rsid w:val="00943F9F"/>
    <w:rsid w:val="00944162"/>
    <w:rsid w:val="009444A2"/>
    <w:rsid w:val="0094489B"/>
    <w:rsid w:val="00944A06"/>
    <w:rsid w:val="00944AA8"/>
    <w:rsid w:val="00944CA3"/>
    <w:rsid w:val="00944CC8"/>
    <w:rsid w:val="00944F4D"/>
    <w:rsid w:val="00945397"/>
    <w:rsid w:val="00945740"/>
    <w:rsid w:val="00945A15"/>
    <w:rsid w:val="00945A2C"/>
    <w:rsid w:val="00945AF2"/>
    <w:rsid w:val="00945CA2"/>
    <w:rsid w:val="00945DD5"/>
    <w:rsid w:val="00945EC8"/>
    <w:rsid w:val="00945FDA"/>
    <w:rsid w:val="00945FF5"/>
    <w:rsid w:val="00946306"/>
    <w:rsid w:val="00946310"/>
    <w:rsid w:val="00946319"/>
    <w:rsid w:val="0094649C"/>
    <w:rsid w:val="00946591"/>
    <w:rsid w:val="0094666F"/>
    <w:rsid w:val="0094673F"/>
    <w:rsid w:val="0094677F"/>
    <w:rsid w:val="009467EE"/>
    <w:rsid w:val="0094697D"/>
    <w:rsid w:val="00946B88"/>
    <w:rsid w:val="00946C06"/>
    <w:rsid w:val="00946D91"/>
    <w:rsid w:val="00946ECB"/>
    <w:rsid w:val="00947318"/>
    <w:rsid w:val="00947599"/>
    <w:rsid w:val="00947607"/>
    <w:rsid w:val="009476FD"/>
    <w:rsid w:val="00947959"/>
    <w:rsid w:val="00947962"/>
    <w:rsid w:val="00947F4C"/>
    <w:rsid w:val="009500AE"/>
    <w:rsid w:val="009500D1"/>
    <w:rsid w:val="009502F8"/>
    <w:rsid w:val="00950570"/>
    <w:rsid w:val="009505E6"/>
    <w:rsid w:val="00950A07"/>
    <w:rsid w:val="00950B15"/>
    <w:rsid w:val="00950B5A"/>
    <w:rsid w:val="00950BDC"/>
    <w:rsid w:val="00950C1E"/>
    <w:rsid w:val="00950F0C"/>
    <w:rsid w:val="0095102F"/>
    <w:rsid w:val="00951220"/>
    <w:rsid w:val="0095131F"/>
    <w:rsid w:val="00951504"/>
    <w:rsid w:val="00951552"/>
    <w:rsid w:val="00951C29"/>
    <w:rsid w:val="00951C54"/>
    <w:rsid w:val="00951FCB"/>
    <w:rsid w:val="0095205A"/>
    <w:rsid w:val="00952123"/>
    <w:rsid w:val="009522FD"/>
    <w:rsid w:val="0095255D"/>
    <w:rsid w:val="009525A4"/>
    <w:rsid w:val="009525CB"/>
    <w:rsid w:val="00952632"/>
    <w:rsid w:val="0095274E"/>
    <w:rsid w:val="00952789"/>
    <w:rsid w:val="00952A9E"/>
    <w:rsid w:val="00952AFB"/>
    <w:rsid w:val="00952C29"/>
    <w:rsid w:val="00952D67"/>
    <w:rsid w:val="009536F6"/>
    <w:rsid w:val="00953E8F"/>
    <w:rsid w:val="00954194"/>
    <w:rsid w:val="0095462C"/>
    <w:rsid w:val="00954666"/>
    <w:rsid w:val="009546A1"/>
    <w:rsid w:val="009546B0"/>
    <w:rsid w:val="00954886"/>
    <w:rsid w:val="00954A29"/>
    <w:rsid w:val="00954CEB"/>
    <w:rsid w:val="00954CFF"/>
    <w:rsid w:val="00954DF6"/>
    <w:rsid w:val="00954F3E"/>
    <w:rsid w:val="009552C4"/>
    <w:rsid w:val="00955646"/>
    <w:rsid w:val="009556A4"/>
    <w:rsid w:val="009559FE"/>
    <w:rsid w:val="00955B67"/>
    <w:rsid w:val="00955B9C"/>
    <w:rsid w:val="00955C2B"/>
    <w:rsid w:val="00955FCA"/>
    <w:rsid w:val="0095648C"/>
    <w:rsid w:val="00956633"/>
    <w:rsid w:val="0095696F"/>
    <w:rsid w:val="00956A81"/>
    <w:rsid w:val="00956F09"/>
    <w:rsid w:val="0095701B"/>
    <w:rsid w:val="009570E5"/>
    <w:rsid w:val="0095710C"/>
    <w:rsid w:val="00957203"/>
    <w:rsid w:val="0095730A"/>
    <w:rsid w:val="0095747B"/>
    <w:rsid w:val="009574F1"/>
    <w:rsid w:val="009578D2"/>
    <w:rsid w:val="009579E6"/>
    <w:rsid w:val="00957E49"/>
    <w:rsid w:val="00957F15"/>
    <w:rsid w:val="00957F9B"/>
    <w:rsid w:val="009600D0"/>
    <w:rsid w:val="00960183"/>
    <w:rsid w:val="00960549"/>
    <w:rsid w:val="00960AB8"/>
    <w:rsid w:val="00960B6E"/>
    <w:rsid w:val="00960B72"/>
    <w:rsid w:val="00960BA3"/>
    <w:rsid w:val="00960C09"/>
    <w:rsid w:val="00960CFD"/>
    <w:rsid w:val="00960E3C"/>
    <w:rsid w:val="00960EBC"/>
    <w:rsid w:val="009610A1"/>
    <w:rsid w:val="009611F4"/>
    <w:rsid w:val="0096148A"/>
    <w:rsid w:val="0096196C"/>
    <w:rsid w:val="00961A8A"/>
    <w:rsid w:val="00961C07"/>
    <w:rsid w:val="00961D27"/>
    <w:rsid w:val="009620EA"/>
    <w:rsid w:val="009626EB"/>
    <w:rsid w:val="009629C1"/>
    <w:rsid w:val="00962D39"/>
    <w:rsid w:val="00962F42"/>
    <w:rsid w:val="00962FA0"/>
    <w:rsid w:val="00962FD7"/>
    <w:rsid w:val="009632C7"/>
    <w:rsid w:val="00963350"/>
    <w:rsid w:val="00963355"/>
    <w:rsid w:val="00963425"/>
    <w:rsid w:val="0096370F"/>
    <w:rsid w:val="009638D2"/>
    <w:rsid w:val="00963A6D"/>
    <w:rsid w:val="00963AA3"/>
    <w:rsid w:val="00963C09"/>
    <w:rsid w:val="00963E6C"/>
    <w:rsid w:val="00964108"/>
    <w:rsid w:val="00964244"/>
    <w:rsid w:val="00964303"/>
    <w:rsid w:val="00964484"/>
    <w:rsid w:val="0096469B"/>
    <w:rsid w:val="009649B2"/>
    <w:rsid w:val="00964B2D"/>
    <w:rsid w:val="00964C43"/>
    <w:rsid w:val="009651AD"/>
    <w:rsid w:val="009652DE"/>
    <w:rsid w:val="009654D9"/>
    <w:rsid w:val="009659AB"/>
    <w:rsid w:val="00965E3D"/>
    <w:rsid w:val="009663EE"/>
    <w:rsid w:val="00966492"/>
    <w:rsid w:val="0096695C"/>
    <w:rsid w:val="00966A0B"/>
    <w:rsid w:val="00966A4E"/>
    <w:rsid w:val="00966A52"/>
    <w:rsid w:val="00966A8D"/>
    <w:rsid w:val="00966BAD"/>
    <w:rsid w:val="00966C26"/>
    <w:rsid w:val="00966EB3"/>
    <w:rsid w:val="00967360"/>
    <w:rsid w:val="0096744D"/>
    <w:rsid w:val="0096751F"/>
    <w:rsid w:val="009675C2"/>
    <w:rsid w:val="009678C2"/>
    <w:rsid w:val="009678E7"/>
    <w:rsid w:val="009678FD"/>
    <w:rsid w:val="00967B7F"/>
    <w:rsid w:val="00967D92"/>
    <w:rsid w:val="009702F4"/>
    <w:rsid w:val="0097069D"/>
    <w:rsid w:val="009708A2"/>
    <w:rsid w:val="00970900"/>
    <w:rsid w:val="0097115F"/>
    <w:rsid w:val="0097125B"/>
    <w:rsid w:val="00971341"/>
    <w:rsid w:val="00971354"/>
    <w:rsid w:val="00971976"/>
    <w:rsid w:val="00971B09"/>
    <w:rsid w:val="00971C9E"/>
    <w:rsid w:val="00972019"/>
    <w:rsid w:val="0097203D"/>
    <w:rsid w:val="0097210F"/>
    <w:rsid w:val="009725FD"/>
    <w:rsid w:val="00972605"/>
    <w:rsid w:val="00972906"/>
    <w:rsid w:val="00972A9A"/>
    <w:rsid w:val="00972B3A"/>
    <w:rsid w:val="00972BAE"/>
    <w:rsid w:val="009730E8"/>
    <w:rsid w:val="009733C5"/>
    <w:rsid w:val="00973719"/>
    <w:rsid w:val="009739FC"/>
    <w:rsid w:val="009740A5"/>
    <w:rsid w:val="009741DC"/>
    <w:rsid w:val="00974315"/>
    <w:rsid w:val="00974374"/>
    <w:rsid w:val="0097438E"/>
    <w:rsid w:val="00974575"/>
    <w:rsid w:val="0097466F"/>
    <w:rsid w:val="009749C4"/>
    <w:rsid w:val="00974B38"/>
    <w:rsid w:val="00974C6D"/>
    <w:rsid w:val="00974CCD"/>
    <w:rsid w:val="00974CD3"/>
    <w:rsid w:val="00974D28"/>
    <w:rsid w:val="00974DAE"/>
    <w:rsid w:val="0097524D"/>
    <w:rsid w:val="00975596"/>
    <w:rsid w:val="009756AF"/>
    <w:rsid w:val="00975A1A"/>
    <w:rsid w:val="00975C6C"/>
    <w:rsid w:val="00975E6C"/>
    <w:rsid w:val="00975EC7"/>
    <w:rsid w:val="009763C6"/>
    <w:rsid w:val="00976971"/>
    <w:rsid w:val="00976975"/>
    <w:rsid w:val="00976A6F"/>
    <w:rsid w:val="00976D26"/>
    <w:rsid w:val="00976DC4"/>
    <w:rsid w:val="00976EAE"/>
    <w:rsid w:val="00976F3D"/>
    <w:rsid w:val="00977052"/>
    <w:rsid w:val="009770DB"/>
    <w:rsid w:val="0097741C"/>
    <w:rsid w:val="00977AFC"/>
    <w:rsid w:val="00977CA5"/>
    <w:rsid w:val="00977D0A"/>
    <w:rsid w:val="00977E88"/>
    <w:rsid w:val="009805B3"/>
    <w:rsid w:val="009809F9"/>
    <w:rsid w:val="00980A7A"/>
    <w:rsid w:val="00980B12"/>
    <w:rsid w:val="00980E0D"/>
    <w:rsid w:val="00980F1F"/>
    <w:rsid w:val="0098100B"/>
    <w:rsid w:val="0098105E"/>
    <w:rsid w:val="009810B5"/>
    <w:rsid w:val="009810FC"/>
    <w:rsid w:val="009811B3"/>
    <w:rsid w:val="00981369"/>
    <w:rsid w:val="00981A57"/>
    <w:rsid w:val="00981B41"/>
    <w:rsid w:val="00981E04"/>
    <w:rsid w:val="00981F4F"/>
    <w:rsid w:val="0098212D"/>
    <w:rsid w:val="00982484"/>
    <w:rsid w:val="0098248E"/>
    <w:rsid w:val="0098254E"/>
    <w:rsid w:val="00982626"/>
    <w:rsid w:val="00982638"/>
    <w:rsid w:val="0098277C"/>
    <w:rsid w:val="009827E7"/>
    <w:rsid w:val="00982A70"/>
    <w:rsid w:val="00982A83"/>
    <w:rsid w:val="00982AE7"/>
    <w:rsid w:val="00982D8B"/>
    <w:rsid w:val="00983214"/>
    <w:rsid w:val="0098358E"/>
    <w:rsid w:val="00983910"/>
    <w:rsid w:val="00983A23"/>
    <w:rsid w:val="00983AD8"/>
    <w:rsid w:val="00983EC2"/>
    <w:rsid w:val="00983F2B"/>
    <w:rsid w:val="00983F76"/>
    <w:rsid w:val="00984084"/>
    <w:rsid w:val="00984250"/>
    <w:rsid w:val="0098433F"/>
    <w:rsid w:val="00984483"/>
    <w:rsid w:val="00984725"/>
    <w:rsid w:val="0098484F"/>
    <w:rsid w:val="009849B6"/>
    <w:rsid w:val="00984BEF"/>
    <w:rsid w:val="009853B6"/>
    <w:rsid w:val="00985589"/>
    <w:rsid w:val="009855DE"/>
    <w:rsid w:val="00985C49"/>
    <w:rsid w:val="00985D69"/>
    <w:rsid w:val="00985E60"/>
    <w:rsid w:val="00985F0F"/>
    <w:rsid w:val="00985FD4"/>
    <w:rsid w:val="00986078"/>
    <w:rsid w:val="009860E2"/>
    <w:rsid w:val="00986105"/>
    <w:rsid w:val="00986210"/>
    <w:rsid w:val="009863B1"/>
    <w:rsid w:val="00986469"/>
    <w:rsid w:val="0098661F"/>
    <w:rsid w:val="0098682C"/>
    <w:rsid w:val="00986887"/>
    <w:rsid w:val="009868D0"/>
    <w:rsid w:val="0098697F"/>
    <w:rsid w:val="00986986"/>
    <w:rsid w:val="00986A92"/>
    <w:rsid w:val="00986CF1"/>
    <w:rsid w:val="00986DA3"/>
    <w:rsid w:val="00987142"/>
    <w:rsid w:val="009873A2"/>
    <w:rsid w:val="00987410"/>
    <w:rsid w:val="009875B9"/>
    <w:rsid w:val="009875F2"/>
    <w:rsid w:val="0098764F"/>
    <w:rsid w:val="00987721"/>
    <w:rsid w:val="00987779"/>
    <w:rsid w:val="0098783A"/>
    <w:rsid w:val="00987A95"/>
    <w:rsid w:val="00987AD6"/>
    <w:rsid w:val="00987B5A"/>
    <w:rsid w:val="00987C26"/>
    <w:rsid w:val="00987DA2"/>
    <w:rsid w:val="00987DE2"/>
    <w:rsid w:val="00987E79"/>
    <w:rsid w:val="0099019E"/>
    <w:rsid w:val="00990233"/>
    <w:rsid w:val="00990241"/>
    <w:rsid w:val="009902B9"/>
    <w:rsid w:val="009902EC"/>
    <w:rsid w:val="00990483"/>
    <w:rsid w:val="00990814"/>
    <w:rsid w:val="009908E6"/>
    <w:rsid w:val="0099099B"/>
    <w:rsid w:val="00990AB6"/>
    <w:rsid w:val="00990C10"/>
    <w:rsid w:val="00990CA0"/>
    <w:rsid w:val="00990D9B"/>
    <w:rsid w:val="00990F40"/>
    <w:rsid w:val="00991102"/>
    <w:rsid w:val="0099141B"/>
    <w:rsid w:val="00991621"/>
    <w:rsid w:val="0099163A"/>
    <w:rsid w:val="00991707"/>
    <w:rsid w:val="009917B2"/>
    <w:rsid w:val="00991ABB"/>
    <w:rsid w:val="00991E71"/>
    <w:rsid w:val="00991F00"/>
    <w:rsid w:val="00991F95"/>
    <w:rsid w:val="0099218D"/>
    <w:rsid w:val="00992567"/>
    <w:rsid w:val="00992726"/>
    <w:rsid w:val="00992A55"/>
    <w:rsid w:val="0099332C"/>
    <w:rsid w:val="0099339E"/>
    <w:rsid w:val="009935B1"/>
    <w:rsid w:val="00993609"/>
    <w:rsid w:val="00993675"/>
    <w:rsid w:val="00993A23"/>
    <w:rsid w:val="00993B88"/>
    <w:rsid w:val="00993C4A"/>
    <w:rsid w:val="00993CBA"/>
    <w:rsid w:val="00993CE1"/>
    <w:rsid w:val="00993E09"/>
    <w:rsid w:val="00993E70"/>
    <w:rsid w:val="00993ED1"/>
    <w:rsid w:val="00993FB0"/>
    <w:rsid w:val="009940FB"/>
    <w:rsid w:val="00994314"/>
    <w:rsid w:val="00994352"/>
    <w:rsid w:val="009944E9"/>
    <w:rsid w:val="0099451D"/>
    <w:rsid w:val="00994555"/>
    <w:rsid w:val="00994688"/>
    <w:rsid w:val="009947AD"/>
    <w:rsid w:val="00994864"/>
    <w:rsid w:val="00994BA9"/>
    <w:rsid w:val="00994DAA"/>
    <w:rsid w:val="00994F19"/>
    <w:rsid w:val="00995631"/>
    <w:rsid w:val="0099573B"/>
    <w:rsid w:val="00995BB1"/>
    <w:rsid w:val="00995E26"/>
    <w:rsid w:val="00996080"/>
    <w:rsid w:val="009960C3"/>
    <w:rsid w:val="009962B6"/>
    <w:rsid w:val="009966A6"/>
    <w:rsid w:val="009967BB"/>
    <w:rsid w:val="00996CA8"/>
    <w:rsid w:val="00996EFD"/>
    <w:rsid w:val="00997138"/>
    <w:rsid w:val="0099716A"/>
    <w:rsid w:val="0099730C"/>
    <w:rsid w:val="00997326"/>
    <w:rsid w:val="0099733C"/>
    <w:rsid w:val="00997632"/>
    <w:rsid w:val="00997799"/>
    <w:rsid w:val="00997821"/>
    <w:rsid w:val="00997E5D"/>
    <w:rsid w:val="00997F68"/>
    <w:rsid w:val="009A019A"/>
    <w:rsid w:val="009A0205"/>
    <w:rsid w:val="009A023A"/>
    <w:rsid w:val="009A026F"/>
    <w:rsid w:val="009A0449"/>
    <w:rsid w:val="009A0672"/>
    <w:rsid w:val="009A07BB"/>
    <w:rsid w:val="009A07D3"/>
    <w:rsid w:val="009A0897"/>
    <w:rsid w:val="009A0B31"/>
    <w:rsid w:val="009A0C6B"/>
    <w:rsid w:val="009A0D05"/>
    <w:rsid w:val="009A1305"/>
    <w:rsid w:val="009A1482"/>
    <w:rsid w:val="009A1534"/>
    <w:rsid w:val="009A15E8"/>
    <w:rsid w:val="009A1620"/>
    <w:rsid w:val="009A169D"/>
    <w:rsid w:val="009A16A7"/>
    <w:rsid w:val="009A1DAF"/>
    <w:rsid w:val="009A1DE1"/>
    <w:rsid w:val="009A1E60"/>
    <w:rsid w:val="009A1E93"/>
    <w:rsid w:val="009A22DD"/>
    <w:rsid w:val="009A29A9"/>
    <w:rsid w:val="009A2AF9"/>
    <w:rsid w:val="009A2B6E"/>
    <w:rsid w:val="009A2DBD"/>
    <w:rsid w:val="009A2F52"/>
    <w:rsid w:val="009A3058"/>
    <w:rsid w:val="009A341F"/>
    <w:rsid w:val="009A3630"/>
    <w:rsid w:val="009A368C"/>
    <w:rsid w:val="009A3B10"/>
    <w:rsid w:val="009A3BF4"/>
    <w:rsid w:val="009A4147"/>
    <w:rsid w:val="009A4216"/>
    <w:rsid w:val="009A4218"/>
    <w:rsid w:val="009A42B0"/>
    <w:rsid w:val="009A44F6"/>
    <w:rsid w:val="009A4519"/>
    <w:rsid w:val="009A4814"/>
    <w:rsid w:val="009A4973"/>
    <w:rsid w:val="009A4A10"/>
    <w:rsid w:val="009A4AF8"/>
    <w:rsid w:val="009A4C13"/>
    <w:rsid w:val="009A4D7B"/>
    <w:rsid w:val="009A4FBA"/>
    <w:rsid w:val="009A5117"/>
    <w:rsid w:val="009A5140"/>
    <w:rsid w:val="009A5304"/>
    <w:rsid w:val="009A5A30"/>
    <w:rsid w:val="009A5A6D"/>
    <w:rsid w:val="009A5D21"/>
    <w:rsid w:val="009A5E2D"/>
    <w:rsid w:val="009A5E57"/>
    <w:rsid w:val="009A63B2"/>
    <w:rsid w:val="009A64B6"/>
    <w:rsid w:val="009A665C"/>
    <w:rsid w:val="009A671B"/>
    <w:rsid w:val="009A68FF"/>
    <w:rsid w:val="009A6941"/>
    <w:rsid w:val="009A69AF"/>
    <w:rsid w:val="009A6A15"/>
    <w:rsid w:val="009A6AB0"/>
    <w:rsid w:val="009A6AC2"/>
    <w:rsid w:val="009A6DDE"/>
    <w:rsid w:val="009A7175"/>
    <w:rsid w:val="009A74D5"/>
    <w:rsid w:val="009A75A8"/>
    <w:rsid w:val="009A7B3C"/>
    <w:rsid w:val="009A7B87"/>
    <w:rsid w:val="009A7BD2"/>
    <w:rsid w:val="009A7DD1"/>
    <w:rsid w:val="009A7F89"/>
    <w:rsid w:val="009B0099"/>
    <w:rsid w:val="009B021A"/>
    <w:rsid w:val="009B022D"/>
    <w:rsid w:val="009B034E"/>
    <w:rsid w:val="009B03DE"/>
    <w:rsid w:val="009B03F3"/>
    <w:rsid w:val="009B065F"/>
    <w:rsid w:val="009B076B"/>
    <w:rsid w:val="009B0979"/>
    <w:rsid w:val="009B0A75"/>
    <w:rsid w:val="009B0D64"/>
    <w:rsid w:val="009B0EB5"/>
    <w:rsid w:val="009B1060"/>
    <w:rsid w:val="009B14F9"/>
    <w:rsid w:val="009B16C5"/>
    <w:rsid w:val="009B1939"/>
    <w:rsid w:val="009B1C74"/>
    <w:rsid w:val="009B1EA8"/>
    <w:rsid w:val="009B26E4"/>
    <w:rsid w:val="009B2864"/>
    <w:rsid w:val="009B2B4D"/>
    <w:rsid w:val="009B2B7F"/>
    <w:rsid w:val="009B3216"/>
    <w:rsid w:val="009B3287"/>
    <w:rsid w:val="009B33EA"/>
    <w:rsid w:val="009B3483"/>
    <w:rsid w:val="009B39E7"/>
    <w:rsid w:val="009B3EFC"/>
    <w:rsid w:val="009B4073"/>
    <w:rsid w:val="009B4172"/>
    <w:rsid w:val="009B43BB"/>
    <w:rsid w:val="009B44CB"/>
    <w:rsid w:val="009B4883"/>
    <w:rsid w:val="009B4973"/>
    <w:rsid w:val="009B4B6E"/>
    <w:rsid w:val="009B4DAD"/>
    <w:rsid w:val="009B579B"/>
    <w:rsid w:val="009B5887"/>
    <w:rsid w:val="009B58E4"/>
    <w:rsid w:val="009B5A11"/>
    <w:rsid w:val="009B5CA4"/>
    <w:rsid w:val="009B5E4D"/>
    <w:rsid w:val="009B5F8E"/>
    <w:rsid w:val="009B60C3"/>
    <w:rsid w:val="009B66CB"/>
    <w:rsid w:val="009B69C2"/>
    <w:rsid w:val="009B6A16"/>
    <w:rsid w:val="009B6A88"/>
    <w:rsid w:val="009B6B85"/>
    <w:rsid w:val="009B710B"/>
    <w:rsid w:val="009B7718"/>
    <w:rsid w:val="009B7719"/>
    <w:rsid w:val="009B77E4"/>
    <w:rsid w:val="009B78AD"/>
    <w:rsid w:val="009C01F2"/>
    <w:rsid w:val="009C02B0"/>
    <w:rsid w:val="009C0495"/>
    <w:rsid w:val="009C0525"/>
    <w:rsid w:val="009C069C"/>
    <w:rsid w:val="009C06D6"/>
    <w:rsid w:val="009C06F2"/>
    <w:rsid w:val="009C0727"/>
    <w:rsid w:val="009C0A73"/>
    <w:rsid w:val="009C0CCA"/>
    <w:rsid w:val="009C0D47"/>
    <w:rsid w:val="009C0D54"/>
    <w:rsid w:val="009C1236"/>
    <w:rsid w:val="009C13D5"/>
    <w:rsid w:val="009C166E"/>
    <w:rsid w:val="009C16E2"/>
    <w:rsid w:val="009C1752"/>
    <w:rsid w:val="009C1A2A"/>
    <w:rsid w:val="009C1BE3"/>
    <w:rsid w:val="009C1D30"/>
    <w:rsid w:val="009C2649"/>
    <w:rsid w:val="009C27FE"/>
    <w:rsid w:val="009C2921"/>
    <w:rsid w:val="009C2C61"/>
    <w:rsid w:val="009C2D10"/>
    <w:rsid w:val="009C2D2E"/>
    <w:rsid w:val="009C2E56"/>
    <w:rsid w:val="009C2F13"/>
    <w:rsid w:val="009C3057"/>
    <w:rsid w:val="009C32C4"/>
    <w:rsid w:val="009C331D"/>
    <w:rsid w:val="009C34B0"/>
    <w:rsid w:val="009C3835"/>
    <w:rsid w:val="009C3ACD"/>
    <w:rsid w:val="009C3BFE"/>
    <w:rsid w:val="009C3F78"/>
    <w:rsid w:val="009C4478"/>
    <w:rsid w:val="009C459A"/>
    <w:rsid w:val="009C4956"/>
    <w:rsid w:val="009C4ADD"/>
    <w:rsid w:val="009C4AE5"/>
    <w:rsid w:val="009C4F64"/>
    <w:rsid w:val="009C51A6"/>
    <w:rsid w:val="009C5299"/>
    <w:rsid w:val="009C5515"/>
    <w:rsid w:val="009C5517"/>
    <w:rsid w:val="009C5587"/>
    <w:rsid w:val="009C5A3F"/>
    <w:rsid w:val="009C5D77"/>
    <w:rsid w:val="009C5E3C"/>
    <w:rsid w:val="009C5F50"/>
    <w:rsid w:val="009C600E"/>
    <w:rsid w:val="009C602C"/>
    <w:rsid w:val="009C6274"/>
    <w:rsid w:val="009C6330"/>
    <w:rsid w:val="009C65A6"/>
    <w:rsid w:val="009C68CD"/>
    <w:rsid w:val="009C6A3C"/>
    <w:rsid w:val="009C6C0F"/>
    <w:rsid w:val="009C7056"/>
    <w:rsid w:val="009C710E"/>
    <w:rsid w:val="009C744D"/>
    <w:rsid w:val="009C74FA"/>
    <w:rsid w:val="009C758D"/>
    <w:rsid w:val="009C76DA"/>
    <w:rsid w:val="009C7A70"/>
    <w:rsid w:val="009C7AC0"/>
    <w:rsid w:val="009C7B1C"/>
    <w:rsid w:val="009C7B8A"/>
    <w:rsid w:val="009C7C1E"/>
    <w:rsid w:val="009D04F1"/>
    <w:rsid w:val="009D05D6"/>
    <w:rsid w:val="009D0601"/>
    <w:rsid w:val="009D060D"/>
    <w:rsid w:val="009D0818"/>
    <w:rsid w:val="009D0958"/>
    <w:rsid w:val="009D09ED"/>
    <w:rsid w:val="009D0E1D"/>
    <w:rsid w:val="009D0F1C"/>
    <w:rsid w:val="009D11DE"/>
    <w:rsid w:val="009D141B"/>
    <w:rsid w:val="009D14BC"/>
    <w:rsid w:val="009D1700"/>
    <w:rsid w:val="009D170C"/>
    <w:rsid w:val="009D1835"/>
    <w:rsid w:val="009D1DF7"/>
    <w:rsid w:val="009D2032"/>
    <w:rsid w:val="009D22BE"/>
    <w:rsid w:val="009D2339"/>
    <w:rsid w:val="009D27FA"/>
    <w:rsid w:val="009D282F"/>
    <w:rsid w:val="009D28EB"/>
    <w:rsid w:val="009D29A8"/>
    <w:rsid w:val="009D2A28"/>
    <w:rsid w:val="009D2A35"/>
    <w:rsid w:val="009D2CF4"/>
    <w:rsid w:val="009D2FD8"/>
    <w:rsid w:val="009D30A1"/>
    <w:rsid w:val="009D336A"/>
    <w:rsid w:val="009D3818"/>
    <w:rsid w:val="009D3D5E"/>
    <w:rsid w:val="009D4193"/>
    <w:rsid w:val="009D438D"/>
    <w:rsid w:val="009D470D"/>
    <w:rsid w:val="009D49F6"/>
    <w:rsid w:val="009D4A72"/>
    <w:rsid w:val="009D4E55"/>
    <w:rsid w:val="009D4FF6"/>
    <w:rsid w:val="009D52AE"/>
    <w:rsid w:val="009D536A"/>
    <w:rsid w:val="009D55E5"/>
    <w:rsid w:val="009D5DC1"/>
    <w:rsid w:val="009D6450"/>
    <w:rsid w:val="009D6574"/>
    <w:rsid w:val="009D6610"/>
    <w:rsid w:val="009D66BA"/>
    <w:rsid w:val="009D68FF"/>
    <w:rsid w:val="009D6E13"/>
    <w:rsid w:val="009D6FC4"/>
    <w:rsid w:val="009D70D7"/>
    <w:rsid w:val="009D7220"/>
    <w:rsid w:val="009D7258"/>
    <w:rsid w:val="009D7359"/>
    <w:rsid w:val="009D7429"/>
    <w:rsid w:val="009D7532"/>
    <w:rsid w:val="009D7879"/>
    <w:rsid w:val="009D7969"/>
    <w:rsid w:val="009D7A62"/>
    <w:rsid w:val="009D7A6D"/>
    <w:rsid w:val="009D7AD5"/>
    <w:rsid w:val="009D7FAF"/>
    <w:rsid w:val="009D7FFC"/>
    <w:rsid w:val="009E01FF"/>
    <w:rsid w:val="009E0AC7"/>
    <w:rsid w:val="009E0AEF"/>
    <w:rsid w:val="009E0EA6"/>
    <w:rsid w:val="009E0FA4"/>
    <w:rsid w:val="009E13B4"/>
    <w:rsid w:val="009E17AF"/>
    <w:rsid w:val="009E1992"/>
    <w:rsid w:val="009E19BC"/>
    <w:rsid w:val="009E1BBC"/>
    <w:rsid w:val="009E1D30"/>
    <w:rsid w:val="009E1E8A"/>
    <w:rsid w:val="009E1F79"/>
    <w:rsid w:val="009E20F9"/>
    <w:rsid w:val="009E2170"/>
    <w:rsid w:val="009E227F"/>
    <w:rsid w:val="009E22D0"/>
    <w:rsid w:val="009E23E1"/>
    <w:rsid w:val="009E2653"/>
    <w:rsid w:val="009E2773"/>
    <w:rsid w:val="009E2ADF"/>
    <w:rsid w:val="009E2DF1"/>
    <w:rsid w:val="009E3129"/>
    <w:rsid w:val="009E3511"/>
    <w:rsid w:val="009E357C"/>
    <w:rsid w:val="009E389C"/>
    <w:rsid w:val="009E3B38"/>
    <w:rsid w:val="009E3C38"/>
    <w:rsid w:val="009E3CDD"/>
    <w:rsid w:val="009E3DA1"/>
    <w:rsid w:val="009E3EA3"/>
    <w:rsid w:val="009E3EBF"/>
    <w:rsid w:val="009E4363"/>
    <w:rsid w:val="009E4406"/>
    <w:rsid w:val="009E4458"/>
    <w:rsid w:val="009E449B"/>
    <w:rsid w:val="009E45E6"/>
    <w:rsid w:val="009E45FE"/>
    <w:rsid w:val="009E474D"/>
    <w:rsid w:val="009E485B"/>
    <w:rsid w:val="009E48D8"/>
    <w:rsid w:val="009E4AD4"/>
    <w:rsid w:val="009E4BEF"/>
    <w:rsid w:val="009E4C90"/>
    <w:rsid w:val="009E4C98"/>
    <w:rsid w:val="009E4E3E"/>
    <w:rsid w:val="009E511A"/>
    <w:rsid w:val="009E552A"/>
    <w:rsid w:val="009E5685"/>
    <w:rsid w:val="009E5783"/>
    <w:rsid w:val="009E57CA"/>
    <w:rsid w:val="009E582D"/>
    <w:rsid w:val="009E5914"/>
    <w:rsid w:val="009E5923"/>
    <w:rsid w:val="009E5E86"/>
    <w:rsid w:val="009E5E90"/>
    <w:rsid w:val="009E5F23"/>
    <w:rsid w:val="009E601E"/>
    <w:rsid w:val="009E618D"/>
    <w:rsid w:val="009E6314"/>
    <w:rsid w:val="009E64F3"/>
    <w:rsid w:val="009E651C"/>
    <w:rsid w:val="009E675B"/>
    <w:rsid w:val="009E68B7"/>
    <w:rsid w:val="009E6C14"/>
    <w:rsid w:val="009E6D0C"/>
    <w:rsid w:val="009E6ECF"/>
    <w:rsid w:val="009E7044"/>
    <w:rsid w:val="009E72BA"/>
    <w:rsid w:val="009E7498"/>
    <w:rsid w:val="009E7523"/>
    <w:rsid w:val="009E75DD"/>
    <w:rsid w:val="009E7A2D"/>
    <w:rsid w:val="009E7DBD"/>
    <w:rsid w:val="009E7F97"/>
    <w:rsid w:val="009F0219"/>
    <w:rsid w:val="009F02A9"/>
    <w:rsid w:val="009F03D1"/>
    <w:rsid w:val="009F0684"/>
    <w:rsid w:val="009F0824"/>
    <w:rsid w:val="009F08AF"/>
    <w:rsid w:val="009F0A9D"/>
    <w:rsid w:val="009F1121"/>
    <w:rsid w:val="009F13B4"/>
    <w:rsid w:val="009F152E"/>
    <w:rsid w:val="009F161A"/>
    <w:rsid w:val="009F164A"/>
    <w:rsid w:val="009F19E8"/>
    <w:rsid w:val="009F1A29"/>
    <w:rsid w:val="009F1C56"/>
    <w:rsid w:val="009F25D2"/>
    <w:rsid w:val="009F2A42"/>
    <w:rsid w:val="009F2A75"/>
    <w:rsid w:val="009F2BAD"/>
    <w:rsid w:val="009F319E"/>
    <w:rsid w:val="009F35F2"/>
    <w:rsid w:val="009F366B"/>
    <w:rsid w:val="009F36B2"/>
    <w:rsid w:val="009F3857"/>
    <w:rsid w:val="009F3A62"/>
    <w:rsid w:val="009F3B46"/>
    <w:rsid w:val="009F3C32"/>
    <w:rsid w:val="009F3D03"/>
    <w:rsid w:val="009F3F1E"/>
    <w:rsid w:val="009F41D4"/>
    <w:rsid w:val="009F424E"/>
    <w:rsid w:val="009F44DD"/>
    <w:rsid w:val="009F472F"/>
    <w:rsid w:val="009F476B"/>
    <w:rsid w:val="009F47FF"/>
    <w:rsid w:val="009F4900"/>
    <w:rsid w:val="009F4BA0"/>
    <w:rsid w:val="009F4E23"/>
    <w:rsid w:val="009F4E87"/>
    <w:rsid w:val="009F53DE"/>
    <w:rsid w:val="009F5404"/>
    <w:rsid w:val="009F557E"/>
    <w:rsid w:val="009F5AAA"/>
    <w:rsid w:val="009F5B90"/>
    <w:rsid w:val="009F5BE0"/>
    <w:rsid w:val="009F5C71"/>
    <w:rsid w:val="009F60D4"/>
    <w:rsid w:val="009F61FC"/>
    <w:rsid w:val="009F6390"/>
    <w:rsid w:val="009F6515"/>
    <w:rsid w:val="009F6648"/>
    <w:rsid w:val="009F67D8"/>
    <w:rsid w:val="009F67E2"/>
    <w:rsid w:val="009F6807"/>
    <w:rsid w:val="009F6C9F"/>
    <w:rsid w:val="009F6D9A"/>
    <w:rsid w:val="009F6DA1"/>
    <w:rsid w:val="009F6F51"/>
    <w:rsid w:val="009F7128"/>
    <w:rsid w:val="009F71C4"/>
    <w:rsid w:val="009F7263"/>
    <w:rsid w:val="009F72BC"/>
    <w:rsid w:val="009F7371"/>
    <w:rsid w:val="009F7567"/>
    <w:rsid w:val="009F7630"/>
    <w:rsid w:val="009F766C"/>
    <w:rsid w:val="009F7815"/>
    <w:rsid w:val="009F7828"/>
    <w:rsid w:val="009F7A81"/>
    <w:rsid w:val="009F7B16"/>
    <w:rsid w:val="009F7EE5"/>
    <w:rsid w:val="009F7F39"/>
    <w:rsid w:val="00A0021A"/>
    <w:rsid w:val="00A00385"/>
    <w:rsid w:val="00A0050C"/>
    <w:rsid w:val="00A005C4"/>
    <w:rsid w:val="00A005D9"/>
    <w:rsid w:val="00A00642"/>
    <w:rsid w:val="00A0071A"/>
    <w:rsid w:val="00A0091A"/>
    <w:rsid w:val="00A00D4D"/>
    <w:rsid w:val="00A00F41"/>
    <w:rsid w:val="00A01047"/>
    <w:rsid w:val="00A010CA"/>
    <w:rsid w:val="00A010F9"/>
    <w:rsid w:val="00A0110C"/>
    <w:rsid w:val="00A01431"/>
    <w:rsid w:val="00A014B0"/>
    <w:rsid w:val="00A015AF"/>
    <w:rsid w:val="00A017A0"/>
    <w:rsid w:val="00A01833"/>
    <w:rsid w:val="00A0184E"/>
    <w:rsid w:val="00A01B8F"/>
    <w:rsid w:val="00A02257"/>
    <w:rsid w:val="00A02543"/>
    <w:rsid w:val="00A0267E"/>
    <w:rsid w:val="00A02957"/>
    <w:rsid w:val="00A02A99"/>
    <w:rsid w:val="00A02AC2"/>
    <w:rsid w:val="00A02DA5"/>
    <w:rsid w:val="00A03161"/>
    <w:rsid w:val="00A03435"/>
    <w:rsid w:val="00A036DC"/>
    <w:rsid w:val="00A03795"/>
    <w:rsid w:val="00A037E1"/>
    <w:rsid w:val="00A044AA"/>
    <w:rsid w:val="00A044C9"/>
    <w:rsid w:val="00A0472D"/>
    <w:rsid w:val="00A04937"/>
    <w:rsid w:val="00A049DC"/>
    <w:rsid w:val="00A04C14"/>
    <w:rsid w:val="00A04C24"/>
    <w:rsid w:val="00A04E9D"/>
    <w:rsid w:val="00A04EA9"/>
    <w:rsid w:val="00A04EFB"/>
    <w:rsid w:val="00A04F21"/>
    <w:rsid w:val="00A05437"/>
    <w:rsid w:val="00A05544"/>
    <w:rsid w:val="00A059B0"/>
    <w:rsid w:val="00A05A47"/>
    <w:rsid w:val="00A05A9D"/>
    <w:rsid w:val="00A05C74"/>
    <w:rsid w:val="00A05D39"/>
    <w:rsid w:val="00A05F89"/>
    <w:rsid w:val="00A0606D"/>
    <w:rsid w:val="00A06242"/>
    <w:rsid w:val="00A063D8"/>
    <w:rsid w:val="00A065AE"/>
    <w:rsid w:val="00A074C3"/>
    <w:rsid w:val="00A0772F"/>
    <w:rsid w:val="00A078F1"/>
    <w:rsid w:val="00A07CB7"/>
    <w:rsid w:val="00A07CC9"/>
    <w:rsid w:val="00A07CF8"/>
    <w:rsid w:val="00A07E1A"/>
    <w:rsid w:val="00A07E24"/>
    <w:rsid w:val="00A07E47"/>
    <w:rsid w:val="00A07FB4"/>
    <w:rsid w:val="00A10122"/>
    <w:rsid w:val="00A101D8"/>
    <w:rsid w:val="00A10342"/>
    <w:rsid w:val="00A106B4"/>
    <w:rsid w:val="00A10A3D"/>
    <w:rsid w:val="00A10DE3"/>
    <w:rsid w:val="00A10F34"/>
    <w:rsid w:val="00A10FEA"/>
    <w:rsid w:val="00A110A2"/>
    <w:rsid w:val="00A111D4"/>
    <w:rsid w:val="00A114E5"/>
    <w:rsid w:val="00A1185D"/>
    <w:rsid w:val="00A11A08"/>
    <w:rsid w:val="00A11B97"/>
    <w:rsid w:val="00A11D81"/>
    <w:rsid w:val="00A11E85"/>
    <w:rsid w:val="00A11EAA"/>
    <w:rsid w:val="00A11FF6"/>
    <w:rsid w:val="00A1210C"/>
    <w:rsid w:val="00A122C2"/>
    <w:rsid w:val="00A12302"/>
    <w:rsid w:val="00A12436"/>
    <w:rsid w:val="00A126D9"/>
    <w:rsid w:val="00A1293C"/>
    <w:rsid w:val="00A12ABD"/>
    <w:rsid w:val="00A1302C"/>
    <w:rsid w:val="00A130D7"/>
    <w:rsid w:val="00A1321B"/>
    <w:rsid w:val="00A13286"/>
    <w:rsid w:val="00A133D0"/>
    <w:rsid w:val="00A13552"/>
    <w:rsid w:val="00A1367F"/>
    <w:rsid w:val="00A13699"/>
    <w:rsid w:val="00A13891"/>
    <w:rsid w:val="00A1394F"/>
    <w:rsid w:val="00A13988"/>
    <w:rsid w:val="00A1398E"/>
    <w:rsid w:val="00A13AB8"/>
    <w:rsid w:val="00A13E3A"/>
    <w:rsid w:val="00A1400A"/>
    <w:rsid w:val="00A1405E"/>
    <w:rsid w:val="00A1429A"/>
    <w:rsid w:val="00A14AF2"/>
    <w:rsid w:val="00A14B37"/>
    <w:rsid w:val="00A14C62"/>
    <w:rsid w:val="00A14DCF"/>
    <w:rsid w:val="00A14F94"/>
    <w:rsid w:val="00A150D8"/>
    <w:rsid w:val="00A157D0"/>
    <w:rsid w:val="00A15B5B"/>
    <w:rsid w:val="00A15BBF"/>
    <w:rsid w:val="00A15E51"/>
    <w:rsid w:val="00A15F34"/>
    <w:rsid w:val="00A15F90"/>
    <w:rsid w:val="00A160CA"/>
    <w:rsid w:val="00A162C2"/>
    <w:rsid w:val="00A162D5"/>
    <w:rsid w:val="00A1647D"/>
    <w:rsid w:val="00A1656B"/>
    <w:rsid w:val="00A1684A"/>
    <w:rsid w:val="00A168D9"/>
    <w:rsid w:val="00A16D53"/>
    <w:rsid w:val="00A16E6C"/>
    <w:rsid w:val="00A16F53"/>
    <w:rsid w:val="00A17107"/>
    <w:rsid w:val="00A17449"/>
    <w:rsid w:val="00A17900"/>
    <w:rsid w:val="00A17B96"/>
    <w:rsid w:val="00A17C14"/>
    <w:rsid w:val="00A17C4E"/>
    <w:rsid w:val="00A17CC4"/>
    <w:rsid w:val="00A17F5D"/>
    <w:rsid w:val="00A20255"/>
    <w:rsid w:val="00A2041E"/>
    <w:rsid w:val="00A2067F"/>
    <w:rsid w:val="00A20A3D"/>
    <w:rsid w:val="00A20AA1"/>
    <w:rsid w:val="00A20E3F"/>
    <w:rsid w:val="00A21255"/>
    <w:rsid w:val="00A212DB"/>
    <w:rsid w:val="00A21321"/>
    <w:rsid w:val="00A215D2"/>
    <w:rsid w:val="00A21682"/>
    <w:rsid w:val="00A2189C"/>
    <w:rsid w:val="00A2197D"/>
    <w:rsid w:val="00A219AA"/>
    <w:rsid w:val="00A21A56"/>
    <w:rsid w:val="00A21B99"/>
    <w:rsid w:val="00A22037"/>
    <w:rsid w:val="00A2213A"/>
    <w:rsid w:val="00A223E6"/>
    <w:rsid w:val="00A224D5"/>
    <w:rsid w:val="00A2255E"/>
    <w:rsid w:val="00A2257F"/>
    <w:rsid w:val="00A22923"/>
    <w:rsid w:val="00A2299F"/>
    <w:rsid w:val="00A22D29"/>
    <w:rsid w:val="00A22EDB"/>
    <w:rsid w:val="00A22F3A"/>
    <w:rsid w:val="00A22FFB"/>
    <w:rsid w:val="00A23293"/>
    <w:rsid w:val="00A2360D"/>
    <w:rsid w:val="00A2391E"/>
    <w:rsid w:val="00A23942"/>
    <w:rsid w:val="00A23A75"/>
    <w:rsid w:val="00A23B67"/>
    <w:rsid w:val="00A23DC2"/>
    <w:rsid w:val="00A23F07"/>
    <w:rsid w:val="00A23F2F"/>
    <w:rsid w:val="00A24078"/>
    <w:rsid w:val="00A24139"/>
    <w:rsid w:val="00A241BA"/>
    <w:rsid w:val="00A243FB"/>
    <w:rsid w:val="00A24546"/>
    <w:rsid w:val="00A24569"/>
    <w:rsid w:val="00A246C7"/>
    <w:rsid w:val="00A24783"/>
    <w:rsid w:val="00A24BA3"/>
    <w:rsid w:val="00A24BE7"/>
    <w:rsid w:val="00A24C35"/>
    <w:rsid w:val="00A24F22"/>
    <w:rsid w:val="00A24FC9"/>
    <w:rsid w:val="00A25123"/>
    <w:rsid w:val="00A2521D"/>
    <w:rsid w:val="00A2526A"/>
    <w:rsid w:val="00A252BE"/>
    <w:rsid w:val="00A2545C"/>
    <w:rsid w:val="00A254DF"/>
    <w:rsid w:val="00A25586"/>
    <w:rsid w:val="00A2558D"/>
    <w:rsid w:val="00A25815"/>
    <w:rsid w:val="00A25896"/>
    <w:rsid w:val="00A25913"/>
    <w:rsid w:val="00A25960"/>
    <w:rsid w:val="00A25DB5"/>
    <w:rsid w:val="00A261A9"/>
    <w:rsid w:val="00A26247"/>
    <w:rsid w:val="00A262A4"/>
    <w:rsid w:val="00A2632D"/>
    <w:rsid w:val="00A26450"/>
    <w:rsid w:val="00A2668E"/>
    <w:rsid w:val="00A26935"/>
    <w:rsid w:val="00A26A80"/>
    <w:rsid w:val="00A26B43"/>
    <w:rsid w:val="00A26FC9"/>
    <w:rsid w:val="00A27109"/>
    <w:rsid w:val="00A271E5"/>
    <w:rsid w:val="00A2726C"/>
    <w:rsid w:val="00A27499"/>
    <w:rsid w:val="00A275EF"/>
    <w:rsid w:val="00A2783A"/>
    <w:rsid w:val="00A2789E"/>
    <w:rsid w:val="00A27A6C"/>
    <w:rsid w:val="00A27D60"/>
    <w:rsid w:val="00A27ECA"/>
    <w:rsid w:val="00A3018F"/>
    <w:rsid w:val="00A30234"/>
    <w:rsid w:val="00A3036D"/>
    <w:rsid w:val="00A30834"/>
    <w:rsid w:val="00A30C35"/>
    <w:rsid w:val="00A30C57"/>
    <w:rsid w:val="00A30C8E"/>
    <w:rsid w:val="00A30CB6"/>
    <w:rsid w:val="00A30D96"/>
    <w:rsid w:val="00A30DE5"/>
    <w:rsid w:val="00A30EBE"/>
    <w:rsid w:val="00A314B3"/>
    <w:rsid w:val="00A31BCD"/>
    <w:rsid w:val="00A31D65"/>
    <w:rsid w:val="00A323E9"/>
    <w:rsid w:val="00A324D0"/>
    <w:rsid w:val="00A32693"/>
    <w:rsid w:val="00A32A43"/>
    <w:rsid w:val="00A32ADE"/>
    <w:rsid w:val="00A32B6E"/>
    <w:rsid w:val="00A33276"/>
    <w:rsid w:val="00A33473"/>
    <w:rsid w:val="00A336E7"/>
    <w:rsid w:val="00A33797"/>
    <w:rsid w:val="00A33A30"/>
    <w:rsid w:val="00A33AC9"/>
    <w:rsid w:val="00A33CA7"/>
    <w:rsid w:val="00A33FF4"/>
    <w:rsid w:val="00A3426A"/>
    <w:rsid w:val="00A343EF"/>
    <w:rsid w:val="00A345DD"/>
    <w:rsid w:val="00A34692"/>
    <w:rsid w:val="00A347DA"/>
    <w:rsid w:val="00A34853"/>
    <w:rsid w:val="00A3492A"/>
    <w:rsid w:val="00A34971"/>
    <w:rsid w:val="00A34A2C"/>
    <w:rsid w:val="00A34F40"/>
    <w:rsid w:val="00A34F7B"/>
    <w:rsid w:val="00A3508C"/>
    <w:rsid w:val="00A35264"/>
    <w:rsid w:val="00A353FA"/>
    <w:rsid w:val="00A3558A"/>
    <w:rsid w:val="00A35A20"/>
    <w:rsid w:val="00A35B9A"/>
    <w:rsid w:val="00A35C04"/>
    <w:rsid w:val="00A35D3C"/>
    <w:rsid w:val="00A3631A"/>
    <w:rsid w:val="00A36661"/>
    <w:rsid w:val="00A36A13"/>
    <w:rsid w:val="00A36A9B"/>
    <w:rsid w:val="00A36CA3"/>
    <w:rsid w:val="00A36D91"/>
    <w:rsid w:val="00A374BC"/>
    <w:rsid w:val="00A37A3B"/>
    <w:rsid w:val="00A37D4A"/>
    <w:rsid w:val="00A37E39"/>
    <w:rsid w:val="00A37E50"/>
    <w:rsid w:val="00A37F9F"/>
    <w:rsid w:val="00A37FD6"/>
    <w:rsid w:val="00A40118"/>
    <w:rsid w:val="00A4034D"/>
    <w:rsid w:val="00A40534"/>
    <w:rsid w:val="00A405BE"/>
    <w:rsid w:val="00A407C3"/>
    <w:rsid w:val="00A40868"/>
    <w:rsid w:val="00A40945"/>
    <w:rsid w:val="00A40975"/>
    <w:rsid w:val="00A40A1B"/>
    <w:rsid w:val="00A40A1F"/>
    <w:rsid w:val="00A40A2A"/>
    <w:rsid w:val="00A40BD6"/>
    <w:rsid w:val="00A4100C"/>
    <w:rsid w:val="00A415BC"/>
    <w:rsid w:val="00A4161A"/>
    <w:rsid w:val="00A41647"/>
    <w:rsid w:val="00A416FA"/>
    <w:rsid w:val="00A41F00"/>
    <w:rsid w:val="00A41F43"/>
    <w:rsid w:val="00A41FD3"/>
    <w:rsid w:val="00A42020"/>
    <w:rsid w:val="00A4222C"/>
    <w:rsid w:val="00A42324"/>
    <w:rsid w:val="00A423E1"/>
    <w:rsid w:val="00A42D98"/>
    <w:rsid w:val="00A430CA"/>
    <w:rsid w:val="00A4320B"/>
    <w:rsid w:val="00A4354B"/>
    <w:rsid w:val="00A4354F"/>
    <w:rsid w:val="00A43859"/>
    <w:rsid w:val="00A43F0C"/>
    <w:rsid w:val="00A43F8D"/>
    <w:rsid w:val="00A43F8F"/>
    <w:rsid w:val="00A441B8"/>
    <w:rsid w:val="00A4420B"/>
    <w:rsid w:val="00A4442C"/>
    <w:rsid w:val="00A44433"/>
    <w:rsid w:val="00A4450D"/>
    <w:rsid w:val="00A44572"/>
    <w:rsid w:val="00A445FA"/>
    <w:rsid w:val="00A44854"/>
    <w:rsid w:val="00A44CE6"/>
    <w:rsid w:val="00A44E55"/>
    <w:rsid w:val="00A45131"/>
    <w:rsid w:val="00A452CE"/>
    <w:rsid w:val="00A45358"/>
    <w:rsid w:val="00A45507"/>
    <w:rsid w:val="00A4554E"/>
    <w:rsid w:val="00A4556F"/>
    <w:rsid w:val="00A455C8"/>
    <w:rsid w:val="00A455CD"/>
    <w:rsid w:val="00A45658"/>
    <w:rsid w:val="00A456CC"/>
    <w:rsid w:val="00A4582C"/>
    <w:rsid w:val="00A4592D"/>
    <w:rsid w:val="00A45AA6"/>
    <w:rsid w:val="00A45AE8"/>
    <w:rsid w:val="00A45B3B"/>
    <w:rsid w:val="00A45C0C"/>
    <w:rsid w:val="00A45FDF"/>
    <w:rsid w:val="00A4618F"/>
    <w:rsid w:val="00A46398"/>
    <w:rsid w:val="00A468C3"/>
    <w:rsid w:val="00A46DA8"/>
    <w:rsid w:val="00A47004"/>
    <w:rsid w:val="00A473C0"/>
    <w:rsid w:val="00A47527"/>
    <w:rsid w:val="00A4764A"/>
    <w:rsid w:val="00A47A00"/>
    <w:rsid w:val="00A47DEE"/>
    <w:rsid w:val="00A47F98"/>
    <w:rsid w:val="00A500F0"/>
    <w:rsid w:val="00A50379"/>
    <w:rsid w:val="00A50429"/>
    <w:rsid w:val="00A504EE"/>
    <w:rsid w:val="00A5062A"/>
    <w:rsid w:val="00A506A8"/>
    <w:rsid w:val="00A50739"/>
    <w:rsid w:val="00A50883"/>
    <w:rsid w:val="00A508CA"/>
    <w:rsid w:val="00A50C65"/>
    <w:rsid w:val="00A50C92"/>
    <w:rsid w:val="00A50E93"/>
    <w:rsid w:val="00A50F8B"/>
    <w:rsid w:val="00A51008"/>
    <w:rsid w:val="00A512CB"/>
    <w:rsid w:val="00A51344"/>
    <w:rsid w:val="00A514A5"/>
    <w:rsid w:val="00A514CA"/>
    <w:rsid w:val="00A51CE0"/>
    <w:rsid w:val="00A5233D"/>
    <w:rsid w:val="00A523A3"/>
    <w:rsid w:val="00A5241B"/>
    <w:rsid w:val="00A5255F"/>
    <w:rsid w:val="00A5266B"/>
    <w:rsid w:val="00A526AA"/>
    <w:rsid w:val="00A526D9"/>
    <w:rsid w:val="00A526FE"/>
    <w:rsid w:val="00A52BD4"/>
    <w:rsid w:val="00A52F31"/>
    <w:rsid w:val="00A53238"/>
    <w:rsid w:val="00A532DE"/>
    <w:rsid w:val="00A535C4"/>
    <w:rsid w:val="00A53631"/>
    <w:rsid w:val="00A5364F"/>
    <w:rsid w:val="00A536D3"/>
    <w:rsid w:val="00A53A46"/>
    <w:rsid w:val="00A53F15"/>
    <w:rsid w:val="00A53F31"/>
    <w:rsid w:val="00A53F58"/>
    <w:rsid w:val="00A541B1"/>
    <w:rsid w:val="00A54420"/>
    <w:rsid w:val="00A546BB"/>
    <w:rsid w:val="00A547D9"/>
    <w:rsid w:val="00A54F6F"/>
    <w:rsid w:val="00A550FF"/>
    <w:rsid w:val="00A5516D"/>
    <w:rsid w:val="00A55172"/>
    <w:rsid w:val="00A555F3"/>
    <w:rsid w:val="00A557E6"/>
    <w:rsid w:val="00A5590B"/>
    <w:rsid w:val="00A55B47"/>
    <w:rsid w:val="00A55F9E"/>
    <w:rsid w:val="00A562C8"/>
    <w:rsid w:val="00A564C8"/>
    <w:rsid w:val="00A5650B"/>
    <w:rsid w:val="00A56573"/>
    <w:rsid w:val="00A56669"/>
    <w:rsid w:val="00A566E3"/>
    <w:rsid w:val="00A5679F"/>
    <w:rsid w:val="00A56902"/>
    <w:rsid w:val="00A569E3"/>
    <w:rsid w:val="00A56AA8"/>
    <w:rsid w:val="00A56B12"/>
    <w:rsid w:val="00A56E39"/>
    <w:rsid w:val="00A56E92"/>
    <w:rsid w:val="00A56EBF"/>
    <w:rsid w:val="00A56F11"/>
    <w:rsid w:val="00A5701F"/>
    <w:rsid w:val="00A571FA"/>
    <w:rsid w:val="00A57310"/>
    <w:rsid w:val="00A576C2"/>
    <w:rsid w:val="00A578AD"/>
    <w:rsid w:val="00A578C2"/>
    <w:rsid w:val="00A5792C"/>
    <w:rsid w:val="00A5795E"/>
    <w:rsid w:val="00A579BF"/>
    <w:rsid w:val="00A57AD0"/>
    <w:rsid w:val="00A57C5A"/>
    <w:rsid w:val="00A57D5B"/>
    <w:rsid w:val="00A605F4"/>
    <w:rsid w:val="00A60DD5"/>
    <w:rsid w:val="00A60E4B"/>
    <w:rsid w:val="00A61082"/>
    <w:rsid w:val="00A61143"/>
    <w:rsid w:val="00A6116B"/>
    <w:rsid w:val="00A612FA"/>
    <w:rsid w:val="00A616DE"/>
    <w:rsid w:val="00A616FB"/>
    <w:rsid w:val="00A618C6"/>
    <w:rsid w:val="00A61A4B"/>
    <w:rsid w:val="00A61B36"/>
    <w:rsid w:val="00A61E26"/>
    <w:rsid w:val="00A61FDD"/>
    <w:rsid w:val="00A62131"/>
    <w:rsid w:val="00A623F2"/>
    <w:rsid w:val="00A629D7"/>
    <w:rsid w:val="00A62CC8"/>
    <w:rsid w:val="00A62D60"/>
    <w:rsid w:val="00A62DBF"/>
    <w:rsid w:val="00A62F11"/>
    <w:rsid w:val="00A62FDD"/>
    <w:rsid w:val="00A63099"/>
    <w:rsid w:val="00A630FA"/>
    <w:rsid w:val="00A632E1"/>
    <w:rsid w:val="00A6348D"/>
    <w:rsid w:val="00A63517"/>
    <w:rsid w:val="00A6355B"/>
    <w:rsid w:val="00A6356F"/>
    <w:rsid w:val="00A63749"/>
    <w:rsid w:val="00A63785"/>
    <w:rsid w:val="00A637F7"/>
    <w:rsid w:val="00A638BE"/>
    <w:rsid w:val="00A63942"/>
    <w:rsid w:val="00A63A9D"/>
    <w:rsid w:val="00A63CB6"/>
    <w:rsid w:val="00A64090"/>
    <w:rsid w:val="00A64176"/>
    <w:rsid w:val="00A641EB"/>
    <w:rsid w:val="00A644B7"/>
    <w:rsid w:val="00A644C6"/>
    <w:rsid w:val="00A6492C"/>
    <w:rsid w:val="00A64966"/>
    <w:rsid w:val="00A64A16"/>
    <w:rsid w:val="00A64A3F"/>
    <w:rsid w:val="00A64E33"/>
    <w:rsid w:val="00A64E87"/>
    <w:rsid w:val="00A650C2"/>
    <w:rsid w:val="00A650EE"/>
    <w:rsid w:val="00A65123"/>
    <w:rsid w:val="00A6590A"/>
    <w:rsid w:val="00A65B79"/>
    <w:rsid w:val="00A65C15"/>
    <w:rsid w:val="00A65C3B"/>
    <w:rsid w:val="00A6602D"/>
    <w:rsid w:val="00A6616C"/>
    <w:rsid w:val="00A661D4"/>
    <w:rsid w:val="00A66325"/>
    <w:rsid w:val="00A6636A"/>
    <w:rsid w:val="00A66524"/>
    <w:rsid w:val="00A6655E"/>
    <w:rsid w:val="00A66707"/>
    <w:rsid w:val="00A66959"/>
    <w:rsid w:val="00A66980"/>
    <w:rsid w:val="00A66A27"/>
    <w:rsid w:val="00A66A50"/>
    <w:rsid w:val="00A66AAF"/>
    <w:rsid w:val="00A66CB6"/>
    <w:rsid w:val="00A66CEC"/>
    <w:rsid w:val="00A67377"/>
    <w:rsid w:val="00A67474"/>
    <w:rsid w:val="00A67535"/>
    <w:rsid w:val="00A6783B"/>
    <w:rsid w:val="00A67840"/>
    <w:rsid w:val="00A6787F"/>
    <w:rsid w:val="00A67973"/>
    <w:rsid w:val="00A67D4D"/>
    <w:rsid w:val="00A67DB6"/>
    <w:rsid w:val="00A67F26"/>
    <w:rsid w:val="00A67FF4"/>
    <w:rsid w:val="00A70030"/>
    <w:rsid w:val="00A7005C"/>
    <w:rsid w:val="00A7008F"/>
    <w:rsid w:val="00A700F0"/>
    <w:rsid w:val="00A701AF"/>
    <w:rsid w:val="00A701CF"/>
    <w:rsid w:val="00A70312"/>
    <w:rsid w:val="00A70345"/>
    <w:rsid w:val="00A70460"/>
    <w:rsid w:val="00A7059D"/>
    <w:rsid w:val="00A7068A"/>
    <w:rsid w:val="00A708C3"/>
    <w:rsid w:val="00A70A89"/>
    <w:rsid w:val="00A70CA1"/>
    <w:rsid w:val="00A70EAB"/>
    <w:rsid w:val="00A70F0F"/>
    <w:rsid w:val="00A70FF9"/>
    <w:rsid w:val="00A710B5"/>
    <w:rsid w:val="00A7142A"/>
    <w:rsid w:val="00A71A06"/>
    <w:rsid w:val="00A71AC6"/>
    <w:rsid w:val="00A71CF8"/>
    <w:rsid w:val="00A72337"/>
    <w:rsid w:val="00A72845"/>
    <w:rsid w:val="00A72916"/>
    <w:rsid w:val="00A72B1F"/>
    <w:rsid w:val="00A72B25"/>
    <w:rsid w:val="00A72BB0"/>
    <w:rsid w:val="00A735AE"/>
    <w:rsid w:val="00A7377E"/>
    <w:rsid w:val="00A73822"/>
    <w:rsid w:val="00A73978"/>
    <w:rsid w:val="00A739A2"/>
    <w:rsid w:val="00A73B88"/>
    <w:rsid w:val="00A73EFD"/>
    <w:rsid w:val="00A73F39"/>
    <w:rsid w:val="00A73F82"/>
    <w:rsid w:val="00A74046"/>
    <w:rsid w:val="00A74067"/>
    <w:rsid w:val="00A74302"/>
    <w:rsid w:val="00A74317"/>
    <w:rsid w:val="00A7455C"/>
    <w:rsid w:val="00A747E4"/>
    <w:rsid w:val="00A7487E"/>
    <w:rsid w:val="00A74901"/>
    <w:rsid w:val="00A74AD1"/>
    <w:rsid w:val="00A74C22"/>
    <w:rsid w:val="00A74EC6"/>
    <w:rsid w:val="00A75416"/>
    <w:rsid w:val="00A756C4"/>
    <w:rsid w:val="00A7575A"/>
    <w:rsid w:val="00A759CE"/>
    <w:rsid w:val="00A75B37"/>
    <w:rsid w:val="00A75F99"/>
    <w:rsid w:val="00A761B3"/>
    <w:rsid w:val="00A761EB"/>
    <w:rsid w:val="00A7635A"/>
    <w:rsid w:val="00A76369"/>
    <w:rsid w:val="00A763DD"/>
    <w:rsid w:val="00A76914"/>
    <w:rsid w:val="00A76A01"/>
    <w:rsid w:val="00A76D05"/>
    <w:rsid w:val="00A76DD0"/>
    <w:rsid w:val="00A76E00"/>
    <w:rsid w:val="00A76EDF"/>
    <w:rsid w:val="00A76FA7"/>
    <w:rsid w:val="00A770D6"/>
    <w:rsid w:val="00A77111"/>
    <w:rsid w:val="00A773E1"/>
    <w:rsid w:val="00A7750A"/>
    <w:rsid w:val="00A7767A"/>
    <w:rsid w:val="00A776CE"/>
    <w:rsid w:val="00A777F8"/>
    <w:rsid w:val="00A77877"/>
    <w:rsid w:val="00A77911"/>
    <w:rsid w:val="00A77C90"/>
    <w:rsid w:val="00A806D3"/>
    <w:rsid w:val="00A80AA4"/>
    <w:rsid w:val="00A80AA6"/>
    <w:rsid w:val="00A80ACD"/>
    <w:rsid w:val="00A80B93"/>
    <w:rsid w:val="00A80C36"/>
    <w:rsid w:val="00A80C55"/>
    <w:rsid w:val="00A80E5A"/>
    <w:rsid w:val="00A80E9E"/>
    <w:rsid w:val="00A8132F"/>
    <w:rsid w:val="00A813B3"/>
    <w:rsid w:val="00A814D0"/>
    <w:rsid w:val="00A8155A"/>
    <w:rsid w:val="00A81718"/>
    <w:rsid w:val="00A817A9"/>
    <w:rsid w:val="00A8196B"/>
    <w:rsid w:val="00A81B15"/>
    <w:rsid w:val="00A81B9C"/>
    <w:rsid w:val="00A81E58"/>
    <w:rsid w:val="00A823CC"/>
    <w:rsid w:val="00A82947"/>
    <w:rsid w:val="00A8298E"/>
    <w:rsid w:val="00A829DD"/>
    <w:rsid w:val="00A82E47"/>
    <w:rsid w:val="00A82E79"/>
    <w:rsid w:val="00A82EA3"/>
    <w:rsid w:val="00A82FA0"/>
    <w:rsid w:val="00A831DD"/>
    <w:rsid w:val="00A8333A"/>
    <w:rsid w:val="00A8333B"/>
    <w:rsid w:val="00A83544"/>
    <w:rsid w:val="00A83567"/>
    <w:rsid w:val="00A83735"/>
    <w:rsid w:val="00A83745"/>
    <w:rsid w:val="00A8380F"/>
    <w:rsid w:val="00A83B92"/>
    <w:rsid w:val="00A83C61"/>
    <w:rsid w:val="00A83D8E"/>
    <w:rsid w:val="00A83E62"/>
    <w:rsid w:val="00A83F7C"/>
    <w:rsid w:val="00A84025"/>
    <w:rsid w:val="00A8405D"/>
    <w:rsid w:val="00A84090"/>
    <w:rsid w:val="00A84881"/>
    <w:rsid w:val="00A849AF"/>
    <w:rsid w:val="00A84B3B"/>
    <w:rsid w:val="00A84E18"/>
    <w:rsid w:val="00A84FD8"/>
    <w:rsid w:val="00A850C2"/>
    <w:rsid w:val="00A851C4"/>
    <w:rsid w:val="00A856A1"/>
    <w:rsid w:val="00A85788"/>
    <w:rsid w:val="00A858DA"/>
    <w:rsid w:val="00A8598F"/>
    <w:rsid w:val="00A85B90"/>
    <w:rsid w:val="00A85CAC"/>
    <w:rsid w:val="00A85DBC"/>
    <w:rsid w:val="00A85E4E"/>
    <w:rsid w:val="00A86463"/>
    <w:rsid w:val="00A8662C"/>
    <w:rsid w:val="00A868CB"/>
    <w:rsid w:val="00A86AF9"/>
    <w:rsid w:val="00A86CCC"/>
    <w:rsid w:val="00A86E5B"/>
    <w:rsid w:val="00A870C3"/>
    <w:rsid w:val="00A870D0"/>
    <w:rsid w:val="00A876F3"/>
    <w:rsid w:val="00A87816"/>
    <w:rsid w:val="00A878AE"/>
    <w:rsid w:val="00A878C7"/>
    <w:rsid w:val="00A87AC0"/>
    <w:rsid w:val="00A87BB2"/>
    <w:rsid w:val="00A87EC7"/>
    <w:rsid w:val="00A90101"/>
    <w:rsid w:val="00A90C73"/>
    <w:rsid w:val="00A90CAD"/>
    <w:rsid w:val="00A90D28"/>
    <w:rsid w:val="00A90D52"/>
    <w:rsid w:val="00A90E2B"/>
    <w:rsid w:val="00A90ED2"/>
    <w:rsid w:val="00A90FE4"/>
    <w:rsid w:val="00A91000"/>
    <w:rsid w:val="00A9102D"/>
    <w:rsid w:val="00A911E9"/>
    <w:rsid w:val="00A915BC"/>
    <w:rsid w:val="00A916FF"/>
    <w:rsid w:val="00A918CB"/>
    <w:rsid w:val="00A919F0"/>
    <w:rsid w:val="00A91AA2"/>
    <w:rsid w:val="00A91B17"/>
    <w:rsid w:val="00A91CC8"/>
    <w:rsid w:val="00A91E7A"/>
    <w:rsid w:val="00A91F1F"/>
    <w:rsid w:val="00A92041"/>
    <w:rsid w:val="00A9244B"/>
    <w:rsid w:val="00A9250F"/>
    <w:rsid w:val="00A92763"/>
    <w:rsid w:val="00A92998"/>
    <w:rsid w:val="00A92E17"/>
    <w:rsid w:val="00A92F13"/>
    <w:rsid w:val="00A92F79"/>
    <w:rsid w:val="00A93163"/>
    <w:rsid w:val="00A93545"/>
    <w:rsid w:val="00A93609"/>
    <w:rsid w:val="00A9378C"/>
    <w:rsid w:val="00A937A8"/>
    <w:rsid w:val="00A93808"/>
    <w:rsid w:val="00A939D1"/>
    <w:rsid w:val="00A93C1A"/>
    <w:rsid w:val="00A93D6A"/>
    <w:rsid w:val="00A93DD5"/>
    <w:rsid w:val="00A94091"/>
    <w:rsid w:val="00A9441E"/>
    <w:rsid w:val="00A94455"/>
    <w:rsid w:val="00A946AD"/>
    <w:rsid w:val="00A946DE"/>
    <w:rsid w:val="00A94A47"/>
    <w:rsid w:val="00A951FC"/>
    <w:rsid w:val="00A9525F"/>
    <w:rsid w:val="00A9551B"/>
    <w:rsid w:val="00A955F2"/>
    <w:rsid w:val="00A95668"/>
    <w:rsid w:val="00A95865"/>
    <w:rsid w:val="00A95885"/>
    <w:rsid w:val="00A9591D"/>
    <w:rsid w:val="00A95CD1"/>
    <w:rsid w:val="00A95D49"/>
    <w:rsid w:val="00A95ED7"/>
    <w:rsid w:val="00A95F3B"/>
    <w:rsid w:val="00A96438"/>
    <w:rsid w:val="00A96522"/>
    <w:rsid w:val="00A9653C"/>
    <w:rsid w:val="00A96565"/>
    <w:rsid w:val="00A96608"/>
    <w:rsid w:val="00A9688C"/>
    <w:rsid w:val="00A970E5"/>
    <w:rsid w:val="00A9756F"/>
    <w:rsid w:val="00A9774C"/>
    <w:rsid w:val="00A978EA"/>
    <w:rsid w:val="00A979FA"/>
    <w:rsid w:val="00A97AEE"/>
    <w:rsid w:val="00A97B88"/>
    <w:rsid w:val="00A97E1C"/>
    <w:rsid w:val="00A97E5E"/>
    <w:rsid w:val="00A97F6A"/>
    <w:rsid w:val="00AA0177"/>
    <w:rsid w:val="00AA05CB"/>
    <w:rsid w:val="00AA06C6"/>
    <w:rsid w:val="00AA0847"/>
    <w:rsid w:val="00AA09F2"/>
    <w:rsid w:val="00AA0CE4"/>
    <w:rsid w:val="00AA0DE5"/>
    <w:rsid w:val="00AA0DF2"/>
    <w:rsid w:val="00AA0F20"/>
    <w:rsid w:val="00AA127E"/>
    <w:rsid w:val="00AA12CC"/>
    <w:rsid w:val="00AA1370"/>
    <w:rsid w:val="00AA14A4"/>
    <w:rsid w:val="00AA1843"/>
    <w:rsid w:val="00AA186D"/>
    <w:rsid w:val="00AA1AC9"/>
    <w:rsid w:val="00AA1B4C"/>
    <w:rsid w:val="00AA1D27"/>
    <w:rsid w:val="00AA1FB7"/>
    <w:rsid w:val="00AA2246"/>
    <w:rsid w:val="00AA2286"/>
    <w:rsid w:val="00AA2441"/>
    <w:rsid w:val="00AA2462"/>
    <w:rsid w:val="00AA27CE"/>
    <w:rsid w:val="00AA2DA0"/>
    <w:rsid w:val="00AA2FCD"/>
    <w:rsid w:val="00AA31E2"/>
    <w:rsid w:val="00AA3315"/>
    <w:rsid w:val="00AA362E"/>
    <w:rsid w:val="00AA364B"/>
    <w:rsid w:val="00AA3728"/>
    <w:rsid w:val="00AA3804"/>
    <w:rsid w:val="00AA3D09"/>
    <w:rsid w:val="00AA3F74"/>
    <w:rsid w:val="00AA45E1"/>
    <w:rsid w:val="00AA4670"/>
    <w:rsid w:val="00AA46EF"/>
    <w:rsid w:val="00AA4883"/>
    <w:rsid w:val="00AA4887"/>
    <w:rsid w:val="00AA4A29"/>
    <w:rsid w:val="00AA4F2D"/>
    <w:rsid w:val="00AA4FA1"/>
    <w:rsid w:val="00AA565D"/>
    <w:rsid w:val="00AA569A"/>
    <w:rsid w:val="00AA596D"/>
    <w:rsid w:val="00AA5C87"/>
    <w:rsid w:val="00AA60CA"/>
    <w:rsid w:val="00AA60D0"/>
    <w:rsid w:val="00AA63BB"/>
    <w:rsid w:val="00AA63F2"/>
    <w:rsid w:val="00AA64D8"/>
    <w:rsid w:val="00AA6A5D"/>
    <w:rsid w:val="00AA6CC3"/>
    <w:rsid w:val="00AA6E73"/>
    <w:rsid w:val="00AA6ECC"/>
    <w:rsid w:val="00AA6FE5"/>
    <w:rsid w:val="00AA7058"/>
    <w:rsid w:val="00AA7450"/>
    <w:rsid w:val="00AA787B"/>
    <w:rsid w:val="00AA7A65"/>
    <w:rsid w:val="00AA7BF3"/>
    <w:rsid w:val="00AA7DA1"/>
    <w:rsid w:val="00AA7DD8"/>
    <w:rsid w:val="00AB00A4"/>
    <w:rsid w:val="00AB0286"/>
    <w:rsid w:val="00AB032D"/>
    <w:rsid w:val="00AB03D7"/>
    <w:rsid w:val="00AB041C"/>
    <w:rsid w:val="00AB0B03"/>
    <w:rsid w:val="00AB0C03"/>
    <w:rsid w:val="00AB12BB"/>
    <w:rsid w:val="00AB130D"/>
    <w:rsid w:val="00AB132A"/>
    <w:rsid w:val="00AB1586"/>
    <w:rsid w:val="00AB17AF"/>
    <w:rsid w:val="00AB1CFC"/>
    <w:rsid w:val="00AB1D09"/>
    <w:rsid w:val="00AB1D6D"/>
    <w:rsid w:val="00AB1DBB"/>
    <w:rsid w:val="00AB1DFE"/>
    <w:rsid w:val="00AB1F6F"/>
    <w:rsid w:val="00AB2315"/>
    <w:rsid w:val="00AB237B"/>
    <w:rsid w:val="00AB297C"/>
    <w:rsid w:val="00AB2A2B"/>
    <w:rsid w:val="00AB2B3D"/>
    <w:rsid w:val="00AB2FA6"/>
    <w:rsid w:val="00AB3061"/>
    <w:rsid w:val="00AB3075"/>
    <w:rsid w:val="00AB32A2"/>
    <w:rsid w:val="00AB353D"/>
    <w:rsid w:val="00AB363C"/>
    <w:rsid w:val="00AB367C"/>
    <w:rsid w:val="00AB3714"/>
    <w:rsid w:val="00AB3A95"/>
    <w:rsid w:val="00AB3AB5"/>
    <w:rsid w:val="00AB3AF0"/>
    <w:rsid w:val="00AB3B76"/>
    <w:rsid w:val="00AB3E72"/>
    <w:rsid w:val="00AB477C"/>
    <w:rsid w:val="00AB47AE"/>
    <w:rsid w:val="00AB4C58"/>
    <w:rsid w:val="00AB4E0D"/>
    <w:rsid w:val="00AB5454"/>
    <w:rsid w:val="00AB567B"/>
    <w:rsid w:val="00AB5971"/>
    <w:rsid w:val="00AB5BFC"/>
    <w:rsid w:val="00AB5CB8"/>
    <w:rsid w:val="00AB5ED2"/>
    <w:rsid w:val="00AB60E0"/>
    <w:rsid w:val="00AB6175"/>
    <w:rsid w:val="00AB6418"/>
    <w:rsid w:val="00AB649F"/>
    <w:rsid w:val="00AB699E"/>
    <w:rsid w:val="00AB6D51"/>
    <w:rsid w:val="00AB6E69"/>
    <w:rsid w:val="00AB6E71"/>
    <w:rsid w:val="00AB6F5E"/>
    <w:rsid w:val="00AB71FD"/>
    <w:rsid w:val="00AB744A"/>
    <w:rsid w:val="00AB7466"/>
    <w:rsid w:val="00AB7639"/>
    <w:rsid w:val="00AB7939"/>
    <w:rsid w:val="00AB7947"/>
    <w:rsid w:val="00AB7955"/>
    <w:rsid w:val="00AB7D2D"/>
    <w:rsid w:val="00AC0089"/>
    <w:rsid w:val="00AC0636"/>
    <w:rsid w:val="00AC0674"/>
    <w:rsid w:val="00AC07FB"/>
    <w:rsid w:val="00AC089E"/>
    <w:rsid w:val="00AC08A3"/>
    <w:rsid w:val="00AC0B1D"/>
    <w:rsid w:val="00AC0CF2"/>
    <w:rsid w:val="00AC0E3D"/>
    <w:rsid w:val="00AC1104"/>
    <w:rsid w:val="00AC1139"/>
    <w:rsid w:val="00AC1237"/>
    <w:rsid w:val="00AC146A"/>
    <w:rsid w:val="00AC1749"/>
    <w:rsid w:val="00AC1973"/>
    <w:rsid w:val="00AC1D9B"/>
    <w:rsid w:val="00AC1DE0"/>
    <w:rsid w:val="00AC1F40"/>
    <w:rsid w:val="00AC2383"/>
    <w:rsid w:val="00AC23FB"/>
    <w:rsid w:val="00AC28D7"/>
    <w:rsid w:val="00AC2A41"/>
    <w:rsid w:val="00AC2FA9"/>
    <w:rsid w:val="00AC30CB"/>
    <w:rsid w:val="00AC30E5"/>
    <w:rsid w:val="00AC3436"/>
    <w:rsid w:val="00AC3628"/>
    <w:rsid w:val="00AC3888"/>
    <w:rsid w:val="00AC3AD4"/>
    <w:rsid w:val="00AC4110"/>
    <w:rsid w:val="00AC41AF"/>
    <w:rsid w:val="00AC41D3"/>
    <w:rsid w:val="00AC4202"/>
    <w:rsid w:val="00AC4227"/>
    <w:rsid w:val="00AC441E"/>
    <w:rsid w:val="00AC4434"/>
    <w:rsid w:val="00AC476C"/>
    <w:rsid w:val="00AC4A12"/>
    <w:rsid w:val="00AC4BEF"/>
    <w:rsid w:val="00AC4C0E"/>
    <w:rsid w:val="00AC4D89"/>
    <w:rsid w:val="00AC4E5E"/>
    <w:rsid w:val="00AC5074"/>
    <w:rsid w:val="00AC510E"/>
    <w:rsid w:val="00AC5196"/>
    <w:rsid w:val="00AC52B5"/>
    <w:rsid w:val="00AC54E0"/>
    <w:rsid w:val="00AC587D"/>
    <w:rsid w:val="00AC5AE2"/>
    <w:rsid w:val="00AC5CB6"/>
    <w:rsid w:val="00AC5D63"/>
    <w:rsid w:val="00AC5DE4"/>
    <w:rsid w:val="00AC622E"/>
    <w:rsid w:val="00AC624B"/>
    <w:rsid w:val="00AC6520"/>
    <w:rsid w:val="00AC66AC"/>
    <w:rsid w:val="00AC6768"/>
    <w:rsid w:val="00AC6A68"/>
    <w:rsid w:val="00AC6E2A"/>
    <w:rsid w:val="00AC70B9"/>
    <w:rsid w:val="00AC7294"/>
    <w:rsid w:val="00AC72DF"/>
    <w:rsid w:val="00AC73EF"/>
    <w:rsid w:val="00AC76B3"/>
    <w:rsid w:val="00AC7D0F"/>
    <w:rsid w:val="00AC7DF1"/>
    <w:rsid w:val="00AC7E6F"/>
    <w:rsid w:val="00AD0146"/>
    <w:rsid w:val="00AD024F"/>
    <w:rsid w:val="00AD029D"/>
    <w:rsid w:val="00AD050E"/>
    <w:rsid w:val="00AD0CF9"/>
    <w:rsid w:val="00AD0EEA"/>
    <w:rsid w:val="00AD102B"/>
    <w:rsid w:val="00AD1035"/>
    <w:rsid w:val="00AD139F"/>
    <w:rsid w:val="00AD1692"/>
    <w:rsid w:val="00AD1739"/>
    <w:rsid w:val="00AD175F"/>
    <w:rsid w:val="00AD1874"/>
    <w:rsid w:val="00AD18EC"/>
    <w:rsid w:val="00AD22D3"/>
    <w:rsid w:val="00AD230D"/>
    <w:rsid w:val="00AD23A2"/>
    <w:rsid w:val="00AD248E"/>
    <w:rsid w:val="00AD26A5"/>
    <w:rsid w:val="00AD2A37"/>
    <w:rsid w:val="00AD2B2E"/>
    <w:rsid w:val="00AD2CDF"/>
    <w:rsid w:val="00AD2CEF"/>
    <w:rsid w:val="00AD2F09"/>
    <w:rsid w:val="00AD3187"/>
    <w:rsid w:val="00AD31A3"/>
    <w:rsid w:val="00AD35F0"/>
    <w:rsid w:val="00AD371B"/>
    <w:rsid w:val="00AD373E"/>
    <w:rsid w:val="00AD3759"/>
    <w:rsid w:val="00AD395C"/>
    <w:rsid w:val="00AD3A54"/>
    <w:rsid w:val="00AD3CAE"/>
    <w:rsid w:val="00AD41F3"/>
    <w:rsid w:val="00AD4A98"/>
    <w:rsid w:val="00AD4CD7"/>
    <w:rsid w:val="00AD4D65"/>
    <w:rsid w:val="00AD4EBC"/>
    <w:rsid w:val="00AD4F94"/>
    <w:rsid w:val="00AD55DF"/>
    <w:rsid w:val="00AD5695"/>
    <w:rsid w:val="00AD56DD"/>
    <w:rsid w:val="00AD578E"/>
    <w:rsid w:val="00AD5796"/>
    <w:rsid w:val="00AD589A"/>
    <w:rsid w:val="00AD58BF"/>
    <w:rsid w:val="00AD5EA0"/>
    <w:rsid w:val="00AD5EC6"/>
    <w:rsid w:val="00AD60B8"/>
    <w:rsid w:val="00AD6122"/>
    <w:rsid w:val="00AD6131"/>
    <w:rsid w:val="00AD6321"/>
    <w:rsid w:val="00AD63E6"/>
    <w:rsid w:val="00AD6477"/>
    <w:rsid w:val="00AD666E"/>
    <w:rsid w:val="00AD695C"/>
    <w:rsid w:val="00AD6B69"/>
    <w:rsid w:val="00AD6F3F"/>
    <w:rsid w:val="00AD713B"/>
    <w:rsid w:val="00AD737C"/>
    <w:rsid w:val="00AD7469"/>
    <w:rsid w:val="00AD7854"/>
    <w:rsid w:val="00AD785F"/>
    <w:rsid w:val="00AD789C"/>
    <w:rsid w:val="00AD7B41"/>
    <w:rsid w:val="00AD7B74"/>
    <w:rsid w:val="00AD7D79"/>
    <w:rsid w:val="00AD7DAE"/>
    <w:rsid w:val="00AE0133"/>
    <w:rsid w:val="00AE02B5"/>
    <w:rsid w:val="00AE0324"/>
    <w:rsid w:val="00AE052D"/>
    <w:rsid w:val="00AE07FA"/>
    <w:rsid w:val="00AE0904"/>
    <w:rsid w:val="00AE0E31"/>
    <w:rsid w:val="00AE10FE"/>
    <w:rsid w:val="00AE11AE"/>
    <w:rsid w:val="00AE175B"/>
    <w:rsid w:val="00AE197E"/>
    <w:rsid w:val="00AE1C34"/>
    <w:rsid w:val="00AE1EA9"/>
    <w:rsid w:val="00AE1F08"/>
    <w:rsid w:val="00AE2453"/>
    <w:rsid w:val="00AE24B5"/>
    <w:rsid w:val="00AE252E"/>
    <w:rsid w:val="00AE25EF"/>
    <w:rsid w:val="00AE264D"/>
    <w:rsid w:val="00AE26C8"/>
    <w:rsid w:val="00AE29E6"/>
    <w:rsid w:val="00AE2ADB"/>
    <w:rsid w:val="00AE30AE"/>
    <w:rsid w:val="00AE3123"/>
    <w:rsid w:val="00AE348B"/>
    <w:rsid w:val="00AE34E1"/>
    <w:rsid w:val="00AE365A"/>
    <w:rsid w:val="00AE4077"/>
    <w:rsid w:val="00AE4330"/>
    <w:rsid w:val="00AE4340"/>
    <w:rsid w:val="00AE43DE"/>
    <w:rsid w:val="00AE447C"/>
    <w:rsid w:val="00AE457B"/>
    <w:rsid w:val="00AE4850"/>
    <w:rsid w:val="00AE48A5"/>
    <w:rsid w:val="00AE48BF"/>
    <w:rsid w:val="00AE48E7"/>
    <w:rsid w:val="00AE4D21"/>
    <w:rsid w:val="00AE4D28"/>
    <w:rsid w:val="00AE4F25"/>
    <w:rsid w:val="00AE4FA6"/>
    <w:rsid w:val="00AE5070"/>
    <w:rsid w:val="00AE523E"/>
    <w:rsid w:val="00AE5297"/>
    <w:rsid w:val="00AE5549"/>
    <w:rsid w:val="00AE578C"/>
    <w:rsid w:val="00AE5981"/>
    <w:rsid w:val="00AE599A"/>
    <w:rsid w:val="00AE5A38"/>
    <w:rsid w:val="00AE5EA8"/>
    <w:rsid w:val="00AE5F9E"/>
    <w:rsid w:val="00AE5FDC"/>
    <w:rsid w:val="00AE62B6"/>
    <w:rsid w:val="00AE6EC9"/>
    <w:rsid w:val="00AE70B2"/>
    <w:rsid w:val="00AE7176"/>
    <w:rsid w:val="00AE72A5"/>
    <w:rsid w:val="00AE72E6"/>
    <w:rsid w:val="00AE7639"/>
    <w:rsid w:val="00AE768E"/>
    <w:rsid w:val="00AE76B6"/>
    <w:rsid w:val="00AE78E1"/>
    <w:rsid w:val="00AE79A1"/>
    <w:rsid w:val="00AE7A2D"/>
    <w:rsid w:val="00AE7AED"/>
    <w:rsid w:val="00AE7CE0"/>
    <w:rsid w:val="00AE7D0F"/>
    <w:rsid w:val="00AF00A7"/>
    <w:rsid w:val="00AF00E4"/>
    <w:rsid w:val="00AF0117"/>
    <w:rsid w:val="00AF02B4"/>
    <w:rsid w:val="00AF07BE"/>
    <w:rsid w:val="00AF0F22"/>
    <w:rsid w:val="00AF120E"/>
    <w:rsid w:val="00AF13A1"/>
    <w:rsid w:val="00AF1455"/>
    <w:rsid w:val="00AF15BD"/>
    <w:rsid w:val="00AF18D0"/>
    <w:rsid w:val="00AF24FB"/>
    <w:rsid w:val="00AF26B3"/>
    <w:rsid w:val="00AF2859"/>
    <w:rsid w:val="00AF2C42"/>
    <w:rsid w:val="00AF2EAD"/>
    <w:rsid w:val="00AF305E"/>
    <w:rsid w:val="00AF307A"/>
    <w:rsid w:val="00AF30A5"/>
    <w:rsid w:val="00AF30D8"/>
    <w:rsid w:val="00AF32D6"/>
    <w:rsid w:val="00AF331A"/>
    <w:rsid w:val="00AF3412"/>
    <w:rsid w:val="00AF346B"/>
    <w:rsid w:val="00AF35D9"/>
    <w:rsid w:val="00AF3654"/>
    <w:rsid w:val="00AF369A"/>
    <w:rsid w:val="00AF39A6"/>
    <w:rsid w:val="00AF3BEA"/>
    <w:rsid w:val="00AF3CF6"/>
    <w:rsid w:val="00AF3EEF"/>
    <w:rsid w:val="00AF43BA"/>
    <w:rsid w:val="00AF4418"/>
    <w:rsid w:val="00AF49BF"/>
    <w:rsid w:val="00AF4ABA"/>
    <w:rsid w:val="00AF4D2F"/>
    <w:rsid w:val="00AF4F1B"/>
    <w:rsid w:val="00AF4FB2"/>
    <w:rsid w:val="00AF5046"/>
    <w:rsid w:val="00AF5087"/>
    <w:rsid w:val="00AF5150"/>
    <w:rsid w:val="00AF51B9"/>
    <w:rsid w:val="00AF52AE"/>
    <w:rsid w:val="00AF52BB"/>
    <w:rsid w:val="00AF5378"/>
    <w:rsid w:val="00AF5704"/>
    <w:rsid w:val="00AF574E"/>
    <w:rsid w:val="00AF58EF"/>
    <w:rsid w:val="00AF5B4A"/>
    <w:rsid w:val="00AF5C54"/>
    <w:rsid w:val="00AF5D4D"/>
    <w:rsid w:val="00AF5EC4"/>
    <w:rsid w:val="00AF60FD"/>
    <w:rsid w:val="00AF6240"/>
    <w:rsid w:val="00AF62E8"/>
    <w:rsid w:val="00AF6626"/>
    <w:rsid w:val="00AF66B5"/>
    <w:rsid w:val="00AF6BA4"/>
    <w:rsid w:val="00AF6C3F"/>
    <w:rsid w:val="00AF6DBF"/>
    <w:rsid w:val="00AF6E62"/>
    <w:rsid w:val="00AF6EE6"/>
    <w:rsid w:val="00AF7059"/>
    <w:rsid w:val="00AF7262"/>
    <w:rsid w:val="00AF72A5"/>
    <w:rsid w:val="00AF7405"/>
    <w:rsid w:val="00AF75C4"/>
    <w:rsid w:val="00AF7CD3"/>
    <w:rsid w:val="00AF7FF2"/>
    <w:rsid w:val="00B004A7"/>
    <w:rsid w:val="00B0077A"/>
    <w:rsid w:val="00B00A68"/>
    <w:rsid w:val="00B00C87"/>
    <w:rsid w:val="00B00D73"/>
    <w:rsid w:val="00B00D97"/>
    <w:rsid w:val="00B00D99"/>
    <w:rsid w:val="00B0115D"/>
    <w:rsid w:val="00B011D5"/>
    <w:rsid w:val="00B01319"/>
    <w:rsid w:val="00B01350"/>
    <w:rsid w:val="00B013C3"/>
    <w:rsid w:val="00B0167C"/>
    <w:rsid w:val="00B018D9"/>
    <w:rsid w:val="00B0191C"/>
    <w:rsid w:val="00B01997"/>
    <w:rsid w:val="00B01B5C"/>
    <w:rsid w:val="00B01CD2"/>
    <w:rsid w:val="00B01D3D"/>
    <w:rsid w:val="00B01D75"/>
    <w:rsid w:val="00B01F30"/>
    <w:rsid w:val="00B02166"/>
    <w:rsid w:val="00B0231D"/>
    <w:rsid w:val="00B0244C"/>
    <w:rsid w:val="00B025CE"/>
    <w:rsid w:val="00B02619"/>
    <w:rsid w:val="00B029B8"/>
    <w:rsid w:val="00B02BDA"/>
    <w:rsid w:val="00B02C5A"/>
    <w:rsid w:val="00B02D21"/>
    <w:rsid w:val="00B02F96"/>
    <w:rsid w:val="00B0343A"/>
    <w:rsid w:val="00B036D9"/>
    <w:rsid w:val="00B03890"/>
    <w:rsid w:val="00B03FEE"/>
    <w:rsid w:val="00B0400E"/>
    <w:rsid w:val="00B042B5"/>
    <w:rsid w:val="00B04331"/>
    <w:rsid w:val="00B0451D"/>
    <w:rsid w:val="00B04617"/>
    <w:rsid w:val="00B04634"/>
    <w:rsid w:val="00B0476E"/>
    <w:rsid w:val="00B0477E"/>
    <w:rsid w:val="00B047F3"/>
    <w:rsid w:val="00B04B8F"/>
    <w:rsid w:val="00B04E47"/>
    <w:rsid w:val="00B04E65"/>
    <w:rsid w:val="00B0503D"/>
    <w:rsid w:val="00B050FC"/>
    <w:rsid w:val="00B051BA"/>
    <w:rsid w:val="00B05515"/>
    <w:rsid w:val="00B055CF"/>
    <w:rsid w:val="00B05641"/>
    <w:rsid w:val="00B0588A"/>
    <w:rsid w:val="00B0597D"/>
    <w:rsid w:val="00B05C0C"/>
    <w:rsid w:val="00B05D32"/>
    <w:rsid w:val="00B05D72"/>
    <w:rsid w:val="00B06505"/>
    <w:rsid w:val="00B068CC"/>
    <w:rsid w:val="00B06A1D"/>
    <w:rsid w:val="00B06ABE"/>
    <w:rsid w:val="00B06B0A"/>
    <w:rsid w:val="00B06B6C"/>
    <w:rsid w:val="00B06B6F"/>
    <w:rsid w:val="00B06CC5"/>
    <w:rsid w:val="00B06E40"/>
    <w:rsid w:val="00B06F75"/>
    <w:rsid w:val="00B07190"/>
    <w:rsid w:val="00B073D8"/>
    <w:rsid w:val="00B073DA"/>
    <w:rsid w:val="00B07470"/>
    <w:rsid w:val="00B0755C"/>
    <w:rsid w:val="00B07585"/>
    <w:rsid w:val="00B0762F"/>
    <w:rsid w:val="00B0775E"/>
    <w:rsid w:val="00B0789D"/>
    <w:rsid w:val="00B0793D"/>
    <w:rsid w:val="00B07991"/>
    <w:rsid w:val="00B07F58"/>
    <w:rsid w:val="00B07FAB"/>
    <w:rsid w:val="00B1007D"/>
    <w:rsid w:val="00B100C3"/>
    <w:rsid w:val="00B104A6"/>
    <w:rsid w:val="00B105C0"/>
    <w:rsid w:val="00B108F2"/>
    <w:rsid w:val="00B108F8"/>
    <w:rsid w:val="00B11333"/>
    <w:rsid w:val="00B1159B"/>
    <w:rsid w:val="00B115C5"/>
    <w:rsid w:val="00B11C4D"/>
    <w:rsid w:val="00B11D7D"/>
    <w:rsid w:val="00B11D7E"/>
    <w:rsid w:val="00B120FB"/>
    <w:rsid w:val="00B12C9D"/>
    <w:rsid w:val="00B12D18"/>
    <w:rsid w:val="00B131F0"/>
    <w:rsid w:val="00B132F8"/>
    <w:rsid w:val="00B1360F"/>
    <w:rsid w:val="00B136C2"/>
    <w:rsid w:val="00B136F4"/>
    <w:rsid w:val="00B13745"/>
    <w:rsid w:val="00B137F6"/>
    <w:rsid w:val="00B13BC5"/>
    <w:rsid w:val="00B13C2C"/>
    <w:rsid w:val="00B140E7"/>
    <w:rsid w:val="00B141F5"/>
    <w:rsid w:val="00B142CF"/>
    <w:rsid w:val="00B1430F"/>
    <w:rsid w:val="00B14585"/>
    <w:rsid w:val="00B145E4"/>
    <w:rsid w:val="00B1463F"/>
    <w:rsid w:val="00B1469C"/>
    <w:rsid w:val="00B14E0D"/>
    <w:rsid w:val="00B14E3B"/>
    <w:rsid w:val="00B14E8F"/>
    <w:rsid w:val="00B153D4"/>
    <w:rsid w:val="00B158E8"/>
    <w:rsid w:val="00B15A61"/>
    <w:rsid w:val="00B15A97"/>
    <w:rsid w:val="00B15D76"/>
    <w:rsid w:val="00B15D7D"/>
    <w:rsid w:val="00B1622B"/>
    <w:rsid w:val="00B163FB"/>
    <w:rsid w:val="00B1648D"/>
    <w:rsid w:val="00B16550"/>
    <w:rsid w:val="00B16690"/>
    <w:rsid w:val="00B167A8"/>
    <w:rsid w:val="00B167AB"/>
    <w:rsid w:val="00B16DCD"/>
    <w:rsid w:val="00B16DD0"/>
    <w:rsid w:val="00B17338"/>
    <w:rsid w:val="00B1773B"/>
    <w:rsid w:val="00B177E5"/>
    <w:rsid w:val="00B17A74"/>
    <w:rsid w:val="00B17A9E"/>
    <w:rsid w:val="00B17B08"/>
    <w:rsid w:val="00B17BDA"/>
    <w:rsid w:val="00B17DAA"/>
    <w:rsid w:val="00B2020B"/>
    <w:rsid w:val="00B202F7"/>
    <w:rsid w:val="00B20319"/>
    <w:rsid w:val="00B203F7"/>
    <w:rsid w:val="00B20437"/>
    <w:rsid w:val="00B20584"/>
    <w:rsid w:val="00B20620"/>
    <w:rsid w:val="00B20732"/>
    <w:rsid w:val="00B20B3B"/>
    <w:rsid w:val="00B20C23"/>
    <w:rsid w:val="00B20D49"/>
    <w:rsid w:val="00B20E7E"/>
    <w:rsid w:val="00B20F02"/>
    <w:rsid w:val="00B212FD"/>
    <w:rsid w:val="00B216E0"/>
    <w:rsid w:val="00B217B7"/>
    <w:rsid w:val="00B21FA9"/>
    <w:rsid w:val="00B22044"/>
    <w:rsid w:val="00B222BB"/>
    <w:rsid w:val="00B22479"/>
    <w:rsid w:val="00B22523"/>
    <w:rsid w:val="00B22800"/>
    <w:rsid w:val="00B22AC5"/>
    <w:rsid w:val="00B22BB0"/>
    <w:rsid w:val="00B22F3D"/>
    <w:rsid w:val="00B22FEF"/>
    <w:rsid w:val="00B23025"/>
    <w:rsid w:val="00B230BE"/>
    <w:rsid w:val="00B2315B"/>
    <w:rsid w:val="00B2317C"/>
    <w:rsid w:val="00B2326B"/>
    <w:rsid w:val="00B23B36"/>
    <w:rsid w:val="00B23C10"/>
    <w:rsid w:val="00B23CBD"/>
    <w:rsid w:val="00B23DA5"/>
    <w:rsid w:val="00B23F6C"/>
    <w:rsid w:val="00B24026"/>
    <w:rsid w:val="00B2417C"/>
    <w:rsid w:val="00B24289"/>
    <w:rsid w:val="00B2429E"/>
    <w:rsid w:val="00B2444D"/>
    <w:rsid w:val="00B2464D"/>
    <w:rsid w:val="00B247EC"/>
    <w:rsid w:val="00B249C4"/>
    <w:rsid w:val="00B24B67"/>
    <w:rsid w:val="00B25004"/>
    <w:rsid w:val="00B25052"/>
    <w:rsid w:val="00B2517B"/>
    <w:rsid w:val="00B25306"/>
    <w:rsid w:val="00B253A6"/>
    <w:rsid w:val="00B25568"/>
    <w:rsid w:val="00B25579"/>
    <w:rsid w:val="00B256FD"/>
    <w:rsid w:val="00B259FF"/>
    <w:rsid w:val="00B25A20"/>
    <w:rsid w:val="00B25A3F"/>
    <w:rsid w:val="00B25DCD"/>
    <w:rsid w:val="00B26074"/>
    <w:rsid w:val="00B26327"/>
    <w:rsid w:val="00B264CF"/>
    <w:rsid w:val="00B26677"/>
    <w:rsid w:val="00B267C6"/>
    <w:rsid w:val="00B26901"/>
    <w:rsid w:val="00B26A78"/>
    <w:rsid w:val="00B26A9A"/>
    <w:rsid w:val="00B26B02"/>
    <w:rsid w:val="00B26B60"/>
    <w:rsid w:val="00B26B85"/>
    <w:rsid w:val="00B26E9D"/>
    <w:rsid w:val="00B2701C"/>
    <w:rsid w:val="00B27448"/>
    <w:rsid w:val="00B274AC"/>
    <w:rsid w:val="00B27997"/>
    <w:rsid w:val="00B27998"/>
    <w:rsid w:val="00B27A4A"/>
    <w:rsid w:val="00B27E2A"/>
    <w:rsid w:val="00B27E7E"/>
    <w:rsid w:val="00B27EB9"/>
    <w:rsid w:val="00B27F9F"/>
    <w:rsid w:val="00B27FF7"/>
    <w:rsid w:val="00B300C3"/>
    <w:rsid w:val="00B3022E"/>
    <w:rsid w:val="00B30651"/>
    <w:rsid w:val="00B30730"/>
    <w:rsid w:val="00B30798"/>
    <w:rsid w:val="00B30D73"/>
    <w:rsid w:val="00B30EEF"/>
    <w:rsid w:val="00B30F57"/>
    <w:rsid w:val="00B31CFC"/>
    <w:rsid w:val="00B31D06"/>
    <w:rsid w:val="00B32036"/>
    <w:rsid w:val="00B320F9"/>
    <w:rsid w:val="00B32101"/>
    <w:rsid w:val="00B32112"/>
    <w:rsid w:val="00B322B7"/>
    <w:rsid w:val="00B325B9"/>
    <w:rsid w:val="00B3263A"/>
    <w:rsid w:val="00B3269E"/>
    <w:rsid w:val="00B32770"/>
    <w:rsid w:val="00B328D9"/>
    <w:rsid w:val="00B32D16"/>
    <w:rsid w:val="00B32D40"/>
    <w:rsid w:val="00B3303D"/>
    <w:rsid w:val="00B330D3"/>
    <w:rsid w:val="00B33106"/>
    <w:rsid w:val="00B3311F"/>
    <w:rsid w:val="00B33553"/>
    <w:rsid w:val="00B3369F"/>
    <w:rsid w:val="00B33802"/>
    <w:rsid w:val="00B34034"/>
    <w:rsid w:val="00B34146"/>
    <w:rsid w:val="00B34319"/>
    <w:rsid w:val="00B34411"/>
    <w:rsid w:val="00B34561"/>
    <w:rsid w:val="00B346B5"/>
    <w:rsid w:val="00B34812"/>
    <w:rsid w:val="00B34A07"/>
    <w:rsid w:val="00B34A53"/>
    <w:rsid w:val="00B34CEE"/>
    <w:rsid w:val="00B34CF7"/>
    <w:rsid w:val="00B34D2F"/>
    <w:rsid w:val="00B34E41"/>
    <w:rsid w:val="00B3511A"/>
    <w:rsid w:val="00B35172"/>
    <w:rsid w:val="00B351BC"/>
    <w:rsid w:val="00B35361"/>
    <w:rsid w:val="00B35BA0"/>
    <w:rsid w:val="00B35BE1"/>
    <w:rsid w:val="00B35E78"/>
    <w:rsid w:val="00B35F16"/>
    <w:rsid w:val="00B36393"/>
    <w:rsid w:val="00B363DD"/>
    <w:rsid w:val="00B363E7"/>
    <w:rsid w:val="00B36628"/>
    <w:rsid w:val="00B36761"/>
    <w:rsid w:val="00B3697C"/>
    <w:rsid w:val="00B36B66"/>
    <w:rsid w:val="00B37122"/>
    <w:rsid w:val="00B371ED"/>
    <w:rsid w:val="00B37395"/>
    <w:rsid w:val="00B3751F"/>
    <w:rsid w:val="00B37596"/>
    <w:rsid w:val="00B37804"/>
    <w:rsid w:val="00B37835"/>
    <w:rsid w:val="00B378E1"/>
    <w:rsid w:val="00B37907"/>
    <w:rsid w:val="00B379D8"/>
    <w:rsid w:val="00B37AE2"/>
    <w:rsid w:val="00B37CC1"/>
    <w:rsid w:val="00B37CE6"/>
    <w:rsid w:val="00B37E0D"/>
    <w:rsid w:val="00B37F79"/>
    <w:rsid w:val="00B40000"/>
    <w:rsid w:val="00B400DA"/>
    <w:rsid w:val="00B4033E"/>
    <w:rsid w:val="00B4036E"/>
    <w:rsid w:val="00B40663"/>
    <w:rsid w:val="00B4091B"/>
    <w:rsid w:val="00B40B08"/>
    <w:rsid w:val="00B41567"/>
    <w:rsid w:val="00B41AF8"/>
    <w:rsid w:val="00B41C00"/>
    <w:rsid w:val="00B42141"/>
    <w:rsid w:val="00B422D5"/>
    <w:rsid w:val="00B423D2"/>
    <w:rsid w:val="00B425F0"/>
    <w:rsid w:val="00B42707"/>
    <w:rsid w:val="00B42727"/>
    <w:rsid w:val="00B42F15"/>
    <w:rsid w:val="00B42F8F"/>
    <w:rsid w:val="00B42F93"/>
    <w:rsid w:val="00B4312E"/>
    <w:rsid w:val="00B4325A"/>
    <w:rsid w:val="00B43544"/>
    <w:rsid w:val="00B4365A"/>
    <w:rsid w:val="00B4377A"/>
    <w:rsid w:val="00B4380C"/>
    <w:rsid w:val="00B43972"/>
    <w:rsid w:val="00B43BB2"/>
    <w:rsid w:val="00B43CB5"/>
    <w:rsid w:val="00B43FE9"/>
    <w:rsid w:val="00B44131"/>
    <w:rsid w:val="00B4466A"/>
    <w:rsid w:val="00B44975"/>
    <w:rsid w:val="00B44A87"/>
    <w:rsid w:val="00B44CB4"/>
    <w:rsid w:val="00B44EB1"/>
    <w:rsid w:val="00B452B7"/>
    <w:rsid w:val="00B4535B"/>
    <w:rsid w:val="00B454DF"/>
    <w:rsid w:val="00B45538"/>
    <w:rsid w:val="00B455A4"/>
    <w:rsid w:val="00B457F3"/>
    <w:rsid w:val="00B45934"/>
    <w:rsid w:val="00B45B32"/>
    <w:rsid w:val="00B45D19"/>
    <w:rsid w:val="00B45D5E"/>
    <w:rsid w:val="00B45F06"/>
    <w:rsid w:val="00B45F11"/>
    <w:rsid w:val="00B460A0"/>
    <w:rsid w:val="00B463A2"/>
    <w:rsid w:val="00B4649B"/>
    <w:rsid w:val="00B466B9"/>
    <w:rsid w:val="00B46AFF"/>
    <w:rsid w:val="00B46BB9"/>
    <w:rsid w:val="00B46CE4"/>
    <w:rsid w:val="00B46D60"/>
    <w:rsid w:val="00B47246"/>
    <w:rsid w:val="00B478E2"/>
    <w:rsid w:val="00B47FD2"/>
    <w:rsid w:val="00B5029A"/>
    <w:rsid w:val="00B504A1"/>
    <w:rsid w:val="00B506B9"/>
    <w:rsid w:val="00B50BAA"/>
    <w:rsid w:val="00B513C3"/>
    <w:rsid w:val="00B51421"/>
    <w:rsid w:val="00B51486"/>
    <w:rsid w:val="00B51542"/>
    <w:rsid w:val="00B518DD"/>
    <w:rsid w:val="00B51989"/>
    <w:rsid w:val="00B51C3D"/>
    <w:rsid w:val="00B51D57"/>
    <w:rsid w:val="00B523FF"/>
    <w:rsid w:val="00B52643"/>
    <w:rsid w:val="00B52686"/>
    <w:rsid w:val="00B5285F"/>
    <w:rsid w:val="00B52AB5"/>
    <w:rsid w:val="00B52F2C"/>
    <w:rsid w:val="00B52F87"/>
    <w:rsid w:val="00B52FF7"/>
    <w:rsid w:val="00B530E4"/>
    <w:rsid w:val="00B531C5"/>
    <w:rsid w:val="00B531F4"/>
    <w:rsid w:val="00B534D0"/>
    <w:rsid w:val="00B53511"/>
    <w:rsid w:val="00B535A0"/>
    <w:rsid w:val="00B5370E"/>
    <w:rsid w:val="00B53783"/>
    <w:rsid w:val="00B53ADF"/>
    <w:rsid w:val="00B53DA9"/>
    <w:rsid w:val="00B53DB0"/>
    <w:rsid w:val="00B53E70"/>
    <w:rsid w:val="00B543D2"/>
    <w:rsid w:val="00B54659"/>
    <w:rsid w:val="00B54C11"/>
    <w:rsid w:val="00B54C43"/>
    <w:rsid w:val="00B54C8F"/>
    <w:rsid w:val="00B54D2B"/>
    <w:rsid w:val="00B55106"/>
    <w:rsid w:val="00B553E7"/>
    <w:rsid w:val="00B55514"/>
    <w:rsid w:val="00B5562E"/>
    <w:rsid w:val="00B55E8D"/>
    <w:rsid w:val="00B56010"/>
    <w:rsid w:val="00B560C1"/>
    <w:rsid w:val="00B56502"/>
    <w:rsid w:val="00B56569"/>
    <w:rsid w:val="00B567FE"/>
    <w:rsid w:val="00B56996"/>
    <w:rsid w:val="00B569F9"/>
    <w:rsid w:val="00B56ACD"/>
    <w:rsid w:val="00B56F52"/>
    <w:rsid w:val="00B57000"/>
    <w:rsid w:val="00B57034"/>
    <w:rsid w:val="00B572ED"/>
    <w:rsid w:val="00B575F1"/>
    <w:rsid w:val="00B578D1"/>
    <w:rsid w:val="00B57BA0"/>
    <w:rsid w:val="00B57C40"/>
    <w:rsid w:val="00B57C8F"/>
    <w:rsid w:val="00B57F67"/>
    <w:rsid w:val="00B60086"/>
    <w:rsid w:val="00B600CB"/>
    <w:rsid w:val="00B60191"/>
    <w:rsid w:val="00B60281"/>
    <w:rsid w:val="00B602B9"/>
    <w:rsid w:val="00B6046B"/>
    <w:rsid w:val="00B604D4"/>
    <w:rsid w:val="00B60528"/>
    <w:rsid w:val="00B60568"/>
    <w:rsid w:val="00B609D8"/>
    <w:rsid w:val="00B60C1A"/>
    <w:rsid w:val="00B6130B"/>
    <w:rsid w:val="00B6156A"/>
    <w:rsid w:val="00B61A8C"/>
    <w:rsid w:val="00B61C74"/>
    <w:rsid w:val="00B61DA2"/>
    <w:rsid w:val="00B61DD6"/>
    <w:rsid w:val="00B61EF1"/>
    <w:rsid w:val="00B6252E"/>
    <w:rsid w:val="00B626D2"/>
    <w:rsid w:val="00B62AAB"/>
    <w:rsid w:val="00B62B28"/>
    <w:rsid w:val="00B62B3F"/>
    <w:rsid w:val="00B62CD7"/>
    <w:rsid w:val="00B62CF1"/>
    <w:rsid w:val="00B62D21"/>
    <w:rsid w:val="00B62F3F"/>
    <w:rsid w:val="00B62F49"/>
    <w:rsid w:val="00B6300B"/>
    <w:rsid w:val="00B63070"/>
    <w:rsid w:val="00B631FE"/>
    <w:rsid w:val="00B6339B"/>
    <w:rsid w:val="00B635C0"/>
    <w:rsid w:val="00B6366A"/>
    <w:rsid w:val="00B63B56"/>
    <w:rsid w:val="00B63C7E"/>
    <w:rsid w:val="00B63E2E"/>
    <w:rsid w:val="00B640D4"/>
    <w:rsid w:val="00B6431B"/>
    <w:rsid w:val="00B643E6"/>
    <w:rsid w:val="00B64426"/>
    <w:rsid w:val="00B6460F"/>
    <w:rsid w:val="00B64C4D"/>
    <w:rsid w:val="00B64CFA"/>
    <w:rsid w:val="00B64E5F"/>
    <w:rsid w:val="00B65395"/>
    <w:rsid w:val="00B653A6"/>
    <w:rsid w:val="00B65565"/>
    <w:rsid w:val="00B655EC"/>
    <w:rsid w:val="00B659D7"/>
    <w:rsid w:val="00B65AE0"/>
    <w:rsid w:val="00B65B4D"/>
    <w:rsid w:val="00B65C4B"/>
    <w:rsid w:val="00B65EB0"/>
    <w:rsid w:val="00B65ED7"/>
    <w:rsid w:val="00B65F06"/>
    <w:rsid w:val="00B6608C"/>
    <w:rsid w:val="00B661A3"/>
    <w:rsid w:val="00B661F5"/>
    <w:rsid w:val="00B66332"/>
    <w:rsid w:val="00B664FC"/>
    <w:rsid w:val="00B66C15"/>
    <w:rsid w:val="00B66CF3"/>
    <w:rsid w:val="00B66D94"/>
    <w:rsid w:val="00B66F47"/>
    <w:rsid w:val="00B66FAA"/>
    <w:rsid w:val="00B6705A"/>
    <w:rsid w:val="00B670B7"/>
    <w:rsid w:val="00B67192"/>
    <w:rsid w:val="00B671E6"/>
    <w:rsid w:val="00B67265"/>
    <w:rsid w:val="00B679AE"/>
    <w:rsid w:val="00B67A6E"/>
    <w:rsid w:val="00B67D16"/>
    <w:rsid w:val="00B67E76"/>
    <w:rsid w:val="00B67E78"/>
    <w:rsid w:val="00B67EEC"/>
    <w:rsid w:val="00B7015B"/>
    <w:rsid w:val="00B703FC"/>
    <w:rsid w:val="00B705B7"/>
    <w:rsid w:val="00B706C1"/>
    <w:rsid w:val="00B70968"/>
    <w:rsid w:val="00B70A5D"/>
    <w:rsid w:val="00B70DE0"/>
    <w:rsid w:val="00B70DF9"/>
    <w:rsid w:val="00B70E0E"/>
    <w:rsid w:val="00B70E22"/>
    <w:rsid w:val="00B7138C"/>
    <w:rsid w:val="00B713DC"/>
    <w:rsid w:val="00B71580"/>
    <w:rsid w:val="00B716F2"/>
    <w:rsid w:val="00B71AD3"/>
    <w:rsid w:val="00B72069"/>
    <w:rsid w:val="00B7225F"/>
    <w:rsid w:val="00B726B6"/>
    <w:rsid w:val="00B7271E"/>
    <w:rsid w:val="00B72741"/>
    <w:rsid w:val="00B728CB"/>
    <w:rsid w:val="00B72F56"/>
    <w:rsid w:val="00B72F70"/>
    <w:rsid w:val="00B72F7D"/>
    <w:rsid w:val="00B731F1"/>
    <w:rsid w:val="00B733D5"/>
    <w:rsid w:val="00B734FC"/>
    <w:rsid w:val="00B73821"/>
    <w:rsid w:val="00B73DA7"/>
    <w:rsid w:val="00B73E6C"/>
    <w:rsid w:val="00B73F08"/>
    <w:rsid w:val="00B73FBC"/>
    <w:rsid w:val="00B74289"/>
    <w:rsid w:val="00B7476F"/>
    <w:rsid w:val="00B7491A"/>
    <w:rsid w:val="00B74985"/>
    <w:rsid w:val="00B749E2"/>
    <w:rsid w:val="00B74B97"/>
    <w:rsid w:val="00B74FFD"/>
    <w:rsid w:val="00B7512D"/>
    <w:rsid w:val="00B75356"/>
    <w:rsid w:val="00B756CF"/>
    <w:rsid w:val="00B756DA"/>
    <w:rsid w:val="00B75958"/>
    <w:rsid w:val="00B759F0"/>
    <w:rsid w:val="00B75B08"/>
    <w:rsid w:val="00B75BCF"/>
    <w:rsid w:val="00B76818"/>
    <w:rsid w:val="00B76BA6"/>
    <w:rsid w:val="00B76FAD"/>
    <w:rsid w:val="00B77064"/>
    <w:rsid w:val="00B773E9"/>
    <w:rsid w:val="00B77432"/>
    <w:rsid w:val="00B7758A"/>
    <w:rsid w:val="00B776D7"/>
    <w:rsid w:val="00B778B3"/>
    <w:rsid w:val="00B778D8"/>
    <w:rsid w:val="00B77C2C"/>
    <w:rsid w:val="00B77CCD"/>
    <w:rsid w:val="00B77FA6"/>
    <w:rsid w:val="00B802E5"/>
    <w:rsid w:val="00B8031B"/>
    <w:rsid w:val="00B80374"/>
    <w:rsid w:val="00B8038F"/>
    <w:rsid w:val="00B809A2"/>
    <w:rsid w:val="00B80A92"/>
    <w:rsid w:val="00B80BB7"/>
    <w:rsid w:val="00B80C71"/>
    <w:rsid w:val="00B80DE4"/>
    <w:rsid w:val="00B80F2D"/>
    <w:rsid w:val="00B80F90"/>
    <w:rsid w:val="00B80FE3"/>
    <w:rsid w:val="00B81320"/>
    <w:rsid w:val="00B8139B"/>
    <w:rsid w:val="00B813D4"/>
    <w:rsid w:val="00B81746"/>
    <w:rsid w:val="00B81AF1"/>
    <w:rsid w:val="00B81E0D"/>
    <w:rsid w:val="00B81FC0"/>
    <w:rsid w:val="00B82065"/>
    <w:rsid w:val="00B82241"/>
    <w:rsid w:val="00B825CD"/>
    <w:rsid w:val="00B828F5"/>
    <w:rsid w:val="00B82E9F"/>
    <w:rsid w:val="00B82F40"/>
    <w:rsid w:val="00B83264"/>
    <w:rsid w:val="00B83408"/>
    <w:rsid w:val="00B83602"/>
    <w:rsid w:val="00B83C28"/>
    <w:rsid w:val="00B8446C"/>
    <w:rsid w:val="00B84679"/>
    <w:rsid w:val="00B84841"/>
    <w:rsid w:val="00B84B0E"/>
    <w:rsid w:val="00B84B43"/>
    <w:rsid w:val="00B853F1"/>
    <w:rsid w:val="00B855E5"/>
    <w:rsid w:val="00B8598D"/>
    <w:rsid w:val="00B85AAD"/>
    <w:rsid w:val="00B85BB2"/>
    <w:rsid w:val="00B85D0D"/>
    <w:rsid w:val="00B85EF6"/>
    <w:rsid w:val="00B86117"/>
    <w:rsid w:val="00B861AB"/>
    <w:rsid w:val="00B8658F"/>
    <w:rsid w:val="00B868D6"/>
    <w:rsid w:val="00B86B2C"/>
    <w:rsid w:val="00B86B99"/>
    <w:rsid w:val="00B86E2D"/>
    <w:rsid w:val="00B86FD3"/>
    <w:rsid w:val="00B87016"/>
    <w:rsid w:val="00B8739B"/>
    <w:rsid w:val="00B874C8"/>
    <w:rsid w:val="00B8761A"/>
    <w:rsid w:val="00B8784A"/>
    <w:rsid w:val="00B87903"/>
    <w:rsid w:val="00B87B12"/>
    <w:rsid w:val="00B87B6C"/>
    <w:rsid w:val="00B87C2C"/>
    <w:rsid w:val="00B87D76"/>
    <w:rsid w:val="00B87FDB"/>
    <w:rsid w:val="00B903A0"/>
    <w:rsid w:val="00B903EC"/>
    <w:rsid w:val="00B90432"/>
    <w:rsid w:val="00B905A7"/>
    <w:rsid w:val="00B90816"/>
    <w:rsid w:val="00B90AAB"/>
    <w:rsid w:val="00B90B16"/>
    <w:rsid w:val="00B90C02"/>
    <w:rsid w:val="00B90C38"/>
    <w:rsid w:val="00B90F7D"/>
    <w:rsid w:val="00B910FF"/>
    <w:rsid w:val="00B91168"/>
    <w:rsid w:val="00B91321"/>
    <w:rsid w:val="00B9135E"/>
    <w:rsid w:val="00B91404"/>
    <w:rsid w:val="00B915CC"/>
    <w:rsid w:val="00B917B3"/>
    <w:rsid w:val="00B91815"/>
    <w:rsid w:val="00B918E1"/>
    <w:rsid w:val="00B919AF"/>
    <w:rsid w:val="00B91AEC"/>
    <w:rsid w:val="00B91B60"/>
    <w:rsid w:val="00B91C95"/>
    <w:rsid w:val="00B91DC0"/>
    <w:rsid w:val="00B91E28"/>
    <w:rsid w:val="00B91ECE"/>
    <w:rsid w:val="00B91F61"/>
    <w:rsid w:val="00B9206B"/>
    <w:rsid w:val="00B92280"/>
    <w:rsid w:val="00B92480"/>
    <w:rsid w:val="00B924BC"/>
    <w:rsid w:val="00B9277C"/>
    <w:rsid w:val="00B92911"/>
    <w:rsid w:val="00B92A0D"/>
    <w:rsid w:val="00B92D90"/>
    <w:rsid w:val="00B92E70"/>
    <w:rsid w:val="00B92F16"/>
    <w:rsid w:val="00B92F52"/>
    <w:rsid w:val="00B93079"/>
    <w:rsid w:val="00B930F1"/>
    <w:rsid w:val="00B93193"/>
    <w:rsid w:val="00B931BD"/>
    <w:rsid w:val="00B933B6"/>
    <w:rsid w:val="00B935C6"/>
    <w:rsid w:val="00B9374E"/>
    <w:rsid w:val="00B9375F"/>
    <w:rsid w:val="00B9396A"/>
    <w:rsid w:val="00B93AF5"/>
    <w:rsid w:val="00B93EF8"/>
    <w:rsid w:val="00B9400A"/>
    <w:rsid w:val="00B940E4"/>
    <w:rsid w:val="00B9416E"/>
    <w:rsid w:val="00B942B7"/>
    <w:rsid w:val="00B9470F"/>
    <w:rsid w:val="00B9488A"/>
    <w:rsid w:val="00B94AD5"/>
    <w:rsid w:val="00B94B6A"/>
    <w:rsid w:val="00B94E08"/>
    <w:rsid w:val="00B94E91"/>
    <w:rsid w:val="00B94EF7"/>
    <w:rsid w:val="00B952B1"/>
    <w:rsid w:val="00B95514"/>
    <w:rsid w:val="00B95577"/>
    <w:rsid w:val="00B958CA"/>
    <w:rsid w:val="00B95ADF"/>
    <w:rsid w:val="00B95D06"/>
    <w:rsid w:val="00B95D9D"/>
    <w:rsid w:val="00B95FCD"/>
    <w:rsid w:val="00B961E7"/>
    <w:rsid w:val="00B96266"/>
    <w:rsid w:val="00B96611"/>
    <w:rsid w:val="00B9676B"/>
    <w:rsid w:val="00B96889"/>
    <w:rsid w:val="00B96897"/>
    <w:rsid w:val="00B968C0"/>
    <w:rsid w:val="00B96957"/>
    <w:rsid w:val="00B96BBB"/>
    <w:rsid w:val="00B96E35"/>
    <w:rsid w:val="00B96E55"/>
    <w:rsid w:val="00B971A8"/>
    <w:rsid w:val="00B971B5"/>
    <w:rsid w:val="00B971BC"/>
    <w:rsid w:val="00B971CE"/>
    <w:rsid w:val="00B9726F"/>
    <w:rsid w:val="00B9793B"/>
    <w:rsid w:val="00B97FFD"/>
    <w:rsid w:val="00BA02B1"/>
    <w:rsid w:val="00BA02ED"/>
    <w:rsid w:val="00BA0737"/>
    <w:rsid w:val="00BA0774"/>
    <w:rsid w:val="00BA0872"/>
    <w:rsid w:val="00BA08AB"/>
    <w:rsid w:val="00BA0B43"/>
    <w:rsid w:val="00BA0D1F"/>
    <w:rsid w:val="00BA0D5C"/>
    <w:rsid w:val="00BA0EB0"/>
    <w:rsid w:val="00BA0F39"/>
    <w:rsid w:val="00BA136B"/>
    <w:rsid w:val="00BA14A4"/>
    <w:rsid w:val="00BA18C2"/>
    <w:rsid w:val="00BA1911"/>
    <w:rsid w:val="00BA1A94"/>
    <w:rsid w:val="00BA1BF1"/>
    <w:rsid w:val="00BA1CB2"/>
    <w:rsid w:val="00BA200C"/>
    <w:rsid w:val="00BA21FF"/>
    <w:rsid w:val="00BA23F2"/>
    <w:rsid w:val="00BA2420"/>
    <w:rsid w:val="00BA243D"/>
    <w:rsid w:val="00BA2947"/>
    <w:rsid w:val="00BA2BA2"/>
    <w:rsid w:val="00BA2BF0"/>
    <w:rsid w:val="00BA2C59"/>
    <w:rsid w:val="00BA2FAA"/>
    <w:rsid w:val="00BA309D"/>
    <w:rsid w:val="00BA34AB"/>
    <w:rsid w:val="00BA36E6"/>
    <w:rsid w:val="00BA3733"/>
    <w:rsid w:val="00BA39EF"/>
    <w:rsid w:val="00BA3CF9"/>
    <w:rsid w:val="00BA40BA"/>
    <w:rsid w:val="00BA41ED"/>
    <w:rsid w:val="00BA4460"/>
    <w:rsid w:val="00BA469E"/>
    <w:rsid w:val="00BA46C6"/>
    <w:rsid w:val="00BA46FD"/>
    <w:rsid w:val="00BA4702"/>
    <w:rsid w:val="00BA4750"/>
    <w:rsid w:val="00BA480D"/>
    <w:rsid w:val="00BA4940"/>
    <w:rsid w:val="00BA49F5"/>
    <w:rsid w:val="00BA4D06"/>
    <w:rsid w:val="00BA4E0F"/>
    <w:rsid w:val="00BA52DC"/>
    <w:rsid w:val="00BA5419"/>
    <w:rsid w:val="00BA54C4"/>
    <w:rsid w:val="00BA54E9"/>
    <w:rsid w:val="00BA584C"/>
    <w:rsid w:val="00BA5BB8"/>
    <w:rsid w:val="00BA5C08"/>
    <w:rsid w:val="00BA5FDE"/>
    <w:rsid w:val="00BA610E"/>
    <w:rsid w:val="00BA61A3"/>
    <w:rsid w:val="00BA623E"/>
    <w:rsid w:val="00BA6318"/>
    <w:rsid w:val="00BA6558"/>
    <w:rsid w:val="00BA66C7"/>
    <w:rsid w:val="00BA670C"/>
    <w:rsid w:val="00BA6C1F"/>
    <w:rsid w:val="00BA6C82"/>
    <w:rsid w:val="00BA703E"/>
    <w:rsid w:val="00BA7602"/>
    <w:rsid w:val="00BA7948"/>
    <w:rsid w:val="00BA79D2"/>
    <w:rsid w:val="00BA7ACA"/>
    <w:rsid w:val="00BA7ADD"/>
    <w:rsid w:val="00BA7AF0"/>
    <w:rsid w:val="00BA7BB8"/>
    <w:rsid w:val="00BA7BC0"/>
    <w:rsid w:val="00BA7DCC"/>
    <w:rsid w:val="00BA7EAB"/>
    <w:rsid w:val="00BA7F15"/>
    <w:rsid w:val="00BA7F27"/>
    <w:rsid w:val="00BB0209"/>
    <w:rsid w:val="00BB0484"/>
    <w:rsid w:val="00BB0591"/>
    <w:rsid w:val="00BB06BA"/>
    <w:rsid w:val="00BB0D29"/>
    <w:rsid w:val="00BB0E16"/>
    <w:rsid w:val="00BB0E46"/>
    <w:rsid w:val="00BB100A"/>
    <w:rsid w:val="00BB12B7"/>
    <w:rsid w:val="00BB1392"/>
    <w:rsid w:val="00BB142C"/>
    <w:rsid w:val="00BB1724"/>
    <w:rsid w:val="00BB1F18"/>
    <w:rsid w:val="00BB2050"/>
    <w:rsid w:val="00BB261B"/>
    <w:rsid w:val="00BB2DF4"/>
    <w:rsid w:val="00BB2FB9"/>
    <w:rsid w:val="00BB3230"/>
    <w:rsid w:val="00BB341A"/>
    <w:rsid w:val="00BB34C8"/>
    <w:rsid w:val="00BB363F"/>
    <w:rsid w:val="00BB38EC"/>
    <w:rsid w:val="00BB3CB4"/>
    <w:rsid w:val="00BB3D60"/>
    <w:rsid w:val="00BB3D95"/>
    <w:rsid w:val="00BB3DBB"/>
    <w:rsid w:val="00BB3E01"/>
    <w:rsid w:val="00BB3F94"/>
    <w:rsid w:val="00BB407C"/>
    <w:rsid w:val="00BB40F5"/>
    <w:rsid w:val="00BB444E"/>
    <w:rsid w:val="00BB458B"/>
    <w:rsid w:val="00BB4614"/>
    <w:rsid w:val="00BB4658"/>
    <w:rsid w:val="00BB496E"/>
    <w:rsid w:val="00BB4A34"/>
    <w:rsid w:val="00BB4B5A"/>
    <w:rsid w:val="00BB4D4B"/>
    <w:rsid w:val="00BB4EB5"/>
    <w:rsid w:val="00BB5041"/>
    <w:rsid w:val="00BB50FF"/>
    <w:rsid w:val="00BB5450"/>
    <w:rsid w:val="00BB5577"/>
    <w:rsid w:val="00BB5765"/>
    <w:rsid w:val="00BB5812"/>
    <w:rsid w:val="00BB592E"/>
    <w:rsid w:val="00BB5D34"/>
    <w:rsid w:val="00BB61BA"/>
    <w:rsid w:val="00BB624E"/>
    <w:rsid w:val="00BB631D"/>
    <w:rsid w:val="00BB6397"/>
    <w:rsid w:val="00BB6469"/>
    <w:rsid w:val="00BB64F7"/>
    <w:rsid w:val="00BB6660"/>
    <w:rsid w:val="00BB6722"/>
    <w:rsid w:val="00BB6E34"/>
    <w:rsid w:val="00BB6E59"/>
    <w:rsid w:val="00BB772A"/>
    <w:rsid w:val="00BB7B4D"/>
    <w:rsid w:val="00BB7FA8"/>
    <w:rsid w:val="00BC0721"/>
    <w:rsid w:val="00BC080C"/>
    <w:rsid w:val="00BC09B2"/>
    <w:rsid w:val="00BC09C7"/>
    <w:rsid w:val="00BC0E1E"/>
    <w:rsid w:val="00BC0F87"/>
    <w:rsid w:val="00BC1047"/>
    <w:rsid w:val="00BC1343"/>
    <w:rsid w:val="00BC1372"/>
    <w:rsid w:val="00BC14FA"/>
    <w:rsid w:val="00BC16A3"/>
    <w:rsid w:val="00BC18A6"/>
    <w:rsid w:val="00BC18C1"/>
    <w:rsid w:val="00BC1CCC"/>
    <w:rsid w:val="00BC2069"/>
    <w:rsid w:val="00BC229F"/>
    <w:rsid w:val="00BC246C"/>
    <w:rsid w:val="00BC28C5"/>
    <w:rsid w:val="00BC28FA"/>
    <w:rsid w:val="00BC29DA"/>
    <w:rsid w:val="00BC2AC3"/>
    <w:rsid w:val="00BC2F5C"/>
    <w:rsid w:val="00BC3018"/>
    <w:rsid w:val="00BC30A2"/>
    <w:rsid w:val="00BC3102"/>
    <w:rsid w:val="00BC3184"/>
    <w:rsid w:val="00BC3215"/>
    <w:rsid w:val="00BC32BA"/>
    <w:rsid w:val="00BC3300"/>
    <w:rsid w:val="00BC34FA"/>
    <w:rsid w:val="00BC36AC"/>
    <w:rsid w:val="00BC37A5"/>
    <w:rsid w:val="00BC3926"/>
    <w:rsid w:val="00BC3C9A"/>
    <w:rsid w:val="00BC41AB"/>
    <w:rsid w:val="00BC42BF"/>
    <w:rsid w:val="00BC4324"/>
    <w:rsid w:val="00BC440D"/>
    <w:rsid w:val="00BC4604"/>
    <w:rsid w:val="00BC4888"/>
    <w:rsid w:val="00BC5659"/>
    <w:rsid w:val="00BC5B16"/>
    <w:rsid w:val="00BC5EB6"/>
    <w:rsid w:val="00BC672E"/>
    <w:rsid w:val="00BC6730"/>
    <w:rsid w:val="00BC6B78"/>
    <w:rsid w:val="00BC6CA4"/>
    <w:rsid w:val="00BC6D81"/>
    <w:rsid w:val="00BC72DB"/>
    <w:rsid w:val="00BC7C82"/>
    <w:rsid w:val="00BC7FE1"/>
    <w:rsid w:val="00BD05D2"/>
    <w:rsid w:val="00BD0649"/>
    <w:rsid w:val="00BD09E4"/>
    <w:rsid w:val="00BD101A"/>
    <w:rsid w:val="00BD127E"/>
    <w:rsid w:val="00BD1731"/>
    <w:rsid w:val="00BD1761"/>
    <w:rsid w:val="00BD17D1"/>
    <w:rsid w:val="00BD17F9"/>
    <w:rsid w:val="00BD1A7F"/>
    <w:rsid w:val="00BD2048"/>
    <w:rsid w:val="00BD2592"/>
    <w:rsid w:val="00BD2701"/>
    <w:rsid w:val="00BD2758"/>
    <w:rsid w:val="00BD297E"/>
    <w:rsid w:val="00BD2BD3"/>
    <w:rsid w:val="00BD2C64"/>
    <w:rsid w:val="00BD2C9B"/>
    <w:rsid w:val="00BD2DC3"/>
    <w:rsid w:val="00BD2EC3"/>
    <w:rsid w:val="00BD3006"/>
    <w:rsid w:val="00BD30F2"/>
    <w:rsid w:val="00BD33E9"/>
    <w:rsid w:val="00BD3577"/>
    <w:rsid w:val="00BD3636"/>
    <w:rsid w:val="00BD3943"/>
    <w:rsid w:val="00BD3950"/>
    <w:rsid w:val="00BD3A18"/>
    <w:rsid w:val="00BD3A3F"/>
    <w:rsid w:val="00BD3D08"/>
    <w:rsid w:val="00BD3E15"/>
    <w:rsid w:val="00BD4024"/>
    <w:rsid w:val="00BD40DB"/>
    <w:rsid w:val="00BD4464"/>
    <w:rsid w:val="00BD45D3"/>
    <w:rsid w:val="00BD45F3"/>
    <w:rsid w:val="00BD4AAC"/>
    <w:rsid w:val="00BD4AD0"/>
    <w:rsid w:val="00BD4CA0"/>
    <w:rsid w:val="00BD4D7B"/>
    <w:rsid w:val="00BD4DDA"/>
    <w:rsid w:val="00BD4FE4"/>
    <w:rsid w:val="00BD562C"/>
    <w:rsid w:val="00BD564C"/>
    <w:rsid w:val="00BD588A"/>
    <w:rsid w:val="00BD5BA8"/>
    <w:rsid w:val="00BD5CDA"/>
    <w:rsid w:val="00BD606D"/>
    <w:rsid w:val="00BD6238"/>
    <w:rsid w:val="00BD635F"/>
    <w:rsid w:val="00BD6380"/>
    <w:rsid w:val="00BD648D"/>
    <w:rsid w:val="00BD6497"/>
    <w:rsid w:val="00BD6500"/>
    <w:rsid w:val="00BD65F3"/>
    <w:rsid w:val="00BD6697"/>
    <w:rsid w:val="00BD67BA"/>
    <w:rsid w:val="00BD6A21"/>
    <w:rsid w:val="00BD6AF5"/>
    <w:rsid w:val="00BD6B1A"/>
    <w:rsid w:val="00BD6B8B"/>
    <w:rsid w:val="00BD6C37"/>
    <w:rsid w:val="00BD6D55"/>
    <w:rsid w:val="00BD6DEA"/>
    <w:rsid w:val="00BD6F7A"/>
    <w:rsid w:val="00BD745F"/>
    <w:rsid w:val="00BD7504"/>
    <w:rsid w:val="00BD773B"/>
    <w:rsid w:val="00BD7898"/>
    <w:rsid w:val="00BD78A8"/>
    <w:rsid w:val="00BD78CA"/>
    <w:rsid w:val="00BD791E"/>
    <w:rsid w:val="00BD7964"/>
    <w:rsid w:val="00BD7A46"/>
    <w:rsid w:val="00BD7A9E"/>
    <w:rsid w:val="00BD7E37"/>
    <w:rsid w:val="00BD7EAA"/>
    <w:rsid w:val="00BD7F94"/>
    <w:rsid w:val="00BE025C"/>
    <w:rsid w:val="00BE0429"/>
    <w:rsid w:val="00BE04A6"/>
    <w:rsid w:val="00BE0519"/>
    <w:rsid w:val="00BE0B5F"/>
    <w:rsid w:val="00BE0B88"/>
    <w:rsid w:val="00BE0BA0"/>
    <w:rsid w:val="00BE0DF3"/>
    <w:rsid w:val="00BE0F32"/>
    <w:rsid w:val="00BE0F4F"/>
    <w:rsid w:val="00BE10C3"/>
    <w:rsid w:val="00BE10DA"/>
    <w:rsid w:val="00BE12E5"/>
    <w:rsid w:val="00BE1360"/>
    <w:rsid w:val="00BE14D1"/>
    <w:rsid w:val="00BE199C"/>
    <w:rsid w:val="00BE1BC9"/>
    <w:rsid w:val="00BE1EA7"/>
    <w:rsid w:val="00BE1FDC"/>
    <w:rsid w:val="00BE2152"/>
    <w:rsid w:val="00BE21E9"/>
    <w:rsid w:val="00BE227F"/>
    <w:rsid w:val="00BE2338"/>
    <w:rsid w:val="00BE2698"/>
    <w:rsid w:val="00BE2846"/>
    <w:rsid w:val="00BE29DF"/>
    <w:rsid w:val="00BE2AD5"/>
    <w:rsid w:val="00BE2C22"/>
    <w:rsid w:val="00BE2CFE"/>
    <w:rsid w:val="00BE3276"/>
    <w:rsid w:val="00BE32FB"/>
    <w:rsid w:val="00BE345E"/>
    <w:rsid w:val="00BE36C6"/>
    <w:rsid w:val="00BE38ED"/>
    <w:rsid w:val="00BE3978"/>
    <w:rsid w:val="00BE39E7"/>
    <w:rsid w:val="00BE3A0F"/>
    <w:rsid w:val="00BE3E91"/>
    <w:rsid w:val="00BE3EF7"/>
    <w:rsid w:val="00BE3F08"/>
    <w:rsid w:val="00BE3F9F"/>
    <w:rsid w:val="00BE408B"/>
    <w:rsid w:val="00BE40EF"/>
    <w:rsid w:val="00BE4283"/>
    <w:rsid w:val="00BE42B7"/>
    <w:rsid w:val="00BE42F1"/>
    <w:rsid w:val="00BE43EA"/>
    <w:rsid w:val="00BE4519"/>
    <w:rsid w:val="00BE45E5"/>
    <w:rsid w:val="00BE4642"/>
    <w:rsid w:val="00BE4843"/>
    <w:rsid w:val="00BE497E"/>
    <w:rsid w:val="00BE4D1D"/>
    <w:rsid w:val="00BE4D30"/>
    <w:rsid w:val="00BE4EBE"/>
    <w:rsid w:val="00BE541F"/>
    <w:rsid w:val="00BE5870"/>
    <w:rsid w:val="00BE5959"/>
    <w:rsid w:val="00BE5C2A"/>
    <w:rsid w:val="00BE5E13"/>
    <w:rsid w:val="00BE5E21"/>
    <w:rsid w:val="00BE63FC"/>
    <w:rsid w:val="00BE646F"/>
    <w:rsid w:val="00BE6481"/>
    <w:rsid w:val="00BE64CF"/>
    <w:rsid w:val="00BE6843"/>
    <w:rsid w:val="00BE6938"/>
    <w:rsid w:val="00BE698A"/>
    <w:rsid w:val="00BE69F0"/>
    <w:rsid w:val="00BE6EF2"/>
    <w:rsid w:val="00BE71F6"/>
    <w:rsid w:val="00BE7752"/>
    <w:rsid w:val="00BE7A9A"/>
    <w:rsid w:val="00BE7DB4"/>
    <w:rsid w:val="00BE7DD5"/>
    <w:rsid w:val="00BF027C"/>
    <w:rsid w:val="00BF02A9"/>
    <w:rsid w:val="00BF05F1"/>
    <w:rsid w:val="00BF079B"/>
    <w:rsid w:val="00BF08F6"/>
    <w:rsid w:val="00BF092F"/>
    <w:rsid w:val="00BF0DCC"/>
    <w:rsid w:val="00BF1065"/>
    <w:rsid w:val="00BF118F"/>
    <w:rsid w:val="00BF12C1"/>
    <w:rsid w:val="00BF1532"/>
    <w:rsid w:val="00BF153F"/>
    <w:rsid w:val="00BF1701"/>
    <w:rsid w:val="00BF1A78"/>
    <w:rsid w:val="00BF1E08"/>
    <w:rsid w:val="00BF1E78"/>
    <w:rsid w:val="00BF1F30"/>
    <w:rsid w:val="00BF23C4"/>
    <w:rsid w:val="00BF2705"/>
    <w:rsid w:val="00BF28F1"/>
    <w:rsid w:val="00BF2A36"/>
    <w:rsid w:val="00BF2B68"/>
    <w:rsid w:val="00BF2D45"/>
    <w:rsid w:val="00BF3222"/>
    <w:rsid w:val="00BF3738"/>
    <w:rsid w:val="00BF37EE"/>
    <w:rsid w:val="00BF3AA9"/>
    <w:rsid w:val="00BF3AC4"/>
    <w:rsid w:val="00BF3AFA"/>
    <w:rsid w:val="00BF3C83"/>
    <w:rsid w:val="00BF3D7A"/>
    <w:rsid w:val="00BF3D90"/>
    <w:rsid w:val="00BF3F19"/>
    <w:rsid w:val="00BF3F5F"/>
    <w:rsid w:val="00BF4239"/>
    <w:rsid w:val="00BF4301"/>
    <w:rsid w:val="00BF4356"/>
    <w:rsid w:val="00BF4494"/>
    <w:rsid w:val="00BF4517"/>
    <w:rsid w:val="00BF4734"/>
    <w:rsid w:val="00BF4799"/>
    <w:rsid w:val="00BF4C33"/>
    <w:rsid w:val="00BF5415"/>
    <w:rsid w:val="00BF5730"/>
    <w:rsid w:val="00BF59F5"/>
    <w:rsid w:val="00BF5D84"/>
    <w:rsid w:val="00BF5E69"/>
    <w:rsid w:val="00BF5F01"/>
    <w:rsid w:val="00BF612D"/>
    <w:rsid w:val="00BF6134"/>
    <w:rsid w:val="00BF61CA"/>
    <w:rsid w:val="00BF649F"/>
    <w:rsid w:val="00BF6795"/>
    <w:rsid w:val="00BF6913"/>
    <w:rsid w:val="00BF6AA1"/>
    <w:rsid w:val="00BF6D18"/>
    <w:rsid w:val="00BF6F01"/>
    <w:rsid w:val="00BF6FDC"/>
    <w:rsid w:val="00BF74A8"/>
    <w:rsid w:val="00BF77E8"/>
    <w:rsid w:val="00BF789D"/>
    <w:rsid w:val="00BF7B16"/>
    <w:rsid w:val="00BF7D5C"/>
    <w:rsid w:val="00BF7E75"/>
    <w:rsid w:val="00BF7ECE"/>
    <w:rsid w:val="00C00097"/>
    <w:rsid w:val="00C0021C"/>
    <w:rsid w:val="00C00414"/>
    <w:rsid w:val="00C00682"/>
    <w:rsid w:val="00C00875"/>
    <w:rsid w:val="00C00B6B"/>
    <w:rsid w:val="00C00C3B"/>
    <w:rsid w:val="00C00DB5"/>
    <w:rsid w:val="00C00E98"/>
    <w:rsid w:val="00C00EE6"/>
    <w:rsid w:val="00C00F82"/>
    <w:rsid w:val="00C01362"/>
    <w:rsid w:val="00C01509"/>
    <w:rsid w:val="00C01642"/>
    <w:rsid w:val="00C0180B"/>
    <w:rsid w:val="00C01954"/>
    <w:rsid w:val="00C01B63"/>
    <w:rsid w:val="00C02085"/>
    <w:rsid w:val="00C020CC"/>
    <w:rsid w:val="00C02377"/>
    <w:rsid w:val="00C024E7"/>
    <w:rsid w:val="00C0273F"/>
    <w:rsid w:val="00C02A04"/>
    <w:rsid w:val="00C02A09"/>
    <w:rsid w:val="00C02C2B"/>
    <w:rsid w:val="00C02C47"/>
    <w:rsid w:val="00C02E33"/>
    <w:rsid w:val="00C02F72"/>
    <w:rsid w:val="00C02F90"/>
    <w:rsid w:val="00C031CA"/>
    <w:rsid w:val="00C0337B"/>
    <w:rsid w:val="00C036C1"/>
    <w:rsid w:val="00C038BD"/>
    <w:rsid w:val="00C03E0A"/>
    <w:rsid w:val="00C041AF"/>
    <w:rsid w:val="00C04371"/>
    <w:rsid w:val="00C047D1"/>
    <w:rsid w:val="00C048EC"/>
    <w:rsid w:val="00C04C2D"/>
    <w:rsid w:val="00C04C77"/>
    <w:rsid w:val="00C04D7A"/>
    <w:rsid w:val="00C04F95"/>
    <w:rsid w:val="00C050B9"/>
    <w:rsid w:val="00C05147"/>
    <w:rsid w:val="00C053FB"/>
    <w:rsid w:val="00C054CC"/>
    <w:rsid w:val="00C05655"/>
    <w:rsid w:val="00C0583C"/>
    <w:rsid w:val="00C05BD9"/>
    <w:rsid w:val="00C05E17"/>
    <w:rsid w:val="00C05ED7"/>
    <w:rsid w:val="00C06129"/>
    <w:rsid w:val="00C06430"/>
    <w:rsid w:val="00C06AFA"/>
    <w:rsid w:val="00C06C87"/>
    <w:rsid w:val="00C06CAB"/>
    <w:rsid w:val="00C06F6E"/>
    <w:rsid w:val="00C06FC1"/>
    <w:rsid w:val="00C0713B"/>
    <w:rsid w:val="00C0721C"/>
    <w:rsid w:val="00C07250"/>
    <w:rsid w:val="00C0766C"/>
    <w:rsid w:val="00C07A21"/>
    <w:rsid w:val="00C07B36"/>
    <w:rsid w:val="00C07B7C"/>
    <w:rsid w:val="00C07C17"/>
    <w:rsid w:val="00C07EB1"/>
    <w:rsid w:val="00C10079"/>
    <w:rsid w:val="00C10404"/>
    <w:rsid w:val="00C1047A"/>
    <w:rsid w:val="00C1054A"/>
    <w:rsid w:val="00C10764"/>
    <w:rsid w:val="00C1077A"/>
    <w:rsid w:val="00C10AF0"/>
    <w:rsid w:val="00C10E09"/>
    <w:rsid w:val="00C110D3"/>
    <w:rsid w:val="00C11219"/>
    <w:rsid w:val="00C112A0"/>
    <w:rsid w:val="00C113D3"/>
    <w:rsid w:val="00C114C7"/>
    <w:rsid w:val="00C1173F"/>
    <w:rsid w:val="00C118F0"/>
    <w:rsid w:val="00C11A12"/>
    <w:rsid w:val="00C11BDB"/>
    <w:rsid w:val="00C120DC"/>
    <w:rsid w:val="00C121A6"/>
    <w:rsid w:val="00C124D3"/>
    <w:rsid w:val="00C12CCF"/>
    <w:rsid w:val="00C12D01"/>
    <w:rsid w:val="00C130F8"/>
    <w:rsid w:val="00C132F5"/>
    <w:rsid w:val="00C13326"/>
    <w:rsid w:val="00C13D08"/>
    <w:rsid w:val="00C13F09"/>
    <w:rsid w:val="00C13F67"/>
    <w:rsid w:val="00C140E2"/>
    <w:rsid w:val="00C14452"/>
    <w:rsid w:val="00C1456D"/>
    <w:rsid w:val="00C14797"/>
    <w:rsid w:val="00C1492C"/>
    <w:rsid w:val="00C14BAA"/>
    <w:rsid w:val="00C14C28"/>
    <w:rsid w:val="00C14FE8"/>
    <w:rsid w:val="00C15097"/>
    <w:rsid w:val="00C150FC"/>
    <w:rsid w:val="00C151AB"/>
    <w:rsid w:val="00C15378"/>
    <w:rsid w:val="00C15454"/>
    <w:rsid w:val="00C15507"/>
    <w:rsid w:val="00C156D9"/>
    <w:rsid w:val="00C1577E"/>
    <w:rsid w:val="00C157FB"/>
    <w:rsid w:val="00C15A6B"/>
    <w:rsid w:val="00C15C54"/>
    <w:rsid w:val="00C15C5B"/>
    <w:rsid w:val="00C15DC9"/>
    <w:rsid w:val="00C15FF1"/>
    <w:rsid w:val="00C163CA"/>
    <w:rsid w:val="00C163DC"/>
    <w:rsid w:val="00C16547"/>
    <w:rsid w:val="00C16577"/>
    <w:rsid w:val="00C16643"/>
    <w:rsid w:val="00C16652"/>
    <w:rsid w:val="00C167E3"/>
    <w:rsid w:val="00C16B31"/>
    <w:rsid w:val="00C16B37"/>
    <w:rsid w:val="00C16BE5"/>
    <w:rsid w:val="00C16E4D"/>
    <w:rsid w:val="00C17168"/>
    <w:rsid w:val="00C17387"/>
    <w:rsid w:val="00C17826"/>
    <w:rsid w:val="00C179DB"/>
    <w:rsid w:val="00C17BAA"/>
    <w:rsid w:val="00C17BB1"/>
    <w:rsid w:val="00C17CB6"/>
    <w:rsid w:val="00C17E8C"/>
    <w:rsid w:val="00C20078"/>
    <w:rsid w:val="00C20175"/>
    <w:rsid w:val="00C2057D"/>
    <w:rsid w:val="00C20666"/>
    <w:rsid w:val="00C206A3"/>
    <w:rsid w:val="00C2074B"/>
    <w:rsid w:val="00C2088C"/>
    <w:rsid w:val="00C20915"/>
    <w:rsid w:val="00C20E0E"/>
    <w:rsid w:val="00C20E7E"/>
    <w:rsid w:val="00C212E2"/>
    <w:rsid w:val="00C21357"/>
    <w:rsid w:val="00C215C7"/>
    <w:rsid w:val="00C215F5"/>
    <w:rsid w:val="00C216C9"/>
    <w:rsid w:val="00C21A76"/>
    <w:rsid w:val="00C21B50"/>
    <w:rsid w:val="00C21F97"/>
    <w:rsid w:val="00C223CB"/>
    <w:rsid w:val="00C2243C"/>
    <w:rsid w:val="00C22A0E"/>
    <w:rsid w:val="00C22C43"/>
    <w:rsid w:val="00C22D40"/>
    <w:rsid w:val="00C22F26"/>
    <w:rsid w:val="00C22F72"/>
    <w:rsid w:val="00C22FDB"/>
    <w:rsid w:val="00C23014"/>
    <w:rsid w:val="00C2354A"/>
    <w:rsid w:val="00C2359E"/>
    <w:rsid w:val="00C2366B"/>
    <w:rsid w:val="00C237DD"/>
    <w:rsid w:val="00C23A00"/>
    <w:rsid w:val="00C24276"/>
    <w:rsid w:val="00C244E8"/>
    <w:rsid w:val="00C24554"/>
    <w:rsid w:val="00C24651"/>
    <w:rsid w:val="00C2487B"/>
    <w:rsid w:val="00C24AE9"/>
    <w:rsid w:val="00C24BBD"/>
    <w:rsid w:val="00C2549A"/>
    <w:rsid w:val="00C25612"/>
    <w:rsid w:val="00C25697"/>
    <w:rsid w:val="00C2589C"/>
    <w:rsid w:val="00C2593D"/>
    <w:rsid w:val="00C25A17"/>
    <w:rsid w:val="00C25DBB"/>
    <w:rsid w:val="00C26012"/>
    <w:rsid w:val="00C26106"/>
    <w:rsid w:val="00C26474"/>
    <w:rsid w:val="00C264BA"/>
    <w:rsid w:val="00C26665"/>
    <w:rsid w:val="00C267AC"/>
    <w:rsid w:val="00C26813"/>
    <w:rsid w:val="00C269E1"/>
    <w:rsid w:val="00C26B1A"/>
    <w:rsid w:val="00C26D98"/>
    <w:rsid w:val="00C270B2"/>
    <w:rsid w:val="00C270CF"/>
    <w:rsid w:val="00C270D5"/>
    <w:rsid w:val="00C2714D"/>
    <w:rsid w:val="00C27155"/>
    <w:rsid w:val="00C27249"/>
    <w:rsid w:val="00C2724D"/>
    <w:rsid w:val="00C274EE"/>
    <w:rsid w:val="00C27716"/>
    <w:rsid w:val="00C27D7E"/>
    <w:rsid w:val="00C30039"/>
    <w:rsid w:val="00C30239"/>
    <w:rsid w:val="00C3027B"/>
    <w:rsid w:val="00C306FF"/>
    <w:rsid w:val="00C30821"/>
    <w:rsid w:val="00C30891"/>
    <w:rsid w:val="00C30B39"/>
    <w:rsid w:val="00C30BFD"/>
    <w:rsid w:val="00C30C1B"/>
    <w:rsid w:val="00C30DFC"/>
    <w:rsid w:val="00C30E8E"/>
    <w:rsid w:val="00C31006"/>
    <w:rsid w:val="00C31A68"/>
    <w:rsid w:val="00C31C00"/>
    <w:rsid w:val="00C31E18"/>
    <w:rsid w:val="00C31ED0"/>
    <w:rsid w:val="00C31F2A"/>
    <w:rsid w:val="00C32166"/>
    <w:rsid w:val="00C32171"/>
    <w:rsid w:val="00C32236"/>
    <w:rsid w:val="00C3230E"/>
    <w:rsid w:val="00C323B9"/>
    <w:rsid w:val="00C3258A"/>
    <w:rsid w:val="00C325AB"/>
    <w:rsid w:val="00C32B59"/>
    <w:rsid w:val="00C32C1E"/>
    <w:rsid w:val="00C32F74"/>
    <w:rsid w:val="00C337A3"/>
    <w:rsid w:val="00C337F3"/>
    <w:rsid w:val="00C3381F"/>
    <w:rsid w:val="00C33AA0"/>
    <w:rsid w:val="00C33B4F"/>
    <w:rsid w:val="00C33E6D"/>
    <w:rsid w:val="00C33EEE"/>
    <w:rsid w:val="00C33F25"/>
    <w:rsid w:val="00C34256"/>
    <w:rsid w:val="00C342A6"/>
    <w:rsid w:val="00C34352"/>
    <w:rsid w:val="00C34A25"/>
    <w:rsid w:val="00C34B17"/>
    <w:rsid w:val="00C34CC8"/>
    <w:rsid w:val="00C34CE8"/>
    <w:rsid w:val="00C34EC9"/>
    <w:rsid w:val="00C34F94"/>
    <w:rsid w:val="00C3536A"/>
    <w:rsid w:val="00C35752"/>
    <w:rsid w:val="00C3592D"/>
    <w:rsid w:val="00C359A1"/>
    <w:rsid w:val="00C359F8"/>
    <w:rsid w:val="00C35B2B"/>
    <w:rsid w:val="00C35DAD"/>
    <w:rsid w:val="00C35F73"/>
    <w:rsid w:val="00C365CD"/>
    <w:rsid w:val="00C3672C"/>
    <w:rsid w:val="00C367EE"/>
    <w:rsid w:val="00C368F2"/>
    <w:rsid w:val="00C36B00"/>
    <w:rsid w:val="00C36B22"/>
    <w:rsid w:val="00C36C90"/>
    <w:rsid w:val="00C36D57"/>
    <w:rsid w:val="00C37018"/>
    <w:rsid w:val="00C3713D"/>
    <w:rsid w:val="00C3718C"/>
    <w:rsid w:val="00C372A6"/>
    <w:rsid w:val="00C37410"/>
    <w:rsid w:val="00C3744B"/>
    <w:rsid w:val="00C37886"/>
    <w:rsid w:val="00C37AD6"/>
    <w:rsid w:val="00C37CD2"/>
    <w:rsid w:val="00C37D35"/>
    <w:rsid w:val="00C37F71"/>
    <w:rsid w:val="00C400F9"/>
    <w:rsid w:val="00C40990"/>
    <w:rsid w:val="00C40A0D"/>
    <w:rsid w:val="00C40B3B"/>
    <w:rsid w:val="00C40D52"/>
    <w:rsid w:val="00C40D9A"/>
    <w:rsid w:val="00C40DAF"/>
    <w:rsid w:val="00C41018"/>
    <w:rsid w:val="00C410AB"/>
    <w:rsid w:val="00C4110B"/>
    <w:rsid w:val="00C4118A"/>
    <w:rsid w:val="00C411D0"/>
    <w:rsid w:val="00C41213"/>
    <w:rsid w:val="00C413D2"/>
    <w:rsid w:val="00C4144C"/>
    <w:rsid w:val="00C41473"/>
    <w:rsid w:val="00C416E5"/>
    <w:rsid w:val="00C418F5"/>
    <w:rsid w:val="00C41A8F"/>
    <w:rsid w:val="00C41ADC"/>
    <w:rsid w:val="00C41C3E"/>
    <w:rsid w:val="00C41DD3"/>
    <w:rsid w:val="00C41EC5"/>
    <w:rsid w:val="00C42602"/>
    <w:rsid w:val="00C4279B"/>
    <w:rsid w:val="00C42825"/>
    <w:rsid w:val="00C428FD"/>
    <w:rsid w:val="00C429CC"/>
    <w:rsid w:val="00C42A36"/>
    <w:rsid w:val="00C42B48"/>
    <w:rsid w:val="00C42FFA"/>
    <w:rsid w:val="00C43356"/>
    <w:rsid w:val="00C434AB"/>
    <w:rsid w:val="00C43E7A"/>
    <w:rsid w:val="00C44357"/>
    <w:rsid w:val="00C446E4"/>
    <w:rsid w:val="00C447D3"/>
    <w:rsid w:val="00C44DCF"/>
    <w:rsid w:val="00C45117"/>
    <w:rsid w:val="00C45148"/>
    <w:rsid w:val="00C454CD"/>
    <w:rsid w:val="00C45512"/>
    <w:rsid w:val="00C45558"/>
    <w:rsid w:val="00C45868"/>
    <w:rsid w:val="00C458C4"/>
    <w:rsid w:val="00C46155"/>
    <w:rsid w:val="00C4618C"/>
    <w:rsid w:val="00C467B8"/>
    <w:rsid w:val="00C4681F"/>
    <w:rsid w:val="00C468EF"/>
    <w:rsid w:val="00C46C39"/>
    <w:rsid w:val="00C46DB9"/>
    <w:rsid w:val="00C46FE0"/>
    <w:rsid w:val="00C473D9"/>
    <w:rsid w:val="00C47456"/>
    <w:rsid w:val="00C47548"/>
    <w:rsid w:val="00C47556"/>
    <w:rsid w:val="00C475A4"/>
    <w:rsid w:val="00C47728"/>
    <w:rsid w:val="00C4788B"/>
    <w:rsid w:val="00C479F0"/>
    <w:rsid w:val="00C47D04"/>
    <w:rsid w:val="00C47D35"/>
    <w:rsid w:val="00C47FB1"/>
    <w:rsid w:val="00C50056"/>
    <w:rsid w:val="00C50461"/>
    <w:rsid w:val="00C504D3"/>
    <w:rsid w:val="00C50725"/>
    <w:rsid w:val="00C50C32"/>
    <w:rsid w:val="00C50DB6"/>
    <w:rsid w:val="00C50F33"/>
    <w:rsid w:val="00C511F4"/>
    <w:rsid w:val="00C51216"/>
    <w:rsid w:val="00C512A4"/>
    <w:rsid w:val="00C51551"/>
    <w:rsid w:val="00C5155B"/>
    <w:rsid w:val="00C516F1"/>
    <w:rsid w:val="00C51C5B"/>
    <w:rsid w:val="00C51EFB"/>
    <w:rsid w:val="00C51F3E"/>
    <w:rsid w:val="00C523BC"/>
    <w:rsid w:val="00C525C8"/>
    <w:rsid w:val="00C52809"/>
    <w:rsid w:val="00C5282F"/>
    <w:rsid w:val="00C528EB"/>
    <w:rsid w:val="00C52B95"/>
    <w:rsid w:val="00C52BDA"/>
    <w:rsid w:val="00C52CF0"/>
    <w:rsid w:val="00C52F9C"/>
    <w:rsid w:val="00C5318A"/>
    <w:rsid w:val="00C531C1"/>
    <w:rsid w:val="00C5330F"/>
    <w:rsid w:val="00C533C3"/>
    <w:rsid w:val="00C535DE"/>
    <w:rsid w:val="00C53BF8"/>
    <w:rsid w:val="00C541D6"/>
    <w:rsid w:val="00C542CC"/>
    <w:rsid w:val="00C54349"/>
    <w:rsid w:val="00C544EE"/>
    <w:rsid w:val="00C545D5"/>
    <w:rsid w:val="00C54678"/>
    <w:rsid w:val="00C5468D"/>
    <w:rsid w:val="00C546C4"/>
    <w:rsid w:val="00C54856"/>
    <w:rsid w:val="00C549F6"/>
    <w:rsid w:val="00C54AB5"/>
    <w:rsid w:val="00C54CCD"/>
    <w:rsid w:val="00C54D0E"/>
    <w:rsid w:val="00C54D98"/>
    <w:rsid w:val="00C54EA0"/>
    <w:rsid w:val="00C55014"/>
    <w:rsid w:val="00C5530B"/>
    <w:rsid w:val="00C554F9"/>
    <w:rsid w:val="00C55507"/>
    <w:rsid w:val="00C55744"/>
    <w:rsid w:val="00C557AE"/>
    <w:rsid w:val="00C5585D"/>
    <w:rsid w:val="00C5597B"/>
    <w:rsid w:val="00C559F4"/>
    <w:rsid w:val="00C55A94"/>
    <w:rsid w:val="00C55AD3"/>
    <w:rsid w:val="00C55B9C"/>
    <w:rsid w:val="00C55BD5"/>
    <w:rsid w:val="00C55D9B"/>
    <w:rsid w:val="00C5634C"/>
    <w:rsid w:val="00C56686"/>
    <w:rsid w:val="00C56704"/>
    <w:rsid w:val="00C56710"/>
    <w:rsid w:val="00C56D51"/>
    <w:rsid w:val="00C56D9E"/>
    <w:rsid w:val="00C56E54"/>
    <w:rsid w:val="00C56EAF"/>
    <w:rsid w:val="00C56EB2"/>
    <w:rsid w:val="00C5715F"/>
    <w:rsid w:val="00C57180"/>
    <w:rsid w:val="00C571AB"/>
    <w:rsid w:val="00C57349"/>
    <w:rsid w:val="00C573AA"/>
    <w:rsid w:val="00C57410"/>
    <w:rsid w:val="00C575B5"/>
    <w:rsid w:val="00C57802"/>
    <w:rsid w:val="00C578D0"/>
    <w:rsid w:val="00C57D9D"/>
    <w:rsid w:val="00C57F9D"/>
    <w:rsid w:val="00C57FE6"/>
    <w:rsid w:val="00C60194"/>
    <w:rsid w:val="00C60198"/>
    <w:rsid w:val="00C601F5"/>
    <w:rsid w:val="00C6041D"/>
    <w:rsid w:val="00C60549"/>
    <w:rsid w:val="00C60798"/>
    <w:rsid w:val="00C608D0"/>
    <w:rsid w:val="00C608E9"/>
    <w:rsid w:val="00C60E45"/>
    <w:rsid w:val="00C60F28"/>
    <w:rsid w:val="00C610B1"/>
    <w:rsid w:val="00C611B4"/>
    <w:rsid w:val="00C612B7"/>
    <w:rsid w:val="00C615EE"/>
    <w:rsid w:val="00C617FF"/>
    <w:rsid w:val="00C61826"/>
    <w:rsid w:val="00C61B20"/>
    <w:rsid w:val="00C61B98"/>
    <w:rsid w:val="00C61C0E"/>
    <w:rsid w:val="00C61E69"/>
    <w:rsid w:val="00C61F9E"/>
    <w:rsid w:val="00C620D0"/>
    <w:rsid w:val="00C623D4"/>
    <w:rsid w:val="00C62500"/>
    <w:rsid w:val="00C62709"/>
    <w:rsid w:val="00C62910"/>
    <w:rsid w:val="00C632B5"/>
    <w:rsid w:val="00C63646"/>
    <w:rsid w:val="00C636B7"/>
    <w:rsid w:val="00C63A73"/>
    <w:rsid w:val="00C63B9E"/>
    <w:rsid w:val="00C63BAA"/>
    <w:rsid w:val="00C63F10"/>
    <w:rsid w:val="00C63F88"/>
    <w:rsid w:val="00C640DE"/>
    <w:rsid w:val="00C64168"/>
    <w:rsid w:val="00C641EF"/>
    <w:rsid w:val="00C643A1"/>
    <w:rsid w:val="00C6450F"/>
    <w:rsid w:val="00C64C2C"/>
    <w:rsid w:val="00C6544F"/>
    <w:rsid w:val="00C65673"/>
    <w:rsid w:val="00C65901"/>
    <w:rsid w:val="00C659E2"/>
    <w:rsid w:val="00C65CE0"/>
    <w:rsid w:val="00C65EE9"/>
    <w:rsid w:val="00C6600A"/>
    <w:rsid w:val="00C6640F"/>
    <w:rsid w:val="00C6643B"/>
    <w:rsid w:val="00C6680D"/>
    <w:rsid w:val="00C66897"/>
    <w:rsid w:val="00C669CE"/>
    <w:rsid w:val="00C66ED1"/>
    <w:rsid w:val="00C67085"/>
    <w:rsid w:val="00C673EE"/>
    <w:rsid w:val="00C675B1"/>
    <w:rsid w:val="00C67728"/>
    <w:rsid w:val="00C6779A"/>
    <w:rsid w:val="00C677E3"/>
    <w:rsid w:val="00C67C36"/>
    <w:rsid w:val="00C67C76"/>
    <w:rsid w:val="00C67DDB"/>
    <w:rsid w:val="00C67EE3"/>
    <w:rsid w:val="00C67F37"/>
    <w:rsid w:val="00C70049"/>
    <w:rsid w:val="00C701C9"/>
    <w:rsid w:val="00C702F5"/>
    <w:rsid w:val="00C707BE"/>
    <w:rsid w:val="00C70870"/>
    <w:rsid w:val="00C70901"/>
    <w:rsid w:val="00C70957"/>
    <w:rsid w:val="00C70A24"/>
    <w:rsid w:val="00C70BBA"/>
    <w:rsid w:val="00C70FD2"/>
    <w:rsid w:val="00C71300"/>
    <w:rsid w:val="00C71386"/>
    <w:rsid w:val="00C71464"/>
    <w:rsid w:val="00C71A7C"/>
    <w:rsid w:val="00C71BB5"/>
    <w:rsid w:val="00C71E43"/>
    <w:rsid w:val="00C72120"/>
    <w:rsid w:val="00C72273"/>
    <w:rsid w:val="00C7254C"/>
    <w:rsid w:val="00C72575"/>
    <w:rsid w:val="00C72AA2"/>
    <w:rsid w:val="00C72BEE"/>
    <w:rsid w:val="00C730EB"/>
    <w:rsid w:val="00C73105"/>
    <w:rsid w:val="00C731BE"/>
    <w:rsid w:val="00C7323D"/>
    <w:rsid w:val="00C7338A"/>
    <w:rsid w:val="00C73571"/>
    <w:rsid w:val="00C735EE"/>
    <w:rsid w:val="00C736DC"/>
    <w:rsid w:val="00C738AF"/>
    <w:rsid w:val="00C739E7"/>
    <w:rsid w:val="00C73AFE"/>
    <w:rsid w:val="00C73CE7"/>
    <w:rsid w:val="00C73D9F"/>
    <w:rsid w:val="00C7518B"/>
    <w:rsid w:val="00C7537E"/>
    <w:rsid w:val="00C75422"/>
    <w:rsid w:val="00C7548B"/>
    <w:rsid w:val="00C75C4E"/>
    <w:rsid w:val="00C75FBA"/>
    <w:rsid w:val="00C76153"/>
    <w:rsid w:val="00C76357"/>
    <w:rsid w:val="00C76464"/>
    <w:rsid w:val="00C76694"/>
    <w:rsid w:val="00C76775"/>
    <w:rsid w:val="00C76B9E"/>
    <w:rsid w:val="00C76C6C"/>
    <w:rsid w:val="00C76C7B"/>
    <w:rsid w:val="00C76E46"/>
    <w:rsid w:val="00C77024"/>
    <w:rsid w:val="00C772A0"/>
    <w:rsid w:val="00C77396"/>
    <w:rsid w:val="00C773CC"/>
    <w:rsid w:val="00C773D8"/>
    <w:rsid w:val="00C77754"/>
    <w:rsid w:val="00C77897"/>
    <w:rsid w:val="00C77C35"/>
    <w:rsid w:val="00C77EF2"/>
    <w:rsid w:val="00C8012D"/>
    <w:rsid w:val="00C8036E"/>
    <w:rsid w:val="00C807E3"/>
    <w:rsid w:val="00C8088B"/>
    <w:rsid w:val="00C80AAF"/>
    <w:rsid w:val="00C80D72"/>
    <w:rsid w:val="00C80E1B"/>
    <w:rsid w:val="00C81028"/>
    <w:rsid w:val="00C8154D"/>
    <w:rsid w:val="00C8187E"/>
    <w:rsid w:val="00C81936"/>
    <w:rsid w:val="00C8193F"/>
    <w:rsid w:val="00C81A6D"/>
    <w:rsid w:val="00C81BF4"/>
    <w:rsid w:val="00C81C2D"/>
    <w:rsid w:val="00C81DF2"/>
    <w:rsid w:val="00C81E2C"/>
    <w:rsid w:val="00C81E74"/>
    <w:rsid w:val="00C81EEF"/>
    <w:rsid w:val="00C81F3B"/>
    <w:rsid w:val="00C81F7C"/>
    <w:rsid w:val="00C81FFF"/>
    <w:rsid w:val="00C821C1"/>
    <w:rsid w:val="00C824AF"/>
    <w:rsid w:val="00C82528"/>
    <w:rsid w:val="00C82787"/>
    <w:rsid w:val="00C8282F"/>
    <w:rsid w:val="00C82A40"/>
    <w:rsid w:val="00C82B9F"/>
    <w:rsid w:val="00C82E20"/>
    <w:rsid w:val="00C8310A"/>
    <w:rsid w:val="00C832E8"/>
    <w:rsid w:val="00C8343C"/>
    <w:rsid w:val="00C8346A"/>
    <w:rsid w:val="00C83502"/>
    <w:rsid w:val="00C8388B"/>
    <w:rsid w:val="00C83AA8"/>
    <w:rsid w:val="00C83B46"/>
    <w:rsid w:val="00C83C97"/>
    <w:rsid w:val="00C8400F"/>
    <w:rsid w:val="00C840D0"/>
    <w:rsid w:val="00C841DF"/>
    <w:rsid w:val="00C84495"/>
    <w:rsid w:val="00C844A6"/>
    <w:rsid w:val="00C84537"/>
    <w:rsid w:val="00C8457A"/>
    <w:rsid w:val="00C8492D"/>
    <w:rsid w:val="00C84A55"/>
    <w:rsid w:val="00C84B40"/>
    <w:rsid w:val="00C84E11"/>
    <w:rsid w:val="00C84E31"/>
    <w:rsid w:val="00C84EBA"/>
    <w:rsid w:val="00C850FE"/>
    <w:rsid w:val="00C85399"/>
    <w:rsid w:val="00C85454"/>
    <w:rsid w:val="00C85474"/>
    <w:rsid w:val="00C85AD6"/>
    <w:rsid w:val="00C85AEA"/>
    <w:rsid w:val="00C85B82"/>
    <w:rsid w:val="00C85BC4"/>
    <w:rsid w:val="00C85C19"/>
    <w:rsid w:val="00C85DC4"/>
    <w:rsid w:val="00C85EA7"/>
    <w:rsid w:val="00C85EC6"/>
    <w:rsid w:val="00C86373"/>
    <w:rsid w:val="00C8645B"/>
    <w:rsid w:val="00C864B7"/>
    <w:rsid w:val="00C865A3"/>
    <w:rsid w:val="00C865D3"/>
    <w:rsid w:val="00C865EF"/>
    <w:rsid w:val="00C86778"/>
    <w:rsid w:val="00C86882"/>
    <w:rsid w:val="00C86978"/>
    <w:rsid w:val="00C86F49"/>
    <w:rsid w:val="00C86FF5"/>
    <w:rsid w:val="00C87117"/>
    <w:rsid w:val="00C871DF"/>
    <w:rsid w:val="00C872C4"/>
    <w:rsid w:val="00C872ED"/>
    <w:rsid w:val="00C87378"/>
    <w:rsid w:val="00C873C1"/>
    <w:rsid w:val="00C87418"/>
    <w:rsid w:val="00C878C0"/>
    <w:rsid w:val="00C87B19"/>
    <w:rsid w:val="00C87D02"/>
    <w:rsid w:val="00C87E0B"/>
    <w:rsid w:val="00C87F05"/>
    <w:rsid w:val="00C87F2D"/>
    <w:rsid w:val="00C90006"/>
    <w:rsid w:val="00C9011D"/>
    <w:rsid w:val="00C90170"/>
    <w:rsid w:val="00C9017E"/>
    <w:rsid w:val="00C90218"/>
    <w:rsid w:val="00C9027E"/>
    <w:rsid w:val="00C9039F"/>
    <w:rsid w:val="00C9050F"/>
    <w:rsid w:val="00C905ED"/>
    <w:rsid w:val="00C90741"/>
    <w:rsid w:val="00C90765"/>
    <w:rsid w:val="00C909D2"/>
    <w:rsid w:val="00C91137"/>
    <w:rsid w:val="00C9124C"/>
    <w:rsid w:val="00C91509"/>
    <w:rsid w:val="00C91657"/>
    <w:rsid w:val="00C91693"/>
    <w:rsid w:val="00C91817"/>
    <w:rsid w:val="00C91828"/>
    <w:rsid w:val="00C91A1E"/>
    <w:rsid w:val="00C91D9D"/>
    <w:rsid w:val="00C91F16"/>
    <w:rsid w:val="00C921CD"/>
    <w:rsid w:val="00C925E4"/>
    <w:rsid w:val="00C92831"/>
    <w:rsid w:val="00C928ED"/>
    <w:rsid w:val="00C92D73"/>
    <w:rsid w:val="00C92E43"/>
    <w:rsid w:val="00C930AF"/>
    <w:rsid w:val="00C93110"/>
    <w:rsid w:val="00C9315F"/>
    <w:rsid w:val="00C9329C"/>
    <w:rsid w:val="00C93343"/>
    <w:rsid w:val="00C934C0"/>
    <w:rsid w:val="00C934CC"/>
    <w:rsid w:val="00C935D7"/>
    <w:rsid w:val="00C9377E"/>
    <w:rsid w:val="00C9387F"/>
    <w:rsid w:val="00C938E6"/>
    <w:rsid w:val="00C938F7"/>
    <w:rsid w:val="00C93B63"/>
    <w:rsid w:val="00C93B84"/>
    <w:rsid w:val="00C93C66"/>
    <w:rsid w:val="00C93CAE"/>
    <w:rsid w:val="00C93D49"/>
    <w:rsid w:val="00C93E38"/>
    <w:rsid w:val="00C942F0"/>
    <w:rsid w:val="00C94599"/>
    <w:rsid w:val="00C945E5"/>
    <w:rsid w:val="00C945F9"/>
    <w:rsid w:val="00C94943"/>
    <w:rsid w:val="00C94A71"/>
    <w:rsid w:val="00C94C67"/>
    <w:rsid w:val="00C94DBF"/>
    <w:rsid w:val="00C94F08"/>
    <w:rsid w:val="00C94F75"/>
    <w:rsid w:val="00C95168"/>
    <w:rsid w:val="00C954C7"/>
    <w:rsid w:val="00C9579A"/>
    <w:rsid w:val="00C95B32"/>
    <w:rsid w:val="00C95D41"/>
    <w:rsid w:val="00C95D7C"/>
    <w:rsid w:val="00C96074"/>
    <w:rsid w:val="00C96711"/>
    <w:rsid w:val="00C96774"/>
    <w:rsid w:val="00C96807"/>
    <w:rsid w:val="00C96814"/>
    <w:rsid w:val="00C9699D"/>
    <w:rsid w:val="00C96BA3"/>
    <w:rsid w:val="00C96DEB"/>
    <w:rsid w:val="00C970C5"/>
    <w:rsid w:val="00C97151"/>
    <w:rsid w:val="00C973A4"/>
    <w:rsid w:val="00C973E3"/>
    <w:rsid w:val="00C974C5"/>
    <w:rsid w:val="00C97A2D"/>
    <w:rsid w:val="00C97AF0"/>
    <w:rsid w:val="00C97DD0"/>
    <w:rsid w:val="00CA0174"/>
    <w:rsid w:val="00CA03C6"/>
    <w:rsid w:val="00CA0B2D"/>
    <w:rsid w:val="00CA0CAF"/>
    <w:rsid w:val="00CA0CF3"/>
    <w:rsid w:val="00CA0D59"/>
    <w:rsid w:val="00CA0FC8"/>
    <w:rsid w:val="00CA1219"/>
    <w:rsid w:val="00CA129F"/>
    <w:rsid w:val="00CA137E"/>
    <w:rsid w:val="00CA15AC"/>
    <w:rsid w:val="00CA15CB"/>
    <w:rsid w:val="00CA171A"/>
    <w:rsid w:val="00CA2045"/>
    <w:rsid w:val="00CA209C"/>
    <w:rsid w:val="00CA263D"/>
    <w:rsid w:val="00CA281A"/>
    <w:rsid w:val="00CA2DF2"/>
    <w:rsid w:val="00CA2FAC"/>
    <w:rsid w:val="00CA31B7"/>
    <w:rsid w:val="00CA33CA"/>
    <w:rsid w:val="00CA3430"/>
    <w:rsid w:val="00CA394C"/>
    <w:rsid w:val="00CA3D26"/>
    <w:rsid w:val="00CA4095"/>
    <w:rsid w:val="00CA42B2"/>
    <w:rsid w:val="00CA45B6"/>
    <w:rsid w:val="00CA46D2"/>
    <w:rsid w:val="00CA49F7"/>
    <w:rsid w:val="00CA4B3E"/>
    <w:rsid w:val="00CA4CC4"/>
    <w:rsid w:val="00CA4E45"/>
    <w:rsid w:val="00CA4F52"/>
    <w:rsid w:val="00CA5038"/>
    <w:rsid w:val="00CA53CF"/>
    <w:rsid w:val="00CA556F"/>
    <w:rsid w:val="00CA590B"/>
    <w:rsid w:val="00CA5A0E"/>
    <w:rsid w:val="00CA5A63"/>
    <w:rsid w:val="00CA5A75"/>
    <w:rsid w:val="00CA5AEA"/>
    <w:rsid w:val="00CA5BEF"/>
    <w:rsid w:val="00CA5BF7"/>
    <w:rsid w:val="00CA5CC1"/>
    <w:rsid w:val="00CA5E21"/>
    <w:rsid w:val="00CA606F"/>
    <w:rsid w:val="00CA60BA"/>
    <w:rsid w:val="00CA63BF"/>
    <w:rsid w:val="00CA63E0"/>
    <w:rsid w:val="00CA689B"/>
    <w:rsid w:val="00CA6960"/>
    <w:rsid w:val="00CA6A83"/>
    <w:rsid w:val="00CA6B24"/>
    <w:rsid w:val="00CA6C38"/>
    <w:rsid w:val="00CA6D20"/>
    <w:rsid w:val="00CA6F40"/>
    <w:rsid w:val="00CA7294"/>
    <w:rsid w:val="00CA75BC"/>
    <w:rsid w:val="00CA7628"/>
    <w:rsid w:val="00CA7632"/>
    <w:rsid w:val="00CA77EB"/>
    <w:rsid w:val="00CA7872"/>
    <w:rsid w:val="00CA789C"/>
    <w:rsid w:val="00CA7B70"/>
    <w:rsid w:val="00CA7D33"/>
    <w:rsid w:val="00CB041C"/>
    <w:rsid w:val="00CB044C"/>
    <w:rsid w:val="00CB0455"/>
    <w:rsid w:val="00CB0504"/>
    <w:rsid w:val="00CB0554"/>
    <w:rsid w:val="00CB0637"/>
    <w:rsid w:val="00CB0901"/>
    <w:rsid w:val="00CB0A66"/>
    <w:rsid w:val="00CB0AD3"/>
    <w:rsid w:val="00CB0D05"/>
    <w:rsid w:val="00CB0FCB"/>
    <w:rsid w:val="00CB1219"/>
    <w:rsid w:val="00CB1616"/>
    <w:rsid w:val="00CB1779"/>
    <w:rsid w:val="00CB187B"/>
    <w:rsid w:val="00CB1891"/>
    <w:rsid w:val="00CB1957"/>
    <w:rsid w:val="00CB1AEF"/>
    <w:rsid w:val="00CB1B57"/>
    <w:rsid w:val="00CB1D14"/>
    <w:rsid w:val="00CB1E95"/>
    <w:rsid w:val="00CB2297"/>
    <w:rsid w:val="00CB25A4"/>
    <w:rsid w:val="00CB2871"/>
    <w:rsid w:val="00CB28AB"/>
    <w:rsid w:val="00CB2C48"/>
    <w:rsid w:val="00CB2C95"/>
    <w:rsid w:val="00CB2E68"/>
    <w:rsid w:val="00CB2EDF"/>
    <w:rsid w:val="00CB30B8"/>
    <w:rsid w:val="00CB355F"/>
    <w:rsid w:val="00CB3647"/>
    <w:rsid w:val="00CB37B8"/>
    <w:rsid w:val="00CB3ABC"/>
    <w:rsid w:val="00CB3C2D"/>
    <w:rsid w:val="00CB3C87"/>
    <w:rsid w:val="00CB3D93"/>
    <w:rsid w:val="00CB3DE5"/>
    <w:rsid w:val="00CB3F2C"/>
    <w:rsid w:val="00CB4170"/>
    <w:rsid w:val="00CB4372"/>
    <w:rsid w:val="00CB45A1"/>
    <w:rsid w:val="00CB4602"/>
    <w:rsid w:val="00CB488D"/>
    <w:rsid w:val="00CB4BB3"/>
    <w:rsid w:val="00CB4C18"/>
    <w:rsid w:val="00CB4C9A"/>
    <w:rsid w:val="00CB4D06"/>
    <w:rsid w:val="00CB4DFD"/>
    <w:rsid w:val="00CB50C5"/>
    <w:rsid w:val="00CB5103"/>
    <w:rsid w:val="00CB5112"/>
    <w:rsid w:val="00CB51F5"/>
    <w:rsid w:val="00CB5240"/>
    <w:rsid w:val="00CB549F"/>
    <w:rsid w:val="00CB5603"/>
    <w:rsid w:val="00CB58BF"/>
    <w:rsid w:val="00CB5A7C"/>
    <w:rsid w:val="00CB5CC7"/>
    <w:rsid w:val="00CB610C"/>
    <w:rsid w:val="00CB611D"/>
    <w:rsid w:val="00CB61FC"/>
    <w:rsid w:val="00CB655D"/>
    <w:rsid w:val="00CB6A24"/>
    <w:rsid w:val="00CB6C6E"/>
    <w:rsid w:val="00CB7182"/>
    <w:rsid w:val="00CB72D9"/>
    <w:rsid w:val="00CB7505"/>
    <w:rsid w:val="00CB75DE"/>
    <w:rsid w:val="00CB7739"/>
    <w:rsid w:val="00CB77DA"/>
    <w:rsid w:val="00CB7B10"/>
    <w:rsid w:val="00CB7E81"/>
    <w:rsid w:val="00CC01E3"/>
    <w:rsid w:val="00CC02EF"/>
    <w:rsid w:val="00CC03E5"/>
    <w:rsid w:val="00CC05FC"/>
    <w:rsid w:val="00CC060F"/>
    <w:rsid w:val="00CC074C"/>
    <w:rsid w:val="00CC0D3C"/>
    <w:rsid w:val="00CC1031"/>
    <w:rsid w:val="00CC104E"/>
    <w:rsid w:val="00CC144C"/>
    <w:rsid w:val="00CC18FA"/>
    <w:rsid w:val="00CC1B93"/>
    <w:rsid w:val="00CC1D1E"/>
    <w:rsid w:val="00CC20F4"/>
    <w:rsid w:val="00CC2456"/>
    <w:rsid w:val="00CC2568"/>
    <w:rsid w:val="00CC2570"/>
    <w:rsid w:val="00CC2578"/>
    <w:rsid w:val="00CC261A"/>
    <w:rsid w:val="00CC2887"/>
    <w:rsid w:val="00CC28CF"/>
    <w:rsid w:val="00CC29B8"/>
    <w:rsid w:val="00CC2B22"/>
    <w:rsid w:val="00CC2BD9"/>
    <w:rsid w:val="00CC2D75"/>
    <w:rsid w:val="00CC2E54"/>
    <w:rsid w:val="00CC2FEF"/>
    <w:rsid w:val="00CC3086"/>
    <w:rsid w:val="00CC3113"/>
    <w:rsid w:val="00CC3401"/>
    <w:rsid w:val="00CC34AB"/>
    <w:rsid w:val="00CC38CA"/>
    <w:rsid w:val="00CC4014"/>
    <w:rsid w:val="00CC422E"/>
    <w:rsid w:val="00CC47B5"/>
    <w:rsid w:val="00CC4E7F"/>
    <w:rsid w:val="00CC4EBC"/>
    <w:rsid w:val="00CC4F97"/>
    <w:rsid w:val="00CC53F2"/>
    <w:rsid w:val="00CC586F"/>
    <w:rsid w:val="00CC5B28"/>
    <w:rsid w:val="00CC5BA3"/>
    <w:rsid w:val="00CC5FC2"/>
    <w:rsid w:val="00CC6052"/>
    <w:rsid w:val="00CC61F7"/>
    <w:rsid w:val="00CC6210"/>
    <w:rsid w:val="00CC6227"/>
    <w:rsid w:val="00CC655F"/>
    <w:rsid w:val="00CC658A"/>
    <w:rsid w:val="00CC666D"/>
    <w:rsid w:val="00CC682C"/>
    <w:rsid w:val="00CC684E"/>
    <w:rsid w:val="00CC6DA5"/>
    <w:rsid w:val="00CC6EE5"/>
    <w:rsid w:val="00CC734E"/>
    <w:rsid w:val="00CC736F"/>
    <w:rsid w:val="00CC754F"/>
    <w:rsid w:val="00CC7701"/>
    <w:rsid w:val="00CC7843"/>
    <w:rsid w:val="00CC7AA4"/>
    <w:rsid w:val="00CC7BBF"/>
    <w:rsid w:val="00CC7D35"/>
    <w:rsid w:val="00CC7EB9"/>
    <w:rsid w:val="00CC7FAC"/>
    <w:rsid w:val="00CD01CA"/>
    <w:rsid w:val="00CD0694"/>
    <w:rsid w:val="00CD09E2"/>
    <w:rsid w:val="00CD0BCA"/>
    <w:rsid w:val="00CD0BD7"/>
    <w:rsid w:val="00CD0CE2"/>
    <w:rsid w:val="00CD0DAD"/>
    <w:rsid w:val="00CD1194"/>
    <w:rsid w:val="00CD11FE"/>
    <w:rsid w:val="00CD13E7"/>
    <w:rsid w:val="00CD143B"/>
    <w:rsid w:val="00CD14CB"/>
    <w:rsid w:val="00CD17C9"/>
    <w:rsid w:val="00CD1A2A"/>
    <w:rsid w:val="00CD1AB2"/>
    <w:rsid w:val="00CD1C60"/>
    <w:rsid w:val="00CD1E1B"/>
    <w:rsid w:val="00CD1F08"/>
    <w:rsid w:val="00CD1F32"/>
    <w:rsid w:val="00CD1FAE"/>
    <w:rsid w:val="00CD205E"/>
    <w:rsid w:val="00CD2240"/>
    <w:rsid w:val="00CD224C"/>
    <w:rsid w:val="00CD230D"/>
    <w:rsid w:val="00CD233B"/>
    <w:rsid w:val="00CD24B7"/>
    <w:rsid w:val="00CD2556"/>
    <w:rsid w:val="00CD25B3"/>
    <w:rsid w:val="00CD26E8"/>
    <w:rsid w:val="00CD2A21"/>
    <w:rsid w:val="00CD2C33"/>
    <w:rsid w:val="00CD2D9F"/>
    <w:rsid w:val="00CD2DE5"/>
    <w:rsid w:val="00CD2E36"/>
    <w:rsid w:val="00CD317B"/>
    <w:rsid w:val="00CD33AC"/>
    <w:rsid w:val="00CD33F9"/>
    <w:rsid w:val="00CD342B"/>
    <w:rsid w:val="00CD3ABF"/>
    <w:rsid w:val="00CD3BF9"/>
    <w:rsid w:val="00CD3D77"/>
    <w:rsid w:val="00CD3F23"/>
    <w:rsid w:val="00CD4102"/>
    <w:rsid w:val="00CD41D1"/>
    <w:rsid w:val="00CD424F"/>
    <w:rsid w:val="00CD4283"/>
    <w:rsid w:val="00CD42E9"/>
    <w:rsid w:val="00CD44C3"/>
    <w:rsid w:val="00CD4582"/>
    <w:rsid w:val="00CD4650"/>
    <w:rsid w:val="00CD4B2F"/>
    <w:rsid w:val="00CD4CB4"/>
    <w:rsid w:val="00CD4D73"/>
    <w:rsid w:val="00CD4FAB"/>
    <w:rsid w:val="00CD4FB5"/>
    <w:rsid w:val="00CD518B"/>
    <w:rsid w:val="00CD539E"/>
    <w:rsid w:val="00CD5480"/>
    <w:rsid w:val="00CD54DE"/>
    <w:rsid w:val="00CD556E"/>
    <w:rsid w:val="00CD577F"/>
    <w:rsid w:val="00CD5E12"/>
    <w:rsid w:val="00CD5E32"/>
    <w:rsid w:val="00CD5F7C"/>
    <w:rsid w:val="00CD5F9D"/>
    <w:rsid w:val="00CD612F"/>
    <w:rsid w:val="00CD62D6"/>
    <w:rsid w:val="00CD63CF"/>
    <w:rsid w:val="00CD64F7"/>
    <w:rsid w:val="00CD654A"/>
    <w:rsid w:val="00CD65FB"/>
    <w:rsid w:val="00CD6614"/>
    <w:rsid w:val="00CD6646"/>
    <w:rsid w:val="00CD6711"/>
    <w:rsid w:val="00CD67C1"/>
    <w:rsid w:val="00CD6ACC"/>
    <w:rsid w:val="00CD6B82"/>
    <w:rsid w:val="00CD6F34"/>
    <w:rsid w:val="00CD6F80"/>
    <w:rsid w:val="00CD711D"/>
    <w:rsid w:val="00CD71EC"/>
    <w:rsid w:val="00CD73BB"/>
    <w:rsid w:val="00CD76F2"/>
    <w:rsid w:val="00CD786B"/>
    <w:rsid w:val="00CD7F76"/>
    <w:rsid w:val="00CE02AD"/>
    <w:rsid w:val="00CE0478"/>
    <w:rsid w:val="00CE0542"/>
    <w:rsid w:val="00CE055C"/>
    <w:rsid w:val="00CE05F2"/>
    <w:rsid w:val="00CE0679"/>
    <w:rsid w:val="00CE08B6"/>
    <w:rsid w:val="00CE08C4"/>
    <w:rsid w:val="00CE09A3"/>
    <w:rsid w:val="00CE0BBD"/>
    <w:rsid w:val="00CE0F8D"/>
    <w:rsid w:val="00CE1100"/>
    <w:rsid w:val="00CE14FE"/>
    <w:rsid w:val="00CE1A67"/>
    <w:rsid w:val="00CE1E1D"/>
    <w:rsid w:val="00CE1E28"/>
    <w:rsid w:val="00CE1EDA"/>
    <w:rsid w:val="00CE2222"/>
    <w:rsid w:val="00CE2349"/>
    <w:rsid w:val="00CE27A8"/>
    <w:rsid w:val="00CE2E50"/>
    <w:rsid w:val="00CE2EB6"/>
    <w:rsid w:val="00CE2F0D"/>
    <w:rsid w:val="00CE31C6"/>
    <w:rsid w:val="00CE3477"/>
    <w:rsid w:val="00CE3B3D"/>
    <w:rsid w:val="00CE3C2C"/>
    <w:rsid w:val="00CE3C41"/>
    <w:rsid w:val="00CE3F5C"/>
    <w:rsid w:val="00CE3F63"/>
    <w:rsid w:val="00CE4360"/>
    <w:rsid w:val="00CE466B"/>
    <w:rsid w:val="00CE4C72"/>
    <w:rsid w:val="00CE4CBF"/>
    <w:rsid w:val="00CE504F"/>
    <w:rsid w:val="00CE514E"/>
    <w:rsid w:val="00CE51E0"/>
    <w:rsid w:val="00CE5335"/>
    <w:rsid w:val="00CE53AD"/>
    <w:rsid w:val="00CE5DBF"/>
    <w:rsid w:val="00CE60C3"/>
    <w:rsid w:val="00CE60DE"/>
    <w:rsid w:val="00CE6227"/>
    <w:rsid w:val="00CE6634"/>
    <w:rsid w:val="00CE6895"/>
    <w:rsid w:val="00CE6A7B"/>
    <w:rsid w:val="00CE7283"/>
    <w:rsid w:val="00CE73E0"/>
    <w:rsid w:val="00CE77BE"/>
    <w:rsid w:val="00CE7AF7"/>
    <w:rsid w:val="00CE7B9B"/>
    <w:rsid w:val="00CE7C94"/>
    <w:rsid w:val="00CF0194"/>
    <w:rsid w:val="00CF04F1"/>
    <w:rsid w:val="00CF0813"/>
    <w:rsid w:val="00CF085B"/>
    <w:rsid w:val="00CF09F3"/>
    <w:rsid w:val="00CF0D5E"/>
    <w:rsid w:val="00CF0D7A"/>
    <w:rsid w:val="00CF14BD"/>
    <w:rsid w:val="00CF1523"/>
    <w:rsid w:val="00CF1B3B"/>
    <w:rsid w:val="00CF1B4C"/>
    <w:rsid w:val="00CF1BF5"/>
    <w:rsid w:val="00CF20BB"/>
    <w:rsid w:val="00CF21DA"/>
    <w:rsid w:val="00CF2498"/>
    <w:rsid w:val="00CF2C75"/>
    <w:rsid w:val="00CF2DA2"/>
    <w:rsid w:val="00CF2DF8"/>
    <w:rsid w:val="00CF300C"/>
    <w:rsid w:val="00CF31F5"/>
    <w:rsid w:val="00CF332E"/>
    <w:rsid w:val="00CF33D6"/>
    <w:rsid w:val="00CF3451"/>
    <w:rsid w:val="00CF35AF"/>
    <w:rsid w:val="00CF35F4"/>
    <w:rsid w:val="00CF36BC"/>
    <w:rsid w:val="00CF3747"/>
    <w:rsid w:val="00CF374F"/>
    <w:rsid w:val="00CF3A65"/>
    <w:rsid w:val="00CF3B23"/>
    <w:rsid w:val="00CF3C6C"/>
    <w:rsid w:val="00CF3CE8"/>
    <w:rsid w:val="00CF3EA0"/>
    <w:rsid w:val="00CF3F7E"/>
    <w:rsid w:val="00CF4363"/>
    <w:rsid w:val="00CF4826"/>
    <w:rsid w:val="00CF48A8"/>
    <w:rsid w:val="00CF4979"/>
    <w:rsid w:val="00CF499D"/>
    <w:rsid w:val="00CF4ABB"/>
    <w:rsid w:val="00CF4B12"/>
    <w:rsid w:val="00CF4E8C"/>
    <w:rsid w:val="00CF5092"/>
    <w:rsid w:val="00CF512F"/>
    <w:rsid w:val="00CF531E"/>
    <w:rsid w:val="00CF5358"/>
    <w:rsid w:val="00CF53C4"/>
    <w:rsid w:val="00CF555E"/>
    <w:rsid w:val="00CF5665"/>
    <w:rsid w:val="00CF59C4"/>
    <w:rsid w:val="00CF5BE3"/>
    <w:rsid w:val="00CF60E2"/>
    <w:rsid w:val="00CF61A9"/>
    <w:rsid w:val="00CF620E"/>
    <w:rsid w:val="00CF622A"/>
    <w:rsid w:val="00CF6268"/>
    <w:rsid w:val="00CF63D2"/>
    <w:rsid w:val="00CF643A"/>
    <w:rsid w:val="00CF646F"/>
    <w:rsid w:val="00CF674B"/>
    <w:rsid w:val="00CF675E"/>
    <w:rsid w:val="00CF68F9"/>
    <w:rsid w:val="00CF6923"/>
    <w:rsid w:val="00CF69AA"/>
    <w:rsid w:val="00CF6A57"/>
    <w:rsid w:val="00CF6B5E"/>
    <w:rsid w:val="00CF6CB4"/>
    <w:rsid w:val="00CF6ED6"/>
    <w:rsid w:val="00CF6EFB"/>
    <w:rsid w:val="00CF6F5E"/>
    <w:rsid w:val="00CF6FA9"/>
    <w:rsid w:val="00CF7122"/>
    <w:rsid w:val="00CF72F1"/>
    <w:rsid w:val="00CF73A2"/>
    <w:rsid w:val="00CF74E1"/>
    <w:rsid w:val="00CF7682"/>
    <w:rsid w:val="00CF773C"/>
    <w:rsid w:val="00CF7782"/>
    <w:rsid w:val="00CF7886"/>
    <w:rsid w:val="00CF7E76"/>
    <w:rsid w:val="00D001BC"/>
    <w:rsid w:val="00D00263"/>
    <w:rsid w:val="00D0036C"/>
    <w:rsid w:val="00D003DD"/>
    <w:rsid w:val="00D00B75"/>
    <w:rsid w:val="00D00D1E"/>
    <w:rsid w:val="00D011DD"/>
    <w:rsid w:val="00D01295"/>
    <w:rsid w:val="00D0138A"/>
    <w:rsid w:val="00D01581"/>
    <w:rsid w:val="00D016E1"/>
    <w:rsid w:val="00D0197A"/>
    <w:rsid w:val="00D0197F"/>
    <w:rsid w:val="00D019B7"/>
    <w:rsid w:val="00D01AB2"/>
    <w:rsid w:val="00D01E0B"/>
    <w:rsid w:val="00D01FBB"/>
    <w:rsid w:val="00D0231F"/>
    <w:rsid w:val="00D0237F"/>
    <w:rsid w:val="00D026E4"/>
    <w:rsid w:val="00D02A39"/>
    <w:rsid w:val="00D02A5D"/>
    <w:rsid w:val="00D02B6B"/>
    <w:rsid w:val="00D03094"/>
    <w:rsid w:val="00D03265"/>
    <w:rsid w:val="00D03276"/>
    <w:rsid w:val="00D03446"/>
    <w:rsid w:val="00D0354C"/>
    <w:rsid w:val="00D0377C"/>
    <w:rsid w:val="00D038B4"/>
    <w:rsid w:val="00D039A6"/>
    <w:rsid w:val="00D03B51"/>
    <w:rsid w:val="00D03BC8"/>
    <w:rsid w:val="00D03C94"/>
    <w:rsid w:val="00D03CBD"/>
    <w:rsid w:val="00D03D5C"/>
    <w:rsid w:val="00D0432A"/>
    <w:rsid w:val="00D044C2"/>
    <w:rsid w:val="00D04549"/>
    <w:rsid w:val="00D04697"/>
    <w:rsid w:val="00D048E7"/>
    <w:rsid w:val="00D04A26"/>
    <w:rsid w:val="00D050C7"/>
    <w:rsid w:val="00D05209"/>
    <w:rsid w:val="00D05521"/>
    <w:rsid w:val="00D0554D"/>
    <w:rsid w:val="00D05608"/>
    <w:rsid w:val="00D05638"/>
    <w:rsid w:val="00D05819"/>
    <w:rsid w:val="00D05906"/>
    <w:rsid w:val="00D05AC6"/>
    <w:rsid w:val="00D05AF0"/>
    <w:rsid w:val="00D05D62"/>
    <w:rsid w:val="00D05D8B"/>
    <w:rsid w:val="00D05E48"/>
    <w:rsid w:val="00D05E96"/>
    <w:rsid w:val="00D05FCF"/>
    <w:rsid w:val="00D060EF"/>
    <w:rsid w:val="00D0618A"/>
    <w:rsid w:val="00D061B3"/>
    <w:rsid w:val="00D06297"/>
    <w:rsid w:val="00D06A62"/>
    <w:rsid w:val="00D06BCC"/>
    <w:rsid w:val="00D06DA9"/>
    <w:rsid w:val="00D06F16"/>
    <w:rsid w:val="00D07122"/>
    <w:rsid w:val="00D07663"/>
    <w:rsid w:val="00D07A3E"/>
    <w:rsid w:val="00D07ACE"/>
    <w:rsid w:val="00D07AD9"/>
    <w:rsid w:val="00D07B62"/>
    <w:rsid w:val="00D07C38"/>
    <w:rsid w:val="00D07C6B"/>
    <w:rsid w:val="00D07DD5"/>
    <w:rsid w:val="00D07EF6"/>
    <w:rsid w:val="00D1036E"/>
    <w:rsid w:val="00D10392"/>
    <w:rsid w:val="00D104F3"/>
    <w:rsid w:val="00D1059B"/>
    <w:rsid w:val="00D106C6"/>
    <w:rsid w:val="00D108EF"/>
    <w:rsid w:val="00D10A90"/>
    <w:rsid w:val="00D10B52"/>
    <w:rsid w:val="00D10C02"/>
    <w:rsid w:val="00D10DC0"/>
    <w:rsid w:val="00D10EE2"/>
    <w:rsid w:val="00D10FEA"/>
    <w:rsid w:val="00D11460"/>
    <w:rsid w:val="00D116E1"/>
    <w:rsid w:val="00D11D1F"/>
    <w:rsid w:val="00D11D28"/>
    <w:rsid w:val="00D11E51"/>
    <w:rsid w:val="00D11F72"/>
    <w:rsid w:val="00D12524"/>
    <w:rsid w:val="00D1285C"/>
    <w:rsid w:val="00D12BF0"/>
    <w:rsid w:val="00D12E9E"/>
    <w:rsid w:val="00D13285"/>
    <w:rsid w:val="00D13456"/>
    <w:rsid w:val="00D134D8"/>
    <w:rsid w:val="00D135C7"/>
    <w:rsid w:val="00D135FB"/>
    <w:rsid w:val="00D13673"/>
    <w:rsid w:val="00D13848"/>
    <w:rsid w:val="00D139EC"/>
    <w:rsid w:val="00D13A7C"/>
    <w:rsid w:val="00D13B4B"/>
    <w:rsid w:val="00D13CAE"/>
    <w:rsid w:val="00D13EB9"/>
    <w:rsid w:val="00D140CD"/>
    <w:rsid w:val="00D143CD"/>
    <w:rsid w:val="00D14517"/>
    <w:rsid w:val="00D14703"/>
    <w:rsid w:val="00D14E9E"/>
    <w:rsid w:val="00D14FF0"/>
    <w:rsid w:val="00D15014"/>
    <w:rsid w:val="00D15402"/>
    <w:rsid w:val="00D15688"/>
    <w:rsid w:val="00D1572A"/>
    <w:rsid w:val="00D1584D"/>
    <w:rsid w:val="00D15ACF"/>
    <w:rsid w:val="00D15AF2"/>
    <w:rsid w:val="00D15B3B"/>
    <w:rsid w:val="00D15CD8"/>
    <w:rsid w:val="00D15F32"/>
    <w:rsid w:val="00D15F5A"/>
    <w:rsid w:val="00D15FA6"/>
    <w:rsid w:val="00D16241"/>
    <w:rsid w:val="00D1625B"/>
    <w:rsid w:val="00D16362"/>
    <w:rsid w:val="00D163BE"/>
    <w:rsid w:val="00D16477"/>
    <w:rsid w:val="00D16689"/>
    <w:rsid w:val="00D16881"/>
    <w:rsid w:val="00D16C42"/>
    <w:rsid w:val="00D16D01"/>
    <w:rsid w:val="00D16D5C"/>
    <w:rsid w:val="00D174AE"/>
    <w:rsid w:val="00D1754F"/>
    <w:rsid w:val="00D175B3"/>
    <w:rsid w:val="00D1774E"/>
    <w:rsid w:val="00D1781C"/>
    <w:rsid w:val="00D1787D"/>
    <w:rsid w:val="00D17C30"/>
    <w:rsid w:val="00D17CDD"/>
    <w:rsid w:val="00D17F0A"/>
    <w:rsid w:val="00D20A5A"/>
    <w:rsid w:val="00D20D2B"/>
    <w:rsid w:val="00D21265"/>
    <w:rsid w:val="00D21535"/>
    <w:rsid w:val="00D21584"/>
    <w:rsid w:val="00D2158A"/>
    <w:rsid w:val="00D216D2"/>
    <w:rsid w:val="00D219E8"/>
    <w:rsid w:val="00D21B26"/>
    <w:rsid w:val="00D21BDB"/>
    <w:rsid w:val="00D21EC1"/>
    <w:rsid w:val="00D220E2"/>
    <w:rsid w:val="00D22106"/>
    <w:rsid w:val="00D2227C"/>
    <w:rsid w:val="00D22593"/>
    <w:rsid w:val="00D22783"/>
    <w:rsid w:val="00D2279B"/>
    <w:rsid w:val="00D227BB"/>
    <w:rsid w:val="00D22816"/>
    <w:rsid w:val="00D22A76"/>
    <w:rsid w:val="00D22CE9"/>
    <w:rsid w:val="00D22DA9"/>
    <w:rsid w:val="00D22ED5"/>
    <w:rsid w:val="00D22F59"/>
    <w:rsid w:val="00D230FF"/>
    <w:rsid w:val="00D23219"/>
    <w:rsid w:val="00D232A9"/>
    <w:rsid w:val="00D2334F"/>
    <w:rsid w:val="00D23701"/>
    <w:rsid w:val="00D23856"/>
    <w:rsid w:val="00D23886"/>
    <w:rsid w:val="00D2398A"/>
    <w:rsid w:val="00D23A30"/>
    <w:rsid w:val="00D23A8C"/>
    <w:rsid w:val="00D23BB8"/>
    <w:rsid w:val="00D23C44"/>
    <w:rsid w:val="00D241A8"/>
    <w:rsid w:val="00D241C3"/>
    <w:rsid w:val="00D24302"/>
    <w:rsid w:val="00D244A0"/>
    <w:rsid w:val="00D24587"/>
    <w:rsid w:val="00D248F3"/>
    <w:rsid w:val="00D2495C"/>
    <w:rsid w:val="00D24965"/>
    <w:rsid w:val="00D249C7"/>
    <w:rsid w:val="00D249C8"/>
    <w:rsid w:val="00D24B80"/>
    <w:rsid w:val="00D24D0D"/>
    <w:rsid w:val="00D24DD4"/>
    <w:rsid w:val="00D24EC1"/>
    <w:rsid w:val="00D251F3"/>
    <w:rsid w:val="00D25368"/>
    <w:rsid w:val="00D25390"/>
    <w:rsid w:val="00D2548B"/>
    <w:rsid w:val="00D2550C"/>
    <w:rsid w:val="00D255CD"/>
    <w:rsid w:val="00D2565B"/>
    <w:rsid w:val="00D25B66"/>
    <w:rsid w:val="00D264A0"/>
    <w:rsid w:val="00D26522"/>
    <w:rsid w:val="00D26535"/>
    <w:rsid w:val="00D26555"/>
    <w:rsid w:val="00D268B4"/>
    <w:rsid w:val="00D268BC"/>
    <w:rsid w:val="00D268CD"/>
    <w:rsid w:val="00D26B9D"/>
    <w:rsid w:val="00D26D3C"/>
    <w:rsid w:val="00D26DD0"/>
    <w:rsid w:val="00D26F7F"/>
    <w:rsid w:val="00D27004"/>
    <w:rsid w:val="00D2721D"/>
    <w:rsid w:val="00D274B4"/>
    <w:rsid w:val="00D275A4"/>
    <w:rsid w:val="00D276BA"/>
    <w:rsid w:val="00D277A3"/>
    <w:rsid w:val="00D27800"/>
    <w:rsid w:val="00D278AA"/>
    <w:rsid w:val="00D27B25"/>
    <w:rsid w:val="00D27C55"/>
    <w:rsid w:val="00D27CEB"/>
    <w:rsid w:val="00D27DDC"/>
    <w:rsid w:val="00D300DC"/>
    <w:rsid w:val="00D302A9"/>
    <w:rsid w:val="00D30723"/>
    <w:rsid w:val="00D307E7"/>
    <w:rsid w:val="00D30A7B"/>
    <w:rsid w:val="00D30ACF"/>
    <w:rsid w:val="00D3103D"/>
    <w:rsid w:val="00D31101"/>
    <w:rsid w:val="00D3115A"/>
    <w:rsid w:val="00D311AE"/>
    <w:rsid w:val="00D31237"/>
    <w:rsid w:val="00D313E4"/>
    <w:rsid w:val="00D31AEF"/>
    <w:rsid w:val="00D31C83"/>
    <w:rsid w:val="00D32113"/>
    <w:rsid w:val="00D3226D"/>
    <w:rsid w:val="00D3298D"/>
    <w:rsid w:val="00D32EE0"/>
    <w:rsid w:val="00D33015"/>
    <w:rsid w:val="00D33243"/>
    <w:rsid w:val="00D33396"/>
    <w:rsid w:val="00D338F3"/>
    <w:rsid w:val="00D33903"/>
    <w:rsid w:val="00D339DE"/>
    <w:rsid w:val="00D33A91"/>
    <w:rsid w:val="00D33EB8"/>
    <w:rsid w:val="00D33F98"/>
    <w:rsid w:val="00D34772"/>
    <w:rsid w:val="00D34B2C"/>
    <w:rsid w:val="00D34DEE"/>
    <w:rsid w:val="00D34E24"/>
    <w:rsid w:val="00D34EB8"/>
    <w:rsid w:val="00D353AC"/>
    <w:rsid w:val="00D354FB"/>
    <w:rsid w:val="00D35580"/>
    <w:rsid w:val="00D35B5E"/>
    <w:rsid w:val="00D35C61"/>
    <w:rsid w:val="00D35F1A"/>
    <w:rsid w:val="00D36007"/>
    <w:rsid w:val="00D36029"/>
    <w:rsid w:val="00D36114"/>
    <w:rsid w:val="00D36251"/>
    <w:rsid w:val="00D3628C"/>
    <w:rsid w:val="00D367A4"/>
    <w:rsid w:val="00D367BD"/>
    <w:rsid w:val="00D36802"/>
    <w:rsid w:val="00D36890"/>
    <w:rsid w:val="00D36BD6"/>
    <w:rsid w:val="00D36D09"/>
    <w:rsid w:val="00D36E1A"/>
    <w:rsid w:val="00D36E64"/>
    <w:rsid w:val="00D36E88"/>
    <w:rsid w:val="00D36EB0"/>
    <w:rsid w:val="00D37029"/>
    <w:rsid w:val="00D374F1"/>
    <w:rsid w:val="00D375B3"/>
    <w:rsid w:val="00D376C0"/>
    <w:rsid w:val="00D377CF"/>
    <w:rsid w:val="00D37821"/>
    <w:rsid w:val="00D3793D"/>
    <w:rsid w:val="00D37978"/>
    <w:rsid w:val="00D37979"/>
    <w:rsid w:val="00D37A65"/>
    <w:rsid w:val="00D37CEE"/>
    <w:rsid w:val="00D37DE4"/>
    <w:rsid w:val="00D40244"/>
    <w:rsid w:val="00D4074F"/>
    <w:rsid w:val="00D40888"/>
    <w:rsid w:val="00D408C5"/>
    <w:rsid w:val="00D41014"/>
    <w:rsid w:val="00D411EF"/>
    <w:rsid w:val="00D4136F"/>
    <w:rsid w:val="00D414A9"/>
    <w:rsid w:val="00D41664"/>
    <w:rsid w:val="00D4190D"/>
    <w:rsid w:val="00D420E4"/>
    <w:rsid w:val="00D424E4"/>
    <w:rsid w:val="00D4264A"/>
    <w:rsid w:val="00D4279F"/>
    <w:rsid w:val="00D42876"/>
    <w:rsid w:val="00D42AF4"/>
    <w:rsid w:val="00D42B18"/>
    <w:rsid w:val="00D42B80"/>
    <w:rsid w:val="00D42E6D"/>
    <w:rsid w:val="00D4313E"/>
    <w:rsid w:val="00D434F0"/>
    <w:rsid w:val="00D43BEF"/>
    <w:rsid w:val="00D43BFE"/>
    <w:rsid w:val="00D43C41"/>
    <w:rsid w:val="00D43FAD"/>
    <w:rsid w:val="00D440EC"/>
    <w:rsid w:val="00D4456C"/>
    <w:rsid w:val="00D44866"/>
    <w:rsid w:val="00D448E2"/>
    <w:rsid w:val="00D449ED"/>
    <w:rsid w:val="00D44B8C"/>
    <w:rsid w:val="00D44C82"/>
    <w:rsid w:val="00D44E34"/>
    <w:rsid w:val="00D44E5E"/>
    <w:rsid w:val="00D44F56"/>
    <w:rsid w:val="00D45054"/>
    <w:rsid w:val="00D450B6"/>
    <w:rsid w:val="00D4517F"/>
    <w:rsid w:val="00D452FE"/>
    <w:rsid w:val="00D4583D"/>
    <w:rsid w:val="00D45A16"/>
    <w:rsid w:val="00D45ACA"/>
    <w:rsid w:val="00D45C0B"/>
    <w:rsid w:val="00D45D75"/>
    <w:rsid w:val="00D45E8B"/>
    <w:rsid w:val="00D45FD5"/>
    <w:rsid w:val="00D46179"/>
    <w:rsid w:val="00D46321"/>
    <w:rsid w:val="00D46567"/>
    <w:rsid w:val="00D46964"/>
    <w:rsid w:val="00D46AF6"/>
    <w:rsid w:val="00D46DFC"/>
    <w:rsid w:val="00D4703A"/>
    <w:rsid w:val="00D471D5"/>
    <w:rsid w:val="00D472EE"/>
    <w:rsid w:val="00D4758A"/>
    <w:rsid w:val="00D47AC9"/>
    <w:rsid w:val="00D47AE6"/>
    <w:rsid w:val="00D47DC8"/>
    <w:rsid w:val="00D50038"/>
    <w:rsid w:val="00D50304"/>
    <w:rsid w:val="00D503FD"/>
    <w:rsid w:val="00D5065F"/>
    <w:rsid w:val="00D50967"/>
    <w:rsid w:val="00D50C07"/>
    <w:rsid w:val="00D50D53"/>
    <w:rsid w:val="00D50DD8"/>
    <w:rsid w:val="00D50E53"/>
    <w:rsid w:val="00D50F96"/>
    <w:rsid w:val="00D50FD9"/>
    <w:rsid w:val="00D51145"/>
    <w:rsid w:val="00D51245"/>
    <w:rsid w:val="00D51383"/>
    <w:rsid w:val="00D5138F"/>
    <w:rsid w:val="00D513B0"/>
    <w:rsid w:val="00D51444"/>
    <w:rsid w:val="00D51896"/>
    <w:rsid w:val="00D51904"/>
    <w:rsid w:val="00D51A32"/>
    <w:rsid w:val="00D51ABF"/>
    <w:rsid w:val="00D51EA8"/>
    <w:rsid w:val="00D520E4"/>
    <w:rsid w:val="00D52230"/>
    <w:rsid w:val="00D52769"/>
    <w:rsid w:val="00D5286C"/>
    <w:rsid w:val="00D52A8E"/>
    <w:rsid w:val="00D52B26"/>
    <w:rsid w:val="00D52CE1"/>
    <w:rsid w:val="00D52CE5"/>
    <w:rsid w:val="00D52D26"/>
    <w:rsid w:val="00D52DD3"/>
    <w:rsid w:val="00D531A2"/>
    <w:rsid w:val="00D54046"/>
    <w:rsid w:val="00D546A9"/>
    <w:rsid w:val="00D546D4"/>
    <w:rsid w:val="00D54A4D"/>
    <w:rsid w:val="00D54AFE"/>
    <w:rsid w:val="00D54FE7"/>
    <w:rsid w:val="00D54FF9"/>
    <w:rsid w:val="00D55170"/>
    <w:rsid w:val="00D551B8"/>
    <w:rsid w:val="00D5521E"/>
    <w:rsid w:val="00D5525D"/>
    <w:rsid w:val="00D553E8"/>
    <w:rsid w:val="00D5552C"/>
    <w:rsid w:val="00D55909"/>
    <w:rsid w:val="00D55A1B"/>
    <w:rsid w:val="00D55A5F"/>
    <w:rsid w:val="00D55E22"/>
    <w:rsid w:val="00D55E62"/>
    <w:rsid w:val="00D55EFC"/>
    <w:rsid w:val="00D56192"/>
    <w:rsid w:val="00D56306"/>
    <w:rsid w:val="00D5634E"/>
    <w:rsid w:val="00D563AD"/>
    <w:rsid w:val="00D5677A"/>
    <w:rsid w:val="00D567B2"/>
    <w:rsid w:val="00D5684F"/>
    <w:rsid w:val="00D56E92"/>
    <w:rsid w:val="00D56F84"/>
    <w:rsid w:val="00D57124"/>
    <w:rsid w:val="00D573DD"/>
    <w:rsid w:val="00D5773F"/>
    <w:rsid w:val="00D57AEC"/>
    <w:rsid w:val="00D57CE4"/>
    <w:rsid w:val="00D57DFA"/>
    <w:rsid w:val="00D57E89"/>
    <w:rsid w:val="00D601AD"/>
    <w:rsid w:val="00D60379"/>
    <w:rsid w:val="00D604C6"/>
    <w:rsid w:val="00D604EA"/>
    <w:rsid w:val="00D60C7C"/>
    <w:rsid w:val="00D60DCB"/>
    <w:rsid w:val="00D60F73"/>
    <w:rsid w:val="00D60F93"/>
    <w:rsid w:val="00D61159"/>
    <w:rsid w:val="00D61289"/>
    <w:rsid w:val="00D61388"/>
    <w:rsid w:val="00D61395"/>
    <w:rsid w:val="00D61435"/>
    <w:rsid w:val="00D6150F"/>
    <w:rsid w:val="00D61598"/>
    <w:rsid w:val="00D616B6"/>
    <w:rsid w:val="00D61A00"/>
    <w:rsid w:val="00D61BB8"/>
    <w:rsid w:val="00D62052"/>
    <w:rsid w:val="00D622EB"/>
    <w:rsid w:val="00D6258D"/>
    <w:rsid w:val="00D625D5"/>
    <w:rsid w:val="00D62684"/>
    <w:rsid w:val="00D6338D"/>
    <w:rsid w:val="00D634F6"/>
    <w:rsid w:val="00D636DC"/>
    <w:rsid w:val="00D637FA"/>
    <w:rsid w:val="00D63838"/>
    <w:rsid w:val="00D63AA9"/>
    <w:rsid w:val="00D63D6E"/>
    <w:rsid w:val="00D63D76"/>
    <w:rsid w:val="00D63E48"/>
    <w:rsid w:val="00D64040"/>
    <w:rsid w:val="00D640DC"/>
    <w:rsid w:val="00D6425D"/>
    <w:rsid w:val="00D64290"/>
    <w:rsid w:val="00D6442F"/>
    <w:rsid w:val="00D644B7"/>
    <w:rsid w:val="00D646F1"/>
    <w:rsid w:val="00D6471A"/>
    <w:rsid w:val="00D6487B"/>
    <w:rsid w:val="00D64952"/>
    <w:rsid w:val="00D64964"/>
    <w:rsid w:val="00D64B91"/>
    <w:rsid w:val="00D64DA9"/>
    <w:rsid w:val="00D64F3A"/>
    <w:rsid w:val="00D64FB7"/>
    <w:rsid w:val="00D650CB"/>
    <w:rsid w:val="00D651C6"/>
    <w:rsid w:val="00D6527F"/>
    <w:rsid w:val="00D658E3"/>
    <w:rsid w:val="00D65A3C"/>
    <w:rsid w:val="00D65AE8"/>
    <w:rsid w:val="00D65D10"/>
    <w:rsid w:val="00D65E18"/>
    <w:rsid w:val="00D65EB0"/>
    <w:rsid w:val="00D65F2F"/>
    <w:rsid w:val="00D6633A"/>
    <w:rsid w:val="00D66994"/>
    <w:rsid w:val="00D66AE7"/>
    <w:rsid w:val="00D67012"/>
    <w:rsid w:val="00D6792D"/>
    <w:rsid w:val="00D6797A"/>
    <w:rsid w:val="00D67C2A"/>
    <w:rsid w:val="00D67E81"/>
    <w:rsid w:val="00D70050"/>
    <w:rsid w:val="00D700A3"/>
    <w:rsid w:val="00D70895"/>
    <w:rsid w:val="00D71101"/>
    <w:rsid w:val="00D712CF"/>
    <w:rsid w:val="00D7134D"/>
    <w:rsid w:val="00D71A11"/>
    <w:rsid w:val="00D71A6F"/>
    <w:rsid w:val="00D71C66"/>
    <w:rsid w:val="00D71C68"/>
    <w:rsid w:val="00D71EB0"/>
    <w:rsid w:val="00D71FFF"/>
    <w:rsid w:val="00D7200D"/>
    <w:rsid w:val="00D72167"/>
    <w:rsid w:val="00D72271"/>
    <w:rsid w:val="00D722AD"/>
    <w:rsid w:val="00D72539"/>
    <w:rsid w:val="00D72624"/>
    <w:rsid w:val="00D72FBB"/>
    <w:rsid w:val="00D7304D"/>
    <w:rsid w:val="00D73165"/>
    <w:rsid w:val="00D736E5"/>
    <w:rsid w:val="00D7378D"/>
    <w:rsid w:val="00D737D3"/>
    <w:rsid w:val="00D7399D"/>
    <w:rsid w:val="00D73BF2"/>
    <w:rsid w:val="00D73C2E"/>
    <w:rsid w:val="00D73DDE"/>
    <w:rsid w:val="00D73FD9"/>
    <w:rsid w:val="00D74385"/>
    <w:rsid w:val="00D7445A"/>
    <w:rsid w:val="00D748FF"/>
    <w:rsid w:val="00D74DC0"/>
    <w:rsid w:val="00D74EC3"/>
    <w:rsid w:val="00D74FAA"/>
    <w:rsid w:val="00D75015"/>
    <w:rsid w:val="00D7517F"/>
    <w:rsid w:val="00D752BE"/>
    <w:rsid w:val="00D755F4"/>
    <w:rsid w:val="00D75787"/>
    <w:rsid w:val="00D7586A"/>
    <w:rsid w:val="00D75AAE"/>
    <w:rsid w:val="00D75AB2"/>
    <w:rsid w:val="00D75ABC"/>
    <w:rsid w:val="00D75F8D"/>
    <w:rsid w:val="00D76288"/>
    <w:rsid w:val="00D7638E"/>
    <w:rsid w:val="00D765DA"/>
    <w:rsid w:val="00D76620"/>
    <w:rsid w:val="00D766C3"/>
    <w:rsid w:val="00D767DF"/>
    <w:rsid w:val="00D7686F"/>
    <w:rsid w:val="00D76922"/>
    <w:rsid w:val="00D7692B"/>
    <w:rsid w:val="00D76BAA"/>
    <w:rsid w:val="00D76CFB"/>
    <w:rsid w:val="00D770D7"/>
    <w:rsid w:val="00D770DB"/>
    <w:rsid w:val="00D771B6"/>
    <w:rsid w:val="00D77261"/>
    <w:rsid w:val="00D775DC"/>
    <w:rsid w:val="00D77695"/>
    <w:rsid w:val="00D778D0"/>
    <w:rsid w:val="00D77A08"/>
    <w:rsid w:val="00D77B2C"/>
    <w:rsid w:val="00D77EEB"/>
    <w:rsid w:val="00D80130"/>
    <w:rsid w:val="00D8017A"/>
    <w:rsid w:val="00D80465"/>
    <w:rsid w:val="00D8057B"/>
    <w:rsid w:val="00D80731"/>
    <w:rsid w:val="00D807F1"/>
    <w:rsid w:val="00D808DF"/>
    <w:rsid w:val="00D80DBC"/>
    <w:rsid w:val="00D80F2F"/>
    <w:rsid w:val="00D810CF"/>
    <w:rsid w:val="00D81587"/>
    <w:rsid w:val="00D8160D"/>
    <w:rsid w:val="00D81715"/>
    <w:rsid w:val="00D81866"/>
    <w:rsid w:val="00D819CA"/>
    <w:rsid w:val="00D81B24"/>
    <w:rsid w:val="00D81CB6"/>
    <w:rsid w:val="00D81CDE"/>
    <w:rsid w:val="00D81F0D"/>
    <w:rsid w:val="00D81FCB"/>
    <w:rsid w:val="00D82022"/>
    <w:rsid w:val="00D823C6"/>
    <w:rsid w:val="00D8248E"/>
    <w:rsid w:val="00D82738"/>
    <w:rsid w:val="00D82A39"/>
    <w:rsid w:val="00D82E04"/>
    <w:rsid w:val="00D82E86"/>
    <w:rsid w:val="00D83126"/>
    <w:rsid w:val="00D83364"/>
    <w:rsid w:val="00D834F4"/>
    <w:rsid w:val="00D835D7"/>
    <w:rsid w:val="00D836CA"/>
    <w:rsid w:val="00D83BB1"/>
    <w:rsid w:val="00D83DAD"/>
    <w:rsid w:val="00D840F5"/>
    <w:rsid w:val="00D84132"/>
    <w:rsid w:val="00D84355"/>
    <w:rsid w:val="00D845D1"/>
    <w:rsid w:val="00D84794"/>
    <w:rsid w:val="00D84995"/>
    <w:rsid w:val="00D8512F"/>
    <w:rsid w:val="00D8517E"/>
    <w:rsid w:val="00D8595A"/>
    <w:rsid w:val="00D85A1D"/>
    <w:rsid w:val="00D85A72"/>
    <w:rsid w:val="00D85AA6"/>
    <w:rsid w:val="00D85C16"/>
    <w:rsid w:val="00D8601E"/>
    <w:rsid w:val="00D8610E"/>
    <w:rsid w:val="00D862BB"/>
    <w:rsid w:val="00D86489"/>
    <w:rsid w:val="00D86848"/>
    <w:rsid w:val="00D869A4"/>
    <w:rsid w:val="00D86B9F"/>
    <w:rsid w:val="00D86C19"/>
    <w:rsid w:val="00D86DC0"/>
    <w:rsid w:val="00D86E6F"/>
    <w:rsid w:val="00D86E7D"/>
    <w:rsid w:val="00D86ECB"/>
    <w:rsid w:val="00D86F22"/>
    <w:rsid w:val="00D86FDF"/>
    <w:rsid w:val="00D86FF5"/>
    <w:rsid w:val="00D8711D"/>
    <w:rsid w:val="00D871AD"/>
    <w:rsid w:val="00D872DB"/>
    <w:rsid w:val="00D87472"/>
    <w:rsid w:val="00D876A1"/>
    <w:rsid w:val="00D877C3"/>
    <w:rsid w:val="00D87829"/>
    <w:rsid w:val="00D8784C"/>
    <w:rsid w:val="00D87911"/>
    <w:rsid w:val="00D87CB6"/>
    <w:rsid w:val="00D87E50"/>
    <w:rsid w:val="00D87E69"/>
    <w:rsid w:val="00D87FEA"/>
    <w:rsid w:val="00D901D2"/>
    <w:rsid w:val="00D9024A"/>
    <w:rsid w:val="00D902D5"/>
    <w:rsid w:val="00D90317"/>
    <w:rsid w:val="00D904E0"/>
    <w:rsid w:val="00D907EF"/>
    <w:rsid w:val="00D9088F"/>
    <w:rsid w:val="00D90BA2"/>
    <w:rsid w:val="00D90E42"/>
    <w:rsid w:val="00D913FF"/>
    <w:rsid w:val="00D91517"/>
    <w:rsid w:val="00D915FE"/>
    <w:rsid w:val="00D916C5"/>
    <w:rsid w:val="00D91825"/>
    <w:rsid w:val="00D91913"/>
    <w:rsid w:val="00D9192C"/>
    <w:rsid w:val="00D920BB"/>
    <w:rsid w:val="00D92773"/>
    <w:rsid w:val="00D927A5"/>
    <w:rsid w:val="00D92B1B"/>
    <w:rsid w:val="00D92B33"/>
    <w:rsid w:val="00D92EC6"/>
    <w:rsid w:val="00D92EF1"/>
    <w:rsid w:val="00D9344D"/>
    <w:rsid w:val="00D93576"/>
    <w:rsid w:val="00D93586"/>
    <w:rsid w:val="00D938D4"/>
    <w:rsid w:val="00D9391C"/>
    <w:rsid w:val="00D93973"/>
    <w:rsid w:val="00D93A88"/>
    <w:rsid w:val="00D93C88"/>
    <w:rsid w:val="00D94245"/>
    <w:rsid w:val="00D94258"/>
    <w:rsid w:val="00D94409"/>
    <w:rsid w:val="00D94558"/>
    <w:rsid w:val="00D94587"/>
    <w:rsid w:val="00D945C9"/>
    <w:rsid w:val="00D9462E"/>
    <w:rsid w:val="00D946E9"/>
    <w:rsid w:val="00D947B7"/>
    <w:rsid w:val="00D94DED"/>
    <w:rsid w:val="00D94EDB"/>
    <w:rsid w:val="00D9503D"/>
    <w:rsid w:val="00D9510C"/>
    <w:rsid w:val="00D95740"/>
    <w:rsid w:val="00D95924"/>
    <w:rsid w:val="00D95B7D"/>
    <w:rsid w:val="00D95D13"/>
    <w:rsid w:val="00D95E46"/>
    <w:rsid w:val="00D96025"/>
    <w:rsid w:val="00D96227"/>
    <w:rsid w:val="00D9635E"/>
    <w:rsid w:val="00D964F6"/>
    <w:rsid w:val="00D968B2"/>
    <w:rsid w:val="00D96CB8"/>
    <w:rsid w:val="00D9704D"/>
    <w:rsid w:val="00D970E9"/>
    <w:rsid w:val="00D97214"/>
    <w:rsid w:val="00D9750A"/>
    <w:rsid w:val="00D976EB"/>
    <w:rsid w:val="00D97819"/>
    <w:rsid w:val="00D978D2"/>
    <w:rsid w:val="00D979D7"/>
    <w:rsid w:val="00D97A63"/>
    <w:rsid w:val="00D97AF3"/>
    <w:rsid w:val="00D97B5D"/>
    <w:rsid w:val="00D97C8C"/>
    <w:rsid w:val="00D97DA3"/>
    <w:rsid w:val="00DA0015"/>
    <w:rsid w:val="00DA0175"/>
    <w:rsid w:val="00DA027B"/>
    <w:rsid w:val="00DA056D"/>
    <w:rsid w:val="00DA0731"/>
    <w:rsid w:val="00DA0AFD"/>
    <w:rsid w:val="00DA0CB6"/>
    <w:rsid w:val="00DA0D43"/>
    <w:rsid w:val="00DA0E44"/>
    <w:rsid w:val="00DA0E98"/>
    <w:rsid w:val="00DA0EA0"/>
    <w:rsid w:val="00DA1123"/>
    <w:rsid w:val="00DA139D"/>
    <w:rsid w:val="00DA13B0"/>
    <w:rsid w:val="00DA17D6"/>
    <w:rsid w:val="00DA183C"/>
    <w:rsid w:val="00DA1873"/>
    <w:rsid w:val="00DA1C65"/>
    <w:rsid w:val="00DA1D01"/>
    <w:rsid w:val="00DA1ED9"/>
    <w:rsid w:val="00DA232F"/>
    <w:rsid w:val="00DA24C6"/>
    <w:rsid w:val="00DA25C6"/>
    <w:rsid w:val="00DA260C"/>
    <w:rsid w:val="00DA2710"/>
    <w:rsid w:val="00DA27A5"/>
    <w:rsid w:val="00DA286B"/>
    <w:rsid w:val="00DA2CD8"/>
    <w:rsid w:val="00DA2D47"/>
    <w:rsid w:val="00DA2D4C"/>
    <w:rsid w:val="00DA2DF8"/>
    <w:rsid w:val="00DA2EC4"/>
    <w:rsid w:val="00DA31E0"/>
    <w:rsid w:val="00DA3201"/>
    <w:rsid w:val="00DA36A4"/>
    <w:rsid w:val="00DA37DE"/>
    <w:rsid w:val="00DA3818"/>
    <w:rsid w:val="00DA393F"/>
    <w:rsid w:val="00DA3A69"/>
    <w:rsid w:val="00DA3A98"/>
    <w:rsid w:val="00DA3C6F"/>
    <w:rsid w:val="00DA450A"/>
    <w:rsid w:val="00DA4572"/>
    <w:rsid w:val="00DA4917"/>
    <w:rsid w:val="00DA4AD1"/>
    <w:rsid w:val="00DA51CB"/>
    <w:rsid w:val="00DA5365"/>
    <w:rsid w:val="00DA5484"/>
    <w:rsid w:val="00DA5604"/>
    <w:rsid w:val="00DA5C86"/>
    <w:rsid w:val="00DA5F39"/>
    <w:rsid w:val="00DA6164"/>
    <w:rsid w:val="00DA673F"/>
    <w:rsid w:val="00DA68FD"/>
    <w:rsid w:val="00DA6A2F"/>
    <w:rsid w:val="00DA6B12"/>
    <w:rsid w:val="00DA6B4A"/>
    <w:rsid w:val="00DA6F78"/>
    <w:rsid w:val="00DA71B4"/>
    <w:rsid w:val="00DA7475"/>
    <w:rsid w:val="00DA76C2"/>
    <w:rsid w:val="00DA7BE7"/>
    <w:rsid w:val="00DA7D8A"/>
    <w:rsid w:val="00DA7D98"/>
    <w:rsid w:val="00DB00BA"/>
    <w:rsid w:val="00DB0290"/>
    <w:rsid w:val="00DB06BA"/>
    <w:rsid w:val="00DB0813"/>
    <w:rsid w:val="00DB0CF1"/>
    <w:rsid w:val="00DB0EC0"/>
    <w:rsid w:val="00DB0F0F"/>
    <w:rsid w:val="00DB1013"/>
    <w:rsid w:val="00DB10D4"/>
    <w:rsid w:val="00DB114B"/>
    <w:rsid w:val="00DB1169"/>
    <w:rsid w:val="00DB137C"/>
    <w:rsid w:val="00DB169E"/>
    <w:rsid w:val="00DB16C4"/>
    <w:rsid w:val="00DB1806"/>
    <w:rsid w:val="00DB1848"/>
    <w:rsid w:val="00DB18CD"/>
    <w:rsid w:val="00DB1A64"/>
    <w:rsid w:val="00DB1A96"/>
    <w:rsid w:val="00DB1BAD"/>
    <w:rsid w:val="00DB1C33"/>
    <w:rsid w:val="00DB1F05"/>
    <w:rsid w:val="00DB2046"/>
    <w:rsid w:val="00DB204F"/>
    <w:rsid w:val="00DB2152"/>
    <w:rsid w:val="00DB2319"/>
    <w:rsid w:val="00DB24A2"/>
    <w:rsid w:val="00DB2527"/>
    <w:rsid w:val="00DB281A"/>
    <w:rsid w:val="00DB2856"/>
    <w:rsid w:val="00DB2929"/>
    <w:rsid w:val="00DB2BB0"/>
    <w:rsid w:val="00DB2BC2"/>
    <w:rsid w:val="00DB2BD0"/>
    <w:rsid w:val="00DB2E26"/>
    <w:rsid w:val="00DB2ED2"/>
    <w:rsid w:val="00DB2F18"/>
    <w:rsid w:val="00DB2F3B"/>
    <w:rsid w:val="00DB2FFE"/>
    <w:rsid w:val="00DB33C7"/>
    <w:rsid w:val="00DB3B95"/>
    <w:rsid w:val="00DB3BC1"/>
    <w:rsid w:val="00DB3E5E"/>
    <w:rsid w:val="00DB3FF7"/>
    <w:rsid w:val="00DB4095"/>
    <w:rsid w:val="00DB4489"/>
    <w:rsid w:val="00DB44E1"/>
    <w:rsid w:val="00DB46B5"/>
    <w:rsid w:val="00DB48F4"/>
    <w:rsid w:val="00DB4995"/>
    <w:rsid w:val="00DB4A67"/>
    <w:rsid w:val="00DB4AFF"/>
    <w:rsid w:val="00DB4C73"/>
    <w:rsid w:val="00DB4E34"/>
    <w:rsid w:val="00DB5140"/>
    <w:rsid w:val="00DB518F"/>
    <w:rsid w:val="00DB530D"/>
    <w:rsid w:val="00DB538A"/>
    <w:rsid w:val="00DB59BF"/>
    <w:rsid w:val="00DB5B19"/>
    <w:rsid w:val="00DB5DD9"/>
    <w:rsid w:val="00DB5EAD"/>
    <w:rsid w:val="00DB5FCF"/>
    <w:rsid w:val="00DB5FD5"/>
    <w:rsid w:val="00DB622A"/>
    <w:rsid w:val="00DB6397"/>
    <w:rsid w:val="00DB65BE"/>
    <w:rsid w:val="00DB662D"/>
    <w:rsid w:val="00DB68AF"/>
    <w:rsid w:val="00DB6961"/>
    <w:rsid w:val="00DB69FF"/>
    <w:rsid w:val="00DB6A6B"/>
    <w:rsid w:val="00DB6BDC"/>
    <w:rsid w:val="00DB6C4F"/>
    <w:rsid w:val="00DB6EE4"/>
    <w:rsid w:val="00DB7004"/>
    <w:rsid w:val="00DB7152"/>
    <w:rsid w:val="00DB72DF"/>
    <w:rsid w:val="00DB7433"/>
    <w:rsid w:val="00DB7548"/>
    <w:rsid w:val="00DB7615"/>
    <w:rsid w:val="00DB7649"/>
    <w:rsid w:val="00DB76C5"/>
    <w:rsid w:val="00DB785B"/>
    <w:rsid w:val="00DB787B"/>
    <w:rsid w:val="00DB799D"/>
    <w:rsid w:val="00DB7A20"/>
    <w:rsid w:val="00DB7EE2"/>
    <w:rsid w:val="00DB7EFF"/>
    <w:rsid w:val="00DC024B"/>
    <w:rsid w:val="00DC0327"/>
    <w:rsid w:val="00DC0789"/>
    <w:rsid w:val="00DC0838"/>
    <w:rsid w:val="00DC089B"/>
    <w:rsid w:val="00DC0910"/>
    <w:rsid w:val="00DC09D5"/>
    <w:rsid w:val="00DC0A73"/>
    <w:rsid w:val="00DC0B89"/>
    <w:rsid w:val="00DC0F39"/>
    <w:rsid w:val="00DC0F3B"/>
    <w:rsid w:val="00DC105D"/>
    <w:rsid w:val="00DC14FF"/>
    <w:rsid w:val="00DC1786"/>
    <w:rsid w:val="00DC18B9"/>
    <w:rsid w:val="00DC1A15"/>
    <w:rsid w:val="00DC1BCA"/>
    <w:rsid w:val="00DC1D7B"/>
    <w:rsid w:val="00DC1DFF"/>
    <w:rsid w:val="00DC278D"/>
    <w:rsid w:val="00DC28AF"/>
    <w:rsid w:val="00DC2C12"/>
    <w:rsid w:val="00DC2C2A"/>
    <w:rsid w:val="00DC2F6F"/>
    <w:rsid w:val="00DC34E0"/>
    <w:rsid w:val="00DC3534"/>
    <w:rsid w:val="00DC36A9"/>
    <w:rsid w:val="00DC36B7"/>
    <w:rsid w:val="00DC3D17"/>
    <w:rsid w:val="00DC3D57"/>
    <w:rsid w:val="00DC3E1D"/>
    <w:rsid w:val="00DC3E9C"/>
    <w:rsid w:val="00DC40EA"/>
    <w:rsid w:val="00DC4233"/>
    <w:rsid w:val="00DC440C"/>
    <w:rsid w:val="00DC459F"/>
    <w:rsid w:val="00DC4740"/>
    <w:rsid w:val="00DC4750"/>
    <w:rsid w:val="00DC4968"/>
    <w:rsid w:val="00DC4A76"/>
    <w:rsid w:val="00DC4AAC"/>
    <w:rsid w:val="00DC4BAF"/>
    <w:rsid w:val="00DC4BF4"/>
    <w:rsid w:val="00DC4DD9"/>
    <w:rsid w:val="00DC4E28"/>
    <w:rsid w:val="00DC57B3"/>
    <w:rsid w:val="00DC591C"/>
    <w:rsid w:val="00DC5A73"/>
    <w:rsid w:val="00DC5B90"/>
    <w:rsid w:val="00DC606E"/>
    <w:rsid w:val="00DC63B1"/>
    <w:rsid w:val="00DC6501"/>
    <w:rsid w:val="00DC6579"/>
    <w:rsid w:val="00DC659B"/>
    <w:rsid w:val="00DC6650"/>
    <w:rsid w:val="00DC6944"/>
    <w:rsid w:val="00DC6AB8"/>
    <w:rsid w:val="00DC6DE3"/>
    <w:rsid w:val="00DC7159"/>
    <w:rsid w:val="00DC74A5"/>
    <w:rsid w:val="00DC74B1"/>
    <w:rsid w:val="00DC7B96"/>
    <w:rsid w:val="00DC7CBA"/>
    <w:rsid w:val="00DC7DB3"/>
    <w:rsid w:val="00DC7E77"/>
    <w:rsid w:val="00DC7F34"/>
    <w:rsid w:val="00DC7F84"/>
    <w:rsid w:val="00DD01D0"/>
    <w:rsid w:val="00DD0243"/>
    <w:rsid w:val="00DD0312"/>
    <w:rsid w:val="00DD03AB"/>
    <w:rsid w:val="00DD03DD"/>
    <w:rsid w:val="00DD061D"/>
    <w:rsid w:val="00DD0A72"/>
    <w:rsid w:val="00DD0C2C"/>
    <w:rsid w:val="00DD0EA7"/>
    <w:rsid w:val="00DD0ED4"/>
    <w:rsid w:val="00DD1481"/>
    <w:rsid w:val="00DD153C"/>
    <w:rsid w:val="00DD1570"/>
    <w:rsid w:val="00DD164D"/>
    <w:rsid w:val="00DD16BB"/>
    <w:rsid w:val="00DD19E8"/>
    <w:rsid w:val="00DD19FE"/>
    <w:rsid w:val="00DD1AA4"/>
    <w:rsid w:val="00DD1B0B"/>
    <w:rsid w:val="00DD1E74"/>
    <w:rsid w:val="00DD1FF2"/>
    <w:rsid w:val="00DD2080"/>
    <w:rsid w:val="00DD230C"/>
    <w:rsid w:val="00DD254D"/>
    <w:rsid w:val="00DD2835"/>
    <w:rsid w:val="00DD2A36"/>
    <w:rsid w:val="00DD2B69"/>
    <w:rsid w:val="00DD2BD0"/>
    <w:rsid w:val="00DD2D6A"/>
    <w:rsid w:val="00DD2EFB"/>
    <w:rsid w:val="00DD2F0C"/>
    <w:rsid w:val="00DD2FE3"/>
    <w:rsid w:val="00DD316A"/>
    <w:rsid w:val="00DD32C8"/>
    <w:rsid w:val="00DD3568"/>
    <w:rsid w:val="00DD37DA"/>
    <w:rsid w:val="00DD3A24"/>
    <w:rsid w:val="00DD3BCE"/>
    <w:rsid w:val="00DD3C1B"/>
    <w:rsid w:val="00DD3C75"/>
    <w:rsid w:val="00DD3D0E"/>
    <w:rsid w:val="00DD3F43"/>
    <w:rsid w:val="00DD478D"/>
    <w:rsid w:val="00DD4884"/>
    <w:rsid w:val="00DD4A0C"/>
    <w:rsid w:val="00DD4D07"/>
    <w:rsid w:val="00DD4E32"/>
    <w:rsid w:val="00DD4E6F"/>
    <w:rsid w:val="00DD4EEF"/>
    <w:rsid w:val="00DD4F41"/>
    <w:rsid w:val="00DD535F"/>
    <w:rsid w:val="00DD5386"/>
    <w:rsid w:val="00DD582F"/>
    <w:rsid w:val="00DD5888"/>
    <w:rsid w:val="00DD5DC5"/>
    <w:rsid w:val="00DD5F56"/>
    <w:rsid w:val="00DD6070"/>
    <w:rsid w:val="00DD61D6"/>
    <w:rsid w:val="00DD6802"/>
    <w:rsid w:val="00DD695C"/>
    <w:rsid w:val="00DD6966"/>
    <w:rsid w:val="00DD698B"/>
    <w:rsid w:val="00DD69DC"/>
    <w:rsid w:val="00DD6C37"/>
    <w:rsid w:val="00DD6D60"/>
    <w:rsid w:val="00DD6E6F"/>
    <w:rsid w:val="00DD6FB5"/>
    <w:rsid w:val="00DD70E8"/>
    <w:rsid w:val="00DD7378"/>
    <w:rsid w:val="00DD7469"/>
    <w:rsid w:val="00DD78A4"/>
    <w:rsid w:val="00DD78D3"/>
    <w:rsid w:val="00DD7C0F"/>
    <w:rsid w:val="00DD7CF8"/>
    <w:rsid w:val="00DD7F11"/>
    <w:rsid w:val="00DD7F64"/>
    <w:rsid w:val="00DE00CF"/>
    <w:rsid w:val="00DE01E7"/>
    <w:rsid w:val="00DE0403"/>
    <w:rsid w:val="00DE061C"/>
    <w:rsid w:val="00DE065C"/>
    <w:rsid w:val="00DE06C8"/>
    <w:rsid w:val="00DE08C3"/>
    <w:rsid w:val="00DE0BFB"/>
    <w:rsid w:val="00DE0F66"/>
    <w:rsid w:val="00DE0FAF"/>
    <w:rsid w:val="00DE1163"/>
    <w:rsid w:val="00DE12D7"/>
    <w:rsid w:val="00DE172A"/>
    <w:rsid w:val="00DE178B"/>
    <w:rsid w:val="00DE1BD6"/>
    <w:rsid w:val="00DE1CEF"/>
    <w:rsid w:val="00DE1E72"/>
    <w:rsid w:val="00DE23E8"/>
    <w:rsid w:val="00DE2436"/>
    <w:rsid w:val="00DE26C1"/>
    <w:rsid w:val="00DE27EC"/>
    <w:rsid w:val="00DE2E78"/>
    <w:rsid w:val="00DE2F7A"/>
    <w:rsid w:val="00DE32A8"/>
    <w:rsid w:val="00DE3469"/>
    <w:rsid w:val="00DE3552"/>
    <w:rsid w:val="00DE38BC"/>
    <w:rsid w:val="00DE3983"/>
    <w:rsid w:val="00DE3B63"/>
    <w:rsid w:val="00DE3C7D"/>
    <w:rsid w:val="00DE3E5D"/>
    <w:rsid w:val="00DE40C1"/>
    <w:rsid w:val="00DE4169"/>
    <w:rsid w:val="00DE4181"/>
    <w:rsid w:val="00DE42AA"/>
    <w:rsid w:val="00DE4360"/>
    <w:rsid w:val="00DE488D"/>
    <w:rsid w:val="00DE4927"/>
    <w:rsid w:val="00DE4950"/>
    <w:rsid w:val="00DE495B"/>
    <w:rsid w:val="00DE496F"/>
    <w:rsid w:val="00DE4998"/>
    <w:rsid w:val="00DE49EF"/>
    <w:rsid w:val="00DE4B9A"/>
    <w:rsid w:val="00DE4BF2"/>
    <w:rsid w:val="00DE4C93"/>
    <w:rsid w:val="00DE4CD4"/>
    <w:rsid w:val="00DE4D8B"/>
    <w:rsid w:val="00DE4F09"/>
    <w:rsid w:val="00DE4F4C"/>
    <w:rsid w:val="00DE5015"/>
    <w:rsid w:val="00DE54EE"/>
    <w:rsid w:val="00DE552E"/>
    <w:rsid w:val="00DE5C00"/>
    <w:rsid w:val="00DE5CC0"/>
    <w:rsid w:val="00DE5D37"/>
    <w:rsid w:val="00DE60E1"/>
    <w:rsid w:val="00DE616E"/>
    <w:rsid w:val="00DE6765"/>
    <w:rsid w:val="00DE684C"/>
    <w:rsid w:val="00DE6872"/>
    <w:rsid w:val="00DE6C87"/>
    <w:rsid w:val="00DE6D95"/>
    <w:rsid w:val="00DE6E68"/>
    <w:rsid w:val="00DE6E75"/>
    <w:rsid w:val="00DE6FB0"/>
    <w:rsid w:val="00DE73C0"/>
    <w:rsid w:val="00DE757A"/>
    <w:rsid w:val="00DE7654"/>
    <w:rsid w:val="00DE78D9"/>
    <w:rsid w:val="00DE7BB3"/>
    <w:rsid w:val="00DE7E3A"/>
    <w:rsid w:val="00DF017C"/>
    <w:rsid w:val="00DF0615"/>
    <w:rsid w:val="00DF0827"/>
    <w:rsid w:val="00DF095A"/>
    <w:rsid w:val="00DF0BED"/>
    <w:rsid w:val="00DF0E2B"/>
    <w:rsid w:val="00DF105F"/>
    <w:rsid w:val="00DF1443"/>
    <w:rsid w:val="00DF1585"/>
    <w:rsid w:val="00DF15C2"/>
    <w:rsid w:val="00DF161D"/>
    <w:rsid w:val="00DF163C"/>
    <w:rsid w:val="00DF168C"/>
    <w:rsid w:val="00DF1AA9"/>
    <w:rsid w:val="00DF1CB6"/>
    <w:rsid w:val="00DF2086"/>
    <w:rsid w:val="00DF210F"/>
    <w:rsid w:val="00DF21E0"/>
    <w:rsid w:val="00DF2320"/>
    <w:rsid w:val="00DF2404"/>
    <w:rsid w:val="00DF244A"/>
    <w:rsid w:val="00DF24B4"/>
    <w:rsid w:val="00DF25A3"/>
    <w:rsid w:val="00DF276E"/>
    <w:rsid w:val="00DF2929"/>
    <w:rsid w:val="00DF2A62"/>
    <w:rsid w:val="00DF2E57"/>
    <w:rsid w:val="00DF2EAA"/>
    <w:rsid w:val="00DF314E"/>
    <w:rsid w:val="00DF31B4"/>
    <w:rsid w:val="00DF33C6"/>
    <w:rsid w:val="00DF358D"/>
    <w:rsid w:val="00DF368D"/>
    <w:rsid w:val="00DF3728"/>
    <w:rsid w:val="00DF3A7D"/>
    <w:rsid w:val="00DF3EB0"/>
    <w:rsid w:val="00DF3F57"/>
    <w:rsid w:val="00DF40E0"/>
    <w:rsid w:val="00DF4385"/>
    <w:rsid w:val="00DF43E3"/>
    <w:rsid w:val="00DF470C"/>
    <w:rsid w:val="00DF4DA7"/>
    <w:rsid w:val="00DF4DE7"/>
    <w:rsid w:val="00DF4F06"/>
    <w:rsid w:val="00DF5115"/>
    <w:rsid w:val="00DF55D7"/>
    <w:rsid w:val="00DF5722"/>
    <w:rsid w:val="00DF58BB"/>
    <w:rsid w:val="00DF5B37"/>
    <w:rsid w:val="00DF5E00"/>
    <w:rsid w:val="00DF5EA3"/>
    <w:rsid w:val="00DF5EA6"/>
    <w:rsid w:val="00DF6033"/>
    <w:rsid w:val="00DF607A"/>
    <w:rsid w:val="00DF62C0"/>
    <w:rsid w:val="00DF6333"/>
    <w:rsid w:val="00DF6525"/>
    <w:rsid w:val="00DF652E"/>
    <w:rsid w:val="00DF6628"/>
    <w:rsid w:val="00DF6811"/>
    <w:rsid w:val="00DF6883"/>
    <w:rsid w:val="00DF69B7"/>
    <w:rsid w:val="00DF70BB"/>
    <w:rsid w:val="00DF72FC"/>
    <w:rsid w:val="00DF75BF"/>
    <w:rsid w:val="00DF78CC"/>
    <w:rsid w:val="00DF7940"/>
    <w:rsid w:val="00DF7CA7"/>
    <w:rsid w:val="00DF7D4E"/>
    <w:rsid w:val="00E001C0"/>
    <w:rsid w:val="00E003BC"/>
    <w:rsid w:val="00E003E3"/>
    <w:rsid w:val="00E006F3"/>
    <w:rsid w:val="00E007E5"/>
    <w:rsid w:val="00E008ED"/>
    <w:rsid w:val="00E00920"/>
    <w:rsid w:val="00E00B01"/>
    <w:rsid w:val="00E00C94"/>
    <w:rsid w:val="00E00EC3"/>
    <w:rsid w:val="00E00F0B"/>
    <w:rsid w:val="00E00FF4"/>
    <w:rsid w:val="00E0101B"/>
    <w:rsid w:val="00E01156"/>
    <w:rsid w:val="00E013F3"/>
    <w:rsid w:val="00E015F7"/>
    <w:rsid w:val="00E01833"/>
    <w:rsid w:val="00E01CF3"/>
    <w:rsid w:val="00E01DA1"/>
    <w:rsid w:val="00E01F7F"/>
    <w:rsid w:val="00E01F95"/>
    <w:rsid w:val="00E02576"/>
    <w:rsid w:val="00E026E5"/>
    <w:rsid w:val="00E02C71"/>
    <w:rsid w:val="00E02CC1"/>
    <w:rsid w:val="00E02D54"/>
    <w:rsid w:val="00E0319F"/>
    <w:rsid w:val="00E03279"/>
    <w:rsid w:val="00E032EA"/>
    <w:rsid w:val="00E03370"/>
    <w:rsid w:val="00E0378F"/>
    <w:rsid w:val="00E037B3"/>
    <w:rsid w:val="00E03ACB"/>
    <w:rsid w:val="00E03B9D"/>
    <w:rsid w:val="00E042FA"/>
    <w:rsid w:val="00E043E9"/>
    <w:rsid w:val="00E04577"/>
    <w:rsid w:val="00E046ED"/>
    <w:rsid w:val="00E049F5"/>
    <w:rsid w:val="00E04A3E"/>
    <w:rsid w:val="00E04B45"/>
    <w:rsid w:val="00E04E6E"/>
    <w:rsid w:val="00E04F6B"/>
    <w:rsid w:val="00E05038"/>
    <w:rsid w:val="00E0505E"/>
    <w:rsid w:val="00E051D6"/>
    <w:rsid w:val="00E05460"/>
    <w:rsid w:val="00E0546C"/>
    <w:rsid w:val="00E05A93"/>
    <w:rsid w:val="00E05C75"/>
    <w:rsid w:val="00E05DED"/>
    <w:rsid w:val="00E05E8A"/>
    <w:rsid w:val="00E064AF"/>
    <w:rsid w:val="00E065A1"/>
    <w:rsid w:val="00E0665A"/>
    <w:rsid w:val="00E06858"/>
    <w:rsid w:val="00E068DB"/>
    <w:rsid w:val="00E0696B"/>
    <w:rsid w:val="00E06999"/>
    <w:rsid w:val="00E06B24"/>
    <w:rsid w:val="00E06D60"/>
    <w:rsid w:val="00E06D89"/>
    <w:rsid w:val="00E06E03"/>
    <w:rsid w:val="00E06F22"/>
    <w:rsid w:val="00E06FCE"/>
    <w:rsid w:val="00E075E2"/>
    <w:rsid w:val="00E10264"/>
    <w:rsid w:val="00E10373"/>
    <w:rsid w:val="00E104A1"/>
    <w:rsid w:val="00E1051E"/>
    <w:rsid w:val="00E10528"/>
    <w:rsid w:val="00E105CD"/>
    <w:rsid w:val="00E105FA"/>
    <w:rsid w:val="00E1096C"/>
    <w:rsid w:val="00E11410"/>
    <w:rsid w:val="00E11545"/>
    <w:rsid w:val="00E115C5"/>
    <w:rsid w:val="00E11648"/>
    <w:rsid w:val="00E11820"/>
    <w:rsid w:val="00E1196E"/>
    <w:rsid w:val="00E11A41"/>
    <w:rsid w:val="00E11D3E"/>
    <w:rsid w:val="00E11DA5"/>
    <w:rsid w:val="00E11E28"/>
    <w:rsid w:val="00E12065"/>
    <w:rsid w:val="00E1206E"/>
    <w:rsid w:val="00E12181"/>
    <w:rsid w:val="00E1289A"/>
    <w:rsid w:val="00E12BFE"/>
    <w:rsid w:val="00E12E08"/>
    <w:rsid w:val="00E1302B"/>
    <w:rsid w:val="00E13257"/>
    <w:rsid w:val="00E13295"/>
    <w:rsid w:val="00E13566"/>
    <w:rsid w:val="00E1386F"/>
    <w:rsid w:val="00E138F6"/>
    <w:rsid w:val="00E13A48"/>
    <w:rsid w:val="00E13D95"/>
    <w:rsid w:val="00E14088"/>
    <w:rsid w:val="00E140D8"/>
    <w:rsid w:val="00E143B2"/>
    <w:rsid w:val="00E144F3"/>
    <w:rsid w:val="00E14521"/>
    <w:rsid w:val="00E145E9"/>
    <w:rsid w:val="00E14696"/>
    <w:rsid w:val="00E1469A"/>
    <w:rsid w:val="00E147FC"/>
    <w:rsid w:val="00E14CD1"/>
    <w:rsid w:val="00E14D9C"/>
    <w:rsid w:val="00E150F0"/>
    <w:rsid w:val="00E150FD"/>
    <w:rsid w:val="00E1528F"/>
    <w:rsid w:val="00E1548F"/>
    <w:rsid w:val="00E1590F"/>
    <w:rsid w:val="00E15A6D"/>
    <w:rsid w:val="00E15A8B"/>
    <w:rsid w:val="00E15E90"/>
    <w:rsid w:val="00E15FF9"/>
    <w:rsid w:val="00E160C1"/>
    <w:rsid w:val="00E160FA"/>
    <w:rsid w:val="00E161F9"/>
    <w:rsid w:val="00E16353"/>
    <w:rsid w:val="00E16487"/>
    <w:rsid w:val="00E16925"/>
    <w:rsid w:val="00E16B68"/>
    <w:rsid w:val="00E16D44"/>
    <w:rsid w:val="00E16E63"/>
    <w:rsid w:val="00E16FF5"/>
    <w:rsid w:val="00E17027"/>
    <w:rsid w:val="00E1707D"/>
    <w:rsid w:val="00E17122"/>
    <w:rsid w:val="00E17231"/>
    <w:rsid w:val="00E172AF"/>
    <w:rsid w:val="00E172DB"/>
    <w:rsid w:val="00E1733D"/>
    <w:rsid w:val="00E1736D"/>
    <w:rsid w:val="00E174F6"/>
    <w:rsid w:val="00E176A8"/>
    <w:rsid w:val="00E177F4"/>
    <w:rsid w:val="00E17A31"/>
    <w:rsid w:val="00E17BCC"/>
    <w:rsid w:val="00E20087"/>
    <w:rsid w:val="00E2054D"/>
    <w:rsid w:val="00E20C8E"/>
    <w:rsid w:val="00E21045"/>
    <w:rsid w:val="00E211BE"/>
    <w:rsid w:val="00E212F2"/>
    <w:rsid w:val="00E2144C"/>
    <w:rsid w:val="00E2152D"/>
    <w:rsid w:val="00E2166D"/>
    <w:rsid w:val="00E21821"/>
    <w:rsid w:val="00E21991"/>
    <w:rsid w:val="00E21B38"/>
    <w:rsid w:val="00E21CC8"/>
    <w:rsid w:val="00E22347"/>
    <w:rsid w:val="00E22389"/>
    <w:rsid w:val="00E224A9"/>
    <w:rsid w:val="00E2275E"/>
    <w:rsid w:val="00E22AB6"/>
    <w:rsid w:val="00E22B32"/>
    <w:rsid w:val="00E22E80"/>
    <w:rsid w:val="00E22FB8"/>
    <w:rsid w:val="00E22FBA"/>
    <w:rsid w:val="00E230D0"/>
    <w:rsid w:val="00E231EB"/>
    <w:rsid w:val="00E23293"/>
    <w:rsid w:val="00E236CC"/>
    <w:rsid w:val="00E238C3"/>
    <w:rsid w:val="00E23B76"/>
    <w:rsid w:val="00E23CAA"/>
    <w:rsid w:val="00E23CE1"/>
    <w:rsid w:val="00E23E1A"/>
    <w:rsid w:val="00E23F23"/>
    <w:rsid w:val="00E23F8A"/>
    <w:rsid w:val="00E24278"/>
    <w:rsid w:val="00E24635"/>
    <w:rsid w:val="00E24A53"/>
    <w:rsid w:val="00E24B51"/>
    <w:rsid w:val="00E24E17"/>
    <w:rsid w:val="00E25684"/>
    <w:rsid w:val="00E25C18"/>
    <w:rsid w:val="00E25E1C"/>
    <w:rsid w:val="00E26271"/>
    <w:rsid w:val="00E2636C"/>
    <w:rsid w:val="00E2650A"/>
    <w:rsid w:val="00E26B8D"/>
    <w:rsid w:val="00E26DA4"/>
    <w:rsid w:val="00E26E5C"/>
    <w:rsid w:val="00E2702E"/>
    <w:rsid w:val="00E27057"/>
    <w:rsid w:val="00E270A9"/>
    <w:rsid w:val="00E27430"/>
    <w:rsid w:val="00E2743B"/>
    <w:rsid w:val="00E276A0"/>
    <w:rsid w:val="00E276EE"/>
    <w:rsid w:val="00E279CC"/>
    <w:rsid w:val="00E27DCB"/>
    <w:rsid w:val="00E27ED2"/>
    <w:rsid w:val="00E30030"/>
    <w:rsid w:val="00E3071C"/>
    <w:rsid w:val="00E3074D"/>
    <w:rsid w:val="00E308E4"/>
    <w:rsid w:val="00E30B17"/>
    <w:rsid w:val="00E31120"/>
    <w:rsid w:val="00E3123A"/>
    <w:rsid w:val="00E312D4"/>
    <w:rsid w:val="00E3145D"/>
    <w:rsid w:val="00E31614"/>
    <w:rsid w:val="00E31638"/>
    <w:rsid w:val="00E31AF4"/>
    <w:rsid w:val="00E31C0A"/>
    <w:rsid w:val="00E31C72"/>
    <w:rsid w:val="00E31E3E"/>
    <w:rsid w:val="00E31F04"/>
    <w:rsid w:val="00E32042"/>
    <w:rsid w:val="00E320D0"/>
    <w:rsid w:val="00E3215E"/>
    <w:rsid w:val="00E32650"/>
    <w:rsid w:val="00E3275D"/>
    <w:rsid w:val="00E327DB"/>
    <w:rsid w:val="00E328A0"/>
    <w:rsid w:val="00E328CB"/>
    <w:rsid w:val="00E329DA"/>
    <w:rsid w:val="00E32DED"/>
    <w:rsid w:val="00E32FB7"/>
    <w:rsid w:val="00E3319F"/>
    <w:rsid w:val="00E332A4"/>
    <w:rsid w:val="00E3341D"/>
    <w:rsid w:val="00E33695"/>
    <w:rsid w:val="00E3380D"/>
    <w:rsid w:val="00E33D23"/>
    <w:rsid w:val="00E33DCD"/>
    <w:rsid w:val="00E33E14"/>
    <w:rsid w:val="00E33EB7"/>
    <w:rsid w:val="00E33FEF"/>
    <w:rsid w:val="00E3401C"/>
    <w:rsid w:val="00E3403A"/>
    <w:rsid w:val="00E34939"/>
    <w:rsid w:val="00E34B16"/>
    <w:rsid w:val="00E34D20"/>
    <w:rsid w:val="00E34DA7"/>
    <w:rsid w:val="00E34E09"/>
    <w:rsid w:val="00E35005"/>
    <w:rsid w:val="00E35051"/>
    <w:rsid w:val="00E35097"/>
    <w:rsid w:val="00E350AD"/>
    <w:rsid w:val="00E350EC"/>
    <w:rsid w:val="00E351C1"/>
    <w:rsid w:val="00E35544"/>
    <w:rsid w:val="00E35615"/>
    <w:rsid w:val="00E35AE3"/>
    <w:rsid w:val="00E35B19"/>
    <w:rsid w:val="00E35C4E"/>
    <w:rsid w:val="00E35C68"/>
    <w:rsid w:val="00E35E24"/>
    <w:rsid w:val="00E36052"/>
    <w:rsid w:val="00E36170"/>
    <w:rsid w:val="00E361A8"/>
    <w:rsid w:val="00E362BE"/>
    <w:rsid w:val="00E36666"/>
    <w:rsid w:val="00E36811"/>
    <w:rsid w:val="00E36B47"/>
    <w:rsid w:val="00E36C65"/>
    <w:rsid w:val="00E36DE2"/>
    <w:rsid w:val="00E36F92"/>
    <w:rsid w:val="00E371F0"/>
    <w:rsid w:val="00E37366"/>
    <w:rsid w:val="00E3736A"/>
    <w:rsid w:val="00E3753B"/>
    <w:rsid w:val="00E3757E"/>
    <w:rsid w:val="00E375AC"/>
    <w:rsid w:val="00E375C2"/>
    <w:rsid w:val="00E37631"/>
    <w:rsid w:val="00E37A6E"/>
    <w:rsid w:val="00E37A97"/>
    <w:rsid w:val="00E37BDE"/>
    <w:rsid w:val="00E37C53"/>
    <w:rsid w:val="00E37CD2"/>
    <w:rsid w:val="00E403A3"/>
    <w:rsid w:val="00E403E7"/>
    <w:rsid w:val="00E40A82"/>
    <w:rsid w:val="00E40D42"/>
    <w:rsid w:val="00E4100E"/>
    <w:rsid w:val="00E4165B"/>
    <w:rsid w:val="00E416A5"/>
    <w:rsid w:val="00E41831"/>
    <w:rsid w:val="00E418A2"/>
    <w:rsid w:val="00E41A17"/>
    <w:rsid w:val="00E41FE5"/>
    <w:rsid w:val="00E4222F"/>
    <w:rsid w:val="00E424CB"/>
    <w:rsid w:val="00E428E2"/>
    <w:rsid w:val="00E42910"/>
    <w:rsid w:val="00E429BC"/>
    <w:rsid w:val="00E42DDC"/>
    <w:rsid w:val="00E42EE1"/>
    <w:rsid w:val="00E42FA2"/>
    <w:rsid w:val="00E43138"/>
    <w:rsid w:val="00E4314C"/>
    <w:rsid w:val="00E431A7"/>
    <w:rsid w:val="00E4342A"/>
    <w:rsid w:val="00E4342C"/>
    <w:rsid w:val="00E435AE"/>
    <w:rsid w:val="00E436D5"/>
    <w:rsid w:val="00E43C03"/>
    <w:rsid w:val="00E43E55"/>
    <w:rsid w:val="00E43F86"/>
    <w:rsid w:val="00E44018"/>
    <w:rsid w:val="00E4477B"/>
    <w:rsid w:val="00E448A8"/>
    <w:rsid w:val="00E44934"/>
    <w:rsid w:val="00E449F1"/>
    <w:rsid w:val="00E449F5"/>
    <w:rsid w:val="00E44D2C"/>
    <w:rsid w:val="00E44DF3"/>
    <w:rsid w:val="00E44E08"/>
    <w:rsid w:val="00E44F88"/>
    <w:rsid w:val="00E4508C"/>
    <w:rsid w:val="00E451D5"/>
    <w:rsid w:val="00E452AC"/>
    <w:rsid w:val="00E4548C"/>
    <w:rsid w:val="00E45B27"/>
    <w:rsid w:val="00E45DD6"/>
    <w:rsid w:val="00E45F4B"/>
    <w:rsid w:val="00E46205"/>
    <w:rsid w:val="00E4626A"/>
    <w:rsid w:val="00E4643F"/>
    <w:rsid w:val="00E465C1"/>
    <w:rsid w:val="00E46613"/>
    <w:rsid w:val="00E4690B"/>
    <w:rsid w:val="00E46CF8"/>
    <w:rsid w:val="00E46E50"/>
    <w:rsid w:val="00E470D3"/>
    <w:rsid w:val="00E4763D"/>
    <w:rsid w:val="00E47870"/>
    <w:rsid w:val="00E4788F"/>
    <w:rsid w:val="00E47937"/>
    <w:rsid w:val="00E47C08"/>
    <w:rsid w:val="00E47C17"/>
    <w:rsid w:val="00E5003A"/>
    <w:rsid w:val="00E50428"/>
    <w:rsid w:val="00E50546"/>
    <w:rsid w:val="00E5069C"/>
    <w:rsid w:val="00E5086D"/>
    <w:rsid w:val="00E50917"/>
    <w:rsid w:val="00E50918"/>
    <w:rsid w:val="00E50BAD"/>
    <w:rsid w:val="00E50C25"/>
    <w:rsid w:val="00E50C66"/>
    <w:rsid w:val="00E50CB2"/>
    <w:rsid w:val="00E50D0A"/>
    <w:rsid w:val="00E50D9F"/>
    <w:rsid w:val="00E513E9"/>
    <w:rsid w:val="00E5146A"/>
    <w:rsid w:val="00E51485"/>
    <w:rsid w:val="00E516F9"/>
    <w:rsid w:val="00E516FF"/>
    <w:rsid w:val="00E51864"/>
    <w:rsid w:val="00E51885"/>
    <w:rsid w:val="00E518C0"/>
    <w:rsid w:val="00E51DFB"/>
    <w:rsid w:val="00E51F5D"/>
    <w:rsid w:val="00E520B8"/>
    <w:rsid w:val="00E5212F"/>
    <w:rsid w:val="00E5221F"/>
    <w:rsid w:val="00E524D5"/>
    <w:rsid w:val="00E5284F"/>
    <w:rsid w:val="00E52A28"/>
    <w:rsid w:val="00E52AC6"/>
    <w:rsid w:val="00E52F5F"/>
    <w:rsid w:val="00E53006"/>
    <w:rsid w:val="00E53330"/>
    <w:rsid w:val="00E53375"/>
    <w:rsid w:val="00E5338C"/>
    <w:rsid w:val="00E53404"/>
    <w:rsid w:val="00E5378E"/>
    <w:rsid w:val="00E5380D"/>
    <w:rsid w:val="00E539E8"/>
    <w:rsid w:val="00E53C53"/>
    <w:rsid w:val="00E53C7E"/>
    <w:rsid w:val="00E53CB1"/>
    <w:rsid w:val="00E53DB9"/>
    <w:rsid w:val="00E541D0"/>
    <w:rsid w:val="00E54341"/>
    <w:rsid w:val="00E54536"/>
    <w:rsid w:val="00E545D5"/>
    <w:rsid w:val="00E54993"/>
    <w:rsid w:val="00E54DC3"/>
    <w:rsid w:val="00E553FD"/>
    <w:rsid w:val="00E555E5"/>
    <w:rsid w:val="00E55944"/>
    <w:rsid w:val="00E55A26"/>
    <w:rsid w:val="00E55ABC"/>
    <w:rsid w:val="00E55AF0"/>
    <w:rsid w:val="00E55B66"/>
    <w:rsid w:val="00E55BDB"/>
    <w:rsid w:val="00E5614F"/>
    <w:rsid w:val="00E56162"/>
    <w:rsid w:val="00E561E5"/>
    <w:rsid w:val="00E562B8"/>
    <w:rsid w:val="00E5647F"/>
    <w:rsid w:val="00E565DA"/>
    <w:rsid w:val="00E56639"/>
    <w:rsid w:val="00E56675"/>
    <w:rsid w:val="00E5682D"/>
    <w:rsid w:val="00E56B35"/>
    <w:rsid w:val="00E56D7C"/>
    <w:rsid w:val="00E5700A"/>
    <w:rsid w:val="00E57033"/>
    <w:rsid w:val="00E57143"/>
    <w:rsid w:val="00E574D4"/>
    <w:rsid w:val="00E574E7"/>
    <w:rsid w:val="00E5763F"/>
    <w:rsid w:val="00E57727"/>
    <w:rsid w:val="00E577AD"/>
    <w:rsid w:val="00E57B74"/>
    <w:rsid w:val="00E57CA9"/>
    <w:rsid w:val="00E57CB7"/>
    <w:rsid w:val="00E57E1D"/>
    <w:rsid w:val="00E6025E"/>
    <w:rsid w:val="00E603DB"/>
    <w:rsid w:val="00E605A1"/>
    <w:rsid w:val="00E60738"/>
    <w:rsid w:val="00E608AF"/>
    <w:rsid w:val="00E6099B"/>
    <w:rsid w:val="00E60A78"/>
    <w:rsid w:val="00E60C75"/>
    <w:rsid w:val="00E60D40"/>
    <w:rsid w:val="00E60F1D"/>
    <w:rsid w:val="00E611FA"/>
    <w:rsid w:val="00E617A9"/>
    <w:rsid w:val="00E61A44"/>
    <w:rsid w:val="00E61A4E"/>
    <w:rsid w:val="00E61B72"/>
    <w:rsid w:val="00E61DC7"/>
    <w:rsid w:val="00E61EE8"/>
    <w:rsid w:val="00E6206F"/>
    <w:rsid w:val="00E621AA"/>
    <w:rsid w:val="00E62726"/>
    <w:rsid w:val="00E62A41"/>
    <w:rsid w:val="00E62FA1"/>
    <w:rsid w:val="00E63348"/>
    <w:rsid w:val="00E63730"/>
    <w:rsid w:val="00E6389D"/>
    <w:rsid w:val="00E638F7"/>
    <w:rsid w:val="00E63944"/>
    <w:rsid w:val="00E63E37"/>
    <w:rsid w:val="00E63F88"/>
    <w:rsid w:val="00E63FA2"/>
    <w:rsid w:val="00E64783"/>
    <w:rsid w:val="00E64F8C"/>
    <w:rsid w:val="00E64FC0"/>
    <w:rsid w:val="00E650F9"/>
    <w:rsid w:val="00E6536E"/>
    <w:rsid w:val="00E6537F"/>
    <w:rsid w:val="00E654DB"/>
    <w:rsid w:val="00E65677"/>
    <w:rsid w:val="00E658FF"/>
    <w:rsid w:val="00E65B0B"/>
    <w:rsid w:val="00E65B55"/>
    <w:rsid w:val="00E65D62"/>
    <w:rsid w:val="00E65F19"/>
    <w:rsid w:val="00E661B7"/>
    <w:rsid w:val="00E6623B"/>
    <w:rsid w:val="00E6633F"/>
    <w:rsid w:val="00E664AE"/>
    <w:rsid w:val="00E6670C"/>
    <w:rsid w:val="00E667B5"/>
    <w:rsid w:val="00E66962"/>
    <w:rsid w:val="00E66967"/>
    <w:rsid w:val="00E669F6"/>
    <w:rsid w:val="00E66A92"/>
    <w:rsid w:val="00E66AC8"/>
    <w:rsid w:val="00E66C9B"/>
    <w:rsid w:val="00E66F90"/>
    <w:rsid w:val="00E66FDE"/>
    <w:rsid w:val="00E670AC"/>
    <w:rsid w:val="00E67236"/>
    <w:rsid w:val="00E673C2"/>
    <w:rsid w:val="00E6770E"/>
    <w:rsid w:val="00E67932"/>
    <w:rsid w:val="00E67BD4"/>
    <w:rsid w:val="00E70064"/>
    <w:rsid w:val="00E70606"/>
    <w:rsid w:val="00E708BC"/>
    <w:rsid w:val="00E70DB6"/>
    <w:rsid w:val="00E70EA6"/>
    <w:rsid w:val="00E71044"/>
    <w:rsid w:val="00E71277"/>
    <w:rsid w:val="00E714D1"/>
    <w:rsid w:val="00E715E9"/>
    <w:rsid w:val="00E7163E"/>
    <w:rsid w:val="00E717A5"/>
    <w:rsid w:val="00E718CC"/>
    <w:rsid w:val="00E71944"/>
    <w:rsid w:val="00E71D68"/>
    <w:rsid w:val="00E71FC0"/>
    <w:rsid w:val="00E72062"/>
    <w:rsid w:val="00E720F7"/>
    <w:rsid w:val="00E7219E"/>
    <w:rsid w:val="00E722D0"/>
    <w:rsid w:val="00E724A9"/>
    <w:rsid w:val="00E72BBE"/>
    <w:rsid w:val="00E7314B"/>
    <w:rsid w:val="00E73326"/>
    <w:rsid w:val="00E73407"/>
    <w:rsid w:val="00E73423"/>
    <w:rsid w:val="00E73437"/>
    <w:rsid w:val="00E734C8"/>
    <w:rsid w:val="00E7357D"/>
    <w:rsid w:val="00E73858"/>
    <w:rsid w:val="00E739C7"/>
    <w:rsid w:val="00E739DD"/>
    <w:rsid w:val="00E73BEA"/>
    <w:rsid w:val="00E73C4C"/>
    <w:rsid w:val="00E73C52"/>
    <w:rsid w:val="00E73DEC"/>
    <w:rsid w:val="00E7408E"/>
    <w:rsid w:val="00E744FF"/>
    <w:rsid w:val="00E747C3"/>
    <w:rsid w:val="00E749C1"/>
    <w:rsid w:val="00E749C8"/>
    <w:rsid w:val="00E74CB9"/>
    <w:rsid w:val="00E74D03"/>
    <w:rsid w:val="00E74D15"/>
    <w:rsid w:val="00E74D1D"/>
    <w:rsid w:val="00E74DE6"/>
    <w:rsid w:val="00E74EBA"/>
    <w:rsid w:val="00E74EC6"/>
    <w:rsid w:val="00E74F6C"/>
    <w:rsid w:val="00E75102"/>
    <w:rsid w:val="00E754B9"/>
    <w:rsid w:val="00E75516"/>
    <w:rsid w:val="00E7552A"/>
    <w:rsid w:val="00E75546"/>
    <w:rsid w:val="00E755D9"/>
    <w:rsid w:val="00E75756"/>
    <w:rsid w:val="00E75A33"/>
    <w:rsid w:val="00E75A61"/>
    <w:rsid w:val="00E75CDD"/>
    <w:rsid w:val="00E75D25"/>
    <w:rsid w:val="00E75DE6"/>
    <w:rsid w:val="00E75F84"/>
    <w:rsid w:val="00E76058"/>
    <w:rsid w:val="00E76182"/>
    <w:rsid w:val="00E7647C"/>
    <w:rsid w:val="00E764D0"/>
    <w:rsid w:val="00E766DD"/>
    <w:rsid w:val="00E76747"/>
    <w:rsid w:val="00E767E0"/>
    <w:rsid w:val="00E7689A"/>
    <w:rsid w:val="00E769B8"/>
    <w:rsid w:val="00E76A7B"/>
    <w:rsid w:val="00E76D4D"/>
    <w:rsid w:val="00E76DAC"/>
    <w:rsid w:val="00E7708D"/>
    <w:rsid w:val="00E770A1"/>
    <w:rsid w:val="00E7724C"/>
    <w:rsid w:val="00E776AC"/>
    <w:rsid w:val="00E776F5"/>
    <w:rsid w:val="00E77712"/>
    <w:rsid w:val="00E7771C"/>
    <w:rsid w:val="00E777B6"/>
    <w:rsid w:val="00E777CC"/>
    <w:rsid w:val="00E779A2"/>
    <w:rsid w:val="00E77A0D"/>
    <w:rsid w:val="00E77DF6"/>
    <w:rsid w:val="00E77F22"/>
    <w:rsid w:val="00E77F65"/>
    <w:rsid w:val="00E8015A"/>
    <w:rsid w:val="00E8030D"/>
    <w:rsid w:val="00E8039E"/>
    <w:rsid w:val="00E80653"/>
    <w:rsid w:val="00E806F8"/>
    <w:rsid w:val="00E8094B"/>
    <w:rsid w:val="00E80D4C"/>
    <w:rsid w:val="00E80F81"/>
    <w:rsid w:val="00E810E0"/>
    <w:rsid w:val="00E81191"/>
    <w:rsid w:val="00E81284"/>
    <w:rsid w:val="00E817C2"/>
    <w:rsid w:val="00E81848"/>
    <w:rsid w:val="00E81AE1"/>
    <w:rsid w:val="00E81B51"/>
    <w:rsid w:val="00E81CB0"/>
    <w:rsid w:val="00E82034"/>
    <w:rsid w:val="00E82100"/>
    <w:rsid w:val="00E82137"/>
    <w:rsid w:val="00E82162"/>
    <w:rsid w:val="00E822BA"/>
    <w:rsid w:val="00E823A1"/>
    <w:rsid w:val="00E827CA"/>
    <w:rsid w:val="00E8338A"/>
    <w:rsid w:val="00E83437"/>
    <w:rsid w:val="00E834F4"/>
    <w:rsid w:val="00E83537"/>
    <w:rsid w:val="00E83583"/>
    <w:rsid w:val="00E837A9"/>
    <w:rsid w:val="00E83876"/>
    <w:rsid w:val="00E83877"/>
    <w:rsid w:val="00E83ABC"/>
    <w:rsid w:val="00E83BAC"/>
    <w:rsid w:val="00E83C54"/>
    <w:rsid w:val="00E83E67"/>
    <w:rsid w:val="00E84060"/>
    <w:rsid w:val="00E841A9"/>
    <w:rsid w:val="00E8433F"/>
    <w:rsid w:val="00E84465"/>
    <w:rsid w:val="00E844D0"/>
    <w:rsid w:val="00E849EA"/>
    <w:rsid w:val="00E84C09"/>
    <w:rsid w:val="00E84CE2"/>
    <w:rsid w:val="00E84CF5"/>
    <w:rsid w:val="00E85526"/>
    <w:rsid w:val="00E855E4"/>
    <w:rsid w:val="00E859F3"/>
    <w:rsid w:val="00E85A4B"/>
    <w:rsid w:val="00E85C94"/>
    <w:rsid w:val="00E85E38"/>
    <w:rsid w:val="00E8629F"/>
    <w:rsid w:val="00E862BE"/>
    <w:rsid w:val="00E86308"/>
    <w:rsid w:val="00E8636B"/>
    <w:rsid w:val="00E86811"/>
    <w:rsid w:val="00E86913"/>
    <w:rsid w:val="00E869BD"/>
    <w:rsid w:val="00E86A53"/>
    <w:rsid w:val="00E86C0B"/>
    <w:rsid w:val="00E86DBB"/>
    <w:rsid w:val="00E870B6"/>
    <w:rsid w:val="00E87634"/>
    <w:rsid w:val="00E878A8"/>
    <w:rsid w:val="00E87A16"/>
    <w:rsid w:val="00E87B17"/>
    <w:rsid w:val="00E87D7D"/>
    <w:rsid w:val="00E87FA9"/>
    <w:rsid w:val="00E905BC"/>
    <w:rsid w:val="00E90956"/>
    <w:rsid w:val="00E90DC7"/>
    <w:rsid w:val="00E911AD"/>
    <w:rsid w:val="00E913EE"/>
    <w:rsid w:val="00E9193E"/>
    <w:rsid w:val="00E91A05"/>
    <w:rsid w:val="00E91B68"/>
    <w:rsid w:val="00E91D11"/>
    <w:rsid w:val="00E91E47"/>
    <w:rsid w:val="00E9204F"/>
    <w:rsid w:val="00E920D8"/>
    <w:rsid w:val="00E92128"/>
    <w:rsid w:val="00E922A5"/>
    <w:rsid w:val="00E92518"/>
    <w:rsid w:val="00E92846"/>
    <w:rsid w:val="00E929FE"/>
    <w:rsid w:val="00E92C87"/>
    <w:rsid w:val="00E93106"/>
    <w:rsid w:val="00E9326F"/>
    <w:rsid w:val="00E935A9"/>
    <w:rsid w:val="00E935FA"/>
    <w:rsid w:val="00E93697"/>
    <w:rsid w:val="00E93779"/>
    <w:rsid w:val="00E93884"/>
    <w:rsid w:val="00E938DB"/>
    <w:rsid w:val="00E9409C"/>
    <w:rsid w:val="00E94150"/>
    <w:rsid w:val="00E941B3"/>
    <w:rsid w:val="00E9450A"/>
    <w:rsid w:val="00E946EF"/>
    <w:rsid w:val="00E94998"/>
    <w:rsid w:val="00E949D4"/>
    <w:rsid w:val="00E94A97"/>
    <w:rsid w:val="00E94C49"/>
    <w:rsid w:val="00E94DB0"/>
    <w:rsid w:val="00E95020"/>
    <w:rsid w:val="00E95070"/>
    <w:rsid w:val="00E95081"/>
    <w:rsid w:val="00E958DC"/>
    <w:rsid w:val="00E95B90"/>
    <w:rsid w:val="00E95FE0"/>
    <w:rsid w:val="00E9607E"/>
    <w:rsid w:val="00E962F5"/>
    <w:rsid w:val="00E96357"/>
    <w:rsid w:val="00E96477"/>
    <w:rsid w:val="00E969A8"/>
    <w:rsid w:val="00E96A5A"/>
    <w:rsid w:val="00E973E1"/>
    <w:rsid w:val="00E97642"/>
    <w:rsid w:val="00E9785E"/>
    <w:rsid w:val="00E97B9C"/>
    <w:rsid w:val="00E97C95"/>
    <w:rsid w:val="00EA005E"/>
    <w:rsid w:val="00EA03AC"/>
    <w:rsid w:val="00EA06D0"/>
    <w:rsid w:val="00EA0792"/>
    <w:rsid w:val="00EA0CEB"/>
    <w:rsid w:val="00EA0F19"/>
    <w:rsid w:val="00EA0F44"/>
    <w:rsid w:val="00EA111A"/>
    <w:rsid w:val="00EA115E"/>
    <w:rsid w:val="00EA14ED"/>
    <w:rsid w:val="00EA17BB"/>
    <w:rsid w:val="00EA17E8"/>
    <w:rsid w:val="00EA1986"/>
    <w:rsid w:val="00EA19FE"/>
    <w:rsid w:val="00EA1AD5"/>
    <w:rsid w:val="00EA1E15"/>
    <w:rsid w:val="00EA1E1D"/>
    <w:rsid w:val="00EA2004"/>
    <w:rsid w:val="00EA22F8"/>
    <w:rsid w:val="00EA2387"/>
    <w:rsid w:val="00EA245E"/>
    <w:rsid w:val="00EA24E0"/>
    <w:rsid w:val="00EA2549"/>
    <w:rsid w:val="00EA28B0"/>
    <w:rsid w:val="00EA28F4"/>
    <w:rsid w:val="00EA2B1F"/>
    <w:rsid w:val="00EA2BD4"/>
    <w:rsid w:val="00EA2FDC"/>
    <w:rsid w:val="00EA31C1"/>
    <w:rsid w:val="00EA347F"/>
    <w:rsid w:val="00EA34D2"/>
    <w:rsid w:val="00EA35D8"/>
    <w:rsid w:val="00EA36E2"/>
    <w:rsid w:val="00EA383B"/>
    <w:rsid w:val="00EA39A7"/>
    <w:rsid w:val="00EA3C0D"/>
    <w:rsid w:val="00EA3C24"/>
    <w:rsid w:val="00EA3CE5"/>
    <w:rsid w:val="00EA41EE"/>
    <w:rsid w:val="00EA4465"/>
    <w:rsid w:val="00EA460E"/>
    <w:rsid w:val="00EA478A"/>
    <w:rsid w:val="00EA4834"/>
    <w:rsid w:val="00EA4935"/>
    <w:rsid w:val="00EA497A"/>
    <w:rsid w:val="00EA4B7C"/>
    <w:rsid w:val="00EA4D96"/>
    <w:rsid w:val="00EA4EC6"/>
    <w:rsid w:val="00EA527A"/>
    <w:rsid w:val="00EA5444"/>
    <w:rsid w:val="00EA5451"/>
    <w:rsid w:val="00EA568D"/>
    <w:rsid w:val="00EA5759"/>
    <w:rsid w:val="00EA5997"/>
    <w:rsid w:val="00EA5CF6"/>
    <w:rsid w:val="00EA5DDD"/>
    <w:rsid w:val="00EA5E4B"/>
    <w:rsid w:val="00EA61B5"/>
    <w:rsid w:val="00EA6451"/>
    <w:rsid w:val="00EA65DA"/>
    <w:rsid w:val="00EA6617"/>
    <w:rsid w:val="00EA666E"/>
    <w:rsid w:val="00EA6725"/>
    <w:rsid w:val="00EA6AD9"/>
    <w:rsid w:val="00EA6E15"/>
    <w:rsid w:val="00EA6F5A"/>
    <w:rsid w:val="00EA6FE9"/>
    <w:rsid w:val="00EA73B2"/>
    <w:rsid w:val="00EA74D9"/>
    <w:rsid w:val="00EA7A76"/>
    <w:rsid w:val="00EB00AE"/>
    <w:rsid w:val="00EB00C5"/>
    <w:rsid w:val="00EB0289"/>
    <w:rsid w:val="00EB04FF"/>
    <w:rsid w:val="00EB0BD0"/>
    <w:rsid w:val="00EB0DF4"/>
    <w:rsid w:val="00EB1022"/>
    <w:rsid w:val="00EB124D"/>
    <w:rsid w:val="00EB15D4"/>
    <w:rsid w:val="00EB183E"/>
    <w:rsid w:val="00EB1D62"/>
    <w:rsid w:val="00EB1D89"/>
    <w:rsid w:val="00EB1F08"/>
    <w:rsid w:val="00EB22B9"/>
    <w:rsid w:val="00EB23A6"/>
    <w:rsid w:val="00EB24C0"/>
    <w:rsid w:val="00EB25F9"/>
    <w:rsid w:val="00EB2792"/>
    <w:rsid w:val="00EB27DC"/>
    <w:rsid w:val="00EB283B"/>
    <w:rsid w:val="00EB2886"/>
    <w:rsid w:val="00EB28E7"/>
    <w:rsid w:val="00EB29B7"/>
    <w:rsid w:val="00EB2D7E"/>
    <w:rsid w:val="00EB31D7"/>
    <w:rsid w:val="00EB33A9"/>
    <w:rsid w:val="00EB360E"/>
    <w:rsid w:val="00EB371D"/>
    <w:rsid w:val="00EB381C"/>
    <w:rsid w:val="00EB3945"/>
    <w:rsid w:val="00EB3BD4"/>
    <w:rsid w:val="00EB3C74"/>
    <w:rsid w:val="00EB3EAD"/>
    <w:rsid w:val="00EB3FDE"/>
    <w:rsid w:val="00EB406C"/>
    <w:rsid w:val="00EB427D"/>
    <w:rsid w:val="00EB44BA"/>
    <w:rsid w:val="00EB47B0"/>
    <w:rsid w:val="00EB48B8"/>
    <w:rsid w:val="00EB49D5"/>
    <w:rsid w:val="00EB4A2F"/>
    <w:rsid w:val="00EB4E7B"/>
    <w:rsid w:val="00EB4F55"/>
    <w:rsid w:val="00EB520A"/>
    <w:rsid w:val="00EB539A"/>
    <w:rsid w:val="00EB5430"/>
    <w:rsid w:val="00EB55B4"/>
    <w:rsid w:val="00EB561B"/>
    <w:rsid w:val="00EB577A"/>
    <w:rsid w:val="00EB59DD"/>
    <w:rsid w:val="00EB5B01"/>
    <w:rsid w:val="00EB5F37"/>
    <w:rsid w:val="00EB6185"/>
    <w:rsid w:val="00EB625F"/>
    <w:rsid w:val="00EB62DF"/>
    <w:rsid w:val="00EB6DBB"/>
    <w:rsid w:val="00EB7594"/>
    <w:rsid w:val="00EB79E6"/>
    <w:rsid w:val="00EB7AC5"/>
    <w:rsid w:val="00EB7DD7"/>
    <w:rsid w:val="00EB7E6E"/>
    <w:rsid w:val="00EC0072"/>
    <w:rsid w:val="00EC00AB"/>
    <w:rsid w:val="00EC01DE"/>
    <w:rsid w:val="00EC04E7"/>
    <w:rsid w:val="00EC06D1"/>
    <w:rsid w:val="00EC089D"/>
    <w:rsid w:val="00EC08C4"/>
    <w:rsid w:val="00EC0E2A"/>
    <w:rsid w:val="00EC0FA1"/>
    <w:rsid w:val="00EC11FC"/>
    <w:rsid w:val="00EC14A9"/>
    <w:rsid w:val="00EC1537"/>
    <w:rsid w:val="00EC15F0"/>
    <w:rsid w:val="00EC1F0C"/>
    <w:rsid w:val="00EC212B"/>
    <w:rsid w:val="00EC21E9"/>
    <w:rsid w:val="00EC2235"/>
    <w:rsid w:val="00EC22F2"/>
    <w:rsid w:val="00EC2608"/>
    <w:rsid w:val="00EC29BD"/>
    <w:rsid w:val="00EC2ADA"/>
    <w:rsid w:val="00EC2CDB"/>
    <w:rsid w:val="00EC31D4"/>
    <w:rsid w:val="00EC360D"/>
    <w:rsid w:val="00EC37C3"/>
    <w:rsid w:val="00EC397B"/>
    <w:rsid w:val="00EC39E9"/>
    <w:rsid w:val="00EC3A6F"/>
    <w:rsid w:val="00EC3C1E"/>
    <w:rsid w:val="00EC3D87"/>
    <w:rsid w:val="00EC3D90"/>
    <w:rsid w:val="00EC3F63"/>
    <w:rsid w:val="00EC4446"/>
    <w:rsid w:val="00EC4613"/>
    <w:rsid w:val="00EC4732"/>
    <w:rsid w:val="00EC4836"/>
    <w:rsid w:val="00EC4903"/>
    <w:rsid w:val="00EC4BAD"/>
    <w:rsid w:val="00EC4F28"/>
    <w:rsid w:val="00EC4F8F"/>
    <w:rsid w:val="00EC5563"/>
    <w:rsid w:val="00EC5646"/>
    <w:rsid w:val="00EC565F"/>
    <w:rsid w:val="00EC58C8"/>
    <w:rsid w:val="00EC593B"/>
    <w:rsid w:val="00EC5B7B"/>
    <w:rsid w:val="00EC5F85"/>
    <w:rsid w:val="00EC6132"/>
    <w:rsid w:val="00EC6150"/>
    <w:rsid w:val="00EC6160"/>
    <w:rsid w:val="00EC624A"/>
    <w:rsid w:val="00EC628E"/>
    <w:rsid w:val="00EC63F5"/>
    <w:rsid w:val="00EC64D5"/>
    <w:rsid w:val="00EC66AA"/>
    <w:rsid w:val="00EC6CF4"/>
    <w:rsid w:val="00EC6DF1"/>
    <w:rsid w:val="00EC6EDE"/>
    <w:rsid w:val="00EC6F41"/>
    <w:rsid w:val="00EC71D8"/>
    <w:rsid w:val="00EC7418"/>
    <w:rsid w:val="00EC7469"/>
    <w:rsid w:val="00EC7591"/>
    <w:rsid w:val="00EC773C"/>
    <w:rsid w:val="00EC7A48"/>
    <w:rsid w:val="00EC7B80"/>
    <w:rsid w:val="00ED02AD"/>
    <w:rsid w:val="00ED02C9"/>
    <w:rsid w:val="00ED038E"/>
    <w:rsid w:val="00ED04E8"/>
    <w:rsid w:val="00ED066D"/>
    <w:rsid w:val="00ED06DF"/>
    <w:rsid w:val="00ED0B54"/>
    <w:rsid w:val="00ED10CB"/>
    <w:rsid w:val="00ED11B6"/>
    <w:rsid w:val="00ED1213"/>
    <w:rsid w:val="00ED1230"/>
    <w:rsid w:val="00ED13AF"/>
    <w:rsid w:val="00ED13C9"/>
    <w:rsid w:val="00ED1453"/>
    <w:rsid w:val="00ED1734"/>
    <w:rsid w:val="00ED179F"/>
    <w:rsid w:val="00ED18B4"/>
    <w:rsid w:val="00ED18DB"/>
    <w:rsid w:val="00ED1ACB"/>
    <w:rsid w:val="00ED1CB8"/>
    <w:rsid w:val="00ED1FFA"/>
    <w:rsid w:val="00ED23DF"/>
    <w:rsid w:val="00ED2691"/>
    <w:rsid w:val="00ED2944"/>
    <w:rsid w:val="00ED2AED"/>
    <w:rsid w:val="00ED2BF4"/>
    <w:rsid w:val="00ED2E7F"/>
    <w:rsid w:val="00ED3565"/>
    <w:rsid w:val="00ED35B4"/>
    <w:rsid w:val="00ED368A"/>
    <w:rsid w:val="00ED37A2"/>
    <w:rsid w:val="00ED37B0"/>
    <w:rsid w:val="00ED37B6"/>
    <w:rsid w:val="00ED38F3"/>
    <w:rsid w:val="00ED3B77"/>
    <w:rsid w:val="00ED3F79"/>
    <w:rsid w:val="00ED422A"/>
    <w:rsid w:val="00ED42D8"/>
    <w:rsid w:val="00ED44B4"/>
    <w:rsid w:val="00ED48C2"/>
    <w:rsid w:val="00ED4912"/>
    <w:rsid w:val="00ED4B55"/>
    <w:rsid w:val="00ED4B91"/>
    <w:rsid w:val="00ED4BAF"/>
    <w:rsid w:val="00ED4FD0"/>
    <w:rsid w:val="00ED5173"/>
    <w:rsid w:val="00ED52AB"/>
    <w:rsid w:val="00ED5501"/>
    <w:rsid w:val="00ED55BA"/>
    <w:rsid w:val="00ED55BF"/>
    <w:rsid w:val="00ED5647"/>
    <w:rsid w:val="00ED56E8"/>
    <w:rsid w:val="00ED57BF"/>
    <w:rsid w:val="00ED57C0"/>
    <w:rsid w:val="00ED5A57"/>
    <w:rsid w:val="00ED5BE7"/>
    <w:rsid w:val="00ED5F3A"/>
    <w:rsid w:val="00ED5F4E"/>
    <w:rsid w:val="00ED6008"/>
    <w:rsid w:val="00ED6051"/>
    <w:rsid w:val="00ED6340"/>
    <w:rsid w:val="00ED6789"/>
    <w:rsid w:val="00ED698E"/>
    <w:rsid w:val="00ED69F5"/>
    <w:rsid w:val="00ED6AA6"/>
    <w:rsid w:val="00ED6C9E"/>
    <w:rsid w:val="00ED6CF1"/>
    <w:rsid w:val="00ED6F5B"/>
    <w:rsid w:val="00ED76C3"/>
    <w:rsid w:val="00ED7764"/>
    <w:rsid w:val="00ED7959"/>
    <w:rsid w:val="00ED7A13"/>
    <w:rsid w:val="00ED7FBD"/>
    <w:rsid w:val="00EE013D"/>
    <w:rsid w:val="00EE0261"/>
    <w:rsid w:val="00EE0360"/>
    <w:rsid w:val="00EE03C3"/>
    <w:rsid w:val="00EE04DA"/>
    <w:rsid w:val="00EE06D1"/>
    <w:rsid w:val="00EE084A"/>
    <w:rsid w:val="00EE0932"/>
    <w:rsid w:val="00EE098D"/>
    <w:rsid w:val="00EE0993"/>
    <w:rsid w:val="00EE0D78"/>
    <w:rsid w:val="00EE0FE3"/>
    <w:rsid w:val="00EE11D4"/>
    <w:rsid w:val="00EE11F2"/>
    <w:rsid w:val="00EE15C1"/>
    <w:rsid w:val="00EE17DF"/>
    <w:rsid w:val="00EE1AD8"/>
    <w:rsid w:val="00EE21EA"/>
    <w:rsid w:val="00EE222B"/>
    <w:rsid w:val="00EE290B"/>
    <w:rsid w:val="00EE2BDD"/>
    <w:rsid w:val="00EE2CD3"/>
    <w:rsid w:val="00EE3076"/>
    <w:rsid w:val="00EE3187"/>
    <w:rsid w:val="00EE3228"/>
    <w:rsid w:val="00EE32BD"/>
    <w:rsid w:val="00EE3649"/>
    <w:rsid w:val="00EE385F"/>
    <w:rsid w:val="00EE38E5"/>
    <w:rsid w:val="00EE390F"/>
    <w:rsid w:val="00EE3921"/>
    <w:rsid w:val="00EE3DEA"/>
    <w:rsid w:val="00EE3E05"/>
    <w:rsid w:val="00EE43C5"/>
    <w:rsid w:val="00EE44EC"/>
    <w:rsid w:val="00EE452B"/>
    <w:rsid w:val="00EE4A27"/>
    <w:rsid w:val="00EE4A7B"/>
    <w:rsid w:val="00EE4AEE"/>
    <w:rsid w:val="00EE4E20"/>
    <w:rsid w:val="00EE51CD"/>
    <w:rsid w:val="00EE5253"/>
    <w:rsid w:val="00EE52FC"/>
    <w:rsid w:val="00EE55EF"/>
    <w:rsid w:val="00EE56F6"/>
    <w:rsid w:val="00EE5907"/>
    <w:rsid w:val="00EE5AA8"/>
    <w:rsid w:val="00EE5B49"/>
    <w:rsid w:val="00EE5B78"/>
    <w:rsid w:val="00EE5E53"/>
    <w:rsid w:val="00EE5EEA"/>
    <w:rsid w:val="00EE6149"/>
    <w:rsid w:val="00EE6351"/>
    <w:rsid w:val="00EE6378"/>
    <w:rsid w:val="00EE6447"/>
    <w:rsid w:val="00EE65B2"/>
    <w:rsid w:val="00EE693C"/>
    <w:rsid w:val="00EE6AD2"/>
    <w:rsid w:val="00EE6FD1"/>
    <w:rsid w:val="00EE70C3"/>
    <w:rsid w:val="00EE7235"/>
    <w:rsid w:val="00EE764E"/>
    <w:rsid w:val="00EE78ED"/>
    <w:rsid w:val="00EE793A"/>
    <w:rsid w:val="00EE7947"/>
    <w:rsid w:val="00EE7D27"/>
    <w:rsid w:val="00EE7D33"/>
    <w:rsid w:val="00EE7F9E"/>
    <w:rsid w:val="00EE7FAB"/>
    <w:rsid w:val="00EF00D1"/>
    <w:rsid w:val="00EF0461"/>
    <w:rsid w:val="00EF06E8"/>
    <w:rsid w:val="00EF0747"/>
    <w:rsid w:val="00EF0785"/>
    <w:rsid w:val="00EF0C39"/>
    <w:rsid w:val="00EF0CE8"/>
    <w:rsid w:val="00EF0D53"/>
    <w:rsid w:val="00EF0FD8"/>
    <w:rsid w:val="00EF127B"/>
    <w:rsid w:val="00EF1449"/>
    <w:rsid w:val="00EF14F6"/>
    <w:rsid w:val="00EF174F"/>
    <w:rsid w:val="00EF1849"/>
    <w:rsid w:val="00EF193A"/>
    <w:rsid w:val="00EF1AC2"/>
    <w:rsid w:val="00EF1F62"/>
    <w:rsid w:val="00EF1F7F"/>
    <w:rsid w:val="00EF203E"/>
    <w:rsid w:val="00EF2159"/>
    <w:rsid w:val="00EF21A7"/>
    <w:rsid w:val="00EF230D"/>
    <w:rsid w:val="00EF23FE"/>
    <w:rsid w:val="00EF2484"/>
    <w:rsid w:val="00EF2605"/>
    <w:rsid w:val="00EF2644"/>
    <w:rsid w:val="00EF2C03"/>
    <w:rsid w:val="00EF2DD3"/>
    <w:rsid w:val="00EF3779"/>
    <w:rsid w:val="00EF38B9"/>
    <w:rsid w:val="00EF3B5A"/>
    <w:rsid w:val="00EF3FB0"/>
    <w:rsid w:val="00EF3FB2"/>
    <w:rsid w:val="00EF4028"/>
    <w:rsid w:val="00EF4607"/>
    <w:rsid w:val="00EF47CD"/>
    <w:rsid w:val="00EF4A40"/>
    <w:rsid w:val="00EF4A6C"/>
    <w:rsid w:val="00EF4A71"/>
    <w:rsid w:val="00EF4A9D"/>
    <w:rsid w:val="00EF4C3F"/>
    <w:rsid w:val="00EF5405"/>
    <w:rsid w:val="00EF565D"/>
    <w:rsid w:val="00EF575B"/>
    <w:rsid w:val="00EF586D"/>
    <w:rsid w:val="00EF593C"/>
    <w:rsid w:val="00EF5BF3"/>
    <w:rsid w:val="00EF5C90"/>
    <w:rsid w:val="00EF5DA7"/>
    <w:rsid w:val="00EF600E"/>
    <w:rsid w:val="00EF6475"/>
    <w:rsid w:val="00EF655F"/>
    <w:rsid w:val="00EF6572"/>
    <w:rsid w:val="00EF69DC"/>
    <w:rsid w:val="00EF6A32"/>
    <w:rsid w:val="00EF6C90"/>
    <w:rsid w:val="00EF6D7D"/>
    <w:rsid w:val="00EF6EDE"/>
    <w:rsid w:val="00EF6F1A"/>
    <w:rsid w:val="00EF6FB5"/>
    <w:rsid w:val="00EF7012"/>
    <w:rsid w:val="00EF717E"/>
    <w:rsid w:val="00EF74EB"/>
    <w:rsid w:val="00EF75ED"/>
    <w:rsid w:val="00EF7880"/>
    <w:rsid w:val="00EF7A40"/>
    <w:rsid w:val="00EF7A89"/>
    <w:rsid w:val="00EF7BEA"/>
    <w:rsid w:val="00EF7E4D"/>
    <w:rsid w:val="00EF7F45"/>
    <w:rsid w:val="00F000F2"/>
    <w:rsid w:val="00F0016F"/>
    <w:rsid w:val="00F001FA"/>
    <w:rsid w:val="00F0020F"/>
    <w:rsid w:val="00F006D0"/>
    <w:rsid w:val="00F00D25"/>
    <w:rsid w:val="00F00F63"/>
    <w:rsid w:val="00F01096"/>
    <w:rsid w:val="00F0120E"/>
    <w:rsid w:val="00F01344"/>
    <w:rsid w:val="00F0144E"/>
    <w:rsid w:val="00F014E2"/>
    <w:rsid w:val="00F01854"/>
    <w:rsid w:val="00F01D34"/>
    <w:rsid w:val="00F01E97"/>
    <w:rsid w:val="00F023FB"/>
    <w:rsid w:val="00F024AA"/>
    <w:rsid w:val="00F0261E"/>
    <w:rsid w:val="00F027BC"/>
    <w:rsid w:val="00F02B54"/>
    <w:rsid w:val="00F02BC7"/>
    <w:rsid w:val="00F02CC5"/>
    <w:rsid w:val="00F02CF2"/>
    <w:rsid w:val="00F031EF"/>
    <w:rsid w:val="00F03452"/>
    <w:rsid w:val="00F035EB"/>
    <w:rsid w:val="00F0372F"/>
    <w:rsid w:val="00F0392C"/>
    <w:rsid w:val="00F03B7F"/>
    <w:rsid w:val="00F04021"/>
    <w:rsid w:val="00F04044"/>
    <w:rsid w:val="00F04188"/>
    <w:rsid w:val="00F0434E"/>
    <w:rsid w:val="00F044DA"/>
    <w:rsid w:val="00F04573"/>
    <w:rsid w:val="00F04680"/>
    <w:rsid w:val="00F05213"/>
    <w:rsid w:val="00F05278"/>
    <w:rsid w:val="00F05501"/>
    <w:rsid w:val="00F0562F"/>
    <w:rsid w:val="00F056E9"/>
    <w:rsid w:val="00F05D0B"/>
    <w:rsid w:val="00F05F19"/>
    <w:rsid w:val="00F0617A"/>
    <w:rsid w:val="00F061F9"/>
    <w:rsid w:val="00F06215"/>
    <w:rsid w:val="00F062EF"/>
    <w:rsid w:val="00F06407"/>
    <w:rsid w:val="00F06709"/>
    <w:rsid w:val="00F06856"/>
    <w:rsid w:val="00F06945"/>
    <w:rsid w:val="00F06B02"/>
    <w:rsid w:val="00F06C15"/>
    <w:rsid w:val="00F06C3F"/>
    <w:rsid w:val="00F072D8"/>
    <w:rsid w:val="00F075D2"/>
    <w:rsid w:val="00F0778B"/>
    <w:rsid w:val="00F077E5"/>
    <w:rsid w:val="00F07A4E"/>
    <w:rsid w:val="00F07C23"/>
    <w:rsid w:val="00F07F3E"/>
    <w:rsid w:val="00F07FA4"/>
    <w:rsid w:val="00F1019D"/>
    <w:rsid w:val="00F10313"/>
    <w:rsid w:val="00F10560"/>
    <w:rsid w:val="00F10573"/>
    <w:rsid w:val="00F107A3"/>
    <w:rsid w:val="00F1087F"/>
    <w:rsid w:val="00F108CB"/>
    <w:rsid w:val="00F10A0D"/>
    <w:rsid w:val="00F10C45"/>
    <w:rsid w:val="00F10DF7"/>
    <w:rsid w:val="00F11381"/>
    <w:rsid w:val="00F113F7"/>
    <w:rsid w:val="00F117A6"/>
    <w:rsid w:val="00F119FE"/>
    <w:rsid w:val="00F11BB8"/>
    <w:rsid w:val="00F11BF4"/>
    <w:rsid w:val="00F11FEF"/>
    <w:rsid w:val="00F122AE"/>
    <w:rsid w:val="00F122EF"/>
    <w:rsid w:val="00F12376"/>
    <w:rsid w:val="00F1244D"/>
    <w:rsid w:val="00F125AE"/>
    <w:rsid w:val="00F1294C"/>
    <w:rsid w:val="00F129F3"/>
    <w:rsid w:val="00F12ADD"/>
    <w:rsid w:val="00F12FB8"/>
    <w:rsid w:val="00F13150"/>
    <w:rsid w:val="00F1397F"/>
    <w:rsid w:val="00F139E1"/>
    <w:rsid w:val="00F13AF5"/>
    <w:rsid w:val="00F13C17"/>
    <w:rsid w:val="00F13C57"/>
    <w:rsid w:val="00F14098"/>
    <w:rsid w:val="00F14182"/>
    <w:rsid w:val="00F1420C"/>
    <w:rsid w:val="00F14510"/>
    <w:rsid w:val="00F1477C"/>
    <w:rsid w:val="00F14A3C"/>
    <w:rsid w:val="00F14AC1"/>
    <w:rsid w:val="00F14ACD"/>
    <w:rsid w:val="00F14C1D"/>
    <w:rsid w:val="00F14C4E"/>
    <w:rsid w:val="00F14DAE"/>
    <w:rsid w:val="00F14DCA"/>
    <w:rsid w:val="00F14E33"/>
    <w:rsid w:val="00F150D5"/>
    <w:rsid w:val="00F151D1"/>
    <w:rsid w:val="00F151EC"/>
    <w:rsid w:val="00F15394"/>
    <w:rsid w:val="00F153B9"/>
    <w:rsid w:val="00F1563D"/>
    <w:rsid w:val="00F15877"/>
    <w:rsid w:val="00F15A02"/>
    <w:rsid w:val="00F15E47"/>
    <w:rsid w:val="00F16061"/>
    <w:rsid w:val="00F16065"/>
    <w:rsid w:val="00F162D5"/>
    <w:rsid w:val="00F164E5"/>
    <w:rsid w:val="00F166E5"/>
    <w:rsid w:val="00F1680C"/>
    <w:rsid w:val="00F16863"/>
    <w:rsid w:val="00F16DA6"/>
    <w:rsid w:val="00F16F03"/>
    <w:rsid w:val="00F1728C"/>
    <w:rsid w:val="00F177C2"/>
    <w:rsid w:val="00F178A4"/>
    <w:rsid w:val="00F178E0"/>
    <w:rsid w:val="00F1799A"/>
    <w:rsid w:val="00F17A1C"/>
    <w:rsid w:val="00F17AE2"/>
    <w:rsid w:val="00F17FBC"/>
    <w:rsid w:val="00F17FC4"/>
    <w:rsid w:val="00F200DB"/>
    <w:rsid w:val="00F20101"/>
    <w:rsid w:val="00F20684"/>
    <w:rsid w:val="00F20773"/>
    <w:rsid w:val="00F20A0A"/>
    <w:rsid w:val="00F20F25"/>
    <w:rsid w:val="00F2111F"/>
    <w:rsid w:val="00F21549"/>
    <w:rsid w:val="00F2159B"/>
    <w:rsid w:val="00F2189D"/>
    <w:rsid w:val="00F21A25"/>
    <w:rsid w:val="00F21A5C"/>
    <w:rsid w:val="00F21B2D"/>
    <w:rsid w:val="00F21C4A"/>
    <w:rsid w:val="00F21F91"/>
    <w:rsid w:val="00F21FC3"/>
    <w:rsid w:val="00F22458"/>
    <w:rsid w:val="00F224E1"/>
    <w:rsid w:val="00F22A38"/>
    <w:rsid w:val="00F22B11"/>
    <w:rsid w:val="00F22B37"/>
    <w:rsid w:val="00F22DCD"/>
    <w:rsid w:val="00F22FB5"/>
    <w:rsid w:val="00F23014"/>
    <w:rsid w:val="00F23139"/>
    <w:rsid w:val="00F233AE"/>
    <w:rsid w:val="00F233D5"/>
    <w:rsid w:val="00F23569"/>
    <w:rsid w:val="00F23838"/>
    <w:rsid w:val="00F23885"/>
    <w:rsid w:val="00F23AD3"/>
    <w:rsid w:val="00F23F01"/>
    <w:rsid w:val="00F24063"/>
    <w:rsid w:val="00F24219"/>
    <w:rsid w:val="00F24358"/>
    <w:rsid w:val="00F24520"/>
    <w:rsid w:val="00F2466E"/>
    <w:rsid w:val="00F2487F"/>
    <w:rsid w:val="00F24A20"/>
    <w:rsid w:val="00F24CDD"/>
    <w:rsid w:val="00F25063"/>
    <w:rsid w:val="00F2529C"/>
    <w:rsid w:val="00F254E1"/>
    <w:rsid w:val="00F25B8E"/>
    <w:rsid w:val="00F25CFE"/>
    <w:rsid w:val="00F26173"/>
    <w:rsid w:val="00F266EC"/>
    <w:rsid w:val="00F2679D"/>
    <w:rsid w:val="00F267C7"/>
    <w:rsid w:val="00F2692F"/>
    <w:rsid w:val="00F269B9"/>
    <w:rsid w:val="00F2726E"/>
    <w:rsid w:val="00F2747A"/>
    <w:rsid w:val="00F275CE"/>
    <w:rsid w:val="00F2767E"/>
    <w:rsid w:val="00F27AFF"/>
    <w:rsid w:val="00F27BD1"/>
    <w:rsid w:val="00F27CB4"/>
    <w:rsid w:val="00F27DB3"/>
    <w:rsid w:val="00F300AD"/>
    <w:rsid w:val="00F3026E"/>
    <w:rsid w:val="00F304C1"/>
    <w:rsid w:val="00F3057B"/>
    <w:rsid w:val="00F30AFA"/>
    <w:rsid w:val="00F30D62"/>
    <w:rsid w:val="00F30EBF"/>
    <w:rsid w:val="00F3106D"/>
    <w:rsid w:val="00F3119F"/>
    <w:rsid w:val="00F311F5"/>
    <w:rsid w:val="00F317EA"/>
    <w:rsid w:val="00F317FA"/>
    <w:rsid w:val="00F32266"/>
    <w:rsid w:val="00F324C3"/>
    <w:rsid w:val="00F3253C"/>
    <w:rsid w:val="00F3263C"/>
    <w:rsid w:val="00F32802"/>
    <w:rsid w:val="00F329B4"/>
    <w:rsid w:val="00F329C0"/>
    <w:rsid w:val="00F32B7E"/>
    <w:rsid w:val="00F32BBC"/>
    <w:rsid w:val="00F32E70"/>
    <w:rsid w:val="00F32F1D"/>
    <w:rsid w:val="00F33041"/>
    <w:rsid w:val="00F33083"/>
    <w:rsid w:val="00F330B1"/>
    <w:rsid w:val="00F331A4"/>
    <w:rsid w:val="00F33373"/>
    <w:rsid w:val="00F333CE"/>
    <w:rsid w:val="00F335C4"/>
    <w:rsid w:val="00F33610"/>
    <w:rsid w:val="00F33746"/>
    <w:rsid w:val="00F33784"/>
    <w:rsid w:val="00F33901"/>
    <w:rsid w:val="00F33945"/>
    <w:rsid w:val="00F33954"/>
    <w:rsid w:val="00F33DBE"/>
    <w:rsid w:val="00F3408B"/>
    <w:rsid w:val="00F3423B"/>
    <w:rsid w:val="00F342BF"/>
    <w:rsid w:val="00F34324"/>
    <w:rsid w:val="00F345DF"/>
    <w:rsid w:val="00F34685"/>
    <w:rsid w:val="00F34EB7"/>
    <w:rsid w:val="00F358E8"/>
    <w:rsid w:val="00F3597B"/>
    <w:rsid w:val="00F35B54"/>
    <w:rsid w:val="00F35BC8"/>
    <w:rsid w:val="00F36250"/>
    <w:rsid w:val="00F364C3"/>
    <w:rsid w:val="00F366CE"/>
    <w:rsid w:val="00F3698D"/>
    <w:rsid w:val="00F369B6"/>
    <w:rsid w:val="00F369D3"/>
    <w:rsid w:val="00F36D0A"/>
    <w:rsid w:val="00F372EA"/>
    <w:rsid w:val="00F37595"/>
    <w:rsid w:val="00F37633"/>
    <w:rsid w:val="00F37744"/>
    <w:rsid w:val="00F379F6"/>
    <w:rsid w:val="00F37CA0"/>
    <w:rsid w:val="00F37CA5"/>
    <w:rsid w:val="00F37FD7"/>
    <w:rsid w:val="00F402D1"/>
    <w:rsid w:val="00F404F3"/>
    <w:rsid w:val="00F4069C"/>
    <w:rsid w:val="00F40AF6"/>
    <w:rsid w:val="00F40B0F"/>
    <w:rsid w:val="00F40D52"/>
    <w:rsid w:val="00F40E30"/>
    <w:rsid w:val="00F410CE"/>
    <w:rsid w:val="00F41212"/>
    <w:rsid w:val="00F4132E"/>
    <w:rsid w:val="00F413B4"/>
    <w:rsid w:val="00F41421"/>
    <w:rsid w:val="00F41455"/>
    <w:rsid w:val="00F414CB"/>
    <w:rsid w:val="00F415BB"/>
    <w:rsid w:val="00F415E3"/>
    <w:rsid w:val="00F41662"/>
    <w:rsid w:val="00F41680"/>
    <w:rsid w:val="00F41741"/>
    <w:rsid w:val="00F417B9"/>
    <w:rsid w:val="00F417FD"/>
    <w:rsid w:val="00F41805"/>
    <w:rsid w:val="00F41918"/>
    <w:rsid w:val="00F41A4A"/>
    <w:rsid w:val="00F41B80"/>
    <w:rsid w:val="00F41DE6"/>
    <w:rsid w:val="00F42026"/>
    <w:rsid w:val="00F429DC"/>
    <w:rsid w:val="00F429E7"/>
    <w:rsid w:val="00F42B62"/>
    <w:rsid w:val="00F42B8A"/>
    <w:rsid w:val="00F42D71"/>
    <w:rsid w:val="00F42DF0"/>
    <w:rsid w:val="00F43123"/>
    <w:rsid w:val="00F431D3"/>
    <w:rsid w:val="00F43555"/>
    <w:rsid w:val="00F435ED"/>
    <w:rsid w:val="00F43614"/>
    <w:rsid w:val="00F43645"/>
    <w:rsid w:val="00F43897"/>
    <w:rsid w:val="00F438FC"/>
    <w:rsid w:val="00F43AA3"/>
    <w:rsid w:val="00F43B51"/>
    <w:rsid w:val="00F43BF2"/>
    <w:rsid w:val="00F44122"/>
    <w:rsid w:val="00F4453C"/>
    <w:rsid w:val="00F44AE3"/>
    <w:rsid w:val="00F44B15"/>
    <w:rsid w:val="00F44F72"/>
    <w:rsid w:val="00F45100"/>
    <w:rsid w:val="00F45267"/>
    <w:rsid w:val="00F45521"/>
    <w:rsid w:val="00F455FA"/>
    <w:rsid w:val="00F45653"/>
    <w:rsid w:val="00F457CA"/>
    <w:rsid w:val="00F4589E"/>
    <w:rsid w:val="00F4596E"/>
    <w:rsid w:val="00F45B43"/>
    <w:rsid w:val="00F45BAD"/>
    <w:rsid w:val="00F45C6E"/>
    <w:rsid w:val="00F45E82"/>
    <w:rsid w:val="00F46038"/>
    <w:rsid w:val="00F46040"/>
    <w:rsid w:val="00F462B4"/>
    <w:rsid w:val="00F46489"/>
    <w:rsid w:val="00F46707"/>
    <w:rsid w:val="00F4683E"/>
    <w:rsid w:val="00F4697D"/>
    <w:rsid w:val="00F46C8E"/>
    <w:rsid w:val="00F46F77"/>
    <w:rsid w:val="00F47066"/>
    <w:rsid w:val="00F47548"/>
    <w:rsid w:val="00F47598"/>
    <w:rsid w:val="00F47745"/>
    <w:rsid w:val="00F479F9"/>
    <w:rsid w:val="00F47CBE"/>
    <w:rsid w:val="00F47D82"/>
    <w:rsid w:val="00F47F7D"/>
    <w:rsid w:val="00F50005"/>
    <w:rsid w:val="00F50634"/>
    <w:rsid w:val="00F50643"/>
    <w:rsid w:val="00F50649"/>
    <w:rsid w:val="00F5072E"/>
    <w:rsid w:val="00F50B03"/>
    <w:rsid w:val="00F50B6E"/>
    <w:rsid w:val="00F50D37"/>
    <w:rsid w:val="00F50D3A"/>
    <w:rsid w:val="00F50DC5"/>
    <w:rsid w:val="00F50E89"/>
    <w:rsid w:val="00F50F1C"/>
    <w:rsid w:val="00F51140"/>
    <w:rsid w:val="00F511CB"/>
    <w:rsid w:val="00F5120C"/>
    <w:rsid w:val="00F51623"/>
    <w:rsid w:val="00F5165E"/>
    <w:rsid w:val="00F51933"/>
    <w:rsid w:val="00F51D1D"/>
    <w:rsid w:val="00F520DF"/>
    <w:rsid w:val="00F52198"/>
    <w:rsid w:val="00F522C9"/>
    <w:rsid w:val="00F52410"/>
    <w:rsid w:val="00F529E2"/>
    <w:rsid w:val="00F52DBD"/>
    <w:rsid w:val="00F52E7B"/>
    <w:rsid w:val="00F52F8F"/>
    <w:rsid w:val="00F53065"/>
    <w:rsid w:val="00F530D3"/>
    <w:rsid w:val="00F533D6"/>
    <w:rsid w:val="00F5351C"/>
    <w:rsid w:val="00F53724"/>
    <w:rsid w:val="00F53BEB"/>
    <w:rsid w:val="00F53D7A"/>
    <w:rsid w:val="00F53EA4"/>
    <w:rsid w:val="00F5406F"/>
    <w:rsid w:val="00F540F4"/>
    <w:rsid w:val="00F543B6"/>
    <w:rsid w:val="00F5461E"/>
    <w:rsid w:val="00F5482A"/>
    <w:rsid w:val="00F5490A"/>
    <w:rsid w:val="00F54AD0"/>
    <w:rsid w:val="00F54BD8"/>
    <w:rsid w:val="00F54C2B"/>
    <w:rsid w:val="00F54C73"/>
    <w:rsid w:val="00F54EE5"/>
    <w:rsid w:val="00F55206"/>
    <w:rsid w:val="00F552CD"/>
    <w:rsid w:val="00F553A4"/>
    <w:rsid w:val="00F553C8"/>
    <w:rsid w:val="00F55444"/>
    <w:rsid w:val="00F55662"/>
    <w:rsid w:val="00F557B3"/>
    <w:rsid w:val="00F55829"/>
    <w:rsid w:val="00F55CF6"/>
    <w:rsid w:val="00F55ECC"/>
    <w:rsid w:val="00F56111"/>
    <w:rsid w:val="00F5629A"/>
    <w:rsid w:val="00F565AA"/>
    <w:rsid w:val="00F567D6"/>
    <w:rsid w:val="00F56C6A"/>
    <w:rsid w:val="00F56C87"/>
    <w:rsid w:val="00F57301"/>
    <w:rsid w:val="00F57369"/>
    <w:rsid w:val="00F57391"/>
    <w:rsid w:val="00F574B7"/>
    <w:rsid w:val="00F574C2"/>
    <w:rsid w:val="00F5797C"/>
    <w:rsid w:val="00F57DC2"/>
    <w:rsid w:val="00F57DD1"/>
    <w:rsid w:val="00F6022B"/>
    <w:rsid w:val="00F605A0"/>
    <w:rsid w:val="00F605F7"/>
    <w:rsid w:val="00F60ADA"/>
    <w:rsid w:val="00F60C3D"/>
    <w:rsid w:val="00F60E5D"/>
    <w:rsid w:val="00F60ECC"/>
    <w:rsid w:val="00F60EF8"/>
    <w:rsid w:val="00F60F41"/>
    <w:rsid w:val="00F6105E"/>
    <w:rsid w:val="00F610F6"/>
    <w:rsid w:val="00F61215"/>
    <w:rsid w:val="00F61652"/>
    <w:rsid w:val="00F6172D"/>
    <w:rsid w:val="00F6183B"/>
    <w:rsid w:val="00F61996"/>
    <w:rsid w:val="00F61B5A"/>
    <w:rsid w:val="00F623D7"/>
    <w:rsid w:val="00F624D3"/>
    <w:rsid w:val="00F62517"/>
    <w:rsid w:val="00F628DA"/>
    <w:rsid w:val="00F62A6A"/>
    <w:rsid w:val="00F62AA8"/>
    <w:rsid w:val="00F62D11"/>
    <w:rsid w:val="00F62D6C"/>
    <w:rsid w:val="00F6350B"/>
    <w:rsid w:val="00F635BA"/>
    <w:rsid w:val="00F63647"/>
    <w:rsid w:val="00F63976"/>
    <w:rsid w:val="00F6398C"/>
    <w:rsid w:val="00F63F64"/>
    <w:rsid w:val="00F640EA"/>
    <w:rsid w:val="00F64138"/>
    <w:rsid w:val="00F641AE"/>
    <w:rsid w:val="00F649D5"/>
    <w:rsid w:val="00F64AFB"/>
    <w:rsid w:val="00F64B3E"/>
    <w:rsid w:val="00F64C6A"/>
    <w:rsid w:val="00F64CCF"/>
    <w:rsid w:val="00F64D53"/>
    <w:rsid w:val="00F64FBB"/>
    <w:rsid w:val="00F6510F"/>
    <w:rsid w:val="00F651D4"/>
    <w:rsid w:val="00F65259"/>
    <w:rsid w:val="00F65732"/>
    <w:rsid w:val="00F65949"/>
    <w:rsid w:val="00F65D57"/>
    <w:rsid w:val="00F65DBE"/>
    <w:rsid w:val="00F65FE1"/>
    <w:rsid w:val="00F6634D"/>
    <w:rsid w:val="00F6671D"/>
    <w:rsid w:val="00F66EFB"/>
    <w:rsid w:val="00F66F94"/>
    <w:rsid w:val="00F66FF3"/>
    <w:rsid w:val="00F6705C"/>
    <w:rsid w:val="00F672F8"/>
    <w:rsid w:val="00F673D8"/>
    <w:rsid w:val="00F67721"/>
    <w:rsid w:val="00F67920"/>
    <w:rsid w:val="00F6797B"/>
    <w:rsid w:val="00F67CCF"/>
    <w:rsid w:val="00F67D2E"/>
    <w:rsid w:val="00F67DA9"/>
    <w:rsid w:val="00F67E0E"/>
    <w:rsid w:val="00F702F7"/>
    <w:rsid w:val="00F703B5"/>
    <w:rsid w:val="00F70542"/>
    <w:rsid w:val="00F706C9"/>
    <w:rsid w:val="00F70B3E"/>
    <w:rsid w:val="00F70CF7"/>
    <w:rsid w:val="00F70D05"/>
    <w:rsid w:val="00F70F02"/>
    <w:rsid w:val="00F70F1C"/>
    <w:rsid w:val="00F7143B"/>
    <w:rsid w:val="00F71542"/>
    <w:rsid w:val="00F71617"/>
    <w:rsid w:val="00F71810"/>
    <w:rsid w:val="00F719CC"/>
    <w:rsid w:val="00F71C5F"/>
    <w:rsid w:val="00F71C96"/>
    <w:rsid w:val="00F7224D"/>
    <w:rsid w:val="00F72B91"/>
    <w:rsid w:val="00F72BCF"/>
    <w:rsid w:val="00F72EAC"/>
    <w:rsid w:val="00F72F2E"/>
    <w:rsid w:val="00F73001"/>
    <w:rsid w:val="00F73147"/>
    <w:rsid w:val="00F7333C"/>
    <w:rsid w:val="00F734C1"/>
    <w:rsid w:val="00F735A5"/>
    <w:rsid w:val="00F736BD"/>
    <w:rsid w:val="00F7372B"/>
    <w:rsid w:val="00F739BF"/>
    <w:rsid w:val="00F73DE2"/>
    <w:rsid w:val="00F741DB"/>
    <w:rsid w:val="00F741EB"/>
    <w:rsid w:val="00F74253"/>
    <w:rsid w:val="00F744BB"/>
    <w:rsid w:val="00F74537"/>
    <w:rsid w:val="00F74755"/>
    <w:rsid w:val="00F74766"/>
    <w:rsid w:val="00F747BC"/>
    <w:rsid w:val="00F749BF"/>
    <w:rsid w:val="00F74A02"/>
    <w:rsid w:val="00F74D5E"/>
    <w:rsid w:val="00F7508A"/>
    <w:rsid w:val="00F75096"/>
    <w:rsid w:val="00F750A2"/>
    <w:rsid w:val="00F75573"/>
    <w:rsid w:val="00F755BC"/>
    <w:rsid w:val="00F7563B"/>
    <w:rsid w:val="00F75696"/>
    <w:rsid w:val="00F7569B"/>
    <w:rsid w:val="00F75878"/>
    <w:rsid w:val="00F75899"/>
    <w:rsid w:val="00F75903"/>
    <w:rsid w:val="00F759D5"/>
    <w:rsid w:val="00F75A0F"/>
    <w:rsid w:val="00F75A4F"/>
    <w:rsid w:val="00F75BAB"/>
    <w:rsid w:val="00F75ECA"/>
    <w:rsid w:val="00F760E7"/>
    <w:rsid w:val="00F76133"/>
    <w:rsid w:val="00F76514"/>
    <w:rsid w:val="00F76939"/>
    <w:rsid w:val="00F76A48"/>
    <w:rsid w:val="00F76AEA"/>
    <w:rsid w:val="00F76B9A"/>
    <w:rsid w:val="00F76C9B"/>
    <w:rsid w:val="00F77027"/>
    <w:rsid w:val="00F777D5"/>
    <w:rsid w:val="00F778EA"/>
    <w:rsid w:val="00F77B91"/>
    <w:rsid w:val="00F77FED"/>
    <w:rsid w:val="00F8008D"/>
    <w:rsid w:val="00F800DA"/>
    <w:rsid w:val="00F80232"/>
    <w:rsid w:val="00F8043C"/>
    <w:rsid w:val="00F805AE"/>
    <w:rsid w:val="00F805C4"/>
    <w:rsid w:val="00F8096D"/>
    <w:rsid w:val="00F80A1A"/>
    <w:rsid w:val="00F80B51"/>
    <w:rsid w:val="00F80CDD"/>
    <w:rsid w:val="00F80D6F"/>
    <w:rsid w:val="00F80E68"/>
    <w:rsid w:val="00F810C2"/>
    <w:rsid w:val="00F8118A"/>
    <w:rsid w:val="00F811A2"/>
    <w:rsid w:val="00F813B9"/>
    <w:rsid w:val="00F813D6"/>
    <w:rsid w:val="00F8140F"/>
    <w:rsid w:val="00F8160B"/>
    <w:rsid w:val="00F819FC"/>
    <w:rsid w:val="00F81A84"/>
    <w:rsid w:val="00F81CDE"/>
    <w:rsid w:val="00F81D00"/>
    <w:rsid w:val="00F81DBA"/>
    <w:rsid w:val="00F8215F"/>
    <w:rsid w:val="00F821FF"/>
    <w:rsid w:val="00F8227D"/>
    <w:rsid w:val="00F823C4"/>
    <w:rsid w:val="00F82DD9"/>
    <w:rsid w:val="00F82E1F"/>
    <w:rsid w:val="00F82EB9"/>
    <w:rsid w:val="00F82FBD"/>
    <w:rsid w:val="00F83147"/>
    <w:rsid w:val="00F835B6"/>
    <w:rsid w:val="00F837C6"/>
    <w:rsid w:val="00F8381E"/>
    <w:rsid w:val="00F83870"/>
    <w:rsid w:val="00F838F2"/>
    <w:rsid w:val="00F83928"/>
    <w:rsid w:val="00F839D3"/>
    <w:rsid w:val="00F83E4D"/>
    <w:rsid w:val="00F83E4F"/>
    <w:rsid w:val="00F84364"/>
    <w:rsid w:val="00F84498"/>
    <w:rsid w:val="00F845F6"/>
    <w:rsid w:val="00F84840"/>
    <w:rsid w:val="00F84A23"/>
    <w:rsid w:val="00F84BEB"/>
    <w:rsid w:val="00F84BFD"/>
    <w:rsid w:val="00F85474"/>
    <w:rsid w:val="00F8557D"/>
    <w:rsid w:val="00F85762"/>
    <w:rsid w:val="00F85B26"/>
    <w:rsid w:val="00F85EA1"/>
    <w:rsid w:val="00F86102"/>
    <w:rsid w:val="00F8614A"/>
    <w:rsid w:val="00F86194"/>
    <w:rsid w:val="00F861A8"/>
    <w:rsid w:val="00F86237"/>
    <w:rsid w:val="00F86252"/>
    <w:rsid w:val="00F862A0"/>
    <w:rsid w:val="00F862A4"/>
    <w:rsid w:val="00F8636B"/>
    <w:rsid w:val="00F8661B"/>
    <w:rsid w:val="00F86643"/>
    <w:rsid w:val="00F86ABF"/>
    <w:rsid w:val="00F86AD9"/>
    <w:rsid w:val="00F86D9A"/>
    <w:rsid w:val="00F86D9B"/>
    <w:rsid w:val="00F86DAE"/>
    <w:rsid w:val="00F86E78"/>
    <w:rsid w:val="00F87168"/>
    <w:rsid w:val="00F87196"/>
    <w:rsid w:val="00F873D6"/>
    <w:rsid w:val="00F87599"/>
    <w:rsid w:val="00F87692"/>
    <w:rsid w:val="00F87746"/>
    <w:rsid w:val="00F8794A"/>
    <w:rsid w:val="00F87B3F"/>
    <w:rsid w:val="00F87C10"/>
    <w:rsid w:val="00F902C3"/>
    <w:rsid w:val="00F903C8"/>
    <w:rsid w:val="00F90400"/>
    <w:rsid w:val="00F9064E"/>
    <w:rsid w:val="00F906A2"/>
    <w:rsid w:val="00F90757"/>
    <w:rsid w:val="00F90851"/>
    <w:rsid w:val="00F908AC"/>
    <w:rsid w:val="00F90A08"/>
    <w:rsid w:val="00F90A60"/>
    <w:rsid w:val="00F90B88"/>
    <w:rsid w:val="00F90D35"/>
    <w:rsid w:val="00F90D5C"/>
    <w:rsid w:val="00F90D6C"/>
    <w:rsid w:val="00F90DBE"/>
    <w:rsid w:val="00F91179"/>
    <w:rsid w:val="00F91237"/>
    <w:rsid w:val="00F9137A"/>
    <w:rsid w:val="00F91BEB"/>
    <w:rsid w:val="00F91ED5"/>
    <w:rsid w:val="00F920F0"/>
    <w:rsid w:val="00F921AE"/>
    <w:rsid w:val="00F921B5"/>
    <w:rsid w:val="00F921DD"/>
    <w:rsid w:val="00F9249F"/>
    <w:rsid w:val="00F9264C"/>
    <w:rsid w:val="00F928A0"/>
    <w:rsid w:val="00F92D04"/>
    <w:rsid w:val="00F92E11"/>
    <w:rsid w:val="00F92E89"/>
    <w:rsid w:val="00F92E9D"/>
    <w:rsid w:val="00F92EE5"/>
    <w:rsid w:val="00F932A0"/>
    <w:rsid w:val="00F93417"/>
    <w:rsid w:val="00F9347C"/>
    <w:rsid w:val="00F9352B"/>
    <w:rsid w:val="00F936EB"/>
    <w:rsid w:val="00F93D47"/>
    <w:rsid w:val="00F93D79"/>
    <w:rsid w:val="00F93E32"/>
    <w:rsid w:val="00F93F87"/>
    <w:rsid w:val="00F94466"/>
    <w:rsid w:val="00F9465C"/>
    <w:rsid w:val="00F9469B"/>
    <w:rsid w:val="00F9473C"/>
    <w:rsid w:val="00F94974"/>
    <w:rsid w:val="00F949C6"/>
    <w:rsid w:val="00F94AB7"/>
    <w:rsid w:val="00F94DE8"/>
    <w:rsid w:val="00F94EFE"/>
    <w:rsid w:val="00F95066"/>
    <w:rsid w:val="00F954E6"/>
    <w:rsid w:val="00F9597F"/>
    <w:rsid w:val="00F95ABA"/>
    <w:rsid w:val="00F95B60"/>
    <w:rsid w:val="00F95BC3"/>
    <w:rsid w:val="00F95E37"/>
    <w:rsid w:val="00F95FF1"/>
    <w:rsid w:val="00F961AE"/>
    <w:rsid w:val="00F96346"/>
    <w:rsid w:val="00F964F2"/>
    <w:rsid w:val="00F9652C"/>
    <w:rsid w:val="00F966FF"/>
    <w:rsid w:val="00F96720"/>
    <w:rsid w:val="00F96ACA"/>
    <w:rsid w:val="00F96BEB"/>
    <w:rsid w:val="00F96BF7"/>
    <w:rsid w:val="00F973EA"/>
    <w:rsid w:val="00F97655"/>
    <w:rsid w:val="00F9767B"/>
    <w:rsid w:val="00F97691"/>
    <w:rsid w:val="00F97847"/>
    <w:rsid w:val="00F978CA"/>
    <w:rsid w:val="00F9790A"/>
    <w:rsid w:val="00F97948"/>
    <w:rsid w:val="00F97D38"/>
    <w:rsid w:val="00F97D6E"/>
    <w:rsid w:val="00F97F0E"/>
    <w:rsid w:val="00FA009D"/>
    <w:rsid w:val="00FA00CC"/>
    <w:rsid w:val="00FA010E"/>
    <w:rsid w:val="00FA0138"/>
    <w:rsid w:val="00FA02FC"/>
    <w:rsid w:val="00FA0572"/>
    <w:rsid w:val="00FA099D"/>
    <w:rsid w:val="00FA0BE3"/>
    <w:rsid w:val="00FA0C07"/>
    <w:rsid w:val="00FA0C95"/>
    <w:rsid w:val="00FA0D96"/>
    <w:rsid w:val="00FA0E7D"/>
    <w:rsid w:val="00FA1179"/>
    <w:rsid w:val="00FA11C8"/>
    <w:rsid w:val="00FA1370"/>
    <w:rsid w:val="00FA142F"/>
    <w:rsid w:val="00FA144F"/>
    <w:rsid w:val="00FA149C"/>
    <w:rsid w:val="00FA15CD"/>
    <w:rsid w:val="00FA18EF"/>
    <w:rsid w:val="00FA1AAB"/>
    <w:rsid w:val="00FA1B17"/>
    <w:rsid w:val="00FA1B9D"/>
    <w:rsid w:val="00FA1C8B"/>
    <w:rsid w:val="00FA1E72"/>
    <w:rsid w:val="00FA1ED8"/>
    <w:rsid w:val="00FA1F03"/>
    <w:rsid w:val="00FA2117"/>
    <w:rsid w:val="00FA2514"/>
    <w:rsid w:val="00FA2ADF"/>
    <w:rsid w:val="00FA2DBD"/>
    <w:rsid w:val="00FA2E4F"/>
    <w:rsid w:val="00FA3174"/>
    <w:rsid w:val="00FA3461"/>
    <w:rsid w:val="00FA3792"/>
    <w:rsid w:val="00FA3825"/>
    <w:rsid w:val="00FA3BF6"/>
    <w:rsid w:val="00FA3C9E"/>
    <w:rsid w:val="00FA3F24"/>
    <w:rsid w:val="00FA40EA"/>
    <w:rsid w:val="00FA4386"/>
    <w:rsid w:val="00FA43D8"/>
    <w:rsid w:val="00FA4953"/>
    <w:rsid w:val="00FA4A73"/>
    <w:rsid w:val="00FA4C58"/>
    <w:rsid w:val="00FA4F88"/>
    <w:rsid w:val="00FA5090"/>
    <w:rsid w:val="00FA50FD"/>
    <w:rsid w:val="00FA51F3"/>
    <w:rsid w:val="00FA5861"/>
    <w:rsid w:val="00FA5C95"/>
    <w:rsid w:val="00FA5CD0"/>
    <w:rsid w:val="00FA5E4A"/>
    <w:rsid w:val="00FA64AD"/>
    <w:rsid w:val="00FA658B"/>
    <w:rsid w:val="00FA670F"/>
    <w:rsid w:val="00FA6844"/>
    <w:rsid w:val="00FA6991"/>
    <w:rsid w:val="00FA6AA8"/>
    <w:rsid w:val="00FA6D9A"/>
    <w:rsid w:val="00FA706A"/>
    <w:rsid w:val="00FA7156"/>
    <w:rsid w:val="00FA7202"/>
    <w:rsid w:val="00FA7336"/>
    <w:rsid w:val="00FA775E"/>
    <w:rsid w:val="00FB0005"/>
    <w:rsid w:val="00FB0127"/>
    <w:rsid w:val="00FB0169"/>
    <w:rsid w:val="00FB061E"/>
    <w:rsid w:val="00FB087B"/>
    <w:rsid w:val="00FB089A"/>
    <w:rsid w:val="00FB0950"/>
    <w:rsid w:val="00FB097E"/>
    <w:rsid w:val="00FB0A5F"/>
    <w:rsid w:val="00FB0B0A"/>
    <w:rsid w:val="00FB0B42"/>
    <w:rsid w:val="00FB0BB1"/>
    <w:rsid w:val="00FB0BD9"/>
    <w:rsid w:val="00FB0CB2"/>
    <w:rsid w:val="00FB0CB4"/>
    <w:rsid w:val="00FB0F0B"/>
    <w:rsid w:val="00FB12F0"/>
    <w:rsid w:val="00FB14EC"/>
    <w:rsid w:val="00FB1619"/>
    <w:rsid w:val="00FB16B0"/>
    <w:rsid w:val="00FB1AB2"/>
    <w:rsid w:val="00FB1B53"/>
    <w:rsid w:val="00FB1B57"/>
    <w:rsid w:val="00FB1BB6"/>
    <w:rsid w:val="00FB1C91"/>
    <w:rsid w:val="00FB1D4B"/>
    <w:rsid w:val="00FB1F09"/>
    <w:rsid w:val="00FB2272"/>
    <w:rsid w:val="00FB2299"/>
    <w:rsid w:val="00FB2522"/>
    <w:rsid w:val="00FB25D8"/>
    <w:rsid w:val="00FB25E5"/>
    <w:rsid w:val="00FB26DA"/>
    <w:rsid w:val="00FB273E"/>
    <w:rsid w:val="00FB280A"/>
    <w:rsid w:val="00FB2858"/>
    <w:rsid w:val="00FB296D"/>
    <w:rsid w:val="00FB2AA4"/>
    <w:rsid w:val="00FB2B07"/>
    <w:rsid w:val="00FB2B1C"/>
    <w:rsid w:val="00FB2D19"/>
    <w:rsid w:val="00FB2F7F"/>
    <w:rsid w:val="00FB2FF0"/>
    <w:rsid w:val="00FB30C5"/>
    <w:rsid w:val="00FB324F"/>
    <w:rsid w:val="00FB361F"/>
    <w:rsid w:val="00FB3773"/>
    <w:rsid w:val="00FB380E"/>
    <w:rsid w:val="00FB3894"/>
    <w:rsid w:val="00FB3AA4"/>
    <w:rsid w:val="00FB3B2E"/>
    <w:rsid w:val="00FB3C10"/>
    <w:rsid w:val="00FB3F3E"/>
    <w:rsid w:val="00FB3F51"/>
    <w:rsid w:val="00FB42BF"/>
    <w:rsid w:val="00FB42DC"/>
    <w:rsid w:val="00FB469E"/>
    <w:rsid w:val="00FB4705"/>
    <w:rsid w:val="00FB494F"/>
    <w:rsid w:val="00FB4F47"/>
    <w:rsid w:val="00FB50AF"/>
    <w:rsid w:val="00FB5291"/>
    <w:rsid w:val="00FB5411"/>
    <w:rsid w:val="00FB545C"/>
    <w:rsid w:val="00FB563E"/>
    <w:rsid w:val="00FB5961"/>
    <w:rsid w:val="00FB598F"/>
    <w:rsid w:val="00FB59B3"/>
    <w:rsid w:val="00FB5A1B"/>
    <w:rsid w:val="00FB5B0D"/>
    <w:rsid w:val="00FB5C8D"/>
    <w:rsid w:val="00FB5CEE"/>
    <w:rsid w:val="00FB5E0E"/>
    <w:rsid w:val="00FB5E89"/>
    <w:rsid w:val="00FB6042"/>
    <w:rsid w:val="00FB60C7"/>
    <w:rsid w:val="00FB61BD"/>
    <w:rsid w:val="00FB61DD"/>
    <w:rsid w:val="00FB62AF"/>
    <w:rsid w:val="00FB673F"/>
    <w:rsid w:val="00FB6758"/>
    <w:rsid w:val="00FB67A4"/>
    <w:rsid w:val="00FB6A35"/>
    <w:rsid w:val="00FB6CCE"/>
    <w:rsid w:val="00FB6CF4"/>
    <w:rsid w:val="00FB6DB6"/>
    <w:rsid w:val="00FB6EA3"/>
    <w:rsid w:val="00FB6EBA"/>
    <w:rsid w:val="00FB6F67"/>
    <w:rsid w:val="00FB7516"/>
    <w:rsid w:val="00FB7663"/>
    <w:rsid w:val="00FB7738"/>
    <w:rsid w:val="00FB7771"/>
    <w:rsid w:val="00FB78C6"/>
    <w:rsid w:val="00FB7AF5"/>
    <w:rsid w:val="00FC0165"/>
    <w:rsid w:val="00FC01C2"/>
    <w:rsid w:val="00FC021A"/>
    <w:rsid w:val="00FC02A3"/>
    <w:rsid w:val="00FC04DA"/>
    <w:rsid w:val="00FC051F"/>
    <w:rsid w:val="00FC0628"/>
    <w:rsid w:val="00FC06B8"/>
    <w:rsid w:val="00FC0824"/>
    <w:rsid w:val="00FC09C8"/>
    <w:rsid w:val="00FC0ACC"/>
    <w:rsid w:val="00FC0B3A"/>
    <w:rsid w:val="00FC0B63"/>
    <w:rsid w:val="00FC0B6E"/>
    <w:rsid w:val="00FC14E7"/>
    <w:rsid w:val="00FC175B"/>
    <w:rsid w:val="00FC17E4"/>
    <w:rsid w:val="00FC194E"/>
    <w:rsid w:val="00FC197A"/>
    <w:rsid w:val="00FC19EE"/>
    <w:rsid w:val="00FC1B45"/>
    <w:rsid w:val="00FC1BBD"/>
    <w:rsid w:val="00FC1F81"/>
    <w:rsid w:val="00FC1FA5"/>
    <w:rsid w:val="00FC2039"/>
    <w:rsid w:val="00FC217E"/>
    <w:rsid w:val="00FC2359"/>
    <w:rsid w:val="00FC2845"/>
    <w:rsid w:val="00FC29C8"/>
    <w:rsid w:val="00FC2A50"/>
    <w:rsid w:val="00FC2B11"/>
    <w:rsid w:val="00FC2B78"/>
    <w:rsid w:val="00FC2DBA"/>
    <w:rsid w:val="00FC2E0B"/>
    <w:rsid w:val="00FC30F1"/>
    <w:rsid w:val="00FC3478"/>
    <w:rsid w:val="00FC37EE"/>
    <w:rsid w:val="00FC3C19"/>
    <w:rsid w:val="00FC3C25"/>
    <w:rsid w:val="00FC3C43"/>
    <w:rsid w:val="00FC3D03"/>
    <w:rsid w:val="00FC3D48"/>
    <w:rsid w:val="00FC3FC1"/>
    <w:rsid w:val="00FC3FFD"/>
    <w:rsid w:val="00FC4019"/>
    <w:rsid w:val="00FC46BC"/>
    <w:rsid w:val="00FC48B5"/>
    <w:rsid w:val="00FC495E"/>
    <w:rsid w:val="00FC4D07"/>
    <w:rsid w:val="00FC4E2D"/>
    <w:rsid w:val="00FC4E45"/>
    <w:rsid w:val="00FC4FE5"/>
    <w:rsid w:val="00FC5031"/>
    <w:rsid w:val="00FC531D"/>
    <w:rsid w:val="00FC55BB"/>
    <w:rsid w:val="00FC56B0"/>
    <w:rsid w:val="00FC5848"/>
    <w:rsid w:val="00FC5AB3"/>
    <w:rsid w:val="00FC5B73"/>
    <w:rsid w:val="00FC5C71"/>
    <w:rsid w:val="00FC5D1E"/>
    <w:rsid w:val="00FC5E2A"/>
    <w:rsid w:val="00FC5FC4"/>
    <w:rsid w:val="00FC630F"/>
    <w:rsid w:val="00FC6385"/>
    <w:rsid w:val="00FC653A"/>
    <w:rsid w:val="00FC68E3"/>
    <w:rsid w:val="00FC69F5"/>
    <w:rsid w:val="00FC6C10"/>
    <w:rsid w:val="00FC710E"/>
    <w:rsid w:val="00FC72E9"/>
    <w:rsid w:val="00FC7704"/>
    <w:rsid w:val="00FC7C34"/>
    <w:rsid w:val="00FC7C3D"/>
    <w:rsid w:val="00FD0056"/>
    <w:rsid w:val="00FD00B5"/>
    <w:rsid w:val="00FD00BC"/>
    <w:rsid w:val="00FD01B3"/>
    <w:rsid w:val="00FD047B"/>
    <w:rsid w:val="00FD063A"/>
    <w:rsid w:val="00FD0649"/>
    <w:rsid w:val="00FD090F"/>
    <w:rsid w:val="00FD1145"/>
    <w:rsid w:val="00FD11C3"/>
    <w:rsid w:val="00FD149D"/>
    <w:rsid w:val="00FD14EF"/>
    <w:rsid w:val="00FD1532"/>
    <w:rsid w:val="00FD168F"/>
    <w:rsid w:val="00FD1D7B"/>
    <w:rsid w:val="00FD1F08"/>
    <w:rsid w:val="00FD1F20"/>
    <w:rsid w:val="00FD2259"/>
    <w:rsid w:val="00FD24CD"/>
    <w:rsid w:val="00FD27D6"/>
    <w:rsid w:val="00FD27E1"/>
    <w:rsid w:val="00FD2B21"/>
    <w:rsid w:val="00FD2CA2"/>
    <w:rsid w:val="00FD2F51"/>
    <w:rsid w:val="00FD3231"/>
    <w:rsid w:val="00FD32DE"/>
    <w:rsid w:val="00FD34E2"/>
    <w:rsid w:val="00FD3FFD"/>
    <w:rsid w:val="00FD4148"/>
    <w:rsid w:val="00FD4326"/>
    <w:rsid w:val="00FD44A1"/>
    <w:rsid w:val="00FD45BD"/>
    <w:rsid w:val="00FD45D8"/>
    <w:rsid w:val="00FD4DF8"/>
    <w:rsid w:val="00FD4EA0"/>
    <w:rsid w:val="00FD4EB1"/>
    <w:rsid w:val="00FD4ED7"/>
    <w:rsid w:val="00FD5595"/>
    <w:rsid w:val="00FD56E3"/>
    <w:rsid w:val="00FD578A"/>
    <w:rsid w:val="00FD5837"/>
    <w:rsid w:val="00FD591E"/>
    <w:rsid w:val="00FD5B2A"/>
    <w:rsid w:val="00FD63E5"/>
    <w:rsid w:val="00FD652E"/>
    <w:rsid w:val="00FD6604"/>
    <w:rsid w:val="00FD6696"/>
    <w:rsid w:val="00FD66F0"/>
    <w:rsid w:val="00FD71AF"/>
    <w:rsid w:val="00FD71E8"/>
    <w:rsid w:val="00FD73FF"/>
    <w:rsid w:val="00FD7460"/>
    <w:rsid w:val="00FD74A7"/>
    <w:rsid w:val="00FD758E"/>
    <w:rsid w:val="00FD7633"/>
    <w:rsid w:val="00FD769A"/>
    <w:rsid w:val="00FD76A8"/>
    <w:rsid w:val="00FD794B"/>
    <w:rsid w:val="00FD7ACB"/>
    <w:rsid w:val="00FD7D42"/>
    <w:rsid w:val="00FD7F65"/>
    <w:rsid w:val="00FD7FCE"/>
    <w:rsid w:val="00FE0146"/>
    <w:rsid w:val="00FE019D"/>
    <w:rsid w:val="00FE0434"/>
    <w:rsid w:val="00FE0488"/>
    <w:rsid w:val="00FE04E2"/>
    <w:rsid w:val="00FE0799"/>
    <w:rsid w:val="00FE08AA"/>
    <w:rsid w:val="00FE08DF"/>
    <w:rsid w:val="00FE0A2F"/>
    <w:rsid w:val="00FE0C36"/>
    <w:rsid w:val="00FE116E"/>
    <w:rsid w:val="00FE11DB"/>
    <w:rsid w:val="00FE1208"/>
    <w:rsid w:val="00FE129B"/>
    <w:rsid w:val="00FE12AA"/>
    <w:rsid w:val="00FE13C3"/>
    <w:rsid w:val="00FE150E"/>
    <w:rsid w:val="00FE1BA5"/>
    <w:rsid w:val="00FE1BEC"/>
    <w:rsid w:val="00FE1F08"/>
    <w:rsid w:val="00FE22B5"/>
    <w:rsid w:val="00FE245E"/>
    <w:rsid w:val="00FE25BA"/>
    <w:rsid w:val="00FE297D"/>
    <w:rsid w:val="00FE298C"/>
    <w:rsid w:val="00FE2AC1"/>
    <w:rsid w:val="00FE2C58"/>
    <w:rsid w:val="00FE2E2C"/>
    <w:rsid w:val="00FE30A6"/>
    <w:rsid w:val="00FE30D7"/>
    <w:rsid w:val="00FE3282"/>
    <w:rsid w:val="00FE3350"/>
    <w:rsid w:val="00FE3446"/>
    <w:rsid w:val="00FE3666"/>
    <w:rsid w:val="00FE3765"/>
    <w:rsid w:val="00FE3770"/>
    <w:rsid w:val="00FE37DA"/>
    <w:rsid w:val="00FE3801"/>
    <w:rsid w:val="00FE382E"/>
    <w:rsid w:val="00FE3998"/>
    <w:rsid w:val="00FE3C4C"/>
    <w:rsid w:val="00FE3E1E"/>
    <w:rsid w:val="00FE4330"/>
    <w:rsid w:val="00FE44C2"/>
    <w:rsid w:val="00FE44EE"/>
    <w:rsid w:val="00FE45F4"/>
    <w:rsid w:val="00FE46E9"/>
    <w:rsid w:val="00FE48E7"/>
    <w:rsid w:val="00FE4C21"/>
    <w:rsid w:val="00FE4D2A"/>
    <w:rsid w:val="00FE5032"/>
    <w:rsid w:val="00FE5103"/>
    <w:rsid w:val="00FE517A"/>
    <w:rsid w:val="00FE5203"/>
    <w:rsid w:val="00FE579C"/>
    <w:rsid w:val="00FE5C94"/>
    <w:rsid w:val="00FE5E2D"/>
    <w:rsid w:val="00FE5E36"/>
    <w:rsid w:val="00FE63A2"/>
    <w:rsid w:val="00FE6533"/>
    <w:rsid w:val="00FE6978"/>
    <w:rsid w:val="00FE6AC8"/>
    <w:rsid w:val="00FE6B95"/>
    <w:rsid w:val="00FE6C93"/>
    <w:rsid w:val="00FE7001"/>
    <w:rsid w:val="00FE709C"/>
    <w:rsid w:val="00FE7472"/>
    <w:rsid w:val="00FE7619"/>
    <w:rsid w:val="00FE76DD"/>
    <w:rsid w:val="00FE781A"/>
    <w:rsid w:val="00FE792C"/>
    <w:rsid w:val="00FE7ADC"/>
    <w:rsid w:val="00FE7D65"/>
    <w:rsid w:val="00FE7E2A"/>
    <w:rsid w:val="00FE7F48"/>
    <w:rsid w:val="00FF0054"/>
    <w:rsid w:val="00FF00EA"/>
    <w:rsid w:val="00FF0193"/>
    <w:rsid w:val="00FF01C2"/>
    <w:rsid w:val="00FF0225"/>
    <w:rsid w:val="00FF0433"/>
    <w:rsid w:val="00FF04E9"/>
    <w:rsid w:val="00FF0ABC"/>
    <w:rsid w:val="00FF0C15"/>
    <w:rsid w:val="00FF0C8E"/>
    <w:rsid w:val="00FF0EA4"/>
    <w:rsid w:val="00FF0EC7"/>
    <w:rsid w:val="00FF0FBF"/>
    <w:rsid w:val="00FF1114"/>
    <w:rsid w:val="00FF1244"/>
    <w:rsid w:val="00FF133C"/>
    <w:rsid w:val="00FF1822"/>
    <w:rsid w:val="00FF1889"/>
    <w:rsid w:val="00FF1C12"/>
    <w:rsid w:val="00FF1D31"/>
    <w:rsid w:val="00FF1FF3"/>
    <w:rsid w:val="00FF201A"/>
    <w:rsid w:val="00FF2020"/>
    <w:rsid w:val="00FF2146"/>
    <w:rsid w:val="00FF2304"/>
    <w:rsid w:val="00FF2379"/>
    <w:rsid w:val="00FF23E6"/>
    <w:rsid w:val="00FF24A2"/>
    <w:rsid w:val="00FF2586"/>
    <w:rsid w:val="00FF2DBF"/>
    <w:rsid w:val="00FF2E75"/>
    <w:rsid w:val="00FF2E79"/>
    <w:rsid w:val="00FF35D7"/>
    <w:rsid w:val="00FF371F"/>
    <w:rsid w:val="00FF380C"/>
    <w:rsid w:val="00FF4498"/>
    <w:rsid w:val="00FF452A"/>
    <w:rsid w:val="00FF460F"/>
    <w:rsid w:val="00FF4B8B"/>
    <w:rsid w:val="00FF4D94"/>
    <w:rsid w:val="00FF4E66"/>
    <w:rsid w:val="00FF4EC5"/>
    <w:rsid w:val="00FF4FA4"/>
    <w:rsid w:val="00FF5040"/>
    <w:rsid w:val="00FF51F3"/>
    <w:rsid w:val="00FF5298"/>
    <w:rsid w:val="00FF5415"/>
    <w:rsid w:val="00FF550B"/>
    <w:rsid w:val="00FF5841"/>
    <w:rsid w:val="00FF5A77"/>
    <w:rsid w:val="00FF5C36"/>
    <w:rsid w:val="00FF5D01"/>
    <w:rsid w:val="00FF60BC"/>
    <w:rsid w:val="00FF61D2"/>
    <w:rsid w:val="00FF61E4"/>
    <w:rsid w:val="00FF6469"/>
    <w:rsid w:val="00FF6574"/>
    <w:rsid w:val="00FF6752"/>
    <w:rsid w:val="00FF68EA"/>
    <w:rsid w:val="00FF6ADC"/>
    <w:rsid w:val="00FF6B29"/>
    <w:rsid w:val="00FF6E2B"/>
    <w:rsid w:val="00FF6E6A"/>
    <w:rsid w:val="00FF749B"/>
    <w:rsid w:val="00FF7500"/>
    <w:rsid w:val="00FF78AE"/>
    <w:rsid w:val="00FF798D"/>
    <w:rsid w:val="00FF79EE"/>
    <w:rsid w:val="00FF7B1C"/>
    <w:rsid w:val="00FF7C7A"/>
    <w:rsid w:val="00FF7D12"/>
    <w:rsid w:val="026D54A3"/>
    <w:rsid w:val="03D60327"/>
    <w:rsid w:val="04EE68C5"/>
    <w:rsid w:val="05E956F8"/>
    <w:rsid w:val="06023628"/>
    <w:rsid w:val="06DA3E61"/>
    <w:rsid w:val="0BBD7ACD"/>
    <w:rsid w:val="0CE51693"/>
    <w:rsid w:val="0E301C72"/>
    <w:rsid w:val="0EBF60A6"/>
    <w:rsid w:val="0ED423A5"/>
    <w:rsid w:val="0F3B3110"/>
    <w:rsid w:val="0F690C0B"/>
    <w:rsid w:val="0F945F44"/>
    <w:rsid w:val="106F65F7"/>
    <w:rsid w:val="10BE10ED"/>
    <w:rsid w:val="10E03129"/>
    <w:rsid w:val="11025270"/>
    <w:rsid w:val="12FD5278"/>
    <w:rsid w:val="13261288"/>
    <w:rsid w:val="154F4A0A"/>
    <w:rsid w:val="15D62099"/>
    <w:rsid w:val="16810BF3"/>
    <w:rsid w:val="170247DA"/>
    <w:rsid w:val="19085FED"/>
    <w:rsid w:val="19772C59"/>
    <w:rsid w:val="1A514E21"/>
    <w:rsid w:val="1B427DDB"/>
    <w:rsid w:val="1B456828"/>
    <w:rsid w:val="1C7D7763"/>
    <w:rsid w:val="1C977A25"/>
    <w:rsid w:val="1CD61D91"/>
    <w:rsid w:val="1F82085E"/>
    <w:rsid w:val="2136322D"/>
    <w:rsid w:val="255A5D15"/>
    <w:rsid w:val="26023E71"/>
    <w:rsid w:val="2A5F372E"/>
    <w:rsid w:val="2A9C20A6"/>
    <w:rsid w:val="2D5F57BF"/>
    <w:rsid w:val="2E856F32"/>
    <w:rsid w:val="31F81EF0"/>
    <w:rsid w:val="321971EA"/>
    <w:rsid w:val="332350B4"/>
    <w:rsid w:val="3413190D"/>
    <w:rsid w:val="349C3D0E"/>
    <w:rsid w:val="34E4520C"/>
    <w:rsid w:val="36EA6B99"/>
    <w:rsid w:val="370A4975"/>
    <w:rsid w:val="37946322"/>
    <w:rsid w:val="3AEC66E7"/>
    <w:rsid w:val="3B0C54D7"/>
    <w:rsid w:val="3B20670B"/>
    <w:rsid w:val="3B356110"/>
    <w:rsid w:val="3CF3199C"/>
    <w:rsid w:val="3D550AEE"/>
    <w:rsid w:val="3E5606C7"/>
    <w:rsid w:val="3E8F08FB"/>
    <w:rsid w:val="3E976821"/>
    <w:rsid w:val="3EAC5DCC"/>
    <w:rsid w:val="3FD650E7"/>
    <w:rsid w:val="4094739F"/>
    <w:rsid w:val="411F4F7E"/>
    <w:rsid w:val="412A1485"/>
    <w:rsid w:val="416D59AE"/>
    <w:rsid w:val="431A4C5D"/>
    <w:rsid w:val="43A551D5"/>
    <w:rsid w:val="44C0587C"/>
    <w:rsid w:val="45316BF8"/>
    <w:rsid w:val="45425411"/>
    <w:rsid w:val="45801D19"/>
    <w:rsid w:val="4A814B17"/>
    <w:rsid w:val="4BE3146E"/>
    <w:rsid w:val="4E9F10CB"/>
    <w:rsid w:val="50E029D3"/>
    <w:rsid w:val="579D0BDF"/>
    <w:rsid w:val="59846191"/>
    <w:rsid w:val="5AD308DF"/>
    <w:rsid w:val="5BBB5EAB"/>
    <w:rsid w:val="5BC1304A"/>
    <w:rsid w:val="5BEE1795"/>
    <w:rsid w:val="5F715007"/>
    <w:rsid w:val="5F856AAF"/>
    <w:rsid w:val="5FF707D5"/>
    <w:rsid w:val="5FFE4A1C"/>
    <w:rsid w:val="601159D8"/>
    <w:rsid w:val="60AF779A"/>
    <w:rsid w:val="60EE7E03"/>
    <w:rsid w:val="611E7495"/>
    <w:rsid w:val="66B51C7C"/>
    <w:rsid w:val="67371041"/>
    <w:rsid w:val="69D577E8"/>
    <w:rsid w:val="6D0B4833"/>
    <w:rsid w:val="6DFB3F5C"/>
    <w:rsid w:val="6E094C75"/>
    <w:rsid w:val="6E461554"/>
    <w:rsid w:val="6E6C1D4E"/>
    <w:rsid w:val="6F616472"/>
    <w:rsid w:val="72876E88"/>
    <w:rsid w:val="74190F15"/>
    <w:rsid w:val="741C27D2"/>
    <w:rsid w:val="762D2186"/>
    <w:rsid w:val="76E65231"/>
    <w:rsid w:val="78242D26"/>
    <w:rsid w:val="784A40DF"/>
    <w:rsid w:val="788F7747"/>
    <w:rsid w:val="79141E44"/>
    <w:rsid w:val="798252E6"/>
    <w:rsid w:val="7C2C0C32"/>
    <w:rsid w:val="7C335436"/>
    <w:rsid w:val="7CA977A5"/>
    <w:rsid w:val="7CD849A9"/>
    <w:rsid w:val="7CE43B89"/>
    <w:rsid w:val="7D3876B6"/>
    <w:rsid w:val="7D8E01E9"/>
    <w:rsid w:val="7DA86779"/>
    <w:rsid w:val="7E90597A"/>
    <w:rsid w:val="7E9F244B"/>
    <w:rsid w:val="7F15438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E1E73B3"/>
  <w15:docId w15:val="{9091FDC4-10BC-47D3-910F-6ACA441E1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iPriority="99" w:unhideWhenUsed="1" w:qFormat="1"/>
    <w:lsdException w:name="index heading" w:semiHidden="1"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iPriority="99" w:unhideWhenUsed="1" w:qFormat="1"/>
    <w:lsdException w:name="Body Text Indent" w:semiHidden="1" w:unhideWhenUsed="1"/>
    <w:lsdException w:name="List Continue" w:semiHidden="1" w:unhideWhenUsed="1" w:qFormat="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29" w:qFormat="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1">
    <w:name w:val="Normal"/>
    <w:qFormat/>
    <w:rsid w:val="000E0161"/>
    <w:rPr>
      <w:rFonts w:eastAsiaTheme="minorHAnsi" w:cs="Calibri"/>
      <w:sz w:val="22"/>
      <w:szCs w:val="22"/>
      <w:lang w:eastAsia="en-US"/>
    </w:rPr>
  </w:style>
  <w:style w:type="paragraph" w:styleId="1">
    <w:name w:val="heading 1"/>
    <w:next w:val="a1"/>
    <w:link w:val="10"/>
    <w:qFormat/>
    <w:pPr>
      <w:keepNext/>
      <w:keepLines/>
      <w:numPr>
        <w:numId w:val="1"/>
      </w:numPr>
      <w:pBdr>
        <w:top w:val="single" w:sz="12" w:space="3" w:color="auto"/>
      </w:pBdr>
      <w:tabs>
        <w:tab w:val="left" w:pos="432"/>
        <w:tab w:val="left" w:pos="1000"/>
      </w:tabs>
      <w:spacing w:before="240" w:after="180"/>
      <w:outlineLvl w:val="0"/>
    </w:pPr>
    <w:rPr>
      <w:rFonts w:ascii="Arial" w:hAnsi="Arial"/>
      <w:sz w:val="32"/>
      <w:lang w:val="en-GB" w:eastAsia="en-US"/>
    </w:rPr>
  </w:style>
  <w:style w:type="paragraph" w:styleId="2">
    <w:name w:val="heading 2"/>
    <w:basedOn w:val="1"/>
    <w:next w:val="a1"/>
    <w:link w:val="20"/>
    <w:qFormat/>
    <w:pPr>
      <w:numPr>
        <w:ilvl w:val="1"/>
      </w:numPr>
      <w:pBdr>
        <w:top w:val="none" w:sz="0" w:space="0" w:color="auto"/>
      </w:pBdr>
      <w:tabs>
        <w:tab w:val="left" w:pos="-417"/>
        <w:tab w:val="left" w:pos="151"/>
      </w:tabs>
      <w:spacing w:before="180"/>
      <w:ind w:left="576"/>
      <w:outlineLvl w:val="1"/>
    </w:pPr>
    <w:rPr>
      <w:rFonts w:ascii="Times New Roman" w:hAnsi="Times New Roman"/>
      <w:sz w:val="28"/>
    </w:rPr>
  </w:style>
  <w:style w:type="paragraph" w:styleId="30">
    <w:name w:val="heading 3"/>
    <w:basedOn w:val="2"/>
    <w:next w:val="a1"/>
    <w:link w:val="31"/>
    <w:qFormat/>
    <w:pPr>
      <w:numPr>
        <w:ilvl w:val="2"/>
      </w:numPr>
      <w:tabs>
        <w:tab w:val="left" w:pos="-840"/>
      </w:tabs>
      <w:spacing w:before="120"/>
      <w:outlineLvl w:val="2"/>
    </w:pPr>
  </w:style>
  <w:style w:type="paragraph" w:styleId="4">
    <w:name w:val="heading 4"/>
    <w:basedOn w:val="30"/>
    <w:next w:val="a1"/>
    <w:link w:val="40"/>
    <w:qFormat/>
    <w:pPr>
      <w:numPr>
        <w:ilvl w:val="3"/>
      </w:numPr>
      <w:tabs>
        <w:tab w:val="left" w:pos="-696"/>
      </w:tabs>
      <w:outlineLvl w:val="3"/>
    </w:pPr>
    <w:rPr>
      <w:sz w:val="24"/>
    </w:rPr>
  </w:style>
  <w:style w:type="paragraph" w:styleId="5">
    <w:name w:val="heading 5"/>
    <w:basedOn w:val="4"/>
    <w:next w:val="a1"/>
    <w:link w:val="50"/>
    <w:qFormat/>
    <w:pPr>
      <w:numPr>
        <w:ilvl w:val="4"/>
      </w:numPr>
      <w:tabs>
        <w:tab w:val="left" w:pos="1575"/>
      </w:tabs>
      <w:outlineLvl w:val="4"/>
    </w:pPr>
    <w:rPr>
      <w:sz w:val="22"/>
    </w:rPr>
  </w:style>
  <w:style w:type="paragraph" w:styleId="6">
    <w:name w:val="heading 6"/>
    <w:basedOn w:val="H6"/>
    <w:next w:val="a1"/>
    <w:link w:val="60"/>
    <w:qFormat/>
    <w:pPr>
      <w:numPr>
        <w:ilvl w:val="5"/>
      </w:numPr>
      <w:tabs>
        <w:tab w:val="clear" w:pos="-417"/>
        <w:tab w:val="left" w:pos="-408"/>
      </w:tabs>
      <w:outlineLvl w:val="5"/>
    </w:pPr>
  </w:style>
  <w:style w:type="paragraph" w:styleId="7">
    <w:name w:val="heading 7"/>
    <w:basedOn w:val="H6"/>
    <w:next w:val="a1"/>
    <w:link w:val="70"/>
    <w:qFormat/>
    <w:pPr>
      <w:numPr>
        <w:ilvl w:val="6"/>
      </w:numPr>
      <w:tabs>
        <w:tab w:val="left" w:pos="-264"/>
      </w:tabs>
      <w:outlineLvl w:val="6"/>
    </w:pPr>
  </w:style>
  <w:style w:type="paragraph" w:styleId="8">
    <w:name w:val="heading 8"/>
    <w:basedOn w:val="1"/>
    <w:next w:val="a1"/>
    <w:link w:val="80"/>
    <w:qFormat/>
    <w:pPr>
      <w:numPr>
        <w:ilvl w:val="7"/>
      </w:numPr>
      <w:tabs>
        <w:tab w:val="left" w:pos="-120"/>
      </w:tabs>
      <w:outlineLvl w:val="7"/>
    </w:pPr>
  </w:style>
  <w:style w:type="paragraph" w:styleId="9">
    <w:name w:val="heading 9"/>
    <w:basedOn w:val="8"/>
    <w:next w:val="a1"/>
    <w:link w:val="90"/>
    <w:qFormat/>
    <w:pPr>
      <w:numPr>
        <w:ilvl w:val="8"/>
      </w:numPr>
      <w:tabs>
        <w:tab w:val="left" w:pos="24"/>
      </w:tabs>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
    <w:next w:val="a1"/>
    <w:qFormat/>
    <w:pPr>
      <w:ind w:left="1985" w:hanging="1985"/>
      <w:outlineLvl w:val="9"/>
    </w:pPr>
    <w:rPr>
      <w:sz w:val="20"/>
    </w:rPr>
  </w:style>
  <w:style w:type="paragraph" w:styleId="a5">
    <w:name w:val="Balloon Text"/>
    <w:basedOn w:val="a1"/>
    <w:link w:val="a6"/>
    <w:qFormat/>
    <w:rPr>
      <w:rFonts w:ascii="Tahoma" w:hAnsi="Tahoma"/>
      <w:sz w:val="16"/>
      <w:szCs w:val="16"/>
    </w:rPr>
  </w:style>
  <w:style w:type="paragraph" w:styleId="a7">
    <w:name w:val="Body Text"/>
    <w:basedOn w:val="a1"/>
    <w:link w:val="a8"/>
    <w:uiPriority w:val="99"/>
    <w:qFormat/>
  </w:style>
  <w:style w:type="paragraph" w:styleId="a9">
    <w:name w:val="caption"/>
    <w:basedOn w:val="a1"/>
    <w:next w:val="a1"/>
    <w:link w:val="aa"/>
    <w:qFormat/>
    <w:pPr>
      <w:spacing w:before="120" w:after="120"/>
    </w:pPr>
    <w:rPr>
      <w:b/>
    </w:rPr>
  </w:style>
  <w:style w:type="character" w:styleId="ab">
    <w:name w:val="annotation reference"/>
    <w:qFormat/>
    <w:rPr>
      <w:sz w:val="16"/>
    </w:rPr>
  </w:style>
  <w:style w:type="paragraph" w:styleId="ac">
    <w:name w:val="annotation text"/>
    <w:basedOn w:val="a1"/>
    <w:link w:val="ad"/>
    <w:qFormat/>
  </w:style>
  <w:style w:type="paragraph" w:styleId="ae">
    <w:name w:val="annotation subject"/>
    <w:basedOn w:val="ac"/>
    <w:next w:val="ac"/>
    <w:link w:val="af"/>
    <w:qFormat/>
    <w:rPr>
      <w:b/>
      <w:bCs/>
    </w:rPr>
  </w:style>
  <w:style w:type="paragraph" w:styleId="af0">
    <w:name w:val="Document Map"/>
    <w:basedOn w:val="a1"/>
    <w:link w:val="af1"/>
    <w:qFormat/>
    <w:pPr>
      <w:shd w:val="clear" w:color="auto" w:fill="000080"/>
    </w:pPr>
    <w:rPr>
      <w:rFonts w:ascii="Tahoma" w:hAnsi="Tahoma"/>
    </w:rPr>
  </w:style>
  <w:style w:type="character" w:styleId="af2">
    <w:name w:val="Emphasis"/>
    <w:basedOn w:val="a2"/>
    <w:qFormat/>
    <w:rPr>
      <w:i/>
      <w:iCs/>
    </w:rPr>
  </w:style>
  <w:style w:type="character" w:styleId="af3">
    <w:name w:val="endnote reference"/>
    <w:basedOn w:val="a2"/>
    <w:semiHidden/>
    <w:unhideWhenUsed/>
    <w:qFormat/>
    <w:rPr>
      <w:vertAlign w:val="superscript"/>
    </w:rPr>
  </w:style>
  <w:style w:type="paragraph" w:styleId="af4">
    <w:name w:val="endnote text"/>
    <w:basedOn w:val="a1"/>
    <w:link w:val="af5"/>
    <w:semiHidden/>
    <w:unhideWhenUsed/>
    <w:qFormat/>
  </w:style>
  <w:style w:type="character" w:styleId="af6">
    <w:name w:val="FollowedHyperlink"/>
    <w:qFormat/>
    <w:rPr>
      <w:color w:val="800080"/>
      <w:u w:val="single"/>
    </w:rPr>
  </w:style>
  <w:style w:type="paragraph" w:styleId="af7">
    <w:name w:val="footer"/>
    <w:basedOn w:val="af8"/>
    <w:link w:val="af9"/>
    <w:uiPriority w:val="99"/>
    <w:qFormat/>
    <w:pPr>
      <w:jc w:val="center"/>
    </w:pPr>
    <w:rPr>
      <w:i/>
    </w:rPr>
  </w:style>
  <w:style w:type="paragraph" w:styleId="af8">
    <w:name w:val="header"/>
    <w:link w:val="afa"/>
    <w:qFormat/>
    <w:pPr>
      <w:widowControl w:val="0"/>
    </w:pPr>
    <w:rPr>
      <w:rFonts w:ascii="Arial" w:hAnsi="Arial"/>
      <w:b/>
      <w:sz w:val="18"/>
      <w:lang w:val="en-GB" w:eastAsia="en-US"/>
    </w:rPr>
  </w:style>
  <w:style w:type="character" w:styleId="afb">
    <w:name w:val="footnote reference"/>
    <w:qFormat/>
    <w:rPr>
      <w:b/>
      <w:position w:val="6"/>
      <w:sz w:val="16"/>
    </w:rPr>
  </w:style>
  <w:style w:type="paragraph" w:styleId="afc">
    <w:name w:val="footnote text"/>
    <w:basedOn w:val="a1"/>
    <w:link w:val="afd"/>
    <w:qFormat/>
    <w:pPr>
      <w:keepLines/>
      <w:ind w:left="454" w:hanging="454"/>
    </w:pPr>
    <w:rPr>
      <w:sz w:val="16"/>
    </w:rPr>
  </w:style>
  <w:style w:type="character" w:styleId="HTML">
    <w:name w:val="HTML Code"/>
    <w:uiPriority w:val="99"/>
    <w:unhideWhenUsed/>
    <w:qFormat/>
    <w:rPr>
      <w:rFonts w:ascii="Courier New" w:eastAsia="Times New Roman" w:hAnsi="Courier New" w:cs="Courier New"/>
      <w:sz w:val="20"/>
      <w:szCs w:val="20"/>
    </w:rPr>
  </w:style>
  <w:style w:type="character" w:styleId="afe">
    <w:name w:val="Hyperlink"/>
    <w:uiPriority w:val="99"/>
    <w:qFormat/>
    <w:rPr>
      <w:color w:val="0000FF"/>
      <w:u w:val="single"/>
    </w:rPr>
  </w:style>
  <w:style w:type="paragraph" w:styleId="11">
    <w:name w:val="index 1"/>
    <w:basedOn w:val="a1"/>
    <w:next w:val="a1"/>
    <w:qFormat/>
    <w:pPr>
      <w:keepLines/>
    </w:pPr>
  </w:style>
  <w:style w:type="paragraph" w:styleId="21">
    <w:name w:val="index 2"/>
    <w:basedOn w:val="11"/>
    <w:next w:val="a1"/>
    <w:qFormat/>
    <w:pPr>
      <w:ind w:left="284"/>
    </w:pPr>
  </w:style>
  <w:style w:type="paragraph" w:styleId="aff">
    <w:name w:val="index heading"/>
    <w:basedOn w:val="a1"/>
    <w:next w:val="a1"/>
    <w:qFormat/>
    <w:pPr>
      <w:pBdr>
        <w:top w:val="single" w:sz="12" w:space="0" w:color="auto"/>
      </w:pBdr>
      <w:spacing w:before="360" w:after="240"/>
    </w:pPr>
    <w:rPr>
      <w:b/>
      <w:i/>
      <w:sz w:val="26"/>
    </w:rPr>
  </w:style>
  <w:style w:type="paragraph" w:styleId="aff0">
    <w:name w:val="List"/>
    <w:basedOn w:val="a1"/>
    <w:qFormat/>
    <w:pPr>
      <w:ind w:left="568" w:hanging="284"/>
    </w:pPr>
  </w:style>
  <w:style w:type="paragraph" w:styleId="22">
    <w:name w:val="List 2"/>
    <w:basedOn w:val="aff0"/>
    <w:qFormat/>
    <w:pPr>
      <w:ind w:left="851"/>
    </w:pPr>
  </w:style>
  <w:style w:type="paragraph" w:styleId="32">
    <w:name w:val="List 3"/>
    <w:basedOn w:val="22"/>
    <w:qFormat/>
    <w:pPr>
      <w:ind w:left="1135"/>
    </w:pPr>
  </w:style>
  <w:style w:type="paragraph" w:styleId="41">
    <w:name w:val="List 4"/>
    <w:basedOn w:val="32"/>
    <w:qFormat/>
    <w:pPr>
      <w:ind w:left="1418"/>
    </w:pPr>
  </w:style>
  <w:style w:type="paragraph" w:styleId="51">
    <w:name w:val="List 5"/>
    <w:basedOn w:val="41"/>
    <w:qFormat/>
    <w:pPr>
      <w:ind w:left="1702"/>
    </w:pPr>
  </w:style>
  <w:style w:type="paragraph" w:styleId="aff1">
    <w:name w:val="List Bullet"/>
    <w:basedOn w:val="aff0"/>
    <w:qFormat/>
  </w:style>
  <w:style w:type="paragraph" w:styleId="23">
    <w:name w:val="List Bullet 2"/>
    <w:basedOn w:val="aff1"/>
    <w:qFormat/>
    <w:pPr>
      <w:ind w:left="851"/>
    </w:pPr>
  </w:style>
  <w:style w:type="paragraph" w:styleId="33">
    <w:name w:val="List Bullet 3"/>
    <w:basedOn w:val="23"/>
    <w:qFormat/>
    <w:pPr>
      <w:ind w:left="1135"/>
    </w:pPr>
  </w:style>
  <w:style w:type="paragraph" w:styleId="42">
    <w:name w:val="List Bullet 4"/>
    <w:basedOn w:val="33"/>
    <w:qFormat/>
    <w:pPr>
      <w:ind w:left="1418"/>
    </w:pPr>
  </w:style>
  <w:style w:type="paragraph" w:styleId="52">
    <w:name w:val="List Bullet 5"/>
    <w:basedOn w:val="42"/>
    <w:qFormat/>
    <w:pPr>
      <w:ind w:left="1702"/>
    </w:pPr>
  </w:style>
  <w:style w:type="paragraph" w:styleId="aff2">
    <w:name w:val="List Continue"/>
    <w:basedOn w:val="a1"/>
    <w:qFormat/>
    <w:pPr>
      <w:spacing w:after="200" w:line="276" w:lineRule="auto"/>
      <w:ind w:left="283"/>
      <w:contextualSpacing/>
    </w:pPr>
    <w:rPr>
      <w:rFonts w:ascii="Arial" w:hAnsi="Arial" w:cstheme="minorBidi"/>
    </w:rPr>
  </w:style>
  <w:style w:type="paragraph" w:styleId="24">
    <w:name w:val="List Continue 2"/>
    <w:basedOn w:val="a1"/>
    <w:qFormat/>
    <w:pPr>
      <w:spacing w:after="200" w:line="276" w:lineRule="auto"/>
      <w:ind w:left="566"/>
      <w:contextualSpacing/>
    </w:pPr>
    <w:rPr>
      <w:rFonts w:ascii="Arial" w:hAnsi="Arial" w:cstheme="minorBidi"/>
    </w:rPr>
  </w:style>
  <w:style w:type="paragraph" w:styleId="aff3">
    <w:name w:val="List Number"/>
    <w:basedOn w:val="aff0"/>
    <w:qFormat/>
  </w:style>
  <w:style w:type="paragraph" w:styleId="25">
    <w:name w:val="List Number 2"/>
    <w:basedOn w:val="aff3"/>
    <w:qFormat/>
    <w:pPr>
      <w:ind w:left="851"/>
    </w:pPr>
  </w:style>
  <w:style w:type="paragraph" w:styleId="3">
    <w:name w:val="List Number 3"/>
    <w:basedOn w:val="25"/>
    <w:qFormat/>
    <w:pPr>
      <w:numPr>
        <w:numId w:val="2"/>
      </w:numPr>
      <w:spacing w:after="200" w:line="276" w:lineRule="auto"/>
      <w:contextualSpacing/>
    </w:pPr>
    <w:rPr>
      <w:rFonts w:ascii="Arial" w:hAnsi="Arial" w:cstheme="minorBidi"/>
    </w:rPr>
  </w:style>
  <w:style w:type="paragraph" w:styleId="aff4">
    <w:name w:val="Normal (Web)"/>
    <w:basedOn w:val="a1"/>
    <w:uiPriority w:val="99"/>
    <w:unhideWhenUsed/>
    <w:qFormat/>
    <w:pPr>
      <w:spacing w:before="120" w:after="120"/>
    </w:pPr>
    <w:rPr>
      <w:rFonts w:eastAsia="宋体" w:cs="Times New Roman"/>
      <w:bCs/>
      <w:szCs w:val="20"/>
      <w:lang w:eastAsia="zh-CN"/>
    </w:rPr>
  </w:style>
  <w:style w:type="character" w:styleId="aff5">
    <w:name w:val="page number"/>
    <w:basedOn w:val="a2"/>
    <w:qFormat/>
  </w:style>
  <w:style w:type="paragraph" w:styleId="aff6">
    <w:name w:val="Plain Text"/>
    <w:basedOn w:val="a1"/>
    <w:link w:val="aff7"/>
    <w:qFormat/>
    <w:rPr>
      <w:rFonts w:ascii="Courier New" w:hAnsi="Courier New"/>
      <w:lang w:val="nb-NO"/>
    </w:rPr>
  </w:style>
  <w:style w:type="character" w:styleId="aff8">
    <w:name w:val="Strong"/>
    <w:uiPriority w:val="22"/>
    <w:qFormat/>
    <w:rPr>
      <w:b/>
      <w:bCs/>
    </w:rPr>
  </w:style>
  <w:style w:type="table" w:styleId="aff9">
    <w:name w:val="Table Grid"/>
    <w:basedOn w:val="a3"/>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a">
    <w:name w:val="table of figures"/>
    <w:basedOn w:val="a7"/>
    <w:next w:val="a1"/>
    <w:uiPriority w:val="99"/>
    <w:qFormat/>
    <w:pPr>
      <w:spacing w:after="200" w:line="276" w:lineRule="auto"/>
      <w:ind w:left="1701" w:hanging="1701"/>
    </w:pPr>
    <w:rPr>
      <w:rFonts w:ascii="Arial" w:hAnsi="Arial" w:cstheme="minorBidi"/>
      <w:b/>
    </w:rPr>
  </w:style>
  <w:style w:type="paragraph" w:styleId="TOC1">
    <w:name w:val="toc 1"/>
    <w:next w:val="a1"/>
    <w:uiPriority w:val="39"/>
    <w:qFormat/>
    <w:pPr>
      <w:keepNext/>
      <w:keepLines/>
      <w:widowControl w:val="0"/>
      <w:tabs>
        <w:tab w:val="right" w:leader="dot" w:pos="9639"/>
      </w:tabs>
      <w:spacing w:before="120"/>
      <w:ind w:left="567" w:right="425" w:hanging="567"/>
    </w:pPr>
    <w:rPr>
      <w:sz w:val="22"/>
      <w:lang w:val="en-GB" w:eastAsia="en-US"/>
    </w:rPr>
  </w:style>
  <w:style w:type="paragraph" w:styleId="TOC2">
    <w:name w:val="toc 2"/>
    <w:basedOn w:val="TOC1"/>
    <w:next w:val="a1"/>
    <w:uiPriority w:val="39"/>
    <w:qFormat/>
    <w:pPr>
      <w:keepNext w:val="0"/>
      <w:spacing w:before="0"/>
      <w:ind w:left="851" w:hanging="851"/>
    </w:pPr>
    <w:rPr>
      <w:sz w:val="20"/>
    </w:rPr>
  </w:style>
  <w:style w:type="paragraph" w:styleId="TOC3">
    <w:name w:val="toc 3"/>
    <w:basedOn w:val="TOC2"/>
    <w:next w:val="a1"/>
    <w:uiPriority w:val="39"/>
    <w:qFormat/>
    <w:pPr>
      <w:ind w:left="1134" w:hanging="1134"/>
    </w:pPr>
  </w:style>
  <w:style w:type="paragraph" w:styleId="TOC4">
    <w:name w:val="toc 4"/>
    <w:basedOn w:val="TOC3"/>
    <w:next w:val="a1"/>
    <w:uiPriority w:val="39"/>
    <w:qFormat/>
    <w:pPr>
      <w:ind w:left="1418" w:hanging="1418"/>
    </w:pPr>
  </w:style>
  <w:style w:type="paragraph" w:styleId="TOC5">
    <w:name w:val="toc 5"/>
    <w:basedOn w:val="TOC4"/>
    <w:next w:val="a1"/>
    <w:uiPriority w:val="39"/>
    <w:qFormat/>
    <w:pPr>
      <w:ind w:left="1701" w:hanging="1701"/>
    </w:pPr>
  </w:style>
  <w:style w:type="paragraph" w:styleId="TOC6">
    <w:name w:val="toc 6"/>
    <w:basedOn w:val="TOC5"/>
    <w:next w:val="a1"/>
    <w:uiPriority w:val="39"/>
    <w:qFormat/>
    <w:pPr>
      <w:ind w:left="1985" w:hanging="1985"/>
    </w:pPr>
  </w:style>
  <w:style w:type="paragraph" w:styleId="TOC7">
    <w:name w:val="toc 7"/>
    <w:basedOn w:val="TOC6"/>
    <w:next w:val="a1"/>
    <w:uiPriority w:val="39"/>
    <w:qFormat/>
    <w:pPr>
      <w:ind w:left="2268" w:hanging="2268"/>
    </w:pPr>
  </w:style>
  <w:style w:type="paragraph" w:styleId="TOC8">
    <w:name w:val="toc 8"/>
    <w:basedOn w:val="TOC1"/>
    <w:next w:val="a1"/>
    <w:uiPriority w:val="39"/>
    <w:qFormat/>
    <w:pPr>
      <w:spacing w:before="180"/>
      <w:ind w:left="2693" w:hanging="2693"/>
    </w:pPr>
    <w:rPr>
      <w:b/>
    </w:rPr>
  </w:style>
  <w:style w:type="paragraph" w:styleId="TOC9">
    <w:name w:val="toc 9"/>
    <w:basedOn w:val="TOC8"/>
    <w:next w:val="a1"/>
    <w:uiPriority w:val="39"/>
    <w:qFormat/>
    <w:pPr>
      <w:ind w:left="1418" w:hanging="1418"/>
    </w:pPr>
  </w:style>
  <w:style w:type="character" w:customStyle="1" w:styleId="a6">
    <w:name w:val="批注框文本 字符"/>
    <w:link w:val="a5"/>
    <w:qFormat/>
    <w:rPr>
      <w:rFonts w:ascii="Tahoma" w:hAnsi="Tahoma" w:cs="Tahoma"/>
      <w:sz w:val="16"/>
      <w:szCs w:val="16"/>
      <w:lang w:val="en-GB" w:eastAsia="en-US"/>
    </w:rPr>
  </w:style>
  <w:style w:type="paragraph" w:customStyle="1" w:styleId="EQ">
    <w:name w:val="EQ"/>
    <w:basedOn w:val="a1"/>
    <w:next w:val="a1"/>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1"/>
    <w:qFormat/>
    <w:pPr>
      <w:outlineLvl w:val="9"/>
    </w:pPr>
  </w:style>
  <w:style w:type="paragraph" w:customStyle="1" w:styleId="NF">
    <w:name w:val="NF"/>
    <w:basedOn w:val="NO"/>
    <w:qFormat/>
    <w:pPr>
      <w:keepNext/>
    </w:pPr>
    <w:rPr>
      <w:rFonts w:ascii="Arial" w:hAnsi="Arial"/>
      <w:sz w:val="18"/>
    </w:rPr>
  </w:style>
  <w:style w:type="paragraph" w:customStyle="1" w:styleId="NO">
    <w:name w:val="NO"/>
    <w:basedOn w:val="a1"/>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1"/>
    <w:link w:val="TALChar"/>
    <w:qFormat/>
    <w:pPr>
      <w:keepNext/>
      <w:keepLines/>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1"/>
    <w:qFormat/>
    <w:pPr>
      <w:keepLines/>
      <w:ind w:left="1702" w:hanging="1418"/>
    </w:pPr>
  </w:style>
  <w:style w:type="paragraph" w:customStyle="1" w:styleId="FP">
    <w:name w:val="FP"/>
    <w:basedOn w:val="a1"/>
    <w:qFormat/>
  </w:style>
  <w:style w:type="paragraph" w:customStyle="1" w:styleId="NW">
    <w:name w:val="NW"/>
    <w:basedOn w:val="NO"/>
    <w:qFormat/>
  </w:style>
  <w:style w:type="paragraph" w:customStyle="1" w:styleId="EW">
    <w:name w:val="EW"/>
    <w:basedOn w:val="EX"/>
    <w:qFormat/>
  </w:style>
  <w:style w:type="paragraph" w:customStyle="1" w:styleId="B1">
    <w:name w:val="B1"/>
    <w:basedOn w:val="aff0"/>
    <w:link w:val="B10"/>
    <w:qFormat/>
  </w:style>
  <w:style w:type="paragraph" w:customStyle="1" w:styleId="EditorsNote">
    <w:name w:val="Editor's Note"/>
    <w:basedOn w:val="NO"/>
    <w:link w:val="EditorsNoteChar"/>
    <w:qFormat/>
    <w:rPr>
      <w:color w:val="FF0000"/>
    </w:rPr>
  </w:style>
  <w:style w:type="paragraph" w:customStyle="1" w:styleId="TH">
    <w:name w:val="TH"/>
    <w:basedOn w:val="a1"/>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link w:val="TFChar"/>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22"/>
    <w:link w:val="B2Char"/>
    <w:qFormat/>
  </w:style>
  <w:style w:type="paragraph" w:customStyle="1" w:styleId="B3">
    <w:name w:val="B3"/>
    <w:basedOn w:val="32"/>
    <w:link w:val="B3Char2"/>
    <w:qFormat/>
  </w:style>
  <w:style w:type="paragraph" w:customStyle="1" w:styleId="B4">
    <w:name w:val="B4"/>
    <w:basedOn w:val="41"/>
    <w:link w:val="B4Char"/>
    <w:qFormat/>
  </w:style>
  <w:style w:type="paragraph" w:customStyle="1" w:styleId="B5">
    <w:name w:val="B5"/>
    <w:basedOn w:val="51"/>
    <w:link w:val="B5Char"/>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1"/>
    <w:qFormat/>
    <w:pPr>
      <w:ind w:left="851"/>
    </w:pPr>
  </w:style>
  <w:style w:type="paragraph" w:customStyle="1" w:styleId="INDENT2">
    <w:name w:val="INDENT2"/>
    <w:basedOn w:val="a1"/>
    <w:qFormat/>
    <w:pPr>
      <w:ind w:left="1135" w:hanging="284"/>
    </w:pPr>
  </w:style>
  <w:style w:type="paragraph" w:customStyle="1" w:styleId="INDENT3">
    <w:name w:val="INDENT3"/>
    <w:basedOn w:val="a1"/>
    <w:qFormat/>
    <w:pPr>
      <w:ind w:left="1701" w:hanging="567"/>
    </w:p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1"/>
    <w:qFormat/>
    <w:pPr>
      <w:keepNext/>
      <w:keepLines/>
    </w:pPr>
    <w:rPr>
      <w:b/>
    </w:rPr>
  </w:style>
  <w:style w:type="paragraph" w:customStyle="1" w:styleId="enumlev2">
    <w:name w:val="enumlev2"/>
    <w:basedOn w:val="a1"/>
    <w:qFormat/>
    <w:pPr>
      <w:tabs>
        <w:tab w:val="left" w:pos="794"/>
        <w:tab w:val="left" w:pos="1191"/>
        <w:tab w:val="left" w:pos="1588"/>
        <w:tab w:val="left" w:pos="1985"/>
      </w:tabs>
      <w:spacing w:before="86"/>
      <w:ind w:left="1588" w:hanging="397"/>
    </w:pPr>
  </w:style>
  <w:style w:type="paragraph" w:customStyle="1" w:styleId="CouvRecTitle">
    <w:name w:val="Couv Rec Title"/>
    <w:basedOn w:val="a1"/>
    <w:qFormat/>
    <w:pPr>
      <w:keepNext/>
      <w:keepLines/>
      <w:spacing w:before="240"/>
      <w:ind w:left="1418"/>
    </w:pPr>
    <w:rPr>
      <w:rFonts w:ascii="Arial" w:hAnsi="Arial"/>
      <w:b/>
      <w:sz w:val="36"/>
    </w:rPr>
  </w:style>
  <w:style w:type="paragraph" w:customStyle="1" w:styleId="TAJ">
    <w:name w:val="TAJ"/>
    <w:basedOn w:val="TH"/>
    <w:qFormat/>
  </w:style>
  <w:style w:type="paragraph" w:customStyle="1" w:styleId="Guidance">
    <w:name w:val="Guidance"/>
    <w:basedOn w:val="a1"/>
    <w:qFormat/>
    <w:rPr>
      <w:i/>
      <w:color w:val="0000FF"/>
    </w:rPr>
  </w:style>
  <w:style w:type="character" w:customStyle="1" w:styleId="20">
    <w:name w:val="标题 2 字符"/>
    <w:link w:val="2"/>
    <w:qFormat/>
    <w:rPr>
      <w:sz w:val="28"/>
      <w:lang w:val="en-GB"/>
    </w:rPr>
  </w:style>
  <w:style w:type="character" w:customStyle="1" w:styleId="TALChar">
    <w:name w:val="TAL Char"/>
    <w:link w:val="TAL"/>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B10">
    <w:name w:val="B1 (文字)"/>
    <w:link w:val="B1"/>
    <w:uiPriority w:val="99"/>
    <w:qFormat/>
    <w:locked/>
    <w:rPr>
      <w:lang w:val="en-GB" w:eastAsia="en-US"/>
    </w:rPr>
  </w:style>
  <w:style w:type="character" w:customStyle="1" w:styleId="afa">
    <w:name w:val="页眉 字符"/>
    <w:link w:val="af8"/>
    <w:qFormat/>
    <w:rPr>
      <w:rFonts w:ascii="Arial" w:hAnsi="Arial"/>
      <w:b/>
      <w:sz w:val="18"/>
      <w:lang w:val="en-GB" w:eastAsia="en-US" w:bidi="ar-SA"/>
    </w:rPr>
  </w:style>
  <w:style w:type="character" w:customStyle="1" w:styleId="aa">
    <w:name w:val="题注 字符"/>
    <w:link w:val="a9"/>
    <w:qFormat/>
    <w:rPr>
      <w:b/>
      <w:lang w:val="en-GB" w:eastAsia="en-US"/>
    </w:rPr>
  </w:style>
  <w:style w:type="character" w:customStyle="1" w:styleId="40">
    <w:name w:val="标题 4 字符"/>
    <w:link w:val="4"/>
    <w:qFormat/>
    <w:rPr>
      <w:sz w:val="24"/>
      <w:lang w:val="en-GB"/>
    </w:rPr>
  </w:style>
  <w:style w:type="paragraph" w:styleId="affb">
    <w:name w:val="List Paragraph"/>
    <w:aliases w:val="- Bullets,リスト段落,Lista1,?? ??,?????,????,列出段落1,中等深浅网格 1 - 着色 21,¥¡¡¡¡ì¬º¥¹¥È¶ÎÂä,ÁÐ³ö¶ÎÂä,列表段落1,—ño’i—Ž,¥ê¥¹¥È¶ÎÂä,1st level - Bullet List Paragraph,Lettre d'introduction,Paragrafo elenco,Normal bullet 2,Bullet list,列,목록단락"/>
    <w:basedOn w:val="a1"/>
    <w:link w:val="affc"/>
    <w:uiPriority w:val="34"/>
    <w:qFormat/>
    <w:pPr>
      <w:ind w:left="720"/>
    </w:pPr>
  </w:style>
  <w:style w:type="character" w:customStyle="1" w:styleId="afd">
    <w:name w:val="脚注文本 字符"/>
    <w:link w:val="afc"/>
    <w:qFormat/>
    <w:rPr>
      <w:sz w:val="16"/>
      <w:lang w:val="en-GB" w:eastAsia="en-US"/>
    </w:rPr>
  </w:style>
  <w:style w:type="character" w:customStyle="1" w:styleId="affc">
    <w:name w:val="列表段落 字符"/>
    <w:aliases w:val="- Bullets 字符,リスト段落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列 字符"/>
    <w:link w:val="affb"/>
    <w:uiPriority w:val="34"/>
    <w:qFormat/>
    <w:locked/>
    <w:rPr>
      <w:lang w:val="en-GB" w:eastAsia="en-US"/>
    </w:rPr>
  </w:style>
  <w:style w:type="character" w:customStyle="1" w:styleId="st1">
    <w:name w:val="st1"/>
    <w:qFormat/>
  </w:style>
  <w:style w:type="character" w:customStyle="1" w:styleId="a8">
    <w:name w:val="正文文本 字符"/>
    <w:link w:val="a7"/>
    <w:qFormat/>
    <w:rPr>
      <w:lang w:val="en-GB"/>
    </w:rPr>
  </w:style>
  <w:style w:type="character" w:customStyle="1" w:styleId="ad">
    <w:name w:val="批注文字 字符"/>
    <w:link w:val="ac"/>
    <w:qFormat/>
    <w:rPr>
      <w:lang w:val="en-GB"/>
    </w:rPr>
  </w:style>
  <w:style w:type="character" w:customStyle="1" w:styleId="af">
    <w:name w:val="批注主题 字符"/>
    <w:link w:val="ae"/>
    <w:qFormat/>
    <w:rPr>
      <w:b/>
      <w:bCs/>
      <w:lang w:val="en-GB"/>
    </w:rPr>
  </w:style>
  <w:style w:type="character" w:customStyle="1" w:styleId="B1Zchn">
    <w:name w:val="B1 Zchn"/>
    <w:basedOn w:val="a2"/>
    <w:qFormat/>
    <w:rPr>
      <w:rFonts w:eastAsia="Times New Roman"/>
    </w:rPr>
  </w:style>
  <w:style w:type="paragraph" w:customStyle="1" w:styleId="LGTdoc1">
    <w:name w:val="LGTdoc_제목1"/>
    <w:basedOn w:val="a1"/>
    <w:uiPriority w:val="99"/>
    <w:qFormat/>
    <w:pPr>
      <w:adjustRightInd w:val="0"/>
      <w:snapToGrid w:val="0"/>
      <w:spacing w:beforeLines="50" w:after="100" w:afterAutospacing="1"/>
    </w:pPr>
    <w:rPr>
      <w:rFonts w:eastAsia="Batang"/>
      <w:b/>
      <w:snapToGrid w:val="0"/>
      <w:sz w:val="28"/>
      <w:lang w:eastAsia="ko-KR"/>
    </w:rPr>
  </w:style>
  <w:style w:type="table" w:customStyle="1" w:styleId="GridTable4-Accent41">
    <w:name w:val="Grid Table 4 - Accent 41"/>
    <w:basedOn w:val="a3"/>
    <w:uiPriority w:val="49"/>
    <w:qFormat/>
    <w:rPr>
      <w:rFonts w:asciiTheme="minorHAnsi" w:eastAsiaTheme="minorEastAsia" w:hAnsiTheme="minorHAnsi" w:cstheme="minorBidi"/>
      <w:sz w:val="22"/>
      <w:szCs w:val="22"/>
    </w:rPr>
    <w:tblPr>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B2Char">
    <w:name w:val="B2 Char"/>
    <w:link w:val="B2"/>
    <w:qFormat/>
    <w:rPr>
      <w:lang w:val="en-GB"/>
    </w:rPr>
  </w:style>
  <w:style w:type="character" w:customStyle="1" w:styleId="B1Char">
    <w:name w:val="B1 Char"/>
    <w:qFormat/>
    <w:rPr>
      <w:rFonts w:eastAsia="MS Mincho"/>
      <w:lang w:val="en-GB" w:eastAsia="en-US" w:bidi="ar-SA"/>
    </w:rPr>
  </w:style>
  <w:style w:type="character" w:customStyle="1" w:styleId="10">
    <w:name w:val="标题 1 字符"/>
    <w:basedOn w:val="a2"/>
    <w:link w:val="1"/>
    <w:qFormat/>
    <w:rPr>
      <w:rFonts w:ascii="Arial" w:hAnsi="Arial"/>
      <w:sz w:val="32"/>
      <w:lang w:val="en-GB"/>
    </w:rPr>
  </w:style>
  <w:style w:type="character" w:customStyle="1" w:styleId="TFChar">
    <w:name w:val="TF Char"/>
    <w:link w:val="TF"/>
    <w:qFormat/>
    <w:locked/>
    <w:rPr>
      <w:rFonts w:ascii="Arial" w:hAnsi="Arial"/>
      <w:b/>
      <w:lang w:val="en-GB"/>
    </w:rPr>
  </w:style>
  <w:style w:type="character" w:customStyle="1" w:styleId="TAHCar">
    <w:name w:val="TAH Car"/>
    <w:link w:val="TAH"/>
    <w:qFormat/>
    <w:locked/>
    <w:rPr>
      <w:rFonts w:ascii="Arial" w:hAnsi="Arial"/>
      <w:b/>
      <w:sz w:val="18"/>
      <w:lang w:val="en-GB"/>
    </w:rPr>
  </w:style>
  <w:style w:type="character" w:customStyle="1" w:styleId="TACChar">
    <w:name w:val="TAC Char"/>
    <w:link w:val="TAC"/>
    <w:qFormat/>
    <w:locked/>
    <w:rPr>
      <w:rFonts w:ascii="Arial" w:hAnsi="Arial"/>
      <w:sz w:val="18"/>
      <w:lang w:val="en-GB"/>
    </w:rPr>
  </w:style>
  <w:style w:type="table" w:customStyle="1" w:styleId="TableGrid1">
    <w:name w:val="Table Grid1"/>
    <w:basedOn w:val="a3"/>
    <w:uiPriority w:val="59"/>
    <w:qFormat/>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raftProposal">
    <w:name w:val="Draft Proposal"/>
    <w:basedOn w:val="a7"/>
    <w:next w:val="a1"/>
    <w:uiPriority w:val="99"/>
    <w:qFormat/>
    <w:pPr>
      <w:numPr>
        <w:numId w:val="3"/>
      </w:numPr>
      <w:tabs>
        <w:tab w:val="left" w:pos="1701"/>
      </w:tabs>
      <w:spacing w:after="160" w:line="259" w:lineRule="auto"/>
    </w:pPr>
    <w:rPr>
      <w:rFonts w:asciiTheme="minorHAnsi" w:hAnsiTheme="minorHAnsi" w:cstheme="minorBidi"/>
      <w:b/>
      <w:bCs/>
    </w:rPr>
  </w:style>
  <w:style w:type="paragraph" w:customStyle="1" w:styleId="Figure">
    <w:name w:val="Figure"/>
    <w:basedOn w:val="a1"/>
    <w:next w:val="a9"/>
    <w:qFormat/>
    <w:pPr>
      <w:keepNext/>
      <w:keepLines/>
      <w:spacing w:before="180" w:after="200" w:line="276" w:lineRule="auto"/>
      <w:jc w:val="center"/>
    </w:pPr>
    <w:rPr>
      <w:rFonts w:asciiTheme="minorHAnsi" w:hAnsiTheme="minorHAnsi" w:cstheme="minorBidi"/>
    </w:rPr>
  </w:style>
  <w:style w:type="paragraph" w:customStyle="1" w:styleId="3GPPHeader">
    <w:name w:val="3GPP_Header"/>
    <w:basedOn w:val="a7"/>
    <w:qFormat/>
    <w:pPr>
      <w:tabs>
        <w:tab w:val="left" w:pos="1701"/>
        <w:tab w:val="right" w:pos="9639"/>
      </w:tabs>
      <w:spacing w:after="240" w:line="276" w:lineRule="auto"/>
    </w:pPr>
    <w:rPr>
      <w:rFonts w:ascii="Arial" w:hAnsi="Arial" w:cstheme="minorBidi"/>
      <w:b/>
    </w:rPr>
  </w:style>
  <w:style w:type="paragraph" w:customStyle="1" w:styleId="Reference">
    <w:name w:val="Reference"/>
    <w:basedOn w:val="a7"/>
    <w:qFormat/>
    <w:pPr>
      <w:numPr>
        <w:numId w:val="4"/>
      </w:numPr>
      <w:spacing w:after="200" w:line="276" w:lineRule="auto"/>
    </w:pPr>
    <w:rPr>
      <w:rFonts w:ascii="Arial" w:hAnsi="Arial" w:cstheme="minorBidi"/>
    </w:rPr>
  </w:style>
  <w:style w:type="paragraph" w:customStyle="1" w:styleId="Observation">
    <w:name w:val="Observation"/>
    <w:basedOn w:val="DraftProposal"/>
    <w:link w:val="ObservationCar"/>
    <w:qFormat/>
    <w:pPr>
      <w:numPr>
        <w:numId w:val="5"/>
      </w:numPr>
      <w:spacing w:after="200" w:line="276" w:lineRule="auto"/>
      <w:ind w:left="1701" w:hanging="1701"/>
    </w:pPr>
  </w:style>
  <w:style w:type="character" w:customStyle="1" w:styleId="B1Char1">
    <w:name w:val="B1 Char1"/>
    <w:qFormat/>
    <w:rPr>
      <w:rFonts w:ascii="Times New Roman" w:hAnsi="Times New Roman"/>
      <w:lang w:eastAsia="zh-CN"/>
    </w:rPr>
  </w:style>
  <w:style w:type="character" w:customStyle="1" w:styleId="B3Char2">
    <w:name w:val="B3 Char2"/>
    <w:link w:val="B3"/>
    <w:qFormat/>
    <w:rPr>
      <w:lang w:val="en-GB"/>
    </w:rPr>
  </w:style>
  <w:style w:type="character" w:customStyle="1" w:styleId="B4Char">
    <w:name w:val="B4 Char"/>
    <w:link w:val="B4"/>
    <w:qFormat/>
    <w:rPr>
      <w:lang w:val="en-GB"/>
    </w:rPr>
  </w:style>
  <w:style w:type="character" w:customStyle="1" w:styleId="B5Char">
    <w:name w:val="B5 Char"/>
    <w:link w:val="B5"/>
    <w:qFormat/>
    <w:rPr>
      <w:lang w:val="en-GB"/>
    </w:rPr>
  </w:style>
  <w:style w:type="paragraph" w:customStyle="1" w:styleId="B6">
    <w:name w:val="B6"/>
    <w:basedOn w:val="B5"/>
    <w:link w:val="B6Char"/>
    <w:qFormat/>
    <w:pPr>
      <w:spacing w:after="200" w:line="276" w:lineRule="auto"/>
      <w:ind w:left="1985"/>
    </w:pPr>
    <w:rPr>
      <w:rFonts w:cstheme="minorBidi"/>
    </w:rPr>
  </w:style>
  <w:style w:type="character" w:customStyle="1" w:styleId="B6Char">
    <w:name w:val="B6 Char"/>
    <w:link w:val="B6"/>
    <w:qFormat/>
    <w:rPr>
      <w:rFonts w:eastAsiaTheme="minorHAnsi" w:cstheme="minorBidi"/>
      <w:sz w:val="22"/>
      <w:szCs w:val="22"/>
    </w:rPr>
  </w:style>
  <w:style w:type="paragraph" w:customStyle="1" w:styleId="B7">
    <w:name w:val="B7"/>
    <w:basedOn w:val="B6"/>
    <w:link w:val="B7Char"/>
    <w:qFormat/>
    <w:pPr>
      <w:ind w:left="2269"/>
    </w:pPr>
  </w:style>
  <w:style w:type="character" w:customStyle="1" w:styleId="B7Char">
    <w:name w:val="B7 Char"/>
    <w:basedOn w:val="B6Char"/>
    <w:link w:val="B7"/>
    <w:qFormat/>
    <w:rPr>
      <w:rFonts w:eastAsiaTheme="minorHAnsi" w:cstheme="minorBidi"/>
      <w:sz w:val="22"/>
      <w:szCs w:val="22"/>
    </w:rPr>
  </w:style>
  <w:style w:type="paragraph" w:customStyle="1" w:styleId="B8">
    <w:name w:val="B8"/>
    <w:basedOn w:val="B7"/>
    <w:qFormat/>
    <w:pPr>
      <w:ind w:left="2552"/>
    </w:pPr>
  </w:style>
  <w:style w:type="paragraph" w:customStyle="1" w:styleId="CRCoverPage">
    <w:name w:val="CR Cover Page"/>
    <w:link w:val="CRCoverPageZchn"/>
    <w:qFormat/>
    <w:pPr>
      <w:spacing w:after="120"/>
    </w:pPr>
    <w:rPr>
      <w:rFonts w:ascii="Arial" w:eastAsia="宋体" w:hAnsi="Arial"/>
      <w:lang w:val="en-GB" w:eastAsia="ko-KR"/>
    </w:rPr>
  </w:style>
  <w:style w:type="character" w:customStyle="1" w:styleId="CRCoverPageZchn">
    <w:name w:val="CR Cover Page Zchn"/>
    <w:link w:val="CRCoverPage"/>
    <w:qFormat/>
    <w:rPr>
      <w:rFonts w:ascii="Arial" w:eastAsia="宋体" w:hAnsi="Arial"/>
      <w:lang w:val="en-GB" w:eastAsia="ko-KR"/>
    </w:rPr>
  </w:style>
  <w:style w:type="paragraph" w:customStyle="1" w:styleId="Doc-text2">
    <w:name w:val="Doc-text2"/>
    <w:basedOn w:val="a1"/>
    <w:link w:val="Doc-text2Char"/>
    <w:qFormat/>
    <w:pPr>
      <w:tabs>
        <w:tab w:val="left" w:pos="1622"/>
      </w:tabs>
      <w:spacing w:after="200" w:line="276" w:lineRule="auto"/>
      <w:ind w:left="1622" w:hanging="363"/>
    </w:pPr>
    <w:rPr>
      <w:rFonts w:ascii="Arial" w:eastAsia="MS Mincho" w:hAnsi="Arial" w:cstheme="minorBidi"/>
      <w:lang w:val="zh-CN" w:eastAsia="zh-CN"/>
    </w:rPr>
  </w:style>
  <w:style w:type="character" w:customStyle="1" w:styleId="Doc-text2Char">
    <w:name w:val="Doc-text2 Char"/>
    <w:link w:val="Doc-text2"/>
    <w:qFormat/>
    <w:locked/>
    <w:rPr>
      <w:rFonts w:ascii="Arial" w:eastAsia="MS Mincho" w:hAnsi="Arial" w:cstheme="minorBidi"/>
      <w:sz w:val="22"/>
      <w:szCs w:val="22"/>
      <w:lang w:val="zh-CN" w:eastAsia="zh-CN"/>
    </w:rPr>
  </w:style>
  <w:style w:type="character" w:customStyle="1" w:styleId="af1">
    <w:name w:val="文档结构图 字符"/>
    <w:link w:val="af0"/>
    <w:qFormat/>
    <w:rPr>
      <w:rFonts w:ascii="Tahoma" w:hAnsi="Tahoma"/>
      <w:shd w:val="clear" w:color="auto" w:fill="000080"/>
      <w:lang w:val="en-GB"/>
    </w:rPr>
  </w:style>
  <w:style w:type="character" w:customStyle="1" w:styleId="NOChar">
    <w:name w:val="NO Char"/>
    <w:link w:val="NO"/>
    <w:qFormat/>
    <w:rPr>
      <w:lang w:val="en-GB"/>
    </w:rPr>
  </w:style>
  <w:style w:type="character" w:customStyle="1" w:styleId="EditorsNoteChar">
    <w:name w:val="Editor's Note Char"/>
    <w:link w:val="EditorsNote"/>
    <w:qFormat/>
    <w:rPr>
      <w:color w:val="FF0000"/>
      <w:lang w:val="en-GB"/>
    </w:rPr>
  </w:style>
  <w:style w:type="paragraph" w:customStyle="1" w:styleId="EmailDiscussion">
    <w:name w:val="EmailDiscussion"/>
    <w:basedOn w:val="a1"/>
    <w:next w:val="a1"/>
    <w:qFormat/>
    <w:pPr>
      <w:numPr>
        <w:numId w:val="6"/>
      </w:numPr>
      <w:spacing w:before="40" w:after="200" w:line="276" w:lineRule="auto"/>
    </w:pPr>
    <w:rPr>
      <w:rFonts w:ascii="Arial" w:eastAsia="MS Mincho" w:hAnsi="Arial" w:cstheme="minorBidi"/>
      <w:b/>
      <w:lang w:eastAsia="en-GB"/>
    </w:rPr>
  </w:style>
  <w:style w:type="character" w:customStyle="1" w:styleId="af9">
    <w:name w:val="页脚 字符"/>
    <w:link w:val="af7"/>
    <w:uiPriority w:val="99"/>
    <w:qFormat/>
    <w:rPr>
      <w:rFonts w:ascii="Arial" w:hAnsi="Arial"/>
      <w:b/>
      <w:i/>
      <w:sz w:val="18"/>
      <w:lang w:val="en-GB"/>
    </w:rPr>
  </w:style>
  <w:style w:type="character" w:customStyle="1" w:styleId="31">
    <w:name w:val="标题 3 字符"/>
    <w:link w:val="30"/>
    <w:qFormat/>
    <w:rPr>
      <w:sz w:val="28"/>
      <w:lang w:val="en-GB"/>
    </w:rPr>
  </w:style>
  <w:style w:type="character" w:customStyle="1" w:styleId="50">
    <w:name w:val="标题 5 字符"/>
    <w:link w:val="5"/>
    <w:qFormat/>
    <w:rPr>
      <w:sz w:val="22"/>
      <w:lang w:val="en-GB"/>
    </w:rPr>
  </w:style>
  <w:style w:type="character" w:customStyle="1" w:styleId="60">
    <w:name w:val="标题 6 字符"/>
    <w:link w:val="6"/>
    <w:qFormat/>
    <w:rPr>
      <w:lang w:val="en-GB"/>
    </w:rPr>
  </w:style>
  <w:style w:type="character" w:customStyle="1" w:styleId="70">
    <w:name w:val="标题 7 字符"/>
    <w:link w:val="7"/>
    <w:qFormat/>
    <w:rPr>
      <w:lang w:val="en-GB"/>
    </w:rPr>
  </w:style>
  <w:style w:type="character" w:customStyle="1" w:styleId="80">
    <w:name w:val="标题 8 字符"/>
    <w:link w:val="8"/>
    <w:qFormat/>
    <w:rPr>
      <w:rFonts w:ascii="Arial" w:hAnsi="Arial"/>
      <w:sz w:val="32"/>
      <w:lang w:val="en-GB"/>
    </w:rPr>
  </w:style>
  <w:style w:type="character" w:customStyle="1" w:styleId="90">
    <w:name w:val="标题 9 字符"/>
    <w:link w:val="9"/>
    <w:qFormat/>
    <w:rPr>
      <w:rFonts w:ascii="Arial" w:hAnsi="Arial"/>
      <w:sz w:val="32"/>
      <w:lang w:val="en-GB"/>
    </w:rPr>
  </w:style>
  <w:style w:type="character" w:customStyle="1" w:styleId="PLChar">
    <w:name w:val="PL Char"/>
    <w:link w:val="PL"/>
    <w:qFormat/>
    <w:rPr>
      <w:rFonts w:ascii="Courier New" w:hAnsi="Courier New"/>
      <w:sz w:val="16"/>
      <w:lang w:val="en-GB"/>
    </w:rPr>
  </w:style>
  <w:style w:type="character" w:customStyle="1" w:styleId="aff7">
    <w:name w:val="纯文本 字符"/>
    <w:link w:val="aff6"/>
    <w:qFormat/>
    <w:rPr>
      <w:rFonts w:ascii="Courier New" w:hAnsi="Courier New"/>
      <w:lang w:val="nb-NO"/>
    </w:rPr>
  </w:style>
  <w:style w:type="character" w:customStyle="1" w:styleId="TALCar">
    <w:name w:val="TAL Car"/>
    <w:qFormat/>
    <w:rPr>
      <w:rFonts w:ascii="Arial" w:hAnsi="Arial"/>
      <w:sz w:val="18"/>
      <w:lang w:val="zh-CN" w:eastAsia="zh-CN"/>
    </w:rPr>
  </w:style>
  <w:style w:type="paragraph" w:customStyle="1" w:styleId="TALCharChar">
    <w:name w:val="TAL Char Char"/>
    <w:basedOn w:val="a1"/>
    <w:link w:val="TALCharCharChar"/>
    <w:qFormat/>
    <w:pPr>
      <w:keepNext/>
      <w:keepLines/>
      <w:spacing w:after="200" w:line="276" w:lineRule="auto"/>
    </w:pPr>
    <w:rPr>
      <w:rFonts w:ascii="Arial" w:eastAsia="Malgun Gothic" w:hAnsi="Arial" w:cstheme="minorBidi"/>
      <w:sz w:val="18"/>
      <w:lang w:val="zh-CN" w:eastAsia="zh-CN"/>
    </w:rPr>
  </w:style>
  <w:style w:type="character" w:customStyle="1" w:styleId="TALCharCharChar">
    <w:name w:val="TAL Char Char Char"/>
    <w:link w:val="TALCharChar"/>
    <w:qFormat/>
    <w:rPr>
      <w:rFonts w:ascii="Arial" w:eastAsia="Malgun Gothic" w:hAnsi="Arial" w:cstheme="minorBidi"/>
      <w:sz w:val="18"/>
      <w:szCs w:val="22"/>
      <w:lang w:val="zh-CN" w:eastAsia="zh-CN"/>
    </w:rPr>
  </w:style>
  <w:style w:type="character" w:customStyle="1" w:styleId="bulletChar">
    <w:name w:val="bullet Char"/>
    <w:basedOn w:val="a2"/>
    <w:link w:val="bullet"/>
    <w:qFormat/>
    <w:locked/>
    <w:rPr>
      <w:rFonts w:asciiTheme="minorHAnsi" w:eastAsia="Times New Roman" w:hAnsiTheme="minorHAnsi" w:cs="Calibri"/>
      <w:sz w:val="22"/>
      <w:szCs w:val="22"/>
    </w:rPr>
  </w:style>
  <w:style w:type="paragraph" w:customStyle="1" w:styleId="bullet">
    <w:name w:val="bullet"/>
    <w:basedOn w:val="affb"/>
    <w:link w:val="bulletChar"/>
    <w:qFormat/>
    <w:pPr>
      <w:numPr>
        <w:numId w:val="7"/>
      </w:numPr>
      <w:spacing w:after="200" w:line="256" w:lineRule="auto"/>
      <w:ind w:left="720"/>
      <w:contextualSpacing/>
    </w:pPr>
    <w:rPr>
      <w:rFonts w:asciiTheme="minorHAnsi" w:eastAsia="Times New Roman" w:hAnsiTheme="minorHAnsi"/>
    </w:rPr>
  </w:style>
  <w:style w:type="paragraph" w:customStyle="1" w:styleId="IvDbodytext">
    <w:name w:val="IvD bodytext"/>
    <w:basedOn w:val="a7"/>
    <w:link w:val="IvDbodytextChar"/>
    <w:qFormat/>
    <w:pPr>
      <w:tabs>
        <w:tab w:val="left" w:pos="2552"/>
        <w:tab w:val="left" w:pos="3856"/>
        <w:tab w:val="left" w:pos="5216"/>
        <w:tab w:val="left" w:pos="6464"/>
        <w:tab w:val="left" w:pos="7768"/>
        <w:tab w:val="left" w:pos="9072"/>
        <w:tab w:val="left" w:pos="9639"/>
      </w:tabs>
      <w:spacing w:before="240" w:after="200" w:line="276" w:lineRule="auto"/>
    </w:pPr>
    <w:rPr>
      <w:rFonts w:ascii="Arial" w:hAnsi="Arial" w:cstheme="minorBidi"/>
      <w:spacing w:val="2"/>
    </w:rPr>
  </w:style>
  <w:style w:type="character" w:customStyle="1" w:styleId="IvDbodytextChar">
    <w:name w:val="IvD bodytext Char"/>
    <w:basedOn w:val="a2"/>
    <w:link w:val="IvDbodytext"/>
    <w:qFormat/>
    <w:rPr>
      <w:rFonts w:ascii="Arial" w:eastAsiaTheme="minorHAnsi" w:hAnsi="Arial" w:cstheme="minorBidi"/>
      <w:spacing w:val="2"/>
      <w:sz w:val="22"/>
      <w:szCs w:val="22"/>
    </w:rPr>
  </w:style>
  <w:style w:type="character" w:styleId="affd">
    <w:name w:val="Placeholder Text"/>
    <w:basedOn w:val="a2"/>
    <w:uiPriority w:val="99"/>
    <w:semiHidden/>
    <w:qFormat/>
    <w:rPr>
      <w:color w:val="808080"/>
    </w:rPr>
  </w:style>
  <w:style w:type="paragraph" w:customStyle="1" w:styleId="a0">
    <w:name w:val="表格题注"/>
    <w:next w:val="a1"/>
    <w:qFormat/>
    <w:pPr>
      <w:keepLines/>
      <w:numPr>
        <w:ilvl w:val="8"/>
        <w:numId w:val="8"/>
      </w:numPr>
      <w:spacing w:beforeLines="100"/>
      <w:ind w:left="1089" w:hanging="369"/>
      <w:jc w:val="center"/>
    </w:pPr>
    <w:rPr>
      <w:rFonts w:ascii="Arial" w:eastAsia="宋体" w:hAnsi="Arial"/>
      <w:sz w:val="18"/>
      <w:szCs w:val="18"/>
    </w:rPr>
  </w:style>
  <w:style w:type="paragraph" w:customStyle="1" w:styleId="affe">
    <w:name w:val="表格文本"/>
    <w:qFormat/>
    <w:pPr>
      <w:tabs>
        <w:tab w:val="decimal" w:pos="0"/>
      </w:tabs>
    </w:pPr>
    <w:rPr>
      <w:rFonts w:ascii="Arial" w:eastAsia="宋体" w:hAnsi="Arial"/>
      <w:sz w:val="21"/>
      <w:szCs w:val="21"/>
    </w:rPr>
  </w:style>
  <w:style w:type="paragraph" w:customStyle="1" w:styleId="afff">
    <w:name w:val="表头文本"/>
    <w:qFormat/>
    <w:pPr>
      <w:jc w:val="center"/>
    </w:pPr>
    <w:rPr>
      <w:rFonts w:ascii="Arial" w:eastAsia="宋体" w:hAnsi="Arial"/>
      <w:b/>
      <w:sz w:val="21"/>
      <w:szCs w:val="21"/>
    </w:rPr>
  </w:style>
  <w:style w:type="table" w:customStyle="1" w:styleId="afff0">
    <w:name w:val="表样式"/>
    <w:basedOn w:val="a3"/>
    <w:qFormat/>
    <w:pPr>
      <w:jc w:val="both"/>
    </w:pPr>
    <w:rPr>
      <w:rFonts w:eastAsia="宋体"/>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customStyle="1" w:styleId="a">
    <w:name w:val="插图题注"/>
    <w:next w:val="a1"/>
    <w:qFormat/>
    <w:pPr>
      <w:numPr>
        <w:ilvl w:val="7"/>
        <w:numId w:val="8"/>
      </w:numPr>
      <w:spacing w:afterLines="100"/>
      <w:ind w:left="1089" w:hanging="369"/>
      <w:jc w:val="center"/>
    </w:pPr>
    <w:rPr>
      <w:rFonts w:ascii="Arial" w:eastAsia="宋体" w:hAnsi="Arial"/>
      <w:sz w:val="18"/>
      <w:szCs w:val="18"/>
    </w:rPr>
  </w:style>
  <w:style w:type="paragraph" w:customStyle="1" w:styleId="afff1">
    <w:name w:val="图样式"/>
    <w:basedOn w:val="a1"/>
    <w:qFormat/>
    <w:pPr>
      <w:keepNext/>
      <w:spacing w:before="80" w:after="80" w:line="276" w:lineRule="auto"/>
      <w:jc w:val="center"/>
    </w:pPr>
    <w:rPr>
      <w:rFonts w:asciiTheme="minorHAnsi" w:hAnsiTheme="minorHAnsi" w:cstheme="minorBidi"/>
    </w:rPr>
  </w:style>
  <w:style w:type="paragraph" w:customStyle="1" w:styleId="afff2">
    <w:name w:val="文档标题"/>
    <w:basedOn w:val="a1"/>
    <w:qFormat/>
    <w:pPr>
      <w:tabs>
        <w:tab w:val="left" w:pos="0"/>
      </w:tabs>
      <w:spacing w:before="300" w:after="300" w:line="276" w:lineRule="auto"/>
      <w:jc w:val="center"/>
    </w:pPr>
    <w:rPr>
      <w:rFonts w:ascii="Arial" w:eastAsia="黑体" w:hAnsi="Arial" w:cstheme="minorBidi"/>
      <w:sz w:val="36"/>
      <w:szCs w:val="36"/>
    </w:rPr>
  </w:style>
  <w:style w:type="paragraph" w:customStyle="1" w:styleId="afff3">
    <w:name w:val="正文（首行不缩进）"/>
    <w:basedOn w:val="a1"/>
    <w:qFormat/>
    <w:pPr>
      <w:spacing w:after="200" w:line="276" w:lineRule="auto"/>
    </w:pPr>
    <w:rPr>
      <w:rFonts w:asciiTheme="minorHAnsi" w:hAnsiTheme="minorHAnsi" w:cstheme="minorBidi"/>
    </w:rPr>
  </w:style>
  <w:style w:type="paragraph" w:customStyle="1" w:styleId="afff4">
    <w:name w:val="注示头"/>
    <w:basedOn w:val="a1"/>
    <w:qFormat/>
    <w:pPr>
      <w:pBdr>
        <w:top w:val="single" w:sz="4" w:space="1" w:color="000000"/>
      </w:pBdr>
      <w:spacing w:after="200" w:line="276" w:lineRule="auto"/>
    </w:pPr>
    <w:rPr>
      <w:rFonts w:ascii="Arial" w:eastAsia="黑体" w:hAnsi="Arial" w:cstheme="minorBidi"/>
      <w:sz w:val="18"/>
    </w:rPr>
  </w:style>
  <w:style w:type="paragraph" w:customStyle="1" w:styleId="afff5">
    <w:name w:val="注示文本"/>
    <w:basedOn w:val="a1"/>
    <w:qFormat/>
    <w:pPr>
      <w:pBdr>
        <w:bottom w:val="single" w:sz="4" w:space="1" w:color="000000"/>
      </w:pBdr>
      <w:spacing w:after="200" w:line="276" w:lineRule="auto"/>
      <w:ind w:firstLine="360"/>
    </w:pPr>
    <w:rPr>
      <w:rFonts w:ascii="Arial" w:eastAsia="楷体_GB2312" w:hAnsi="Arial" w:cstheme="minorBidi"/>
      <w:sz w:val="18"/>
      <w:szCs w:val="18"/>
    </w:rPr>
  </w:style>
  <w:style w:type="paragraph" w:customStyle="1" w:styleId="afff6">
    <w:name w:val="编写建议"/>
    <w:basedOn w:val="a1"/>
    <w:qFormat/>
    <w:pPr>
      <w:spacing w:after="200" w:line="276" w:lineRule="auto"/>
      <w:ind w:firstLine="420"/>
    </w:pPr>
    <w:rPr>
      <w:rFonts w:ascii="Arial" w:hAnsi="Arial" w:cs="Arial"/>
      <w:i/>
      <w:color w:val="0000FF"/>
    </w:rPr>
  </w:style>
  <w:style w:type="character" w:customStyle="1" w:styleId="afff7">
    <w:name w:val="样式一"/>
    <w:basedOn w:val="a2"/>
    <w:qFormat/>
    <w:rPr>
      <w:rFonts w:ascii="宋体" w:hAnsi="宋体"/>
      <w:b/>
      <w:bCs/>
      <w:color w:val="000000"/>
      <w:sz w:val="36"/>
    </w:rPr>
  </w:style>
  <w:style w:type="character" w:customStyle="1" w:styleId="afff8">
    <w:name w:val="样式二"/>
    <w:basedOn w:val="afff7"/>
    <w:qFormat/>
    <w:rPr>
      <w:rFonts w:ascii="宋体" w:hAnsi="宋体"/>
      <w:b/>
      <w:bCs/>
      <w:color w:val="000000"/>
      <w:sz w:val="36"/>
    </w:rPr>
  </w:style>
  <w:style w:type="table" w:customStyle="1" w:styleId="Grilledutableau1">
    <w:name w:val="Grille du tableau1"/>
    <w:basedOn w:val="a3"/>
    <w:qFormat/>
    <w:pPr>
      <w:widowControl w:val="0"/>
      <w:autoSpaceDE w:val="0"/>
      <w:autoSpaceDN w:val="0"/>
      <w:adjustRightInd w:val="0"/>
      <w:spacing w:line="360" w:lineRule="auto"/>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9">
    <w:name w:val="No Spacing"/>
    <w:uiPriority w:val="1"/>
    <w:qFormat/>
    <w:rPr>
      <w:rFonts w:asciiTheme="minorHAnsi" w:eastAsiaTheme="minorHAnsi" w:hAnsiTheme="minorHAnsi" w:cstheme="minorBidi"/>
      <w:sz w:val="22"/>
      <w:szCs w:val="22"/>
      <w:lang w:eastAsia="en-US"/>
    </w:rPr>
  </w:style>
  <w:style w:type="table" w:customStyle="1" w:styleId="Grilledutableau2">
    <w:name w:val="Grille du tableau2"/>
    <w:basedOn w:val="a3"/>
    <w:qFormat/>
    <w:pPr>
      <w:widowControl w:val="0"/>
      <w:autoSpaceDE w:val="0"/>
      <w:autoSpaceDN w:val="0"/>
      <w:adjustRightInd w:val="0"/>
      <w:spacing w:line="360" w:lineRule="auto"/>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书目1"/>
    <w:basedOn w:val="a1"/>
    <w:next w:val="a1"/>
    <w:uiPriority w:val="37"/>
    <w:unhideWhenUsed/>
    <w:qFormat/>
    <w:pPr>
      <w:spacing w:after="200" w:line="276" w:lineRule="auto"/>
    </w:pPr>
    <w:rPr>
      <w:rFonts w:asciiTheme="minorHAnsi" w:hAnsiTheme="minorHAnsi" w:cstheme="minorBidi"/>
    </w:rPr>
  </w:style>
  <w:style w:type="paragraph" w:customStyle="1" w:styleId="TOC10">
    <w:name w:val="TOC 标题1"/>
    <w:basedOn w:val="1"/>
    <w:next w:val="a1"/>
    <w:uiPriority w:val="39"/>
    <w:semiHidden/>
    <w:unhideWhenUsed/>
    <w:qFormat/>
    <w:pPr>
      <w:numPr>
        <w:numId w:val="0"/>
      </w:numPr>
      <w:pBdr>
        <w:top w:val="none" w:sz="0" w:space="0" w:color="auto"/>
      </w:pBdr>
      <w:spacing w:before="480" w:after="0" w:line="276" w:lineRule="auto"/>
      <w:outlineLvl w:val="9"/>
    </w:pPr>
    <w:rPr>
      <w:rFonts w:asciiTheme="majorHAnsi" w:eastAsiaTheme="majorEastAsia" w:hAnsiTheme="majorHAnsi" w:cstheme="majorBidi"/>
      <w:b/>
      <w:bCs/>
      <w:color w:val="365F91" w:themeColor="accent1" w:themeShade="BF"/>
      <w:sz w:val="28"/>
      <w:szCs w:val="28"/>
      <w:lang w:val="fr-FR" w:eastAsia="fr-FR"/>
    </w:rPr>
  </w:style>
  <w:style w:type="table" w:customStyle="1" w:styleId="Grilledutableau3">
    <w:name w:val="Grille du tableau3"/>
    <w:basedOn w:val="a3"/>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
    <w:name w:val="Proposal"/>
    <w:basedOn w:val="a7"/>
    <w:link w:val="ProposalChar"/>
    <w:qFormat/>
    <w:pPr>
      <w:tabs>
        <w:tab w:val="left" w:pos="1701"/>
      </w:tabs>
      <w:spacing w:after="120" w:line="259" w:lineRule="auto"/>
      <w:ind w:left="1701" w:hanging="1701"/>
    </w:pPr>
    <w:rPr>
      <w:rFonts w:ascii="Arial" w:eastAsiaTheme="minorEastAsia" w:hAnsi="Arial" w:cstheme="minorBidi"/>
      <w:b/>
      <w:bCs/>
      <w:lang w:eastAsia="zh-CN"/>
    </w:rPr>
  </w:style>
  <w:style w:type="table" w:customStyle="1" w:styleId="Grilledutableau4">
    <w:name w:val="Grille du tableau4"/>
    <w:basedOn w:val="a3"/>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1">
    <w:name w:val="Prop1"/>
    <w:basedOn w:val="affb"/>
    <w:qFormat/>
    <w:pPr>
      <w:ind w:left="0"/>
    </w:pPr>
    <w:rPr>
      <w:rFonts w:eastAsiaTheme="minorEastAsia"/>
      <w:b/>
      <w:szCs w:val="21"/>
      <w:lang w:eastAsia="zh-CN"/>
    </w:rPr>
  </w:style>
  <w:style w:type="paragraph" w:customStyle="1" w:styleId="3GPPText">
    <w:name w:val="3GPP Text"/>
    <w:basedOn w:val="a1"/>
    <w:link w:val="3GPPTextChar"/>
    <w:qFormat/>
    <w:pPr>
      <w:overflowPunct w:val="0"/>
      <w:autoSpaceDE w:val="0"/>
      <w:autoSpaceDN w:val="0"/>
      <w:adjustRightInd w:val="0"/>
      <w:spacing w:before="120" w:after="120"/>
      <w:textAlignment w:val="baseline"/>
    </w:pPr>
    <w:rPr>
      <w:rFonts w:eastAsia="宋体"/>
    </w:rPr>
  </w:style>
  <w:style w:type="character" w:customStyle="1" w:styleId="3GPPTextChar">
    <w:name w:val="3GPP Text Char"/>
    <w:link w:val="3GPPText"/>
    <w:qFormat/>
    <w:rPr>
      <w:rFonts w:eastAsia="宋体"/>
      <w:sz w:val="22"/>
    </w:rPr>
  </w:style>
  <w:style w:type="table" w:customStyle="1" w:styleId="Grilledutableau5">
    <w:name w:val="Grille du tableau5"/>
    <w:basedOn w:val="a3"/>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修订1"/>
    <w:hidden/>
    <w:uiPriority w:val="99"/>
    <w:semiHidden/>
    <w:qFormat/>
    <w:rPr>
      <w:lang w:val="en-GB" w:eastAsia="en-US"/>
    </w:rPr>
  </w:style>
  <w:style w:type="paragraph" w:customStyle="1" w:styleId="draftproposal0">
    <w:name w:val="draftproposal"/>
    <w:basedOn w:val="a1"/>
    <w:uiPriority w:val="99"/>
    <w:qFormat/>
    <w:rPr>
      <w:sz w:val="24"/>
      <w:szCs w:val="24"/>
      <w:lang w:val="fr-FR" w:eastAsia="fr-FR"/>
    </w:rPr>
  </w:style>
  <w:style w:type="paragraph" w:customStyle="1" w:styleId="bulletlist">
    <w:name w:val="bullet list"/>
    <w:basedOn w:val="a7"/>
    <w:qFormat/>
    <w:pPr>
      <w:numPr>
        <w:numId w:val="9"/>
      </w:numPr>
      <w:tabs>
        <w:tab w:val="clear" w:pos="648"/>
        <w:tab w:val="left" w:pos="288"/>
      </w:tabs>
      <w:spacing w:after="120" w:line="228" w:lineRule="auto"/>
      <w:ind w:left="576" w:hanging="288"/>
    </w:pPr>
    <w:rPr>
      <w:rFonts w:eastAsia="宋体"/>
      <w:spacing w:val="-1"/>
      <w:lang w:val="zh-CN" w:eastAsia="zh-CN"/>
    </w:rPr>
  </w:style>
  <w:style w:type="paragraph" w:customStyle="1" w:styleId="Default">
    <w:name w:val="Default"/>
    <w:qFormat/>
    <w:pPr>
      <w:widowControl w:val="0"/>
      <w:autoSpaceDE w:val="0"/>
      <w:autoSpaceDN w:val="0"/>
      <w:adjustRightInd w:val="0"/>
    </w:pPr>
    <w:rPr>
      <w:rFonts w:ascii="Cambria Math" w:eastAsia="宋体" w:hAnsi="Cambria Math" w:cs="Cambria Math"/>
      <w:color w:val="000000"/>
      <w:sz w:val="24"/>
      <w:szCs w:val="24"/>
    </w:rPr>
  </w:style>
  <w:style w:type="paragraph" w:styleId="afffa">
    <w:name w:val="Quote"/>
    <w:basedOn w:val="a1"/>
    <w:next w:val="a1"/>
    <w:link w:val="afffb"/>
    <w:uiPriority w:val="29"/>
    <w:qFormat/>
    <w:pPr>
      <w:spacing w:after="200" w:line="276" w:lineRule="auto"/>
    </w:pPr>
    <w:rPr>
      <w:rFonts w:asciiTheme="minorHAnsi" w:eastAsiaTheme="minorEastAsia" w:hAnsiTheme="minorHAnsi" w:cstheme="minorBidi"/>
      <w:i/>
      <w:iCs/>
      <w:color w:val="000000" w:themeColor="text1"/>
      <w:lang w:val="fr-FR" w:eastAsia="fr-FR"/>
    </w:rPr>
  </w:style>
  <w:style w:type="character" w:customStyle="1" w:styleId="afffb">
    <w:name w:val="引用 字符"/>
    <w:basedOn w:val="a2"/>
    <w:link w:val="afffa"/>
    <w:uiPriority w:val="29"/>
    <w:qFormat/>
    <w:rPr>
      <w:rFonts w:asciiTheme="minorHAnsi" w:eastAsiaTheme="minorEastAsia" w:hAnsiTheme="minorHAnsi" w:cstheme="minorBidi"/>
      <w:i/>
      <w:iCs/>
      <w:color w:val="000000" w:themeColor="text1"/>
      <w:sz w:val="22"/>
      <w:szCs w:val="22"/>
      <w:lang w:val="fr-FR" w:eastAsia="fr-FR"/>
    </w:rPr>
  </w:style>
  <w:style w:type="paragraph" w:customStyle="1" w:styleId="References">
    <w:name w:val="References"/>
    <w:basedOn w:val="a1"/>
    <w:qFormat/>
    <w:pPr>
      <w:numPr>
        <w:numId w:val="10"/>
      </w:numPr>
      <w:autoSpaceDE w:val="0"/>
      <w:autoSpaceDN w:val="0"/>
      <w:snapToGrid w:val="0"/>
      <w:spacing w:after="60"/>
    </w:pPr>
    <w:rPr>
      <w:rFonts w:eastAsiaTheme="minorEastAsia"/>
      <w:szCs w:val="16"/>
    </w:rPr>
  </w:style>
  <w:style w:type="character" w:customStyle="1" w:styleId="Mention1">
    <w:name w:val="Mention1"/>
    <w:basedOn w:val="a2"/>
    <w:uiPriority w:val="99"/>
    <w:unhideWhenUsed/>
    <w:qFormat/>
    <w:rPr>
      <w:color w:val="2B579A"/>
      <w:shd w:val="clear" w:color="auto" w:fill="E1DFDD"/>
    </w:rPr>
  </w:style>
  <w:style w:type="character" w:customStyle="1" w:styleId="apple-converted-space">
    <w:name w:val="apple-converted-space"/>
    <w:basedOn w:val="a2"/>
    <w:qFormat/>
  </w:style>
  <w:style w:type="paragraph" w:customStyle="1" w:styleId="3GPPNormalText">
    <w:name w:val="3GPP Normal Text"/>
    <w:basedOn w:val="a7"/>
    <w:link w:val="3GPPNormalTextChar"/>
    <w:qFormat/>
    <w:pPr>
      <w:spacing w:before="60" w:after="60"/>
      <w:jc w:val="both"/>
    </w:pPr>
    <w:rPr>
      <w:rFonts w:eastAsia="MS Mincho"/>
      <w:szCs w:val="24"/>
      <w:lang w:eastAsia="zh-TW"/>
    </w:rPr>
  </w:style>
  <w:style w:type="character" w:customStyle="1" w:styleId="3GPPNormalTextChar">
    <w:name w:val="3GPP Normal Text Char"/>
    <w:link w:val="3GPPNormalText"/>
    <w:qFormat/>
    <w:rPr>
      <w:rFonts w:eastAsia="MS Mincho" w:cs="Calibri"/>
      <w:sz w:val="22"/>
      <w:szCs w:val="24"/>
      <w:lang w:eastAsia="zh-TW"/>
    </w:rPr>
  </w:style>
  <w:style w:type="character" w:customStyle="1" w:styleId="ParagraphedelisteCar1">
    <w:name w:val="Paragraphe de liste Car1"/>
    <w:uiPriority w:val="34"/>
    <w:qFormat/>
    <w:rPr>
      <w:rFonts w:ascii="Times" w:hAnsi="Times"/>
      <w:szCs w:val="24"/>
      <w:lang w:val="en-GB"/>
    </w:rPr>
  </w:style>
  <w:style w:type="character" w:customStyle="1" w:styleId="normaltextrun">
    <w:name w:val="normaltextrun"/>
    <w:basedOn w:val="a2"/>
    <w:qFormat/>
  </w:style>
  <w:style w:type="paragraph" w:customStyle="1" w:styleId="Revision1">
    <w:name w:val="Revision1"/>
    <w:hidden/>
    <w:uiPriority w:val="99"/>
    <w:semiHidden/>
    <w:qFormat/>
    <w:rPr>
      <w:lang w:val="en-GB" w:eastAsia="en-US"/>
    </w:rPr>
  </w:style>
  <w:style w:type="paragraph" w:customStyle="1" w:styleId="paragraphedeliste">
    <w:name w:val="paragraphedeliste"/>
    <w:basedOn w:val="a1"/>
    <w:uiPriority w:val="99"/>
    <w:qFormat/>
    <w:pPr>
      <w:spacing w:before="100" w:beforeAutospacing="1" w:after="100" w:afterAutospacing="1"/>
    </w:pPr>
    <w:rPr>
      <w:sz w:val="24"/>
      <w:szCs w:val="24"/>
      <w:lang w:val="fr-FR" w:eastAsia="fr-FR"/>
    </w:rPr>
  </w:style>
  <w:style w:type="table" w:customStyle="1" w:styleId="GridTable4-Accent411">
    <w:name w:val="Grid Table 4 - Accent 411"/>
    <w:basedOn w:val="a3"/>
    <w:uiPriority w:val="49"/>
    <w:qFormat/>
    <w:rPr>
      <w:rFonts w:asciiTheme="minorHAnsi" w:eastAsiaTheme="minorEastAsia" w:hAnsiTheme="minorHAnsi" w:cstheme="minorBidi"/>
      <w:sz w:val="22"/>
      <w:szCs w:val="22"/>
    </w:rPr>
    <w:tblPr>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paragraph" w:customStyle="1" w:styleId="26">
    <w:name w:val="书目2"/>
    <w:basedOn w:val="a1"/>
    <w:next w:val="a1"/>
    <w:uiPriority w:val="37"/>
    <w:unhideWhenUsed/>
    <w:qFormat/>
    <w:pPr>
      <w:spacing w:after="200" w:line="276" w:lineRule="auto"/>
    </w:pPr>
    <w:rPr>
      <w:rFonts w:asciiTheme="minorHAnsi" w:hAnsiTheme="minorHAnsi" w:cstheme="minorBidi"/>
    </w:rPr>
  </w:style>
  <w:style w:type="paragraph" w:customStyle="1" w:styleId="TOC20">
    <w:name w:val="TOC 标题2"/>
    <w:basedOn w:val="1"/>
    <w:next w:val="a1"/>
    <w:uiPriority w:val="39"/>
    <w:semiHidden/>
    <w:unhideWhenUsed/>
    <w:qFormat/>
    <w:pPr>
      <w:numPr>
        <w:numId w:val="0"/>
      </w:numPr>
      <w:pBdr>
        <w:top w:val="none" w:sz="0" w:space="0" w:color="auto"/>
      </w:pBdr>
      <w:spacing w:before="480" w:after="0" w:line="276" w:lineRule="auto"/>
      <w:outlineLvl w:val="9"/>
    </w:pPr>
    <w:rPr>
      <w:rFonts w:asciiTheme="majorHAnsi" w:eastAsiaTheme="majorEastAsia" w:hAnsiTheme="majorHAnsi" w:cstheme="majorBidi"/>
      <w:b/>
      <w:bCs/>
      <w:color w:val="365F91" w:themeColor="accent1" w:themeShade="BF"/>
      <w:sz w:val="28"/>
      <w:szCs w:val="28"/>
      <w:lang w:val="fr-FR" w:eastAsia="fr-FR"/>
    </w:rPr>
  </w:style>
  <w:style w:type="paragraph" w:customStyle="1" w:styleId="27">
    <w:name w:val="修订2"/>
    <w:hidden/>
    <w:uiPriority w:val="99"/>
    <w:semiHidden/>
    <w:qFormat/>
    <w:rPr>
      <w:lang w:val="en-GB" w:eastAsia="en-US"/>
    </w:rPr>
  </w:style>
  <w:style w:type="character" w:customStyle="1" w:styleId="ListParagraphChar">
    <w:name w:val="List Paragraph Char"/>
    <w:basedOn w:val="a2"/>
    <w:uiPriority w:val="34"/>
    <w:qFormat/>
    <w:locked/>
  </w:style>
  <w:style w:type="character" w:customStyle="1" w:styleId="Mention2">
    <w:name w:val="Mention2"/>
    <w:basedOn w:val="a2"/>
    <w:uiPriority w:val="99"/>
    <w:unhideWhenUsed/>
    <w:qFormat/>
    <w:rPr>
      <w:color w:val="2B579A"/>
      <w:shd w:val="clear" w:color="auto" w:fill="E1DFDD"/>
    </w:rPr>
  </w:style>
  <w:style w:type="character" w:customStyle="1" w:styleId="findhit">
    <w:name w:val="findhit"/>
    <w:basedOn w:val="a2"/>
    <w:qFormat/>
  </w:style>
  <w:style w:type="character" w:customStyle="1" w:styleId="eop">
    <w:name w:val="eop"/>
    <w:basedOn w:val="a2"/>
    <w:qFormat/>
  </w:style>
  <w:style w:type="paragraph" w:customStyle="1" w:styleId="34">
    <w:name w:val="修订3"/>
    <w:hidden/>
    <w:uiPriority w:val="99"/>
    <w:semiHidden/>
    <w:qFormat/>
    <w:rPr>
      <w:lang w:eastAsia="en-US"/>
    </w:rPr>
  </w:style>
  <w:style w:type="paragraph" w:customStyle="1" w:styleId="43">
    <w:name w:val="修订4"/>
    <w:hidden/>
    <w:uiPriority w:val="99"/>
    <w:semiHidden/>
    <w:qFormat/>
    <w:rPr>
      <w:lang w:eastAsia="en-US"/>
    </w:rPr>
  </w:style>
  <w:style w:type="character" w:customStyle="1" w:styleId="ObservationCar">
    <w:name w:val="Observation Car"/>
    <w:basedOn w:val="a2"/>
    <w:link w:val="Observation"/>
    <w:qFormat/>
    <w:rPr>
      <w:rFonts w:asciiTheme="minorHAnsi" w:eastAsiaTheme="minorHAnsi" w:hAnsiTheme="minorHAnsi" w:cstheme="minorBidi"/>
      <w:b/>
      <w:bCs/>
      <w:sz w:val="22"/>
      <w:szCs w:val="22"/>
    </w:rPr>
  </w:style>
  <w:style w:type="character" w:customStyle="1" w:styleId="TANChar">
    <w:name w:val="TAN Char"/>
    <w:link w:val="TAN"/>
    <w:qFormat/>
    <w:rPr>
      <w:rFonts w:ascii="Arial" w:hAnsi="Arial"/>
      <w:sz w:val="18"/>
      <w:lang w:eastAsia="en-US"/>
    </w:rPr>
  </w:style>
  <w:style w:type="character" w:customStyle="1" w:styleId="af5">
    <w:name w:val="尾注文本 字符"/>
    <w:basedOn w:val="a2"/>
    <w:link w:val="af4"/>
    <w:semiHidden/>
    <w:qFormat/>
    <w:rPr>
      <w:lang w:val="en-US" w:eastAsia="en-US"/>
    </w:rPr>
  </w:style>
  <w:style w:type="paragraph" w:customStyle="1" w:styleId="Revision2">
    <w:name w:val="Revision2"/>
    <w:hidden/>
    <w:uiPriority w:val="99"/>
    <w:semiHidden/>
    <w:qFormat/>
    <w:rPr>
      <w:lang w:eastAsia="en-US"/>
    </w:rPr>
  </w:style>
  <w:style w:type="paragraph" w:customStyle="1" w:styleId="paragraph">
    <w:name w:val="paragraph"/>
    <w:basedOn w:val="a1"/>
    <w:qFormat/>
    <w:pPr>
      <w:spacing w:before="100" w:beforeAutospacing="1" w:after="100" w:afterAutospacing="1" w:line="259" w:lineRule="auto"/>
    </w:pPr>
    <w:rPr>
      <w:rFonts w:asciiTheme="minorHAnsi" w:eastAsia="Times New Roman" w:hAnsiTheme="minorHAnsi" w:cstheme="minorBidi"/>
      <w:sz w:val="24"/>
      <w:szCs w:val="24"/>
    </w:rPr>
  </w:style>
  <w:style w:type="character" w:customStyle="1" w:styleId="0MaintextChar">
    <w:name w:val="0 Main text Char"/>
    <w:basedOn w:val="a2"/>
    <w:link w:val="0Maintext"/>
    <w:qFormat/>
    <w:locked/>
    <w:rPr>
      <w:rFonts w:ascii="Malgun Gothic" w:eastAsia="Malgun Gothic" w:hAnsi="Malgun Gothic" w:cs="Batang"/>
      <w:lang w:eastAsia="en-US"/>
    </w:rPr>
  </w:style>
  <w:style w:type="paragraph" w:customStyle="1" w:styleId="0Maintext">
    <w:name w:val="0 Main text"/>
    <w:basedOn w:val="a1"/>
    <w:link w:val="0MaintextChar"/>
    <w:qFormat/>
    <w:pPr>
      <w:spacing w:after="100" w:afterAutospacing="1" w:line="288" w:lineRule="auto"/>
      <w:ind w:firstLine="360"/>
    </w:pPr>
    <w:rPr>
      <w:rFonts w:ascii="Malgun Gothic" w:eastAsia="Malgun Gothic" w:hAnsi="Malgun Gothic" w:cs="Batang"/>
      <w:lang w:val="sv-SE"/>
    </w:rPr>
  </w:style>
  <w:style w:type="table" w:customStyle="1" w:styleId="3-11">
    <w:name w:val="清单表 3 - 着色 11"/>
    <w:basedOn w:val="a3"/>
    <w:uiPriority w:val="48"/>
    <w:qFormat/>
    <w:tblPr>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14">
    <w:name w:val="@他1"/>
    <w:basedOn w:val="a2"/>
    <w:uiPriority w:val="99"/>
    <w:unhideWhenUsed/>
    <w:qFormat/>
    <w:rPr>
      <w:color w:val="2B579A"/>
      <w:shd w:val="clear" w:color="auto" w:fill="E1DFDD"/>
    </w:rPr>
  </w:style>
  <w:style w:type="paragraph" w:customStyle="1" w:styleId="Revision3">
    <w:name w:val="Revision3"/>
    <w:hidden/>
    <w:uiPriority w:val="99"/>
    <w:semiHidden/>
    <w:qFormat/>
    <w:rPr>
      <w:lang w:eastAsia="en-US"/>
    </w:rPr>
  </w:style>
  <w:style w:type="paragraph" w:customStyle="1" w:styleId="berschrift1H1">
    <w:name w:val="Überschrift 1.H1"/>
    <w:basedOn w:val="a1"/>
    <w:next w:val="a1"/>
    <w:qFormat/>
    <w:pPr>
      <w:keepNext/>
      <w:keepLines/>
      <w:numPr>
        <w:numId w:val="11"/>
      </w:numPr>
      <w:pBdr>
        <w:top w:val="single" w:sz="12" w:space="3" w:color="auto"/>
      </w:pBdr>
      <w:overflowPunct w:val="0"/>
      <w:autoSpaceDE w:val="0"/>
      <w:autoSpaceDN w:val="0"/>
      <w:adjustRightInd w:val="0"/>
      <w:spacing w:before="240"/>
      <w:textAlignment w:val="baseline"/>
      <w:outlineLvl w:val="0"/>
    </w:pPr>
    <w:rPr>
      <w:rFonts w:ascii="Arial" w:eastAsia="宋体" w:hAnsi="Arial"/>
      <w:sz w:val="36"/>
      <w:lang w:val="en-GB" w:eastAsia="de-DE"/>
    </w:rPr>
  </w:style>
  <w:style w:type="character" w:customStyle="1" w:styleId="TFZchn">
    <w:name w:val="TF Zchn"/>
    <w:qFormat/>
    <w:locked/>
    <w:rPr>
      <w:rFonts w:ascii="Arial" w:hAnsi="Arial"/>
      <w:b/>
      <w:lang w:val="en-GB"/>
    </w:rPr>
  </w:style>
  <w:style w:type="character" w:customStyle="1" w:styleId="B3Char">
    <w:name w:val="B3 Char"/>
    <w:qFormat/>
    <w:rPr>
      <w:rFonts w:ascii="Times New Roman" w:hAnsi="Times New Roman"/>
      <w:sz w:val="24"/>
      <w:szCs w:val="24"/>
      <w:lang w:eastAsia="en-US"/>
    </w:rPr>
  </w:style>
  <w:style w:type="paragraph" w:customStyle="1" w:styleId="bullet1">
    <w:name w:val="bullet1"/>
    <w:basedOn w:val="a1"/>
    <w:link w:val="bullet1Char"/>
    <w:qFormat/>
    <w:pPr>
      <w:numPr>
        <w:numId w:val="12"/>
      </w:numPr>
    </w:pPr>
    <w:rPr>
      <w:rFonts w:ascii="Calibri" w:eastAsia="宋体" w:hAnsi="Calibri"/>
      <w:kern w:val="2"/>
      <w:sz w:val="24"/>
      <w:szCs w:val="24"/>
      <w:lang w:val="zh-CN" w:eastAsia="zh-CN"/>
    </w:rPr>
  </w:style>
  <w:style w:type="paragraph" w:customStyle="1" w:styleId="bullet2">
    <w:name w:val="bullet2"/>
    <w:basedOn w:val="a1"/>
    <w:qFormat/>
    <w:pPr>
      <w:numPr>
        <w:ilvl w:val="1"/>
        <w:numId w:val="12"/>
      </w:numPr>
    </w:pPr>
    <w:rPr>
      <w:rFonts w:ascii="Times" w:eastAsia="宋体" w:hAnsi="Times"/>
      <w:kern w:val="2"/>
      <w:sz w:val="24"/>
      <w:szCs w:val="24"/>
      <w:lang w:val="zh-CN" w:eastAsia="zh-CN"/>
    </w:rPr>
  </w:style>
  <w:style w:type="character" w:customStyle="1" w:styleId="bullet1Char">
    <w:name w:val="bullet1 Char"/>
    <w:link w:val="bullet1"/>
    <w:qFormat/>
    <w:rPr>
      <w:rFonts w:ascii="Calibri" w:eastAsia="宋体" w:hAnsi="Calibri" w:cs="Calibri"/>
      <w:kern w:val="2"/>
      <w:sz w:val="24"/>
      <w:szCs w:val="24"/>
      <w:lang w:val="zh-CN" w:eastAsia="zh-CN"/>
    </w:rPr>
  </w:style>
  <w:style w:type="paragraph" w:customStyle="1" w:styleId="bullet3">
    <w:name w:val="bullet3"/>
    <w:basedOn w:val="a1"/>
    <w:qFormat/>
    <w:pPr>
      <w:numPr>
        <w:ilvl w:val="2"/>
        <w:numId w:val="12"/>
      </w:numPr>
    </w:pPr>
    <w:rPr>
      <w:rFonts w:ascii="Times" w:eastAsia="Batang" w:hAnsi="Times"/>
      <w:szCs w:val="24"/>
      <w:lang w:val="zh-CN"/>
    </w:rPr>
  </w:style>
  <w:style w:type="paragraph" w:customStyle="1" w:styleId="bullet4">
    <w:name w:val="bullet4"/>
    <w:basedOn w:val="a1"/>
    <w:qFormat/>
    <w:pPr>
      <w:numPr>
        <w:ilvl w:val="3"/>
        <w:numId w:val="12"/>
      </w:numPr>
    </w:pPr>
    <w:rPr>
      <w:rFonts w:ascii="Times" w:eastAsia="Batang" w:hAnsi="Times"/>
      <w:szCs w:val="24"/>
      <w:lang w:val="zh-CN"/>
    </w:rPr>
  </w:style>
  <w:style w:type="paragraph" w:customStyle="1" w:styleId="Revision4">
    <w:name w:val="Revision4"/>
    <w:hidden/>
    <w:uiPriority w:val="99"/>
    <w:semiHidden/>
    <w:qFormat/>
    <w:rPr>
      <w:lang w:eastAsia="en-US"/>
    </w:rPr>
  </w:style>
  <w:style w:type="character" w:customStyle="1" w:styleId="CommentsChar">
    <w:name w:val="Comments Char"/>
    <w:basedOn w:val="a2"/>
    <w:link w:val="Comments"/>
    <w:qFormat/>
    <w:locked/>
    <w:rPr>
      <w:rFonts w:ascii="Arial" w:hAnsi="Arial" w:cs="Arial"/>
      <w:i/>
      <w:iCs/>
    </w:rPr>
  </w:style>
  <w:style w:type="paragraph" w:customStyle="1" w:styleId="Comments">
    <w:name w:val="Comments"/>
    <w:basedOn w:val="a1"/>
    <w:link w:val="CommentsChar"/>
    <w:qFormat/>
    <w:pPr>
      <w:spacing w:before="40"/>
    </w:pPr>
    <w:rPr>
      <w:rFonts w:ascii="Arial" w:hAnsi="Arial" w:cs="Arial"/>
      <w:i/>
      <w:iCs/>
      <w:lang w:val="de-DE" w:eastAsia="de-DE"/>
    </w:rPr>
  </w:style>
  <w:style w:type="character" w:customStyle="1" w:styleId="ProposalChar">
    <w:name w:val="Proposal Char"/>
    <w:link w:val="Proposal"/>
    <w:qFormat/>
    <w:rPr>
      <w:rFonts w:ascii="Arial" w:eastAsiaTheme="minorEastAsia" w:hAnsi="Arial" w:cstheme="minorBidi"/>
      <w:b/>
      <w:bCs/>
      <w:sz w:val="22"/>
      <w:szCs w:val="22"/>
      <w:lang w:val="en-US" w:eastAsia="zh-CN"/>
    </w:rPr>
  </w:style>
  <w:style w:type="table" w:customStyle="1" w:styleId="3-12">
    <w:name w:val="清单表 3 - 着色 12"/>
    <w:basedOn w:val="a3"/>
    <w:uiPriority w:val="48"/>
    <w:qFormat/>
    <w:tblPr>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110">
    <w:name w:val="网格表 1 浅色1"/>
    <w:basedOn w:val="a3"/>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28">
    <w:name w:val="@他2"/>
    <w:basedOn w:val="a2"/>
    <w:uiPriority w:val="99"/>
    <w:unhideWhenUsed/>
    <w:qFormat/>
    <w:rPr>
      <w:color w:val="2B579A"/>
      <w:shd w:val="clear" w:color="auto" w:fill="E1DFDD"/>
    </w:rPr>
  </w:style>
  <w:style w:type="paragraph" w:customStyle="1" w:styleId="xmsonormal">
    <w:name w:val="xmsonormal"/>
    <w:basedOn w:val="a1"/>
    <w:uiPriority w:val="99"/>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692323">
      <w:bodyDiv w:val="1"/>
      <w:marLeft w:val="0"/>
      <w:marRight w:val="0"/>
      <w:marTop w:val="0"/>
      <w:marBottom w:val="0"/>
      <w:divBdr>
        <w:top w:val="none" w:sz="0" w:space="0" w:color="auto"/>
        <w:left w:val="none" w:sz="0" w:space="0" w:color="auto"/>
        <w:bottom w:val="none" w:sz="0" w:space="0" w:color="auto"/>
        <w:right w:val="none" w:sz="0" w:space="0" w:color="auto"/>
      </w:divBdr>
    </w:div>
    <w:div w:id="576136218">
      <w:bodyDiv w:val="1"/>
      <w:marLeft w:val="0"/>
      <w:marRight w:val="0"/>
      <w:marTop w:val="0"/>
      <w:marBottom w:val="0"/>
      <w:divBdr>
        <w:top w:val="none" w:sz="0" w:space="0" w:color="auto"/>
        <w:left w:val="none" w:sz="0" w:space="0" w:color="auto"/>
        <w:bottom w:val="none" w:sz="0" w:space="0" w:color="auto"/>
        <w:right w:val="none" w:sz="0" w:space="0" w:color="auto"/>
      </w:divBdr>
    </w:div>
    <w:div w:id="986470737">
      <w:bodyDiv w:val="1"/>
      <w:marLeft w:val="0"/>
      <w:marRight w:val="0"/>
      <w:marTop w:val="0"/>
      <w:marBottom w:val="0"/>
      <w:divBdr>
        <w:top w:val="none" w:sz="0" w:space="0" w:color="auto"/>
        <w:left w:val="none" w:sz="0" w:space="0" w:color="auto"/>
        <w:bottom w:val="none" w:sz="0" w:space="0" w:color="auto"/>
        <w:right w:val="none" w:sz="0" w:space="0" w:color="auto"/>
      </w:divBdr>
    </w:div>
    <w:div w:id="1362440820">
      <w:bodyDiv w:val="1"/>
      <w:marLeft w:val="0"/>
      <w:marRight w:val="0"/>
      <w:marTop w:val="0"/>
      <w:marBottom w:val="0"/>
      <w:divBdr>
        <w:top w:val="none" w:sz="0" w:space="0" w:color="auto"/>
        <w:left w:val="none" w:sz="0" w:space="0" w:color="auto"/>
        <w:bottom w:val="none" w:sz="0" w:space="0" w:color="auto"/>
        <w:right w:val="none" w:sz="0" w:space="0" w:color="auto"/>
      </w:divBdr>
    </w:div>
    <w:div w:id="1376274125">
      <w:bodyDiv w:val="1"/>
      <w:marLeft w:val="0"/>
      <w:marRight w:val="0"/>
      <w:marTop w:val="0"/>
      <w:marBottom w:val="0"/>
      <w:divBdr>
        <w:top w:val="none" w:sz="0" w:space="0" w:color="auto"/>
        <w:left w:val="none" w:sz="0" w:space="0" w:color="auto"/>
        <w:bottom w:val="none" w:sz="0" w:space="0" w:color="auto"/>
        <w:right w:val="none" w:sz="0" w:space="0" w:color="auto"/>
      </w:divBdr>
    </w:div>
    <w:div w:id="19825423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3GPPLiaison@etsi.org" TargetMode="External"/><Relationship Id="rId18" Type="http://schemas.openxmlformats.org/officeDocument/2006/relationships/hyperlink" Target="https://www.3gpp.org/ftp/TSG_RAN/WG1_RL1/TSGR1_110b-e/Docs/R1-2208436.zip" TargetMode="External"/><Relationship Id="rId26" Type="http://schemas.openxmlformats.org/officeDocument/2006/relationships/hyperlink" Target="https://www.3gpp.org/ftp/TSG_RAN/WG1_RL1/TSGR1_110b-e/Docs/R1-2209398.zip" TargetMode="External"/><Relationship Id="rId39" Type="http://schemas.microsoft.com/office/2011/relationships/people" Target="people.xml"/><Relationship Id="rId21" Type="http://schemas.openxmlformats.org/officeDocument/2006/relationships/hyperlink" Target="https://www.3gpp.org/ftp/TSG_RAN/WG1_RL1/TSGR1_110b-e/Docs/R1-2208835.zip" TargetMode="External"/><Relationship Id="rId34" Type="http://schemas.openxmlformats.org/officeDocument/2006/relationships/hyperlink" Target="https://www.3gpp.org/ftp/TSG_RAN/WG1_RL1/TSGR1_110b-e/Docs/R1-2210069.zip" TargetMode="External"/><Relationship Id="rId7" Type="http://schemas.openxmlformats.org/officeDocument/2006/relationships/styles" Target="styles.xml"/><Relationship Id="rId12" Type="http://schemas.openxmlformats.org/officeDocument/2006/relationships/hyperlink" Target="mailto:mohamed.el-jaafari@thalesaleniaspace.com" TargetMode="External"/><Relationship Id="rId17" Type="http://schemas.openxmlformats.org/officeDocument/2006/relationships/hyperlink" Target="https://www.3gpp.org/ftp/TSG_RAN/WG1_RL1/TSGR1_110b-e/Docs/R1-2208396.zip" TargetMode="External"/><Relationship Id="rId25" Type="http://schemas.openxmlformats.org/officeDocument/2006/relationships/hyperlink" Target="https://www.3gpp.org/ftp/TSG_RAN/WG1_RL1/TSGR1_110b-e/Docs/R1-2209265.zip" TargetMode="External"/><Relationship Id="rId33" Type="http://schemas.openxmlformats.org/officeDocument/2006/relationships/hyperlink" Target="https://www.3gpp.org/ftp/TSG_RAN/WG1_RL1/TSGR1_110b-e/Docs/R1-2210050.zip"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3gpp.org/ftp/TSG_RAN/WG1_RL1/TSGR1_110b-e/Docs/R1-2208389.zip" TargetMode="External"/><Relationship Id="rId20" Type="http://schemas.openxmlformats.org/officeDocument/2006/relationships/hyperlink" Target="https://www.3gpp.org/ftp/TSG_RAN/WG1_RL1/TSGR1_110b-e/Docs/R1-2208694.zip" TargetMode="External"/><Relationship Id="rId29" Type="http://schemas.openxmlformats.org/officeDocument/2006/relationships/hyperlink" Target="https://www.3gpp.org/ftp/TSG_RAN/WG1_RL1/TSGR1_110b-e/Docs/R1-2209649.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3gpp.org/ftp/TSG_RAN/WG1_RL1/TSGR1_110b-e/Docs/R1-2209115.zip" TargetMode="External"/><Relationship Id="rId32" Type="http://schemas.openxmlformats.org/officeDocument/2006/relationships/hyperlink" Target="https://www.3gpp.org/ftp/TSG_RAN/WG1_RL1/TSGR1_110b-e/Docs/R1-2210005.zip"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2.emf"/><Relationship Id="rId23" Type="http://schemas.openxmlformats.org/officeDocument/2006/relationships/hyperlink" Target="https://www.3gpp.org/ftp/TSG_RAN/WG1_RL1/TSGR1_110b-e/Docs/R1-2209072.zip" TargetMode="External"/><Relationship Id="rId28" Type="http://schemas.openxmlformats.org/officeDocument/2006/relationships/hyperlink" Target="https://www.3gpp.org/ftp/TSG_RAN/WG1_RL1/TSGR1_110b-e/Docs/R1-2209643.zip" TargetMode="External"/><Relationship Id="rId36"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s://www.3gpp.org/ftp/TSG_RAN/WG1_RL1/TSGR1_110b-e/Docs/R1-2208663.zip" TargetMode="External"/><Relationship Id="rId31" Type="http://schemas.openxmlformats.org/officeDocument/2006/relationships/hyperlink" Target="https://www.3gpp.org/ftp/TSG_RAN/WG1_RL1/TSGR1_110b-e/Docs/R1-2209922.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 Id="rId22" Type="http://schemas.openxmlformats.org/officeDocument/2006/relationships/hyperlink" Target="https://www.3gpp.org/ftp/TSG_RAN/WG1_RL1/TSGR1_110b-e/Docs/R1-2208955.zip" TargetMode="External"/><Relationship Id="rId27" Type="http://schemas.openxmlformats.org/officeDocument/2006/relationships/hyperlink" Target="https://www.3gpp.org/ftp/TSG_RAN/WG1_RL1/TSGR1_110b-e/Docs/R1-2209600.zip" TargetMode="External"/><Relationship Id="rId30" Type="http://schemas.openxmlformats.org/officeDocument/2006/relationships/hyperlink" Target="https://www.3gpp.org/ftp/TSG_RAN/WG1_RL1/TSGR1_110b-e/Docs/R1-2209751.zip" TargetMode="External"/><Relationship Id="rId35" Type="http://schemas.openxmlformats.org/officeDocument/2006/relationships/hyperlink" Target="https://www.3gpp.org/ftp/TSG_RAN/WG1_RL1/TSGR1_110b-e/Docs/R1-2210195.zip" TargetMode="External"/><Relationship Id="rId8" Type="http://schemas.openxmlformats.org/officeDocument/2006/relationships/settings" Target="settings.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xin\Download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documentManagement>
    <TaxCatchAll xmlns="55d979c1-5249-49b1-9d13-48b77d465bf7" xsi:nil="true"/>
    <lcf76f155ced4ddcb4097134ff3c332f xmlns="fed6b700-95b7-4bcd-9420-776afa9d3ef7">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DC8B9D4742BFB49B26D0BA2DD6AE53A" ma:contentTypeVersion="16" ma:contentTypeDescription="Create a new document." ma:contentTypeScope="" ma:versionID="5cc6bab86729e80c6eabcafd0a84b85a">
  <xsd:schema xmlns:xsd="http://www.w3.org/2001/XMLSchema" xmlns:xs="http://www.w3.org/2001/XMLSchema" xmlns:p="http://schemas.microsoft.com/office/2006/metadata/properties" xmlns:ns2="fed6b700-95b7-4bcd-9420-776afa9d3ef7" xmlns:ns3="55d979c1-5249-49b1-9d13-48b77d465bf7" targetNamespace="http://schemas.microsoft.com/office/2006/metadata/properties" ma:root="true" ma:fieldsID="131e1f64bf22886dee15c5be518f78a7" ns2:_="" ns3:_="">
    <xsd:import namespace="fed6b700-95b7-4bcd-9420-776afa9d3ef7"/>
    <xsd:import namespace="55d979c1-5249-49b1-9d13-48b77d465bf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d6b700-95b7-4bcd-9420-776afa9d3e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cb9d403-1823-4ec6-b2f2-250b7876d07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5d979c1-5249-49b1-9d13-48b77d465bf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075a0cb-aabc-4486-bcab-19c2ce2ceeee}" ma:internalName="TaxCatchAll" ma:showField="CatchAllData" ma:web="55d979c1-5249-49b1-9d13-48b77d465bf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A1D5E0-A103-4722-8599-3F6DEDD51183}">
  <ds:schemaRefs>
    <ds:schemaRef ds:uri="http://schemas.microsoft.com/sharepoint/v3/contenttype/forms"/>
  </ds:schemaRefs>
</ds:datastoreItem>
</file>

<file path=customXml/itemProps2.xml><?xml version="1.0" encoding="utf-8"?>
<ds:datastoreItem xmlns:ds="http://schemas.openxmlformats.org/officeDocument/2006/customXml" ds:itemID="{FF137673-4A5D-49C2-B2F1-06CB85FDC2EF}">
  <ds:schemaRefs>
    <ds:schemaRef ds:uri="http://schemas.microsoft.com/office/2006/metadata/longProperties"/>
  </ds:schemaRefs>
</ds:datastoreItem>
</file>

<file path=customXml/itemProps3.xml><?xml version="1.0" encoding="utf-8"?>
<ds:datastoreItem xmlns:ds="http://schemas.openxmlformats.org/officeDocument/2006/customXml" ds:itemID="{CC7A3333-26C7-4FFE-958A-AF63BE2CD147}">
  <ds:schemaRefs>
    <ds:schemaRef ds:uri="http://schemas.microsoft.com/office/2006/metadata/properties"/>
    <ds:schemaRef ds:uri="55d979c1-5249-49b1-9d13-48b77d465bf7"/>
    <ds:schemaRef ds:uri="fed6b700-95b7-4bcd-9420-776afa9d3ef7"/>
    <ds:schemaRef ds:uri="http://schemas.microsoft.com/office/infopath/2007/PartnerControls"/>
  </ds:schemaRefs>
</ds:datastoreItem>
</file>

<file path=customXml/itemProps4.xml><?xml version="1.0" encoding="utf-8"?>
<ds:datastoreItem xmlns:ds="http://schemas.openxmlformats.org/officeDocument/2006/customXml" ds:itemID="{B979003D-9E0A-4D2E-A8C2-F62C6B3E70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d6b700-95b7-4bcd-9420-776afa9d3ef7"/>
    <ds:schemaRef ds:uri="55d979c1-5249-49b1-9d13-48b77d465b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EC2B98A-1028-4543-B169-E8987BFEA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36</TotalTime>
  <Pages>63</Pages>
  <Words>24497</Words>
  <Characters>139637</Characters>
  <Application>Microsoft Office Word</Application>
  <DocSecurity>0</DocSecurity>
  <Lines>1163</Lines>
  <Paragraphs>327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3GPP TR ab.cde</vt:lpstr>
      <vt:lpstr>3GPP TR ab.cde</vt:lpstr>
    </vt:vector>
  </TitlesOfParts>
  <Company>Thales SPACE</Company>
  <LinksUpToDate>false</LinksUpToDate>
  <CharactersWithSpaces>163807</CharactersWithSpaces>
  <SharedDoc>false</SharedDoc>
  <HLinks>
    <vt:vector size="150" baseType="variant">
      <vt:variant>
        <vt:i4>5570622</vt:i4>
      </vt:variant>
      <vt:variant>
        <vt:i4>78</vt:i4>
      </vt:variant>
      <vt:variant>
        <vt:i4>0</vt:i4>
      </vt:variant>
      <vt:variant>
        <vt:i4>5</vt:i4>
      </vt:variant>
      <vt:variant>
        <vt:lpwstr>https://www.3gpp.org/ftp/TSG_RAN/WG1_RL1/TSGR1_110b-e/Docs/R1-2210195.zip</vt:lpwstr>
      </vt:variant>
      <vt:variant>
        <vt:lpwstr/>
      </vt:variant>
      <vt:variant>
        <vt:i4>5898291</vt:i4>
      </vt:variant>
      <vt:variant>
        <vt:i4>75</vt:i4>
      </vt:variant>
      <vt:variant>
        <vt:i4>0</vt:i4>
      </vt:variant>
      <vt:variant>
        <vt:i4>5</vt:i4>
      </vt:variant>
      <vt:variant>
        <vt:lpwstr>https://www.3gpp.org/ftp/TSG_RAN/WG1_RL1/TSGR1_110b-e/Docs/R1-2210069.zip</vt:lpwstr>
      </vt:variant>
      <vt:variant>
        <vt:lpwstr/>
      </vt:variant>
      <vt:variant>
        <vt:i4>5832762</vt:i4>
      </vt:variant>
      <vt:variant>
        <vt:i4>72</vt:i4>
      </vt:variant>
      <vt:variant>
        <vt:i4>0</vt:i4>
      </vt:variant>
      <vt:variant>
        <vt:i4>5</vt:i4>
      </vt:variant>
      <vt:variant>
        <vt:lpwstr>https://www.3gpp.org/ftp/TSG_RAN/WG1_RL1/TSGR1_110b-e/Docs/R1-2210050.zip</vt:lpwstr>
      </vt:variant>
      <vt:variant>
        <vt:lpwstr/>
      </vt:variant>
      <vt:variant>
        <vt:i4>6029375</vt:i4>
      </vt:variant>
      <vt:variant>
        <vt:i4>69</vt:i4>
      </vt:variant>
      <vt:variant>
        <vt:i4>0</vt:i4>
      </vt:variant>
      <vt:variant>
        <vt:i4>5</vt:i4>
      </vt:variant>
      <vt:variant>
        <vt:lpwstr>https://www.3gpp.org/ftp/TSG_RAN/WG1_RL1/TSGR1_110b-e/Docs/R1-2210005.zip</vt:lpwstr>
      </vt:variant>
      <vt:variant>
        <vt:lpwstr/>
      </vt:variant>
      <vt:variant>
        <vt:i4>5701680</vt:i4>
      </vt:variant>
      <vt:variant>
        <vt:i4>66</vt:i4>
      </vt:variant>
      <vt:variant>
        <vt:i4>0</vt:i4>
      </vt:variant>
      <vt:variant>
        <vt:i4>5</vt:i4>
      </vt:variant>
      <vt:variant>
        <vt:lpwstr>https://www.3gpp.org/ftp/TSG_RAN/WG1_RL1/TSGR1_110b-e/Docs/R1-2209922.zip</vt:lpwstr>
      </vt:variant>
      <vt:variant>
        <vt:lpwstr/>
      </vt:variant>
      <vt:variant>
        <vt:i4>5242941</vt:i4>
      </vt:variant>
      <vt:variant>
        <vt:i4>63</vt:i4>
      </vt:variant>
      <vt:variant>
        <vt:i4>0</vt:i4>
      </vt:variant>
      <vt:variant>
        <vt:i4>5</vt:i4>
      </vt:variant>
      <vt:variant>
        <vt:lpwstr>https://www.3gpp.org/ftp/TSG_RAN/WG1_RL1/TSGR1_110b-e/Docs/R1-2209751.zip</vt:lpwstr>
      </vt:variant>
      <vt:variant>
        <vt:lpwstr/>
      </vt:variant>
      <vt:variant>
        <vt:i4>1441854</vt:i4>
      </vt:variant>
      <vt:variant>
        <vt:i4>59</vt:i4>
      </vt:variant>
      <vt:variant>
        <vt:i4>0</vt:i4>
      </vt:variant>
      <vt:variant>
        <vt:i4>5</vt:i4>
      </vt:variant>
      <vt:variant>
        <vt:lpwstr/>
      </vt:variant>
      <vt:variant>
        <vt:lpwstr>_Toc115422865</vt:lpwstr>
      </vt:variant>
      <vt:variant>
        <vt:i4>1441854</vt:i4>
      </vt:variant>
      <vt:variant>
        <vt:i4>56</vt:i4>
      </vt:variant>
      <vt:variant>
        <vt:i4>0</vt:i4>
      </vt:variant>
      <vt:variant>
        <vt:i4>5</vt:i4>
      </vt:variant>
      <vt:variant>
        <vt:lpwstr/>
      </vt:variant>
      <vt:variant>
        <vt:lpwstr>_Toc115422864</vt:lpwstr>
      </vt:variant>
      <vt:variant>
        <vt:i4>1441854</vt:i4>
      </vt:variant>
      <vt:variant>
        <vt:i4>53</vt:i4>
      </vt:variant>
      <vt:variant>
        <vt:i4>0</vt:i4>
      </vt:variant>
      <vt:variant>
        <vt:i4>5</vt:i4>
      </vt:variant>
      <vt:variant>
        <vt:lpwstr/>
      </vt:variant>
      <vt:variant>
        <vt:lpwstr>_Toc115422863</vt:lpwstr>
      </vt:variant>
      <vt:variant>
        <vt:i4>5308468</vt:i4>
      </vt:variant>
      <vt:variant>
        <vt:i4>48</vt:i4>
      </vt:variant>
      <vt:variant>
        <vt:i4>0</vt:i4>
      </vt:variant>
      <vt:variant>
        <vt:i4>5</vt:i4>
      </vt:variant>
      <vt:variant>
        <vt:lpwstr>https://www.3gpp.org/ftp/TSG_RAN/WG1_RL1/TSGR1_110b-e/Docs/R1-2209649.zip</vt:lpwstr>
      </vt:variant>
      <vt:variant>
        <vt:lpwstr/>
      </vt:variant>
      <vt:variant>
        <vt:i4>5308478</vt:i4>
      </vt:variant>
      <vt:variant>
        <vt:i4>45</vt:i4>
      </vt:variant>
      <vt:variant>
        <vt:i4>0</vt:i4>
      </vt:variant>
      <vt:variant>
        <vt:i4>5</vt:i4>
      </vt:variant>
      <vt:variant>
        <vt:lpwstr>https://www.3gpp.org/ftp/TSG_RAN/WG1_RL1/TSGR1_110b-e/Docs/R1-2209643.zip</vt:lpwstr>
      </vt:variant>
      <vt:variant>
        <vt:lpwstr/>
      </vt:variant>
      <vt:variant>
        <vt:i4>5570621</vt:i4>
      </vt:variant>
      <vt:variant>
        <vt:i4>42</vt:i4>
      </vt:variant>
      <vt:variant>
        <vt:i4>0</vt:i4>
      </vt:variant>
      <vt:variant>
        <vt:i4>5</vt:i4>
      </vt:variant>
      <vt:variant>
        <vt:lpwstr>https://www.3gpp.org/ftp/TSG_RAN/WG1_RL1/TSGR1_110b-e/Docs/R1-2209600.zip</vt:lpwstr>
      </vt:variant>
      <vt:variant>
        <vt:lpwstr/>
      </vt:variant>
      <vt:variant>
        <vt:i4>6029360</vt:i4>
      </vt:variant>
      <vt:variant>
        <vt:i4>39</vt:i4>
      </vt:variant>
      <vt:variant>
        <vt:i4>0</vt:i4>
      </vt:variant>
      <vt:variant>
        <vt:i4>5</vt:i4>
      </vt:variant>
      <vt:variant>
        <vt:lpwstr>https://www.3gpp.org/ftp/TSG_RAN/WG1_RL1/TSGR1_110b-e/Docs/R1-2209398.zip</vt:lpwstr>
      </vt:variant>
      <vt:variant>
        <vt:lpwstr/>
      </vt:variant>
      <vt:variant>
        <vt:i4>5439548</vt:i4>
      </vt:variant>
      <vt:variant>
        <vt:i4>36</vt:i4>
      </vt:variant>
      <vt:variant>
        <vt:i4>0</vt:i4>
      </vt:variant>
      <vt:variant>
        <vt:i4>5</vt:i4>
      </vt:variant>
      <vt:variant>
        <vt:lpwstr>https://www.3gpp.org/ftp/TSG_RAN/WG1_RL1/TSGR1_110b-e/Docs/R1-2209265.zip</vt:lpwstr>
      </vt:variant>
      <vt:variant>
        <vt:lpwstr/>
      </vt:variant>
      <vt:variant>
        <vt:i4>5505087</vt:i4>
      </vt:variant>
      <vt:variant>
        <vt:i4>33</vt:i4>
      </vt:variant>
      <vt:variant>
        <vt:i4>0</vt:i4>
      </vt:variant>
      <vt:variant>
        <vt:i4>5</vt:i4>
      </vt:variant>
      <vt:variant>
        <vt:lpwstr>https://www.3gpp.org/ftp/TSG_RAN/WG1_RL1/TSGR1_110b-e/Docs/R1-2209115.zip</vt:lpwstr>
      </vt:variant>
      <vt:variant>
        <vt:lpwstr/>
      </vt:variant>
      <vt:variant>
        <vt:i4>5374009</vt:i4>
      </vt:variant>
      <vt:variant>
        <vt:i4>30</vt:i4>
      </vt:variant>
      <vt:variant>
        <vt:i4>0</vt:i4>
      </vt:variant>
      <vt:variant>
        <vt:i4>5</vt:i4>
      </vt:variant>
      <vt:variant>
        <vt:lpwstr>https://www.3gpp.org/ftp/TSG_RAN/WG1_RL1/TSGR1_110b-e/Docs/R1-2209072.zip</vt:lpwstr>
      </vt:variant>
      <vt:variant>
        <vt:lpwstr/>
      </vt:variant>
      <vt:variant>
        <vt:i4>5308471</vt:i4>
      </vt:variant>
      <vt:variant>
        <vt:i4>27</vt:i4>
      </vt:variant>
      <vt:variant>
        <vt:i4>0</vt:i4>
      </vt:variant>
      <vt:variant>
        <vt:i4>5</vt:i4>
      </vt:variant>
      <vt:variant>
        <vt:lpwstr>https://www.3gpp.org/ftp/TSG_RAN/WG1_RL1/TSGR1_110b-e/Docs/R1-2208955.zip</vt:lpwstr>
      </vt:variant>
      <vt:variant>
        <vt:lpwstr/>
      </vt:variant>
      <vt:variant>
        <vt:i4>5701686</vt:i4>
      </vt:variant>
      <vt:variant>
        <vt:i4>24</vt:i4>
      </vt:variant>
      <vt:variant>
        <vt:i4>0</vt:i4>
      </vt:variant>
      <vt:variant>
        <vt:i4>5</vt:i4>
      </vt:variant>
      <vt:variant>
        <vt:lpwstr>https://www.3gpp.org/ftp/TSG_RAN/WG1_RL1/TSGR1_110b-e/Docs/R1-2208835.zip</vt:lpwstr>
      </vt:variant>
      <vt:variant>
        <vt:lpwstr/>
      </vt:variant>
      <vt:variant>
        <vt:i4>6094905</vt:i4>
      </vt:variant>
      <vt:variant>
        <vt:i4>21</vt:i4>
      </vt:variant>
      <vt:variant>
        <vt:i4>0</vt:i4>
      </vt:variant>
      <vt:variant>
        <vt:i4>5</vt:i4>
      </vt:variant>
      <vt:variant>
        <vt:lpwstr>https://www.3gpp.org/ftp/TSG_RAN/WG1_RL1/TSGR1_110b-e/Docs/R1-2208694.zip</vt:lpwstr>
      </vt:variant>
      <vt:variant>
        <vt:lpwstr/>
      </vt:variant>
      <vt:variant>
        <vt:i4>5374014</vt:i4>
      </vt:variant>
      <vt:variant>
        <vt:i4>18</vt:i4>
      </vt:variant>
      <vt:variant>
        <vt:i4>0</vt:i4>
      </vt:variant>
      <vt:variant>
        <vt:i4>5</vt:i4>
      </vt:variant>
      <vt:variant>
        <vt:lpwstr>https://www.3gpp.org/ftp/TSG_RAN/WG1_RL1/TSGR1_110b-e/Docs/R1-2208663.zip</vt:lpwstr>
      </vt:variant>
      <vt:variant>
        <vt:lpwstr/>
      </vt:variant>
      <vt:variant>
        <vt:i4>5701689</vt:i4>
      </vt:variant>
      <vt:variant>
        <vt:i4>15</vt:i4>
      </vt:variant>
      <vt:variant>
        <vt:i4>0</vt:i4>
      </vt:variant>
      <vt:variant>
        <vt:i4>5</vt:i4>
      </vt:variant>
      <vt:variant>
        <vt:lpwstr>https://www.3gpp.org/ftp/TSG_RAN/WG1_RL1/TSGR1_110b-e/Docs/R1-2208436.zip</vt:lpwstr>
      </vt:variant>
      <vt:variant>
        <vt:lpwstr/>
      </vt:variant>
      <vt:variant>
        <vt:i4>6094910</vt:i4>
      </vt:variant>
      <vt:variant>
        <vt:i4>12</vt:i4>
      </vt:variant>
      <vt:variant>
        <vt:i4>0</vt:i4>
      </vt:variant>
      <vt:variant>
        <vt:i4>5</vt:i4>
      </vt:variant>
      <vt:variant>
        <vt:lpwstr>https://www.3gpp.org/ftp/TSG_RAN/WG1_RL1/TSGR1_110b-e/Docs/R1-2208396.zip</vt:lpwstr>
      </vt:variant>
      <vt:variant>
        <vt:lpwstr/>
      </vt:variant>
      <vt:variant>
        <vt:i4>6029361</vt:i4>
      </vt:variant>
      <vt:variant>
        <vt:i4>9</vt:i4>
      </vt:variant>
      <vt:variant>
        <vt:i4>0</vt:i4>
      </vt:variant>
      <vt:variant>
        <vt:i4>5</vt:i4>
      </vt:variant>
      <vt:variant>
        <vt:lpwstr>https://www.3gpp.org/ftp/TSG_RAN/WG1_RL1/TSGR1_110b-e/Docs/R1-2208389.zip</vt:lpwstr>
      </vt:variant>
      <vt:variant>
        <vt:lpwstr/>
      </vt:variant>
      <vt:variant>
        <vt:i4>8060928</vt:i4>
      </vt:variant>
      <vt:variant>
        <vt:i4>3</vt:i4>
      </vt:variant>
      <vt:variant>
        <vt:i4>0</vt:i4>
      </vt:variant>
      <vt:variant>
        <vt:i4>5</vt:i4>
      </vt:variant>
      <vt:variant>
        <vt:lpwstr>mailto:3GPPLiaison@etsi.org</vt:lpwstr>
      </vt:variant>
      <vt:variant>
        <vt:lpwstr/>
      </vt:variant>
      <vt:variant>
        <vt:i4>5570665</vt:i4>
      </vt:variant>
      <vt:variant>
        <vt:i4>0</vt:i4>
      </vt:variant>
      <vt:variant>
        <vt:i4>0</vt:i4>
      </vt:variant>
      <vt:variant>
        <vt:i4>5</vt:i4>
      </vt:variant>
      <vt:variant>
        <vt:lpwstr>mailto:mohamed.el-jaafari@thalesaleniaspace.com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ab.cde</dc:title>
  <dc:subject>&lt;Title 1; Title 2&gt; (Release 15 |14 | 13 |12)</dc:subject>
  <dc:creator>mohamed.el-jaafari@thalesaleniaspace.com</dc:creator>
  <cp:keywords>Unrestricted &lt;keyword[, keyword]&gt;, CTPClassification=CTP_NT</cp:keywords>
  <cp:lastModifiedBy>ZTE</cp:lastModifiedBy>
  <cp:revision>6</cp:revision>
  <cp:lastPrinted>2017-11-03T23:53:00Z</cp:lastPrinted>
  <dcterms:created xsi:type="dcterms:W3CDTF">2022-10-17T02:26:00Z</dcterms:created>
  <dcterms:modified xsi:type="dcterms:W3CDTF">2022-10-17T06:05:00Z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Document_x0020_Type">
    <vt:lpwstr/>
  </property>
  <property fmtid="{D5CDD505-2E9C-101B-9397-08002B2CF9AE}" pid="5" name="Technical_x0020_Type">
    <vt:lpwstr/>
  </property>
  <property fmtid="{D5CDD505-2E9C-101B-9397-08002B2CF9AE}" pid="6" name="ContentTypeId">
    <vt:lpwstr>0x010100FDC8B9D4742BFB49B26D0BA2DD6AE53A</vt:lpwstr>
  </property>
  <property fmtid="{D5CDD505-2E9C-101B-9397-08002B2CF9AE}" pid="7" name="Technical Type">
    <vt:lpwstr/>
  </property>
  <property fmtid="{D5CDD505-2E9C-101B-9397-08002B2CF9AE}" pid="8" name="Document Type">
    <vt:lpwstr/>
  </property>
  <property fmtid="{D5CDD505-2E9C-101B-9397-08002B2CF9AE}" pid="9" name="TitusGUID">
    <vt:lpwstr>96878a18-4314-4986-a767-c6371d05c370</vt:lpwstr>
  </property>
  <property fmtid="{D5CDD505-2E9C-101B-9397-08002B2CF9AE}" pid="10" name="CTP_TimeStamp">
    <vt:lpwstr>2020-08-24 12:48:38Z</vt:lpwstr>
  </property>
  <property fmtid="{D5CDD505-2E9C-101B-9397-08002B2CF9AE}" pid="11" name="CTP_BU">
    <vt:lpwstr>NA</vt:lpwstr>
  </property>
  <property fmtid="{D5CDD505-2E9C-101B-9397-08002B2CF9AE}" pid="12" name="CTP_IDSID">
    <vt:lpwstr>NA</vt:lpwstr>
  </property>
  <property fmtid="{D5CDD505-2E9C-101B-9397-08002B2CF9AE}" pid="13" name="CTP_WWID">
    <vt:lpwstr>NA</vt:lpwstr>
  </property>
  <property fmtid="{D5CDD505-2E9C-101B-9397-08002B2CF9AE}" pid="14" name="CTPClassification">
    <vt:lpwstr>CTP_NT</vt:lpwstr>
  </property>
  <property fmtid="{D5CDD505-2E9C-101B-9397-08002B2CF9AE}" pid="15" name="_2015_ms_pID_725343">
    <vt:lpwstr>(3)ETNTTtUWP2C+xO9tDNzXfS/0Mf/E1+RQO1gN5PFCRkHqgae5wgMUYsBWOJCjS/mrQOh2ucYn
ODsT+vWP/6+QBAMRQy0EvaBTZ1TUOiYpu5FNTcEuKP7qe1C04DEjgFBZiXL0LAGFiPXivZ+N
prwGbs3xUcri2UZQiKgIzOCRae5Lz7bOgVtWoQrazxCNjwaHWKYpA9HU5m19oJAoqXqjzxMZ
L6nMcs/hWWxviABU6X</vt:lpwstr>
  </property>
  <property fmtid="{D5CDD505-2E9C-101B-9397-08002B2CF9AE}" pid="16" name="_2015_ms_pID_7253431">
    <vt:lpwstr>wu2zlNOrskToZ1QiAfQ4n+3ePTzm8fXnLzRWaho+DHPJqr2s7jtUPT
YIY4EH4z8FuMqbnXIo0Qr8nMcZf6g17+G7ZLA6kuyAIRxxnoHwHpLMBEJMyHaq3jqTPz0Qdt
gz45MEQTsBFv8gYz44nzwZGw4DIqcqsAZ4WcSmWXoFimdXmABStQz4kMZOq7eWh7N4rV2G5F
9ARK8DaIwiy7gDUEADa/2nboouyNkIFvo6bx</vt:lpwstr>
  </property>
  <property fmtid="{D5CDD505-2E9C-101B-9397-08002B2CF9AE}" pid="17" name="_2015_ms_pID_7253432">
    <vt:lpwstr>Wg==</vt:lpwstr>
  </property>
  <property fmtid="{D5CDD505-2E9C-101B-9397-08002B2CF9AE}" pid="18" name="CWMd314b31f6ffc45978519329a5784d6e4">
    <vt:lpwstr>CWM6ugH5GuWi6PPYGjBbnAsQ5O2L4uMkZOWNzH6hG3D3gWYYpy1gULoNr58Ypj+tnOiri0bdYO6mxv10iI8I8s1Sg==</vt:lpwstr>
  </property>
  <property fmtid="{D5CDD505-2E9C-101B-9397-08002B2CF9AE}" pid="19" name="KSOProductBuildVer">
    <vt:lpwstr>1033-11.2.0.11341</vt:lpwstr>
  </property>
  <property fmtid="{D5CDD505-2E9C-101B-9397-08002B2CF9AE}" pid="20" name="ICV">
    <vt:lpwstr>4B273FEEF69140688EA2F7FF5A92FE1B</vt:lpwstr>
  </property>
  <property fmtid="{D5CDD505-2E9C-101B-9397-08002B2CF9AE}" pid="21" name="CWM4f154f697fad4a83b5508d2b4aded02f">
    <vt:lpwstr>CWM6oxsPXMVPJlj7PWOU9FJsPnU3Pix4xGIQuuVLblnSEmBFz7zgWelngydFfUHy6XG/CP0joj/Repy90wjql+yig==</vt:lpwstr>
  </property>
  <property fmtid="{D5CDD505-2E9C-101B-9397-08002B2CF9AE}" pid="22" name="LM SIP Document Sensitivity">
    <vt:lpwstr/>
  </property>
  <property fmtid="{D5CDD505-2E9C-101B-9397-08002B2CF9AE}" pid="23" name="Document Author">
    <vt:lpwstr>US\e370351</vt:lpwstr>
  </property>
  <property fmtid="{D5CDD505-2E9C-101B-9397-08002B2CF9AE}" pid="24" name="Document Sensitivity">
    <vt:lpwstr>1</vt:lpwstr>
  </property>
  <property fmtid="{D5CDD505-2E9C-101B-9397-08002B2CF9AE}" pid="25" name="ThirdParty">
    <vt:lpwstr/>
  </property>
  <property fmtid="{D5CDD505-2E9C-101B-9397-08002B2CF9AE}" pid="26" name="OCI Restriction">
    <vt:bool>false</vt:bool>
  </property>
  <property fmtid="{D5CDD505-2E9C-101B-9397-08002B2CF9AE}" pid="27" name="OCI Additional Info">
    <vt:lpwstr/>
  </property>
  <property fmtid="{D5CDD505-2E9C-101B-9397-08002B2CF9AE}" pid="28" name="Allow Header Overwrite">
    <vt:bool>true</vt:bool>
  </property>
  <property fmtid="{D5CDD505-2E9C-101B-9397-08002B2CF9AE}" pid="29" name="Allow Footer Overwrite">
    <vt:bool>true</vt:bool>
  </property>
  <property fmtid="{D5CDD505-2E9C-101B-9397-08002B2CF9AE}" pid="30" name="Multiple Selected">
    <vt:lpwstr>-1</vt:lpwstr>
  </property>
  <property fmtid="{D5CDD505-2E9C-101B-9397-08002B2CF9AE}" pid="31" name="SIPLongWording">
    <vt:lpwstr>_x000d_
_x000d_
</vt:lpwstr>
  </property>
  <property fmtid="{D5CDD505-2E9C-101B-9397-08002B2CF9AE}" pid="32" name="ExpCountry">
    <vt:lpwstr/>
  </property>
  <property fmtid="{D5CDD505-2E9C-101B-9397-08002B2CF9AE}" pid="33" name="TextBoxAndDropdownValues">
    <vt:lpwstr/>
  </property>
  <property fmtid="{D5CDD505-2E9C-101B-9397-08002B2CF9AE}" pid="34" name="MediaServiceImageTags">
    <vt:lpwstr/>
  </property>
  <property fmtid="{D5CDD505-2E9C-101B-9397-08002B2CF9AE}" pid="35" name="_readonly">
    <vt:lpwstr/>
  </property>
  <property fmtid="{D5CDD505-2E9C-101B-9397-08002B2CF9AE}" pid="36" name="_change">
    <vt:lpwstr/>
  </property>
  <property fmtid="{D5CDD505-2E9C-101B-9397-08002B2CF9AE}" pid="37" name="_full-control">
    <vt:lpwstr/>
  </property>
  <property fmtid="{D5CDD505-2E9C-101B-9397-08002B2CF9AE}" pid="38" name="sflag">
    <vt:lpwstr>1665710554</vt:lpwstr>
  </property>
</Properties>
</file>