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D0EA6" w14:textId="77777777" w:rsidR="007D27F4" w:rsidRDefault="008001F8">
      <w:pPr>
        <w:tabs>
          <w:tab w:val="center" w:pos="4536"/>
          <w:tab w:val="right" w:pos="8280"/>
          <w:tab w:val="right" w:pos="9639"/>
        </w:tabs>
        <w:ind w:right="2"/>
        <w:rPr>
          <w:rFonts w:ascii="Arial" w:hAnsi="Arial" w:cs="Arial"/>
          <w:b/>
          <w:bCs/>
          <w:lang w:val="de-DE"/>
        </w:rPr>
      </w:pPr>
      <w:r>
        <w:rPr>
          <w:rFonts w:ascii="Arial" w:hAnsi="Arial" w:cs="Arial"/>
          <w:b/>
          <w:bCs/>
          <w:lang w:val="de-DE"/>
        </w:rPr>
        <w:t>3GPP TSG RAN WG1 #110bis-e</w:t>
      </w:r>
      <w:r>
        <w:rPr>
          <w:rFonts w:ascii="Arial" w:hAnsi="Arial" w:cs="Arial"/>
          <w:b/>
          <w:bCs/>
          <w:lang w:val="de-DE"/>
        </w:rPr>
        <w:tab/>
      </w:r>
      <w:r>
        <w:rPr>
          <w:rFonts w:ascii="Arial" w:hAnsi="Arial" w:cs="Arial"/>
          <w:b/>
          <w:bCs/>
          <w:lang w:val="de-DE"/>
        </w:rPr>
        <w:tab/>
      </w:r>
      <w:r>
        <w:rPr>
          <w:rFonts w:ascii="Arial" w:hAnsi="Arial" w:cs="Arial"/>
          <w:b/>
          <w:bCs/>
          <w:lang w:val="de-DE"/>
        </w:rPr>
        <w:tab/>
        <w:t>R1-</w:t>
      </w:r>
      <w:r>
        <w:rPr>
          <w:rFonts w:ascii="Arial" w:hAnsi="Arial" w:cs="Arial"/>
          <w:b/>
          <w:bCs/>
          <w:highlight w:val="yellow"/>
          <w:lang w:val="de-DE"/>
        </w:rPr>
        <w:t>22NNNN</w:t>
      </w:r>
    </w:p>
    <w:p w14:paraId="2A97BB64" w14:textId="77777777" w:rsidR="007D27F4" w:rsidRDefault="008001F8">
      <w:pPr>
        <w:tabs>
          <w:tab w:val="center" w:pos="4536"/>
          <w:tab w:val="right" w:pos="9072"/>
        </w:tabs>
        <w:spacing w:line="276" w:lineRule="auto"/>
        <w:rPr>
          <w:rFonts w:ascii="Arial" w:eastAsia="MS Mincho" w:hAnsi="Arial" w:cs="Arial"/>
          <w:b/>
          <w:bCs/>
          <w:lang w:eastAsia="ja-JP"/>
        </w:rPr>
      </w:pPr>
      <w:r>
        <w:rPr>
          <w:rFonts w:ascii="Arial" w:eastAsia="MS Mincho" w:hAnsi="Arial" w:cs="Arial"/>
          <w:b/>
          <w:bCs/>
          <w:lang w:eastAsia="ja-JP"/>
        </w:rPr>
        <w:t xml:space="preserve">e-Meeting, October 10th – 19th, 2022 </w:t>
      </w:r>
    </w:p>
    <w:p w14:paraId="19FCB0F0" w14:textId="77777777" w:rsidR="007D27F4" w:rsidRDefault="007D27F4">
      <w:pPr>
        <w:tabs>
          <w:tab w:val="center" w:pos="4536"/>
          <w:tab w:val="right" w:pos="9072"/>
        </w:tabs>
        <w:spacing w:line="276" w:lineRule="auto"/>
        <w:rPr>
          <w:rFonts w:ascii="Arial" w:hAnsi="Arial" w:cs="Arial"/>
          <w:b/>
          <w:bCs/>
        </w:rPr>
      </w:pPr>
    </w:p>
    <w:p w14:paraId="0E1CB737" w14:textId="77777777" w:rsidR="007D27F4" w:rsidRDefault="008001F8" w:rsidP="00FD69A4">
      <w:pPr>
        <w:tabs>
          <w:tab w:val="left" w:pos="1985"/>
        </w:tabs>
        <w:spacing w:after="120" w:line="288" w:lineRule="auto"/>
        <w:ind w:left="2040" w:hangingChars="850" w:hanging="2040"/>
        <w:jc w:val="both"/>
        <w:rPr>
          <w:rFonts w:ascii="Arial" w:hAnsi="Arial"/>
        </w:rPr>
      </w:pPr>
      <w:r>
        <w:rPr>
          <w:rFonts w:ascii="Arial" w:hAnsi="Arial"/>
          <w:b/>
        </w:rPr>
        <w:t>Agenda item:</w:t>
      </w:r>
      <w:r>
        <w:rPr>
          <w:rFonts w:ascii="Arial" w:hAnsi="Arial"/>
        </w:rPr>
        <w:tab/>
      </w:r>
      <w:bookmarkStart w:id="0" w:name="Source"/>
      <w:bookmarkEnd w:id="0"/>
      <w:r>
        <w:rPr>
          <w:rFonts w:ascii="Arial" w:hAnsi="Arial"/>
        </w:rPr>
        <w:t>8.5</w:t>
      </w:r>
    </w:p>
    <w:p w14:paraId="7EAD6C27" w14:textId="77777777" w:rsidR="007D27F4" w:rsidRDefault="008001F8" w:rsidP="00FD69A4">
      <w:pPr>
        <w:tabs>
          <w:tab w:val="left" w:pos="1985"/>
        </w:tabs>
        <w:spacing w:after="120" w:line="288" w:lineRule="auto"/>
        <w:ind w:left="2040" w:hangingChars="850" w:hanging="2040"/>
        <w:jc w:val="both"/>
        <w:rPr>
          <w:rFonts w:ascii="Arial" w:eastAsia="SimSun" w:hAnsi="Arial"/>
          <w:lang w:eastAsia="zh-CN"/>
        </w:rPr>
      </w:pPr>
      <w:r>
        <w:rPr>
          <w:rFonts w:ascii="Arial" w:hAnsi="Arial"/>
          <w:b/>
        </w:rPr>
        <w:t xml:space="preserve">Source: </w:t>
      </w:r>
      <w:r>
        <w:rPr>
          <w:rFonts w:ascii="Arial" w:hAnsi="Arial"/>
          <w:b/>
        </w:rPr>
        <w:tab/>
      </w:r>
      <w:r>
        <w:rPr>
          <w:rFonts w:ascii="Arial" w:hAnsi="Arial"/>
        </w:rPr>
        <w:t>Moderator (Ericsson)</w:t>
      </w:r>
    </w:p>
    <w:p w14:paraId="5E1B16B1" w14:textId="77777777" w:rsidR="007D27F4" w:rsidRDefault="008001F8" w:rsidP="00FD69A4">
      <w:pPr>
        <w:tabs>
          <w:tab w:val="left" w:pos="1985"/>
        </w:tabs>
        <w:spacing w:after="120" w:line="288" w:lineRule="auto"/>
        <w:ind w:left="2040" w:hangingChars="850" w:hanging="2040"/>
        <w:jc w:val="both"/>
        <w:rPr>
          <w:rFonts w:ascii="Arial" w:hAnsi="Arial" w:cs="Arial"/>
        </w:rPr>
      </w:pPr>
      <w:r>
        <w:rPr>
          <w:rFonts w:ascii="Arial" w:hAnsi="Arial"/>
          <w:b/>
        </w:rPr>
        <w:t xml:space="preserve">Title: </w:t>
      </w:r>
      <w:r>
        <w:rPr>
          <w:rFonts w:ascii="Arial" w:hAnsi="Arial"/>
          <w:b/>
        </w:rPr>
        <w:tab/>
      </w:r>
      <w:r>
        <w:rPr>
          <w:rFonts w:ascii="Arial" w:hAnsi="Arial"/>
        </w:rPr>
        <w:t>Summary for preparation phase on maintenance of Rel-17 WI on NR positioning enhancements</w:t>
      </w:r>
    </w:p>
    <w:p w14:paraId="50426E53" w14:textId="77777777" w:rsidR="007D27F4" w:rsidRDefault="008001F8" w:rsidP="00FD69A4">
      <w:pPr>
        <w:pBdr>
          <w:bottom w:val="single" w:sz="6" w:space="1" w:color="auto"/>
        </w:pBdr>
        <w:tabs>
          <w:tab w:val="left" w:pos="1985"/>
        </w:tabs>
        <w:spacing w:after="120" w:line="288" w:lineRule="auto"/>
        <w:ind w:left="2040" w:hangingChars="850" w:hanging="2040"/>
        <w:jc w:val="both"/>
        <w:rPr>
          <w:rFonts w:ascii="Arial" w:hAnsi="Arial"/>
        </w:rPr>
      </w:pPr>
      <w:r>
        <w:rPr>
          <w:rFonts w:ascii="Arial" w:hAnsi="Arial"/>
          <w:b/>
        </w:rPr>
        <w:t>Document for:</w:t>
      </w:r>
      <w:r>
        <w:rPr>
          <w:rFonts w:ascii="Arial" w:hAnsi="Arial"/>
        </w:rPr>
        <w:tab/>
      </w:r>
      <w:bookmarkStart w:id="1" w:name="DocumentFor"/>
      <w:bookmarkEnd w:id="1"/>
      <w:r>
        <w:rPr>
          <w:rFonts w:ascii="Arial" w:hAnsi="Arial"/>
        </w:rPr>
        <w:t>Discussion and Decision</w:t>
      </w:r>
    </w:p>
    <w:p w14:paraId="1F8F40D1" w14:textId="77777777" w:rsidR="007D27F4" w:rsidRDefault="007D27F4">
      <w:pPr>
        <w:snapToGrid w:val="0"/>
        <w:spacing w:after="120"/>
        <w:jc w:val="center"/>
        <w:rPr>
          <w:b/>
          <w:sz w:val="28"/>
          <w:szCs w:val="20"/>
        </w:rPr>
      </w:pPr>
    </w:p>
    <w:p w14:paraId="55B66386" w14:textId="77777777" w:rsidR="007D27F4" w:rsidRDefault="008001F8">
      <w:pPr>
        <w:pStyle w:val="Heading2"/>
        <w:numPr>
          <w:ilvl w:val="0"/>
          <w:numId w:val="33"/>
        </w:numPr>
      </w:pPr>
      <w:r>
        <w:t>Introduction</w:t>
      </w:r>
    </w:p>
    <w:p w14:paraId="5114DE1A" w14:textId="77777777" w:rsidR="007D27F4" w:rsidRDefault="008001F8">
      <w:pPr>
        <w:rPr>
          <w:sz w:val="20"/>
          <w:szCs w:val="20"/>
          <w:lang w:eastAsia="zh-CN"/>
        </w:rPr>
      </w:pPr>
      <w:r>
        <w:rPr>
          <w:sz w:val="20"/>
          <w:szCs w:val="20"/>
          <w:lang w:eastAsia="zh-CN"/>
        </w:rPr>
        <w:t xml:space="preserve">This document captures the discussion on the </w:t>
      </w:r>
      <w:proofErr w:type="gramStart"/>
      <w:r>
        <w:rPr>
          <w:sz w:val="20"/>
          <w:szCs w:val="20"/>
          <w:lang w:eastAsia="zh-CN"/>
        </w:rPr>
        <w:t>identified  maintenance</w:t>
      </w:r>
      <w:proofErr w:type="gramEnd"/>
      <w:r>
        <w:rPr>
          <w:sz w:val="20"/>
          <w:szCs w:val="20"/>
          <w:lang w:eastAsia="zh-CN"/>
        </w:rPr>
        <w:t xml:space="preserve"> issues on accuracy improvements for DL-AOD positioning solutions based on the preparation phase documented in R1-2210266, and triggered by the following chair decision:</w:t>
      </w:r>
    </w:p>
    <w:p w14:paraId="28995DCB" w14:textId="77777777" w:rsidR="007D27F4" w:rsidRDefault="007D27F4">
      <w:pPr>
        <w:rPr>
          <w:sz w:val="20"/>
          <w:szCs w:val="20"/>
          <w:lang w:eastAsia="zh-CN"/>
        </w:rPr>
      </w:pPr>
    </w:p>
    <w:p w14:paraId="1EB00020" w14:textId="77777777" w:rsidR="007D27F4" w:rsidRDefault="008001F8">
      <w:pPr>
        <w:jc w:val="both"/>
        <w:rPr>
          <w:rFonts w:ascii="DengXian" w:eastAsia="DengXian" w:hAnsi="DengXian"/>
          <w:color w:val="212121"/>
          <w:sz w:val="21"/>
          <w:szCs w:val="21"/>
          <w:lang w:eastAsia="ja-JP"/>
        </w:rPr>
      </w:pPr>
      <w:r>
        <w:rPr>
          <w:rFonts w:eastAsia="DengXian"/>
          <w:color w:val="212121"/>
          <w:sz w:val="21"/>
          <w:szCs w:val="21"/>
          <w:shd w:val="clear" w:color="auto" w:fill="00FFFF"/>
          <w:lang w:eastAsia="ja-JP"/>
        </w:rPr>
        <w:t>[110bis-e-R17-ePos-04] Email discussion for maintenance on accuracy improvements for DL-</w:t>
      </w:r>
      <w:proofErr w:type="spellStart"/>
      <w:r>
        <w:rPr>
          <w:rFonts w:eastAsia="DengXian"/>
          <w:color w:val="212121"/>
          <w:sz w:val="21"/>
          <w:szCs w:val="21"/>
          <w:shd w:val="clear" w:color="auto" w:fill="00FFFF"/>
          <w:lang w:eastAsia="ja-JP"/>
        </w:rPr>
        <w:t>AoD</w:t>
      </w:r>
      <w:proofErr w:type="spellEnd"/>
      <w:r>
        <w:rPr>
          <w:rFonts w:eastAsia="DengXian"/>
          <w:color w:val="212121"/>
          <w:sz w:val="21"/>
          <w:szCs w:val="21"/>
          <w:shd w:val="clear" w:color="auto" w:fill="00FFFF"/>
          <w:lang w:eastAsia="ja-JP"/>
        </w:rPr>
        <w:t xml:space="preserve"> positioning solutions for issues 3-1, 3-2, 3-3 in R1-2210266 – Florent (Ericsson)</w:t>
      </w:r>
    </w:p>
    <w:p w14:paraId="61019B1F" w14:textId="77777777" w:rsidR="007D27F4" w:rsidRDefault="008001F8">
      <w:pPr>
        <w:ind w:left="760" w:hanging="360"/>
        <w:rPr>
          <w:rFonts w:ascii="DengXian" w:eastAsia="DengXian" w:hAnsi="DengXian"/>
          <w:color w:val="212121"/>
          <w:sz w:val="21"/>
          <w:szCs w:val="21"/>
          <w:lang w:eastAsia="ja-JP"/>
        </w:rPr>
      </w:pPr>
      <w:r>
        <w:rPr>
          <w:rFonts w:ascii="Times" w:eastAsia="DengXian" w:hAnsi="Times"/>
          <w:color w:val="212121"/>
          <w:sz w:val="21"/>
          <w:szCs w:val="21"/>
          <w:shd w:val="clear" w:color="auto" w:fill="00FFFF"/>
          <w:lang w:eastAsia="ja-JP"/>
        </w:rPr>
        <w:t>-</w:t>
      </w:r>
      <w:r>
        <w:rPr>
          <w:rFonts w:eastAsia="DengXian"/>
          <w:color w:val="212121"/>
          <w:sz w:val="14"/>
          <w:szCs w:val="14"/>
          <w:shd w:val="clear" w:color="auto" w:fill="00FFFF"/>
          <w:lang w:eastAsia="ja-JP"/>
        </w:rPr>
        <w:t>          </w:t>
      </w:r>
      <w:r>
        <w:rPr>
          <w:rFonts w:eastAsia="DengXian"/>
          <w:color w:val="212121"/>
          <w:sz w:val="21"/>
          <w:szCs w:val="21"/>
          <w:shd w:val="clear" w:color="auto" w:fill="00FFFF"/>
          <w:lang w:eastAsia="ja-JP"/>
        </w:rPr>
        <w:t>Check points: October 14, October 19</w:t>
      </w:r>
    </w:p>
    <w:p w14:paraId="15A8E9C1" w14:textId="77777777" w:rsidR="007D27F4" w:rsidRDefault="007D27F4">
      <w:pPr>
        <w:rPr>
          <w:sz w:val="20"/>
          <w:szCs w:val="20"/>
          <w:highlight w:val="cyan"/>
          <w:lang w:eastAsia="zh-CN"/>
        </w:rPr>
      </w:pPr>
    </w:p>
    <w:p w14:paraId="0C1C3D66" w14:textId="77777777" w:rsidR="007D27F4" w:rsidRDefault="008001F8">
      <w:pPr>
        <w:pStyle w:val="Heading2"/>
        <w:numPr>
          <w:ilvl w:val="0"/>
          <w:numId w:val="33"/>
        </w:numPr>
      </w:pPr>
      <w:r>
        <w:t>Issues on NR positioning enhancements</w:t>
      </w:r>
    </w:p>
    <w:p w14:paraId="326C32F2" w14:textId="77777777" w:rsidR="007D27F4" w:rsidRDefault="008001F8">
      <w:pPr>
        <w:pStyle w:val="Heading2"/>
        <w:numPr>
          <w:ilvl w:val="1"/>
          <w:numId w:val="33"/>
        </w:numPr>
      </w:pPr>
      <w:r>
        <w:t xml:space="preserve">List of issues </w:t>
      </w:r>
    </w:p>
    <w:p w14:paraId="7BEB2CED" w14:textId="77777777" w:rsidR="007D27F4" w:rsidRDefault="008001F8">
      <w:pPr>
        <w:spacing w:after="160" w:line="259" w:lineRule="auto"/>
        <w:jc w:val="center"/>
        <w:rPr>
          <w:b/>
          <w:bCs/>
          <w:kern w:val="2"/>
          <w:sz w:val="18"/>
          <w:szCs w:val="20"/>
        </w:rPr>
      </w:pPr>
      <w:r>
        <w:rPr>
          <w:b/>
          <w:sz w:val="18"/>
        </w:rPr>
        <w:t xml:space="preserve">Table </w:t>
      </w:r>
      <w:r w:rsidR="007D27F4">
        <w:rPr>
          <w:b/>
          <w:sz w:val="18"/>
        </w:rPr>
        <w:fldChar w:fldCharType="begin"/>
      </w:r>
      <w:r>
        <w:rPr>
          <w:b/>
          <w:sz w:val="18"/>
        </w:rPr>
        <w:instrText xml:space="preserve"> SEQ Table \* ARABIC </w:instrText>
      </w:r>
      <w:r w:rsidR="007D27F4">
        <w:rPr>
          <w:b/>
          <w:sz w:val="18"/>
        </w:rPr>
        <w:fldChar w:fldCharType="separate"/>
      </w:r>
      <w:r>
        <w:rPr>
          <w:b/>
          <w:sz w:val="18"/>
        </w:rPr>
        <w:t>1</w:t>
      </w:r>
      <w:r w:rsidR="007D27F4">
        <w:rPr>
          <w:b/>
          <w:sz w:val="18"/>
        </w:rPr>
        <w:fldChar w:fldCharType="end"/>
      </w:r>
      <w:r>
        <w:rPr>
          <w:b/>
          <w:sz w:val="18"/>
        </w:rPr>
        <w:t xml:space="preserve"> - Accuracy improvements for DL-</w:t>
      </w:r>
      <w:proofErr w:type="spellStart"/>
      <w:r>
        <w:rPr>
          <w:b/>
          <w:sz w:val="18"/>
        </w:rPr>
        <w:t>AoD</w:t>
      </w:r>
      <w:proofErr w:type="spellEnd"/>
      <w:r>
        <w:rPr>
          <w:b/>
          <w:sz w:val="18"/>
        </w:rPr>
        <w:t xml:space="preserve"> positioning solutions</w:t>
      </w:r>
    </w:p>
    <w:tbl>
      <w:tblPr>
        <w:tblStyle w:val="TableGrid"/>
        <w:tblW w:w="5000" w:type="pct"/>
        <w:tblInd w:w="-5" w:type="dxa"/>
        <w:tblLook w:val="04A0" w:firstRow="1" w:lastRow="0" w:firstColumn="1" w:lastColumn="0" w:noHBand="0" w:noVBand="1"/>
      </w:tblPr>
      <w:tblGrid>
        <w:gridCol w:w="715"/>
        <w:gridCol w:w="2687"/>
        <w:gridCol w:w="1785"/>
        <w:gridCol w:w="1221"/>
        <w:gridCol w:w="3518"/>
      </w:tblGrid>
      <w:tr w:rsidR="007D27F4" w14:paraId="40E6F694" w14:textId="77777777">
        <w:trPr>
          <w:trHeight w:val="53"/>
        </w:trPr>
        <w:tc>
          <w:tcPr>
            <w:tcW w:w="360" w:type="pct"/>
            <w:shd w:val="clear" w:color="auto" w:fill="BFBFBF" w:themeFill="background1" w:themeFillShade="BF"/>
          </w:tcPr>
          <w:p w14:paraId="08277716" w14:textId="77777777" w:rsidR="007D27F4" w:rsidRDefault="008001F8">
            <w:pPr>
              <w:snapToGrid w:val="0"/>
              <w:jc w:val="both"/>
              <w:rPr>
                <w:rFonts w:ascii="Arial" w:hAnsi="Arial" w:cs="Arial"/>
                <w:b/>
                <w:sz w:val="16"/>
                <w:szCs w:val="16"/>
              </w:rPr>
            </w:pPr>
            <w:r>
              <w:rPr>
                <w:rFonts w:ascii="Arial" w:hAnsi="Arial" w:cs="Arial"/>
                <w:b/>
                <w:sz w:val="16"/>
                <w:szCs w:val="16"/>
              </w:rPr>
              <w:t>Issue#</w:t>
            </w:r>
          </w:p>
        </w:tc>
        <w:tc>
          <w:tcPr>
            <w:tcW w:w="1354" w:type="pct"/>
            <w:shd w:val="clear" w:color="auto" w:fill="BFBFBF" w:themeFill="background1" w:themeFillShade="BF"/>
          </w:tcPr>
          <w:p w14:paraId="6D104B8D" w14:textId="77777777" w:rsidR="007D27F4" w:rsidRDefault="008001F8">
            <w:pPr>
              <w:snapToGrid w:val="0"/>
              <w:jc w:val="both"/>
              <w:rPr>
                <w:rFonts w:ascii="Arial" w:hAnsi="Arial" w:cs="Arial"/>
                <w:b/>
                <w:sz w:val="16"/>
                <w:szCs w:val="16"/>
              </w:rPr>
            </w:pPr>
            <w:r>
              <w:rPr>
                <w:rFonts w:ascii="Arial" w:hAnsi="Arial" w:cs="Arial"/>
                <w:b/>
                <w:sz w:val="16"/>
                <w:szCs w:val="16"/>
              </w:rPr>
              <w:t>Description of the issue</w:t>
            </w:r>
          </w:p>
        </w:tc>
        <w:tc>
          <w:tcPr>
            <w:tcW w:w="899" w:type="pct"/>
            <w:shd w:val="clear" w:color="auto" w:fill="BFBFBF" w:themeFill="background1" w:themeFillShade="BF"/>
          </w:tcPr>
          <w:p w14:paraId="252F41C8" w14:textId="77777777" w:rsidR="007D27F4" w:rsidRDefault="008001F8">
            <w:pPr>
              <w:snapToGrid w:val="0"/>
              <w:jc w:val="both"/>
              <w:rPr>
                <w:rFonts w:ascii="Arial" w:hAnsi="Arial" w:cs="Arial"/>
                <w:b/>
                <w:sz w:val="16"/>
                <w:szCs w:val="16"/>
              </w:rPr>
            </w:pPr>
            <w:r>
              <w:rPr>
                <w:rFonts w:ascii="Arial" w:hAnsi="Arial" w:cs="Arial"/>
                <w:b/>
                <w:sz w:val="16"/>
                <w:szCs w:val="16"/>
              </w:rPr>
              <w:t>References</w:t>
            </w:r>
          </w:p>
        </w:tc>
        <w:tc>
          <w:tcPr>
            <w:tcW w:w="615" w:type="pct"/>
            <w:shd w:val="clear" w:color="auto" w:fill="BFBFBF" w:themeFill="background1" w:themeFillShade="BF"/>
          </w:tcPr>
          <w:p w14:paraId="20FB5C51" w14:textId="77777777" w:rsidR="007D27F4" w:rsidRDefault="008001F8">
            <w:pPr>
              <w:snapToGrid w:val="0"/>
              <w:rPr>
                <w:rFonts w:ascii="Arial" w:hAnsi="Arial" w:cs="Arial"/>
                <w:b/>
                <w:sz w:val="16"/>
                <w:szCs w:val="16"/>
              </w:rPr>
            </w:pPr>
            <w:r>
              <w:rPr>
                <w:rFonts w:ascii="Arial" w:hAnsi="Arial" w:cs="Arial"/>
                <w:b/>
                <w:sz w:val="16"/>
                <w:szCs w:val="16"/>
              </w:rPr>
              <w:t xml:space="preserve">FL initial assessment </w:t>
            </w:r>
          </w:p>
        </w:tc>
        <w:tc>
          <w:tcPr>
            <w:tcW w:w="1772" w:type="pct"/>
            <w:shd w:val="clear" w:color="auto" w:fill="BFBFBF" w:themeFill="background1" w:themeFillShade="BF"/>
          </w:tcPr>
          <w:p w14:paraId="66114DEA" w14:textId="77777777" w:rsidR="007D27F4" w:rsidRDefault="008001F8">
            <w:pPr>
              <w:snapToGrid w:val="0"/>
              <w:jc w:val="both"/>
              <w:rPr>
                <w:rFonts w:ascii="Arial" w:hAnsi="Arial" w:cs="Arial"/>
                <w:b/>
                <w:sz w:val="16"/>
                <w:szCs w:val="16"/>
              </w:rPr>
            </w:pPr>
            <w:r>
              <w:rPr>
                <w:rFonts w:ascii="Arial" w:hAnsi="Arial" w:cs="Arial"/>
                <w:b/>
                <w:sz w:val="16"/>
                <w:szCs w:val="16"/>
              </w:rPr>
              <w:t>Company inputs and FLs’ responses</w:t>
            </w:r>
          </w:p>
        </w:tc>
      </w:tr>
      <w:tr w:rsidR="007D27F4" w14:paraId="77EC44AD" w14:textId="77777777">
        <w:trPr>
          <w:trHeight w:val="66"/>
        </w:trPr>
        <w:tc>
          <w:tcPr>
            <w:tcW w:w="360" w:type="pct"/>
          </w:tcPr>
          <w:p w14:paraId="778E6D2B" w14:textId="77777777" w:rsidR="007D27F4" w:rsidRDefault="008001F8">
            <w:pPr>
              <w:snapToGrid w:val="0"/>
              <w:jc w:val="both"/>
              <w:rPr>
                <w:rFonts w:ascii="Arial" w:hAnsi="Arial" w:cs="Arial"/>
                <w:sz w:val="16"/>
                <w:szCs w:val="16"/>
              </w:rPr>
            </w:pPr>
            <w:r>
              <w:rPr>
                <w:rFonts w:ascii="Arial" w:hAnsi="Arial" w:cs="Arial"/>
                <w:sz w:val="16"/>
                <w:szCs w:val="16"/>
              </w:rPr>
              <w:t xml:space="preserve">3-1 </w:t>
            </w:r>
          </w:p>
        </w:tc>
        <w:tc>
          <w:tcPr>
            <w:tcW w:w="1354" w:type="pct"/>
          </w:tcPr>
          <w:p w14:paraId="2DFF0FEC" w14:textId="77777777" w:rsidR="007D27F4" w:rsidRDefault="008001F8">
            <w:pPr>
              <w:snapToGrid w:val="0"/>
              <w:jc w:val="both"/>
              <w:rPr>
                <w:sz w:val="20"/>
              </w:rPr>
            </w:pPr>
            <w:r>
              <w:rPr>
                <w:sz w:val="20"/>
              </w:rPr>
              <w:t>Correction on missing descriptions for timestamp of DL PRS-RSRPP</w:t>
            </w:r>
          </w:p>
          <w:p w14:paraId="2D12899B" w14:textId="77777777" w:rsidR="007D27F4" w:rsidRDefault="007D27F4">
            <w:pPr>
              <w:snapToGrid w:val="0"/>
              <w:jc w:val="both"/>
              <w:rPr>
                <w:sz w:val="16"/>
              </w:rPr>
            </w:pPr>
          </w:p>
          <w:p w14:paraId="3B35D3FA" w14:textId="77777777" w:rsidR="007D27F4" w:rsidRDefault="008001F8">
            <w:pPr>
              <w:snapToGrid w:val="0"/>
              <w:jc w:val="both"/>
              <w:rPr>
                <w:rFonts w:ascii="Arial" w:eastAsia="DengXian" w:hAnsi="Arial" w:cs="Arial"/>
                <w:sz w:val="16"/>
                <w:szCs w:val="16"/>
                <w:lang w:eastAsia="zh-CN"/>
              </w:rPr>
            </w:pPr>
            <w:proofErr w:type="gramStart"/>
            <w:r>
              <w:rPr>
                <w:sz w:val="16"/>
              </w:rPr>
              <w:t>FL :</w:t>
            </w:r>
            <w:proofErr w:type="gramEnd"/>
            <w:r>
              <w:rPr>
                <w:sz w:val="16"/>
              </w:rPr>
              <w:t xml:space="preserve"> </w:t>
            </w:r>
            <w:r>
              <w:rPr>
                <w:rFonts w:ascii="Arial" w:eastAsia="DengXian" w:hAnsi="Arial" w:cs="Arial"/>
                <w:sz w:val="16"/>
                <w:szCs w:val="16"/>
                <w:lang w:eastAsia="zh-CN"/>
              </w:rPr>
              <w:t>align RAN1 specs with RAN2 specifications.</w:t>
            </w:r>
          </w:p>
        </w:tc>
        <w:tc>
          <w:tcPr>
            <w:tcW w:w="899" w:type="pct"/>
          </w:tcPr>
          <w:p w14:paraId="1B120167" w14:textId="77777777" w:rsidR="007D27F4" w:rsidRDefault="008001F8">
            <w:pPr>
              <w:snapToGrid w:val="0"/>
              <w:rPr>
                <w:rFonts w:ascii="Arial" w:hAnsi="Arial" w:cs="Arial"/>
                <w:sz w:val="16"/>
                <w:szCs w:val="16"/>
              </w:rPr>
            </w:pPr>
            <w:r>
              <w:rPr>
                <w:rFonts w:ascii="Arial" w:hAnsi="Arial" w:cs="Arial"/>
                <w:sz w:val="16"/>
                <w:szCs w:val="16"/>
              </w:rPr>
              <w:t>R1-2208601</w:t>
            </w:r>
          </w:p>
          <w:p w14:paraId="1CCC8F42" w14:textId="77777777" w:rsidR="007D27F4" w:rsidRDefault="007D27F4">
            <w:pPr>
              <w:snapToGrid w:val="0"/>
              <w:rPr>
                <w:rFonts w:ascii="Arial" w:hAnsi="Arial" w:cs="Arial"/>
                <w:sz w:val="16"/>
                <w:szCs w:val="16"/>
              </w:rPr>
            </w:pPr>
          </w:p>
          <w:p w14:paraId="6EA08B59" w14:textId="77777777" w:rsidR="007D27F4" w:rsidRDefault="008001F8">
            <w:pPr>
              <w:snapToGrid w:val="0"/>
              <w:rPr>
                <w:rFonts w:ascii="Arial" w:hAnsi="Arial" w:cs="Arial"/>
                <w:sz w:val="16"/>
                <w:szCs w:val="16"/>
              </w:rPr>
            </w:pPr>
            <w:r>
              <w:rPr>
                <w:rFonts w:ascii="Arial" w:hAnsi="Arial" w:cs="Arial"/>
                <w:sz w:val="16"/>
                <w:szCs w:val="16"/>
              </w:rPr>
              <w:t>R1-2210211</w:t>
            </w:r>
          </w:p>
          <w:p w14:paraId="200ED443" w14:textId="77777777" w:rsidR="007D27F4" w:rsidRDefault="007D27F4">
            <w:pPr>
              <w:snapToGrid w:val="0"/>
              <w:rPr>
                <w:rFonts w:ascii="Arial" w:hAnsi="Arial" w:cs="Arial"/>
                <w:sz w:val="16"/>
                <w:szCs w:val="16"/>
              </w:rPr>
            </w:pPr>
          </w:p>
        </w:tc>
        <w:tc>
          <w:tcPr>
            <w:tcW w:w="615" w:type="pct"/>
          </w:tcPr>
          <w:p w14:paraId="73F1DCC9" w14:textId="77777777" w:rsidR="007D27F4" w:rsidRDefault="008001F8">
            <w:pPr>
              <w:snapToGrid w:val="0"/>
              <w:jc w:val="both"/>
              <w:rPr>
                <w:rFonts w:ascii="Arial" w:eastAsia="DengXian" w:hAnsi="Arial" w:cs="Arial"/>
                <w:sz w:val="16"/>
                <w:szCs w:val="16"/>
                <w:lang w:eastAsia="zh-CN"/>
              </w:rPr>
            </w:pPr>
            <w:r>
              <w:rPr>
                <w:rFonts w:ascii="Arial" w:eastAsia="DengXian" w:hAnsi="Arial" w:cs="Arial"/>
                <w:sz w:val="16"/>
                <w:szCs w:val="16"/>
                <w:lang w:eastAsia="zh-CN"/>
              </w:rPr>
              <w:t>H</w:t>
            </w:r>
          </w:p>
          <w:p w14:paraId="20B0120B" w14:textId="77777777" w:rsidR="007D27F4" w:rsidRDefault="007D27F4">
            <w:pPr>
              <w:snapToGrid w:val="0"/>
              <w:jc w:val="both"/>
              <w:rPr>
                <w:rFonts w:ascii="Arial" w:eastAsia="DengXian" w:hAnsi="Arial" w:cs="Arial"/>
                <w:sz w:val="16"/>
                <w:szCs w:val="16"/>
                <w:lang w:eastAsia="zh-CN"/>
              </w:rPr>
            </w:pPr>
          </w:p>
        </w:tc>
        <w:tc>
          <w:tcPr>
            <w:tcW w:w="1772" w:type="pct"/>
          </w:tcPr>
          <w:p w14:paraId="1DB0EFC3" w14:textId="77777777" w:rsidR="007D27F4" w:rsidRDefault="008001F8">
            <w:pPr>
              <w:snapToGrid w:val="0"/>
              <w:jc w:val="both"/>
              <w:rPr>
                <w:rFonts w:ascii="Arial" w:eastAsia="DengXian" w:hAnsi="Arial" w:cs="Arial"/>
                <w:sz w:val="16"/>
                <w:szCs w:val="16"/>
                <w:lang w:eastAsia="zh-CN"/>
              </w:rPr>
            </w:pPr>
            <w:r>
              <w:rPr>
                <w:rFonts w:ascii="Arial" w:eastAsia="DengXian" w:hAnsi="Arial" w:cs="Arial" w:hint="eastAsia"/>
                <w:sz w:val="16"/>
                <w:szCs w:val="16"/>
                <w:lang w:eastAsia="zh-CN"/>
              </w:rPr>
              <w:t>[ZTE] We are OK to discuss the issue</w:t>
            </w:r>
          </w:p>
          <w:p w14:paraId="27EAD56C" w14:textId="77777777" w:rsidR="007D27F4" w:rsidRDefault="008001F8">
            <w:pPr>
              <w:snapToGrid w:val="0"/>
              <w:jc w:val="both"/>
              <w:rPr>
                <w:rFonts w:ascii="Arial" w:eastAsia="DengXian" w:hAnsi="Arial" w:cs="Arial"/>
                <w:sz w:val="16"/>
                <w:szCs w:val="16"/>
                <w:lang w:eastAsia="zh-CN"/>
              </w:rPr>
            </w:pPr>
            <w:r>
              <w:rPr>
                <w:rFonts w:ascii="Arial" w:eastAsia="DengXian" w:hAnsi="Arial" w:cs="Arial"/>
                <w:sz w:val="16"/>
                <w:szCs w:val="16"/>
                <w:lang w:eastAsia="zh-CN"/>
              </w:rPr>
              <w:t>[Nokia] Okay to discuss.</w:t>
            </w:r>
          </w:p>
          <w:p w14:paraId="770A51F2" w14:textId="77777777" w:rsidR="007D27F4" w:rsidRDefault="008001F8">
            <w:pPr>
              <w:snapToGrid w:val="0"/>
              <w:jc w:val="both"/>
              <w:rPr>
                <w:rFonts w:ascii="Arial" w:eastAsia="DengXian" w:hAnsi="Arial" w:cs="Arial"/>
                <w:sz w:val="16"/>
                <w:szCs w:val="16"/>
                <w:lang w:eastAsia="zh-CN"/>
              </w:rPr>
            </w:pPr>
            <w:r>
              <w:rPr>
                <w:rFonts w:ascii="Arial" w:eastAsia="DengXian" w:hAnsi="Arial" w:cs="Arial"/>
                <w:sz w:val="16"/>
                <w:szCs w:val="16"/>
                <w:lang w:eastAsia="zh-CN"/>
              </w:rPr>
              <w:t>[CATT]</w:t>
            </w:r>
            <w:r>
              <w:rPr>
                <w:rFonts w:ascii="Arial" w:eastAsia="DengXian" w:hAnsi="Arial" w:cs="Arial" w:hint="eastAsia"/>
                <w:sz w:val="16"/>
                <w:szCs w:val="16"/>
                <w:lang w:eastAsia="zh-CN"/>
              </w:rPr>
              <w:t xml:space="preserve"> OK to discuss the issue</w:t>
            </w:r>
          </w:p>
          <w:p w14:paraId="61F69637" w14:textId="77777777" w:rsidR="007D27F4" w:rsidRDefault="008001F8">
            <w:pPr>
              <w:snapToGrid w:val="0"/>
              <w:jc w:val="both"/>
              <w:rPr>
                <w:rFonts w:ascii="Arial" w:eastAsia="DengXian" w:hAnsi="Arial" w:cs="Arial"/>
                <w:sz w:val="16"/>
                <w:szCs w:val="16"/>
                <w:lang w:eastAsia="zh-CN"/>
              </w:rPr>
            </w:pPr>
            <w:r>
              <w:rPr>
                <w:rFonts w:ascii="Arial" w:eastAsia="DengXian" w:hAnsi="Arial" w:cs="Arial"/>
                <w:sz w:val="16"/>
                <w:szCs w:val="16"/>
                <w:lang w:eastAsia="zh-CN"/>
              </w:rPr>
              <w:t>[QC]: OK to discuss</w:t>
            </w:r>
          </w:p>
          <w:p w14:paraId="4BEDABFF" w14:textId="77777777" w:rsidR="007D27F4" w:rsidRDefault="008001F8">
            <w:pPr>
              <w:snapToGrid w:val="0"/>
              <w:jc w:val="both"/>
              <w:rPr>
                <w:rFonts w:ascii="Arial" w:eastAsia="DengXian" w:hAnsi="Arial" w:cs="Arial"/>
                <w:sz w:val="16"/>
                <w:szCs w:val="16"/>
                <w:lang w:eastAsia="zh-CN"/>
              </w:rPr>
            </w:pPr>
            <w:r>
              <w:rPr>
                <w:rFonts w:ascii="Arial" w:eastAsia="DengXian" w:hAnsi="Arial" w:cs="Arial"/>
                <w:sz w:val="16"/>
                <w:szCs w:val="16"/>
                <w:lang w:eastAsia="zh-CN"/>
              </w:rPr>
              <w:t>[Ericsson] OK with the FL assessment.</w:t>
            </w:r>
          </w:p>
        </w:tc>
      </w:tr>
      <w:tr w:rsidR="007D27F4" w14:paraId="739B4FC0" w14:textId="77777777">
        <w:trPr>
          <w:trHeight w:val="66"/>
        </w:trPr>
        <w:tc>
          <w:tcPr>
            <w:tcW w:w="360" w:type="pct"/>
          </w:tcPr>
          <w:p w14:paraId="3E13A865" w14:textId="77777777" w:rsidR="007D27F4" w:rsidRDefault="008001F8">
            <w:pPr>
              <w:snapToGrid w:val="0"/>
              <w:jc w:val="both"/>
              <w:rPr>
                <w:rFonts w:ascii="Arial" w:hAnsi="Arial" w:cs="Arial"/>
                <w:sz w:val="16"/>
                <w:szCs w:val="16"/>
              </w:rPr>
            </w:pPr>
            <w:r>
              <w:rPr>
                <w:rFonts w:ascii="Arial" w:hAnsi="Arial" w:cs="Arial"/>
                <w:sz w:val="16"/>
                <w:szCs w:val="16"/>
              </w:rPr>
              <w:t>3-2</w:t>
            </w:r>
          </w:p>
        </w:tc>
        <w:tc>
          <w:tcPr>
            <w:tcW w:w="1354" w:type="pct"/>
          </w:tcPr>
          <w:p w14:paraId="132FF4CC" w14:textId="77777777" w:rsidR="007D27F4" w:rsidRDefault="008001F8">
            <w:pPr>
              <w:snapToGrid w:val="0"/>
              <w:jc w:val="both"/>
              <w:rPr>
                <w:sz w:val="20"/>
              </w:rPr>
            </w:pPr>
            <w:r>
              <w:rPr>
                <w:sz w:val="20"/>
              </w:rPr>
              <w:t>Correction to the Rx beam reporting condition for DL-</w:t>
            </w:r>
            <w:proofErr w:type="spellStart"/>
            <w:r>
              <w:rPr>
                <w:sz w:val="20"/>
              </w:rPr>
              <w:t>AoD</w:t>
            </w:r>
            <w:proofErr w:type="spellEnd"/>
          </w:p>
          <w:p w14:paraId="31CF023D" w14:textId="77777777" w:rsidR="007D27F4" w:rsidRDefault="008001F8">
            <w:pPr>
              <w:snapToGrid w:val="0"/>
              <w:jc w:val="both"/>
              <w:rPr>
                <w:rFonts w:ascii="Arial" w:hAnsi="Arial" w:cs="Arial"/>
                <w:sz w:val="16"/>
                <w:szCs w:val="16"/>
              </w:rPr>
            </w:pPr>
            <w:r>
              <w:rPr>
                <w:sz w:val="16"/>
              </w:rPr>
              <w:t xml:space="preserve">FL: </w:t>
            </w:r>
            <w:r>
              <w:rPr>
                <w:rFonts w:ascii="Arial" w:hAnsi="Arial" w:cs="Arial"/>
                <w:sz w:val="16"/>
                <w:szCs w:val="16"/>
              </w:rPr>
              <w:t xml:space="preserve">RSRPP should support use of the same </w:t>
            </w:r>
            <w:proofErr w:type="spellStart"/>
            <w:r>
              <w:rPr>
                <w:rFonts w:ascii="Arial" w:hAnsi="Arial" w:cs="Arial"/>
                <w:sz w:val="16"/>
                <w:szCs w:val="16"/>
              </w:rPr>
              <w:t>rx</w:t>
            </w:r>
            <w:proofErr w:type="spellEnd"/>
            <w:r>
              <w:rPr>
                <w:rFonts w:ascii="Arial" w:hAnsi="Arial" w:cs="Arial"/>
                <w:sz w:val="16"/>
                <w:szCs w:val="16"/>
              </w:rPr>
              <w:t xml:space="preserve"> beam index</w:t>
            </w:r>
          </w:p>
          <w:p w14:paraId="6D95A69D" w14:textId="77777777" w:rsidR="007D27F4" w:rsidRDefault="007D27F4">
            <w:pPr>
              <w:snapToGrid w:val="0"/>
              <w:jc w:val="both"/>
              <w:rPr>
                <w:rFonts w:ascii="Arial" w:hAnsi="Arial" w:cs="Arial"/>
                <w:sz w:val="16"/>
                <w:szCs w:val="16"/>
              </w:rPr>
            </w:pPr>
          </w:p>
        </w:tc>
        <w:tc>
          <w:tcPr>
            <w:tcW w:w="899" w:type="pct"/>
          </w:tcPr>
          <w:p w14:paraId="2125C7AD" w14:textId="77777777" w:rsidR="007D27F4" w:rsidRDefault="008001F8">
            <w:pPr>
              <w:snapToGrid w:val="0"/>
              <w:rPr>
                <w:rFonts w:ascii="Arial" w:hAnsi="Arial" w:cs="Arial"/>
                <w:sz w:val="16"/>
                <w:szCs w:val="16"/>
              </w:rPr>
            </w:pPr>
            <w:r>
              <w:rPr>
                <w:rFonts w:ascii="Arial" w:hAnsi="Arial" w:cs="Arial"/>
                <w:sz w:val="16"/>
                <w:szCs w:val="16"/>
              </w:rPr>
              <w:t>R1-2209837</w:t>
            </w:r>
          </w:p>
          <w:p w14:paraId="416A0E64" w14:textId="77777777" w:rsidR="007D27F4" w:rsidRDefault="007D27F4">
            <w:pPr>
              <w:snapToGrid w:val="0"/>
              <w:rPr>
                <w:rFonts w:ascii="Arial" w:hAnsi="Arial" w:cs="Arial"/>
                <w:sz w:val="16"/>
                <w:szCs w:val="16"/>
              </w:rPr>
            </w:pPr>
          </w:p>
          <w:p w14:paraId="1CB6E44D" w14:textId="77777777" w:rsidR="007D27F4" w:rsidRDefault="007D27F4">
            <w:pPr>
              <w:snapToGrid w:val="0"/>
              <w:rPr>
                <w:rFonts w:ascii="Arial" w:hAnsi="Arial" w:cs="Arial"/>
                <w:sz w:val="16"/>
                <w:szCs w:val="16"/>
              </w:rPr>
            </w:pPr>
          </w:p>
          <w:p w14:paraId="2F612CE0" w14:textId="77777777" w:rsidR="007D27F4" w:rsidRDefault="007D27F4">
            <w:pPr>
              <w:snapToGrid w:val="0"/>
              <w:rPr>
                <w:rFonts w:ascii="Arial" w:hAnsi="Arial" w:cs="Arial"/>
                <w:sz w:val="16"/>
                <w:szCs w:val="16"/>
              </w:rPr>
            </w:pPr>
          </w:p>
        </w:tc>
        <w:tc>
          <w:tcPr>
            <w:tcW w:w="615" w:type="pct"/>
          </w:tcPr>
          <w:p w14:paraId="3E034B1E" w14:textId="77777777" w:rsidR="007D27F4" w:rsidRDefault="008001F8">
            <w:pPr>
              <w:snapToGrid w:val="0"/>
              <w:jc w:val="both"/>
              <w:rPr>
                <w:rFonts w:ascii="Arial" w:hAnsi="Arial" w:cs="Arial"/>
                <w:sz w:val="16"/>
                <w:szCs w:val="16"/>
              </w:rPr>
            </w:pPr>
            <w:r>
              <w:rPr>
                <w:rFonts w:ascii="Arial" w:hAnsi="Arial" w:cs="Arial"/>
                <w:sz w:val="16"/>
                <w:szCs w:val="16"/>
              </w:rPr>
              <w:t>H</w:t>
            </w:r>
          </w:p>
          <w:p w14:paraId="1F658B27" w14:textId="77777777" w:rsidR="007D27F4" w:rsidRDefault="007D27F4">
            <w:pPr>
              <w:snapToGrid w:val="0"/>
              <w:jc w:val="both"/>
              <w:rPr>
                <w:rFonts w:ascii="Arial" w:hAnsi="Arial" w:cs="Arial"/>
                <w:sz w:val="16"/>
                <w:szCs w:val="16"/>
              </w:rPr>
            </w:pPr>
          </w:p>
        </w:tc>
        <w:tc>
          <w:tcPr>
            <w:tcW w:w="1772" w:type="pct"/>
          </w:tcPr>
          <w:p w14:paraId="15981510" w14:textId="77777777" w:rsidR="007D27F4" w:rsidRDefault="008001F8">
            <w:pPr>
              <w:snapToGrid w:val="0"/>
              <w:jc w:val="both"/>
              <w:rPr>
                <w:rFonts w:ascii="Arial" w:eastAsia="DengXian" w:hAnsi="Arial" w:cs="Arial"/>
                <w:sz w:val="16"/>
                <w:szCs w:val="16"/>
                <w:lang w:eastAsia="zh-CN"/>
              </w:rPr>
            </w:pPr>
            <w:r>
              <w:rPr>
                <w:rFonts w:ascii="Arial" w:eastAsia="DengXian" w:hAnsi="Arial" w:cs="Arial" w:hint="eastAsia"/>
                <w:sz w:val="16"/>
                <w:szCs w:val="16"/>
                <w:lang w:eastAsia="zh-CN"/>
              </w:rPr>
              <w:t>[ZTE] We support this draft CR. However, since this issue was discussed before, to avoid repeating discussion, we prefer to conclude this issue in this meeting.</w:t>
            </w:r>
          </w:p>
          <w:p w14:paraId="066CBBA4" w14:textId="77777777" w:rsidR="007D27F4" w:rsidRDefault="008001F8">
            <w:pPr>
              <w:snapToGrid w:val="0"/>
              <w:jc w:val="both"/>
              <w:rPr>
                <w:rFonts w:ascii="Arial" w:eastAsia="DengXian" w:hAnsi="Arial" w:cs="Arial"/>
                <w:sz w:val="16"/>
                <w:szCs w:val="16"/>
                <w:lang w:eastAsia="zh-CN"/>
              </w:rPr>
            </w:pPr>
            <w:r>
              <w:rPr>
                <w:rFonts w:ascii="Arial" w:eastAsia="DengXian" w:hAnsi="Arial" w:cs="Arial"/>
                <w:sz w:val="16"/>
                <w:szCs w:val="16"/>
                <w:lang w:eastAsia="zh-CN"/>
              </w:rPr>
              <w:t>[Nokia] Okay to discuss.</w:t>
            </w:r>
          </w:p>
          <w:p w14:paraId="1467383B" w14:textId="77777777" w:rsidR="007D27F4" w:rsidRDefault="008001F8">
            <w:pPr>
              <w:snapToGrid w:val="0"/>
              <w:jc w:val="both"/>
              <w:rPr>
                <w:rFonts w:ascii="Arial" w:eastAsia="DengXian" w:hAnsi="Arial" w:cs="Arial"/>
                <w:sz w:val="16"/>
                <w:szCs w:val="16"/>
                <w:lang w:eastAsia="zh-CN"/>
              </w:rPr>
            </w:pPr>
            <w:r>
              <w:rPr>
                <w:rFonts w:ascii="Arial" w:eastAsia="DengXian" w:hAnsi="Arial" w:cs="Arial"/>
                <w:sz w:val="16"/>
                <w:szCs w:val="16"/>
                <w:lang w:eastAsia="zh-CN"/>
              </w:rPr>
              <w:t>[CATT]</w:t>
            </w:r>
            <w:r>
              <w:rPr>
                <w:rFonts w:ascii="Arial" w:eastAsia="DengXian" w:hAnsi="Arial" w:cs="Arial" w:hint="eastAsia"/>
                <w:sz w:val="16"/>
                <w:szCs w:val="16"/>
                <w:lang w:eastAsia="zh-CN"/>
              </w:rPr>
              <w:t xml:space="preserve"> OK to discuss the issue</w:t>
            </w:r>
          </w:p>
          <w:p w14:paraId="56E4E502" w14:textId="77777777" w:rsidR="007D27F4" w:rsidRDefault="008001F8">
            <w:pPr>
              <w:snapToGrid w:val="0"/>
              <w:jc w:val="both"/>
              <w:rPr>
                <w:rFonts w:ascii="Arial" w:eastAsia="DengXian" w:hAnsi="Arial" w:cs="Arial"/>
                <w:bCs/>
                <w:sz w:val="16"/>
                <w:szCs w:val="16"/>
                <w:lang w:eastAsia="zh-CN"/>
              </w:rPr>
            </w:pPr>
            <w:r>
              <w:rPr>
                <w:rFonts w:ascii="Arial" w:eastAsia="DengXian" w:hAnsi="Arial" w:cs="Arial"/>
                <w:bCs/>
                <w:sz w:val="16"/>
                <w:szCs w:val="16"/>
                <w:lang w:eastAsia="zh-CN"/>
              </w:rPr>
              <w:t>[QC]: OK to discuss</w:t>
            </w:r>
          </w:p>
          <w:p w14:paraId="263252B2" w14:textId="77777777" w:rsidR="007D27F4" w:rsidRDefault="008001F8">
            <w:pPr>
              <w:snapToGrid w:val="0"/>
              <w:jc w:val="both"/>
              <w:rPr>
                <w:rFonts w:ascii="Arial" w:eastAsia="DengXian" w:hAnsi="Arial" w:cs="Arial"/>
                <w:bCs/>
                <w:sz w:val="16"/>
                <w:szCs w:val="16"/>
                <w:lang w:eastAsia="zh-CN"/>
              </w:rPr>
            </w:pPr>
            <w:r>
              <w:rPr>
                <w:rFonts w:ascii="Arial" w:eastAsia="DengXian" w:hAnsi="Arial" w:cs="Arial"/>
                <w:sz w:val="16"/>
                <w:szCs w:val="16"/>
                <w:lang w:eastAsia="zh-CN"/>
              </w:rPr>
              <w:t>[Ericsson] OK with the FL assessment.</w:t>
            </w:r>
          </w:p>
        </w:tc>
      </w:tr>
      <w:tr w:rsidR="007D27F4" w14:paraId="500259F6" w14:textId="77777777">
        <w:trPr>
          <w:trHeight w:val="66"/>
        </w:trPr>
        <w:tc>
          <w:tcPr>
            <w:tcW w:w="360" w:type="pct"/>
          </w:tcPr>
          <w:p w14:paraId="284F77D5" w14:textId="77777777" w:rsidR="007D27F4" w:rsidRDefault="008001F8">
            <w:pPr>
              <w:snapToGrid w:val="0"/>
              <w:jc w:val="both"/>
              <w:rPr>
                <w:rFonts w:ascii="Arial" w:hAnsi="Arial" w:cs="Arial"/>
                <w:sz w:val="16"/>
                <w:szCs w:val="16"/>
              </w:rPr>
            </w:pPr>
            <w:r>
              <w:rPr>
                <w:rFonts w:ascii="Arial" w:hAnsi="Arial" w:cs="Arial"/>
                <w:sz w:val="16"/>
                <w:szCs w:val="16"/>
              </w:rPr>
              <w:t xml:space="preserve"> 3.3</w:t>
            </w:r>
          </w:p>
        </w:tc>
        <w:tc>
          <w:tcPr>
            <w:tcW w:w="1354" w:type="pct"/>
          </w:tcPr>
          <w:p w14:paraId="0BB4DC42" w14:textId="77777777" w:rsidR="007D27F4" w:rsidRDefault="008001F8">
            <w:pPr>
              <w:snapToGrid w:val="0"/>
              <w:jc w:val="both"/>
              <w:rPr>
                <w:rFonts w:ascii="Arial" w:hAnsi="Arial" w:cs="Arial"/>
                <w:sz w:val="16"/>
                <w:szCs w:val="16"/>
              </w:rPr>
            </w:pPr>
            <w:r>
              <w:rPr>
                <w:rFonts w:ascii="Arial" w:hAnsi="Arial" w:cs="Arial"/>
                <w:sz w:val="16"/>
                <w:szCs w:val="16"/>
              </w:rPr>
              <w:t>Clarification of the limitation of 24 RSRP/RSRPP reports for AOD</w:t>
            </w:r>
          </w:p>
          <w:p w14:paraId="34727418" w14:textId="77777777" w:rsidR="007D27F4" w:rsidRDefault="007D27F4">
            <w:pPr>
              <w:snapToGrid w:val="0"/>
              <w:jc w:val="both"/>
              <w:rPr>
                <w:rFonts w:ascii="Arial" w:hAnsi="Arial" w:cs="Arial"/>
                <w:sz w:val="16"/>
                <w:szCs w:val="16"/>
              </w:rPr>
            </w:pPr>
          </w:p>
          <w:p w14:paraId="25DC8554" w14:textId="77777777" w:rsidR="007D27F4" w:rsidRDefault="008001F8">
            <w:pPr>
              <w:snapToGrid w:val="0"/>
              <w:jc w:val="both"/>
              <w:rPr>
                <w:rFonts w:ascii="Arial" w:hAnsi="Arial" w:cs="Arial"/>
                <w:sz w:val="16"/>
                <w:szCs w:val="16"/>
              </w:rPr>
            </w:pPr>
            <w:r>
              <w:rPr>
                <w:rFonts w:ascii="Arial" w:hAnsi="Arial" w:cs="Arial"/>
                <w:sz w:val="16"/>
                <w:szCs w:val="16"/>
              </w:rPr>
              <w:t>FL: OK to discuss but not sure if the spec is broken without it.</w:t>
            </w:r>
          </w:p>
        </w:tc>
        <w:tc>
          <w:tcPr>
            <w:tcW w:w="899" w:type="pct"/>
          </w:tcPr>
          <w:p w14:paraId="17F39B5E" w14:textId="77777777" w:rsidR="007D27F4" w:rsidRDefault="008001F8">
            <w:pPr>
              <w:snapToGrid w:val="0"/>
              <w:rPr>
                <w:rFonts w:ascii="Arial" w:hAnsi="Arial" w:cs="Arial"/>
                <w:sz w:val="16"/>
                <w:szCs w:val="16"/>
              </w:rPr>
            </w:pPr>
            <w:r>
              <w:rPr>
                <w:rFonts w:ascii="Arial" w:hAnsi="Arial" w:cs="Arial"/>
                <w:sz w:val="16"/>
                <w:szCs w:val="16"/>
              </w:rPr>
              <w:t>R1-2210212</w:t>
            </w:r>
          </w:p>
          <w:p w14:paraId="779C334C" w14:textId="77777777" w:rsidR="007D27F4" w:rsidRDefault="007D27F4">
            <w:pPr>
              <w:snapToGrid w:val="0"/>
              <w:rPr>
                <w:rFonts w:ascii="Arial" w:hAnsi="Arial" w:cs="Arial"/>
                <w:sz w:val="16"/>
                <w:szCs w:val="16"/>
              </w:rPr>
            </w:pPr>
          </w:p>
        </w:tc>
        <w:tc>
          <w:tcPr>
            <w:tcW w:w="615" w:type="pct"/>
          </w:tcPr>
          <w:p w14:paraId="3E68D5C2" w14:textId="77777777" w:rsidR="007D27F4" w:rsidRDefault="008001F8">
            <w:pPr>
              <w:snapToGrid w:val="0"/>
              <w:jc w:val="both"/>
              <w:rPr>
                <w:rFonts w:ascii="Arial" w:hAnsi="Arial" w:cs="Arial"/>
                <w:sz w:val="16"/>
                <w:szCs w:val="16"/>
              </w:rPr>
            </w:pPr>
            <w:r>
              <w:rPr>
                <w:rFonts w:ascii="Arial" w:hAnsi="Arial" w:cs="Arial"/>
                <w:sz w:val="16"/>
                <w:szCs w:val="16"/>
              </w:rPr>
              <w:t>H</w:t>
            </w:r>
          </w:p>
          <w:p w14:paraId="56DD43B9" w14:textId="77777777" w:rsidR="007D27F4" w:rsidRDefault="007D27F4">
            <w:pPr>
              <w:snapToGrid w:val="0"/>
              <w:jc w:val="both"/>
              <w:rPr>
                <w:rFonts w:ascii="Arial" w:hAnsi="Arial" w:cs="Arial"/>
                <w:sz w:val="16"/>
                <w:szCs w:val="16"/>
              </w:rPr>
            </w:pPr>
          </w:p>
        </w:tc>
        <w:tc>
          <w:tcPr>
            <w:tcW w:w="1772" w:type="pct"/>
          </w:tcPr>
          <w:p w14:paraId="017BFEA8" w14:textId="77777777" w:rsidR="007D27F4" w:rsidRDefault="008001F8">
            <w:pPr>
              <w:snapToGrid w:val="0"/>
              <w:jc w:val="both"/>
              <w:rPr>
                <w:rFonts w:ascii="Arial" w:eastAsia="DengXian" w:hAnsi="Arial" w:cs="Arial"/>
                <w:sz w:val="16"/>
                <w:szCs w:val="16"/>
                <w:lang w:eastAsia="zh-CN"/>
              </w:rPr>
            </w:pPr>
            <w:r>
              <w:rPr>
                <w:rFonts w:ascii="Arial" w:eastAsia="DengXian" w:hAnsi="Arial" w:cs="Arial" w:hint="eastAsia"/>
                <w:sz w:val="16"/>
                <w:szCs w:val="16"/>
                <w:lang w:eastAsia="zh-CN"/>
              </w:rPr>
              <w:t>[ZTE] We don</w:t>
            </w:r>
            <w:r>
              <w:rPr>
                <w:rFonts w:ascii="Arial" w:eastAsia="DengXian" w:hAnsi="Arial" w:cs="Arial"/>
                <w:sz w:val="16"/>
                <w:szCs w:val="16"/>
                <w:lang w:eastAsia="zh-CN"/>
              </w:rPr>
              <w:t>’</w:t>
            </w:r>
            <w:r>
              <w:rPr>
                <w:rFonts w:ascii="Arial" w:eastAsia="DengXian" w:hAnsi="Arial" w:cs="Arial" w:hint="eastAsia"/>
                <w:sz w:val="16"/>
                <w:szCs w:val="16"/>
                <w:lang w:eastAsia="zh-CN"/>
              </w:rPr>
              <w:t xml:space="preserve">t think the change is needed. If we change it, all positioning methods such as TDOA, RTT should be clarified in TS 38.214 as well. </w:t>
            </w:r>
          </w:p>
          <w:p w14:paraId="0CE51C78" w14:textId="77777777" w:rsidR="007D27F4" w:rsidRDefault="008001F8">
            <w:pPr>
              <w:snapToGrid w:val="0"/>
              <w:jc w:val="both"/>
              <w:rPr>
                <w:rFonts w:ascii="Arial" w:eastAsia="DengXian" w:hAnsi="Arial" w:cs="Arial"/>
                <w:sz w:val="16"/>
                <w:szCs w:val="16"/>
                <w:lang w:eastAsia="zh-CN"/>
              </w:rPr>
            </w:pPr>
            <w:r>
              <w:rPr>
                <w:rFonts w:ascii="Arial" w:eastAsia="DengXian" w:hAnsi="Arial" w:cs="Arial"/>
                <w:sz w:val="16"/>
                <w:szCs w:val="16"/>
                <w:lang w:eastAsia="zh-CN"/>
              </w:rPr>
              <w:t>[Nokia] Okay to discuss.</w:t>
            </w:r>
          </w:p>
          <w:p w14:paraId="4C81EC3B" w14:textId="77777777" w:rsidR="007D27F4" w:rsidRDefault="008001F8">
            <w:pPr>
              <w:snapToGrid w:val="0"/>
              <w:jc w:val="both"/>
              <w:rPr>
                <w:rFonts w:ascii="Arial" w:eastAsia="DengXian" w:hAnsi="Arial" w:cs="Arial"/>
                <w:sz w:val="16"/>
                <w:szCs w:val="16"/>
                <w:lang w:eastAsia="zh-CN"/>
              </w:rPr>
            </w:pPr>
            <w:r>
              <w:rPr>
                <w:rFonts w:ascii="Arial" w:eastAsia="DengXian" w:hAnsi="Arial" w:cs="Arial"/>
                <w:b/>
                <w:sz w:val="16"/>
                <w:szCs w:val="16"/>
                <w:lang w:eastAsia="zh-CN"/>
              </w:rPr>
              <w:t>[</w:t>
            </w:r>
            <w:r>
              <w:rPr>
                <w:rFonts w:ascii="Arial" w:eastAsia="DengXian" w:hAnsi="Arial" w:cs="Arial"/>
                <w:sz w:val="16"/>
                <w:szCs w:val="16"/>
                <w:lang w:eastAsia="zh-CN"/>
              </w:rPr>
              <w:t>CATT]</w:t>
            </w:r>
            <w:r>
              <w:rPr>
                <w:rFonts w:ascii="Arial" w:eastAsia="DengXian" w:hAnsi="Arial" w:cs="Arial" w:hint="eastAsia"/>
                <w:sz w:val="16"/>
                <w:szCs w:val="16"/>
                <w:lang w:eastAsia="zh-CN"/>
              </w:rPr>
              <w:t xml:space="preserve"> OK to discuss the issue</w:t>
            </w:r>
            <w:r>
              <w:rPr>
                <w:rFonts w:ascii="Arial" w:eastAsia="DengXian" w:hAnsi="Arial" w:cs="Arial"/>
                <w:sz w:val="16"/>
                <w:szCs w:val="16"/>
                <w:lang w:eastAsia="zh-CN"/>
              </w:rPr>
              <w:t xml:space="preserve">. </w:t>
            </w:r>
          </w:p>
          <w:p w14:paraId="2F506119" w14:textId="77777777" w:rsidR="007D27F4" w:rsidRDefault="008001F8">
            <w:pPr>
              <w:snapToGrid w:val="0"/>
              <w:jc w:val="both"/>
              <w:rPr>
                <w:rFonts w:ascii="Arial" w:eastAsia="DengXian" w:hAnsi="Arial" w:cs="Arial"/>
                <w:bCs/>
                <w:sz w:val="16"/>
                <w:szCs w:val="16"/>
                <w:lang w:eastAsia="zh-CN"/>
              </w:rPr>
            </w:pPr>
            <w:r>
              <w:rPr>
                <w:rFonts w:ascii="Arial" w:eastAsia="DengXian" w:hAnsi="Arial" w:cs="Arial"/>
                <w:bCs/>
                <w:sz w:val="16"/>
                <w:szCs w:val="16"/>
                <w:lang w:eastAsia="zh-CN"/>
              </w:rPr>
              <w:t>[QC]: Not really see the to discuss this</w:t>
            </w:r>
          </w:p>
          <w:p w14:paraId="39A9CD28" w14:textId="77777777" w:rsidR="007D27F4" w:rsidRDefault="008001F8">
            <w:pPr>
              <w:snapToGrid w:val="0"/>
              <w:jc w:val="both"/>
              <w:rPr>
                <w:rFonts w:ascii="Arial" w:eastAsia="DengXian" w:hAnsi="Arial" w:cs="Arial"/>
                <w:bCs/>
                <w:sz w:val="16"/>
                <w:szCs w:val="16"/>
                <w:lang w:eastAsia="zh-CN"/>
              </w:rPr>
            </w:pPr>
            <w:r>
              <w:rPr>
                <w:rFonts w:ascii="Arial" w:eastAsia="DengXian" w:hAnsi="Arial" w:cs="Arial" w:hint="eastAsia"/>
                <w:bCs/>
                <w:sz w:val="16"/>
                <w:szCs w:val="16"/>
                <w:lang w:eastAsia="zh-CN"/>
              </w:rPr>
              <w:t>[</w:t>
            </w:r>
            <w:r>
              <w:rPr>
                <w:rFonts w:ascii="Arial" w:eastAsia="DengXian" w:hAnsi="Arial" w:cs="Arial"/>
                <w:bCs/>
                <w:sz w:val="16"/>
                <w:szCs w:val="16"/>
                <w:lang w:eastAsia="zh-CN"/>
              </w:rPr>
              <w:t>HW] As the proponent of the issue, we support to discuss it.</w:t>
            </w:r>
          </w:p>
          <w:p w14:paraId="42303F8A" w14:textId="77777777" w:rsidR="007D27F4" w:rsidRDefault="008001F8">
            <w:pPr>
              <w:snapToGrid w:val="0"/>
              <w:jc w:val="both"/>
              <w:rPr>
                <w:rFonts w:ascii="Arial" w:eastAsia="DengXian" w:hAnsi="Arial" w:cs="Arial"/>
                <w:bCs/>
                <w:sz w:val="16"/>
                <w:szCs w:val="16"/>
                <w:lang w:eastAsia="zh-CN"/>
              </w:rPr>
            </w:pPr>
            <w:r>
              <w:rPr>
                <w:rFonts w:ascii="Arial" w:eastAsia="DengXian" w:hAnsi="Arial" w:cs="Arial"/>
                <w:sz w:val="16"/>
                <w:szCs w:val="16"/>
                <w:lang w:eastAsia="zh-CN"/>
              </w:rPr>
              <w:t>[Ericsson] OK with the FL assessment.</w:t>
            </w:r>
          </w:p>
        </w:tc>
      </w:tr>
    </w:tbl>
    <w:p w14:paraId="0542217D" w14:textId="77777777" w:rsidR="007D27F4" w:rsidRDefault="007D27F4">
      <w:pPr>
        <w:snapToGrid w:val="0"/>
        <w:spacing w:after="60" w:line="288" w:lineRule="auto"/>
        <w:jc w:val="both"/>
        <w:rPr>
          <w:sz w:val="20"/>
        </w:rPr>
      </w:pPr>
    </w:p>
    <w:p w14:paraId="550B7A32" w14:textId="77777777" w:rsidR="007D27F4" w:rsidRDefault="008001F8">
      <w:pPr>
        <w:pStyle w:val="Heading2"/>
        <w:numPr>
          <w:ilvl w:val="1"/>
          <w:numId w:val="33"/>
        </w:numPr>
      </w:pPr>
      <w:r>
        <w:rPr>
          <w:sz w:val="20"/>
        </w:rPr>
        <w:lastRenderedPageBreak/>
        <w:t xml:space="preserve">  </w:t>
      </w:r>
      <w:r>
        <w:t>Issue 3-1 Correction on missing descriptions for timestamp of DL PRS-RSRPP</w:t>
      </w:r>
    </w:p>
    <w:p w14:paraId="345BBC70" w14:textId="77777777" w:rsidR="007D27F4" w:rsidRDefault="008001F8">
      <w:pPr>
        <w:rPr>
          <w:lang w:eastAsia="zh-CN"/>
        </w:rPr>
      </w:pPr>
      <w:r>
        <w:rPr>
          <w:lang w:eastAsia="zh-CN"/>
        </w:rPr>
        <w:t xml:space="preserve">In [1] and [3] DL PRS RSRPP is added to the list of measurement which can include a time stamp, as well as to assistance data reference information, LOS/NLOS reporting, and multiple measurement </w:t>
      </w:r>
      <w:proofErr w:type="spellStart"/>
      <w:r>
        <w:rPr>
          <w:lang w:eastAsia="zh-CN"/>
        </w:rPr>
        <w:t>insteance</w:t>
      </w:r>
      <w:proofErr w:type="spellEnd"/>
      <w:r>
        <w:rPr>
          <w:lang w:eastAsia="zh-CN"/>
        </w:rPr>
        <w:t xml:space="preserve"> in a single report. </w:t>
      </w:r>
    </w:p>
    <w:p w14:paraId="3E58DA39" w14:textId="77777777" w:rsidR="007D27F4" w:rsidRDefault="007D27F4">
      <w:pPr>
        <w:rPr>
          <w:lang w:eastAsia="zh-CN"/>
        </w:rPr>
      </w:pPr>
    </w:p>
    <w:p w14:paraId="71B885C2" w14:textId="77777777" w:rsidR="007D27F4" w:rsidRDefault="008001F8">
      <w:pPr>
        <w:rPr>
          <w:lang w:eastAsia="zh-CN"/>
        </w:rPr>
      </w:pPr>
      <w:r>
        <w:rPr>
          <w:lang w:eastAsia="zh-CN"/>
        </w:rPr>
        <w:t>Please comment below on whether the CRs can be endorsed as is in a merged CR or potential changes needed:</w:t>
      </w:r>
    </w:p>
    <w:p w14:paraId="4EF06780" w14:textId="77777777" w:rsidR="007D27F4" w:rsidRDefault="007D27F4">
      <w:pPr>
        <w:rPr>
          <w:lang w:eastAsia="zh-CN"/>
        </w:rPr>
      </w:pPr>
    </w:p>
    <w:tbl>
      <w:tblPr>
        <w:tblStyle w:val="TableGrid"/>
        <w:tblW w:w="0" w:type="auto"/>
        <w:tblInd w:w="284" w:type="dxa"/>
        <w:tblLook w:val="04A0" w:firstRow="1" w:lastRow="0" w:firstColumn="1" w:lastColumn="0" w:noHBand="0" w:noVBand="1"/>
      </w:tblPr>
      <w:tblGrid>
        <w:gridCol w:w="1835"/>
        <w:gridCol w:w="7807"/>
      </w:tblGrid>
      <w:tr w:rsidR="007D27F4" w14:paraId="03E9EC46" w14:textId="77777777" w:rsidTr="0053384F">
        <w:tc>
          <w:tcPr>
            <w:tcW w:w="1835" w:type="dxa"/>
            <w:shd w:val="clear" w:color="auto" w:fill="BDD6EE" w:themeFill="accent1" w:themeFillTint="66"/>
          </w:tcPr>
          <w:p w14:paraId="77BF756F" w14:textId="77777777" w:rsidR="007D27F4" w:rsidRDefault="008001F8">
            <w:pPr>
              <w:pStyle w:val="3GPPAgreements"/>
              <w:numPr>
                <w:ilvl w:val="0"/>
                <w:numId w:val="0"/>
              </w:numPr>
            </w:pPr>
            <w:r>
              <w:t>Company</w:t>
            </w:r>
          </w:p>
        </w:tc>
        <w:tc>
          <w:tcPr>
            <w:tcW w:w="7807" w:type="dxa"/>
            <w:shd w:val="clear" w:color="auto" w:fill="BDD6EE" w:themeFill="accent1" w:themeFillTint="66"/>
          </w:tcPr>
          <w:p w14:paraId="07091EA9" w14:textId="77777777" w:rsidR="007D27F4" w:rsidRDefault="008001F8">
            <w:pPr>
              <w:pStyle w:val="3GPPAgreements"/>
              <w:numPr>
                <w:ilvl w:val="0"/>
                <w:numId w:val="0"/>
              </w:numPr>
            </w:pPr>
            <w:r>
              <w:t>comment</w:t>
            </w:r>
          </w:p>
        </w:tc>
      </w:tr>
      <w:tr w:rsidR="007D27F4" w14:paraId="40379255" w14:textId="77777777" w:rsidTr="0053384F">
        <w:tc>
          <w:tcPr>
            <w:tcW w:w="1835" w:type="dxa"/>
          </w:tcPr>
          <w:p w14:paraId="4019F9B8" w14:textId="77777777" w:rsidR="007D27F4" w:rsidRDefault="008001F8">
            <w:pPr>
              <w:pStyle w:val="3GPPAgreements"/>
              <w:numPr>
                <w:ilvl w:val="0"/>
                <w:numId w:val="0"/>
              </w:numPr>
              <w:rPr>
                <w:rFonts w:eastAsiaTheme="minorEastAsia"/>
              </w:rPr>
            </w:pPr>
            <w:r>
              <w:rPr>
                <w:rFonts w:eastAsiaTheme="minorEastAsia"/>
              </w:rPr>
              <w:t>Qualcomm</w:t>
            </w:r>
          </w:p>
        </w:tc>
        <w:tc>
          <w:tcPr>
            <w:tcW w:w="7807" w:type="dxa"/>
          </w:tcPr>
          <w:p w14:paraId="3F8DDBD7" w14:textId="77777777" w:rsidR="007D27F4" w:rsidRDefault="008001F8">
            <w:pPr>
              <w:pStyle w:val="Proposal"/>
              <w:ind w:left="0" w:firstLine="0"/>
              <w:rPr>
                <w:rFonts w:eastAsiaTheme="minorEastAsia"/>
                <w:b w:val="0"/>
                <w:bCs w:val="0"/>
              </w:rPr>
            </w:pPr>
            <w:r>
              <w:rPr>
                <w:rFonts w:eastAsiaTheme="minorEastAsia"/>
                <w:b w:val="0"/>
                <w:bCs w:val="0"/>
              </w:rPr>
              <w:t>OK to have a merged CR with both changes</w:t>
            </w:r>
          </w:p>
        </w:tc>
      </w:tr>
      <w:tr w:rsidR="007D27F4" w14:paraId="5BA4B649" w14:textId="77777777" w:rsidTr="0053384F">
        <w:tc>
          <w:tcPr>
            <w:tcW w:w="1835" w:type="dxa"/>
          </w:tcPr>
          <w:p w14:paraId="2EF5AECE" w14:textId="77777777" w:rsidR="007D27F4" w:rsidRDefault="008001F8">
            <w:pPr>
              <w:pStyle w:val="3GPPAgreements"/>
              <w:numPr>
                <w:ilvl w:val="0"/>
                <w:numId w:val="0"/>
              </w:numPr>
              <w:rPr>
                <w:rFonts w:eastAsiaTheme="minorEastAsia"/>
              </w:rPr>
            </w:pPr>
            <w:r>
              <w:rPr>
                <w:rFonts w:eastAsiaTheme="minorEastAsia"/>
              </w:rPr>
              <w:t>Huawei, HiSilicon</w:t>
            </w:r>
          </w:p>
        </w:tc>
        <w:tc>
          <w:tcPr>
            <w:tcW w:w="7807" w:type="dxa"/>
          </w:tcPr>
          <w:p w14:paraId="223FEC34" w14:textId="77777777" w:rsidR="007D27F4" w:rsidRDefault="008001F8">
            <w:pPr>
              <w:pStyle w:val="Proposal"/>
              <w:ind w:left="0" w:firstLine="0"/>
              <w:rPr>
                <w:rFonts w:eastAsiaTheme="minorEastAsia"/>
                <w:b w:val="0"/>
                <w:bCs w:val="0"/>
              </w:rPr>
            </w:pPr>
            <w:r>
              <w:rPr>
                <w:rFonts w:eastAsiaTheme="minorEastAsia" w:hint="eastAsia"/>
                <w:b w:val="0"/>
                <w:bCs w:val="0"/>
              </w:rPr>
              <w:t>O</w:t>
            </w:r>
            <w:r>
              <w:rPr>
                <w:rFonts w:eastAsiaTheme="minorEastAsia"/>
                <w:b w:val="0"/>
                <w:bCs w:val="0"/>
              </w:rPr>
              <w:t>K. The title could be updated as it is not only timestamp.</w:t>
            </w:r>
          </w:p>
          <w:p w14:paraId="095558CA" w14:textId="77777777" w:rsidR="007D27F4" w:rsidRDefault="008001F8">
            <w:pPr>
              <w:pStyle w:val="Proposal"/>
              <w:ind w:left="0" w:firstLine="0"/>
              <w:rPr>
                <w:rFonts w:eastAsiaTheme="minorEastAsia"/>
                <w:b w:val="0"/>
                <w:bCs w:val="0"/>
              </w:rPr>
            </w:pPr>
            <w:r>
              <w:rPr>
                <w:rFonts w:eastAsiaTheme="minorEastAsia" w:hint="eastAsia"/>
                <w:b w:val="0"/>
                <w:bCs w:val="0"/>
              </w:rPr>
              <w:t>F</w:t>
            </w:r>
            <w:r>
              <w:rPr>
                <w:rFonts w:eastAsiaTheme="minorEastAsia"/>
                <w:b w:val="0"/>
                <w:bCs w:val="0"/>
              </w:rPr>
              <w:t>or the below change in R1-2208601, the following typo should be corrected.</w:t>
            </w:r>
          </w:p>
          <w:p w14:paraId="2A3C0551" w14:textId="77777777" w:rsidR="007D27F4" w:rsidRDefault="008001F8">
            <w:pPr>
              <w:pStyle w:val="Proposal"/>
              <w:ind w:left="0" w:firstLine="0"/>
              <w:rPr>
                <w:rFonts w:eastAsiaTheme="minorEastAsia"/>
                <w:b w:val="0"/>
                <w:bCs w:val="0"/>
              </w:rPr>
            </w:pPr>
            <w:r>
              <w:rPr>
                <w:color w:val="FF0000"/>
                <w:u w:val="single"/>
              </w:rPr>
              <w:t>When the UE report</w:t>
            </w:r>
            <w:ins w:id="2" w:author="Huawei - Huangsu" w:date="2022-10-13T09:50:00Z">
              <w:r>
                <w:rPr>
                  <w:color w:val="FF0000"/>
                  <w:u w:val="single"/>
                </w:rPr>
                <w:t>s</w:t>
              </w:r>
            </w:ins>
            <w:r>
              <w:rPr>
                <w:color w:val="FF0000"/>
                <w:u w:val="single"/>
              </w:rPr>
              <w:t xml:space="preserve"> DL PRS-RSRPP measurements</w:t>
            </w:r>
            <w:r>
              <w:rPr>
                <w:rFonts w:hint="eastAsia"/>
                <w:color w:val="FF0000"/>
                <w:u w:val="single"/>
              </w:rPr>
              <w:t xml:space="preserve"> for a DL PRS </w:t>
            </w:r>
            <w:r>
              <w:rPr>
                <w:color w:val="FF0000"/>
                <w:u w:val="single"/>
              </w:rPr>
              <w:t>resource</w:t>
            </w:r>
            <w:r>
              <w:rPr>
                <w:rFonts w:hint="eastAsia"/>
                <w:color w:val="FF0000"/>
                <w:u w:val="single"/>
              </w:rPr>
              <w:t>, the reported m</w:t>
            </w:r>
            <w:r>
              <w:rPr>
                <w:color w:val="FF0000"/>
                <w:u w:val="single"/>
              </w:rPr>
              <w:t xml:space="preserve">ultiple DL PRS-RSRPP measurements associated with the same </w:t>
            </w:r>
            <w:r>
              <w:rPr>
                <w:rFonts w:hint="eastAsia"/>
                <w:color w:val="FF0000"/>
                <w:u w:val="single"/>
              </w:rPr>
              <w:t xml:space="preserve">or different </w:t>
            </w:r>
            <w:r>
              <w:rPr>
                <w:color w:val="FF0000"/>
                <w:u w:val="single"/>
              </w:rPr>
              <w:t xml:space="preserve">higher layer parameter </w:t>
            </w:r>
            <w:r>
              <w:rPr>
                <w:i/>
                <w:color w:val="FF0000"/>
                <w:u w:val="single"/>
              </w:rPr>
              <w:t>nr-DL-PRS-</w:t>
            </w:r>
            <w:proofErr w:type="spellStart"/>
            <w:r>
              <w:rPr>
                <w:i/>
                <w:color w:val="FF0000"/>
                <w:u w:val="single"/>
              </w:rPr>
              <w:t>RxBeamIndex</w:t>
            </w:r>
            <w:proofErr w:type="spellEnd"/>
            <w:r>
              <w:rPr>
                <w:color w:val="FF0000"/>
                <w:u w:val="single"/>
              </w:rPr>
              <w:t xml:space="preserve"> </w:t>
            </w:r>
            <w:r>
              <w:rPr>
                <w:rFonts w:hint="eastAsia"/>
                <w:color w:val="FF0000"/>
                <w:u w:val="single"/>
              </w:rPr>
              <w:t xml:space="preserve">may have </w:t>
            </w:r>
            <w:r>
              <w:rPr>
                <w:color w:val="FF0000"/>
                <w:u w:val="single"/>
              </w:rPr>
              <w:t>the same or different timestamps.</w:t>
            </w:r>
          </w:p>
        </w:tc>
      </w:tr>
      <w:tr w:rsidR="007D27F4" w14:paraId="7432220A" w14:textId="77777777" w:rsidTr="0053384F">
        <w:tc>
          <w:tcPr>
            <w:tcW w:w="1835" w:type="dxa"/>
          </w:tcPr>
          <w:p w14:paraId="58F201C2" w14:textId="77777777" w:rsidR="007D27F4" w:rsidRDefault="008001F8">
            <w:pPr>
              <w:pStyle w:val="3GPPAgreements"/>
              <w:numPr>
                <w:ilvl w:val="0"/>
                <w:numId w:val="0"/>
              </w:numPr>
              <w:rPr>
                <w:rFonts w:eastAsiaTheme="minorEastAsia"/>
              </w:rPr>
            </w:pPr>
            <w:r>
              <w:rPr>
                <w:rFonts w:eastAsiaTheme="minorEastAsia" w:hint="eastAsia"/>
              </w:rPr>
              <w:t>v</w:t>
            </w:r>
            <w:r>
              <w:rPr>
                <w:rFonts w:eastAsiaTheme="minorEastAsia"/>
              </w:rPr>
              <w:t>ivo</w:t>
            </w:r>
          </w:p>
        </w:tc>
        <w:tc>
          <w:tcPr>
            <w:tcW w:w="7807" w:type="dxa"/>
          </w:tcPr>
          <w:p w14:paraId="573A5740" w14:textId="77777777" w:rsidR="007D27F4" w:rsidRDefault="008001F8">
            <w:pPr>
              <w:pStyle w:val="Proposal"/>
              <w:ind w:left="0" w:firstLine="0"/>
              <w:rPr>
                <w:rFonts w:eastAsiaTheme="minorEastAsia"/>
                <w:b w:val="0"/>
                <w:bCs w:val="0"/>
              </w:rPr>
            </w:pPr>
            <w:r>
              <w:rPr>
                <w:rFonts w:eastAsiaTheme="minorEastAsia" w:hint="eastAsia"/>
                <w:b w:val="0"/>
                <w:bCs w:val="0"/>
              </w:rPr>
              <w:t>O</w:t>
            </w:r>
            <w:r>
              <w:rPr>
                <w:rFonts w:eastAsiaTheme="minorEastAsia"/>
                <w:b w:val="0"/>
                <w:bCs w:val="0"/>
              </w:rPr>
              <w:t>k and thanks for H</w:t>
            </w:r>
            <w:r>
              <w:rPr>
                <w:rFonts w:eastAsiaTheme="minorEastAsia" w:hint="eastAsia"/>
                <w:b w:val="0"/>
                <w:bCs w:val="0"/>
              </w:rPr>
              <w:t>uawei</w:t>
            </w:r>
            <w:proofErr w:type="gramStart"/>
            <w:r>
              <w:rPr>
                <w:rFonts w:eastAsiaTheme="minorEastAsia" w:hint="eastAsia"/>
                <w:b w:val="0"/>
                <w:bCs w:val="0"/>
              </w:rPr>
              <w:t>‘</w:t>
            </w:r>
            <w:proofErr w:type="gramEnd"/>
            <w:r>
              <w:rPr>
                <w:rFonts w:eastAsiaTheme="minorEastAsia" w:hint="eastAsia"/>
                <w:b w:val="0"/>
                <w:bCs w:val="0"/>
              </w:rPr>
              <w:t>s</w:t>
            </w:r>
            <w:r>
              <w:rPr>
                <w:rFonts w:eastAsiaTheme="minorEastAsia"/>
                <w:b w:val="0"/>
                <w:bCs w:val="0"/>
              </w:rPr>
              <w:t xml:space="preserve"> </w:t>
            </w:r>
            <w:r>
              <w:rPr>
                <w:rFonts w:eastAsiaTheme="minorEastAsia" w:hint="eastAsia"/>
                <w:b w:val="0"/>
                <w:bCs w:val="0"/>
              </w:rPr>
              <w:t>modification</w:t>
            </w:r>
          </w:p>
        </w:tc>
      </w:tr>
      <w:tr w:rsidR="007D27F4" w14:paraId="05E91B56" w14:textId="77777777" w:rsidTr="0053384F">
        <w:tc>
          <w:tcPr>
            <w:tcW w:w="1835" w:type="dxa"/>
          </w:tcPr>
          <w:p w14:paraId="4250DA23" w14:textId="77777777" w:rsidR="007D27F4" w:rsidRDefault="008001F8">
            <w:pPr>
              <w:pStyle w:val="3GPPAgreements"/>
              <w:numPr>
                <w:ilvl w:val="0"/>
                <w:numId w:val="0"/>
              </w:numPr>
              <w:rPr>
                <w:rFonts w:eastAsiaTheme="minorEastAsia"/>
              </w:rPr>
            </w:pPr>
            <w:r>
              <w:rPr>
                <w:rFonts w:eastAsiaTheme="minorEastAsia" w:hint="eastAsia"/>
              </w:rPr>
              <w:t>ZTE</w:t>
            </w:r>
          </w:p>
        </w:tc>
        <w:tc>
          <w:tcPr>
            <w:tcW w:w="7807" w:type="dxa"/>
          </w:tcPr>
          <w:p w14:paraId="32CD37F9" w14:textId="77777777" w:rsidR="007D27F4" w:rsidRDefault="008001F8">
            <w:pPr>
              <w:pStyle w:val="Proposal"/>
              <w:ind w:left="0" w:firstLine="0"/>
              <w:rPr>
                <w:rFonts w:eastAsiaTheme="minorEastAsia"/>
                <w:b w:val="0"/>
                <w:bCs w:val="0"/>
                <w:lang w:val="en-US"/>
              </w:rPr>
            </w:pPr>
            <w:r>
              <w:rPr>
                <w:rFonts w:eastAsiaTheme="minorEastAsia" w:hint="eastAsia"/>
                <w:b w:val="0"/>
                <w:bCs w:val="0"/>
                <w:lang w:val="en-US"/>
              </w:rPr>
              <w:t>OK to have a merged CR with both changes</w:t>
            </w:r>
          </w:p>
        </w:tc>
      </w:tr>
      <w:tr w:rsidR="00FD69A4" w14:paraId="2FDCAB1E" w14:textId="77777777" w:rsidTr="0053384F">
        <w:tc>
          <w:tcPr>
            <w:tcW w:w="1835" w:type="dxa"/>
          </w:tcPr>
          <w:p w14:paraId="5ACA577B" w14:textId="77777777" w:rsidR="00FD69A4" w:rsidRDefault="00FD69A4">
            <w:pPr>
              <w:pStyle w:val="3GPPAgreements"/>
              <w:numPr>
                <w:ilvl w:val="0"/>
                <w:numId w:val="0"/>
              </w:numPr>
              <w:rPr>
                <w:rFonts w:eastAsiaTheme="minorEastAsia"/>
              </w:rPr>
            </w:pPr>
            <w:r>
              <w:rPr>
                <w:rFonts w:eastAsiaTheme="minorEastAsia" w:hint="eastAsia"/>
              </w:rPr>
              <w:t>CATT</w:t>
            </w:r>
          </w:p>
        </w:tc>
        <w:tc>
          <w:tcPr>
            <w:tcW w:w="7807" w:type="dxa"/>
          </w:tcPr>
          <w:p w14:paraId="1F8AEE17" w14:textId="77777777" w:rsidR="00FD69A4" w:rsidRDefault="00FD69A4">
            <w:pPr>
              <w:pStyle w:val="Proposal"/>
              <w:ind w:left="0" w:firstLine="0"/>
              <w:rPr>
                <w:rFonts w:eastAsiaTheme="minorEastAsia"/>
                <w:b w:val="0"/>
                <w:bCs w:val="0"/>
                <w:lang w:val="en-US"/>
              </w:rPr>
            </w:pPr>
            <w:r>
              <w:rPr>
                <w:rFonts w:eastAsiaTheme="minorEastAsia" w:hint="eastAsia"/>
                <w:b w:val="0"/>
                <w:bCs w:val="0"/>
                <w:lang w:val="en-US"/>
              </w:rPr>
              <w:t>OK to have a merged CR with both changes</w:t>
            </w:r>
          </w:p>
        </w:tc>
      </w:tr>
      <w:tr w:rsidR="0053384F" w14:paraId="3B0FC8FA" w14:textId="77777777" w:rsidTr="0053384F">
        <w:tc>
          <w:tcPr>
            <w:tcW w:w="1835" w:type="dxa"/>
          </w:tcPr>
          <w:p w14:paraId="7BE1F837" w14:textId="5C7E7B0E" w:rsidR="0053384F" w:rsidRDefault="0053384F" w:rsidP="0053384F">
            <w:pPr>
              <w:pStyle w:val="3GPPAgreements"/>
              <w:numPr>
                <w:ilvl w:val="0"/>
                <w:numId w:val="0"/>
              </w:numPr>
              <w:rPr>
                <w:rFonts w:eastAsiaTheme="minorEastAsia" w:hint="eastAsia"/>
              </w:rPr>
            </w:pPr>
            <w:r>
              <w:rPr>
                <w:rFonts w:eastAsiaTheme="minorEastAsia"/>
              </w:rPr>
              <w:t>Nokia/NSB</w:t>
            </w:r>
          </w:p>
        </w:tc>
        <w:tc>
          <w:tcPr>
            <w:tcW w:w="7807" w:type="dxa"/>
          </w:tcPr>
          <w:p w14:paraId="26FC6086" w14:textId="7B43B7CD" w:rsidR="0053384F" w:rsidRDefault="0053384F" w:rsidP="0053384F">
            <w:pPr>
              <w:pStyle w:val="Proposal"/>
              <w:ind w:left="0" w:firstLine="0"/>
              <w:rPr>
                <w:rFonts w:eastAsiaTheme="minorEastAsia" w:hint="eastAsia"/>
                <w:b w:val="0"/>
                <w:bCs w:val="0"/>
                <w:lang w:val="en-US"/>
              </w:rPr>
            </w:pPr>
            <w:r>
              <w:rPr>
                <w:rFonts w:eastAsiaTheme="minorEastAsia" w:hint="eastAsia"/>
                <w:b w:val="0"/>
                <w:bCs w:val="0"/>
                <w:lang w:val="en-US"/>
              </w:rPr>
              <w:t>OK to have a merged CR with both changes</w:t>
            </w:r>
          </w:p>
        </w:tc>
      </w:tr>
    </w:tbl>
    <w:p w14:paraId="3F9D71AB" w14:textId="77777777" w:rsidR="007D27F4" w:rsidRDefault="007D27F4">
      <w:pPr>
        <w:rPr>
          <w:lang w:eastAsia="zh-CN"/>
        </w:rPr>
      </w:pPr>
    </w:p>
    <w:p w14:paraId="161E89CF" w14:textId="77777777" w:rsidR="007D27F4" w:rsidRDefault="007D27F4">
      <w:pPr>
        <w:rPr>
          <w:lang w:eastAsia="zh-CN"/>
        </w:rPr>
      </w:pPr>
    </w:p>
    <w:p w14:paraId="2C999820" w14:textId="77777777" w:rsidR="007D27F4" w:rsidRDefault="008001F8">
      <w:pPr>
        <w:pStyle w:val="Heading2"/>
        <w:numPr>
          <w:ilvl w:val="1"/>
          <w:numId w:val="33"/>
        </w:numPr>
      </w:pPr>
      <w:r>
        <w:rPr>
          <w:sz w:val="20"/>
        </w:rPr>
        <w:t xml:space="preserve">  </w:t>
      </w:r>
      <w:r>
        <w:t>Issue 3-2 Correction to the Rx beam reporting condition for DL-</w:t>
      </w:r>
      <w:proofErr w:type="spellStart"/>
      <w:r>
        <w:t>AoD</w:t>
      </w:r>
      <w:proofErr w:type="spellEnd"/>
    </w:p>
    <w:p w14:paraId="1B6DD9DF" w14:textId="77777777" w:rsidR="007D27F4" w:rsidRDefault="008001F8">
      <w:pPr>
        <w:rPr>
          <w:lang w:eastAsia="zh-CN"/>
        </w:rPr>
      </w:pPr>
      <w:r>
        <w:rPr>
          <w:lang w:eastAsia="zh-CN"/>
        </w:rPr>
        <w:t xml:space="preserve">In [2] the CR captures that 2 DL PRS RSRPP measurement can be, if reported, </w:t>
      </w:r>
      <w:proofErr w:type="gramStart"/>
      <w:r>
        <w:rPr>
          <w:lang w:eastAsia="zh-CN"/>
        </w:rPr>
        <w:t>indicating  the</w:t>
      </w:r>
      <w:proofErr w:type="gramEnd"/>
      <w:r>
        <w:rPr>
          <w:lang w:eastAsia="zh-CN"/>
        </w:rPr>
        <w:t xml:space="preserve"> same Rx beam index through </w:t>
      </w:r>
      <w:r>
        <w:rPr>
          <w:i/>
          <w:iCs/>
          <w:lang w:eastAsia="zh-CN"/>
        </w:rPr>
        <w:t>DL-PRS-</w:t>
      </w:r>
      <w:proofErr w:type="spellStart"/>
      <w:r>
        <w:rPr>
          <w:i/>
          <w:iCs/>
          <w:lang w:eastAsia="zh-CN"/>
        </w:rPr>
        <w:t>RxBeamIndex</w:t>
      </w:r>
      <w:proofErr w:type="spellEnd"/>
      <w:r>
        <w:rPr>
          <w:lang w:eastAsia="zh-CN"/>
        </w:rPr>
        <w:t xml:space="preserve">. </w:t>
      </w:r>
    </w:p>
    <w:p w14:paraId="604BF61C" w14:textId="77777777" w:rsidR="007D27F4" w:rsidRDefault="007D27F4">
      <w:pPr>
        <w:rPr>
          <w:lang w:eastAsia="zh-CN"/>
        </w:rPr>
      </w:pPr>
    </w:p>
    <w:p w14:paraId="5D2D6F8E" w14:textId="77777777" w:rsidR="007D27F4" w:rsidRDefault="008001F8">
      <w:pPr>
        <w:rPr>
          <w:lang w:eastAsia="zh-CN"/>
        </w:rPr>
      </w:pPr>
      <w:r>
        <w:rPr>
          <w:lang w:eastAsia="zh-CN"/>
        </w:rPr>
        <w:t xml:space="preserve">Please comment below on whether the CRs can be endorsed as </w:t>
      </w:r>
      <w:proofErr w:type="gramStart"/>
      <w:r>
        <w:rPr>
          <w:lang w:eastAsia="zh-CN"/>
        </w:rPr>
        <w:t>is  or</w:t>
      </w:r>
      <w:proofErr w:type="gramEnd"/>
      <w:r>
        <w:rPr>
          <w:lang w:eastAsia="zh-CN"/>
        </w:rPr>
        <w:t xml:space="preserve"> potential changes needed:</w:t>
      </w:r>
    </w:p>
    <w:p w14:paraId="331D7D31" w14:textId="77777777" w:rsidR="007D27F4" w:rsidRDefault="007D27F4">
      <w:pPr>
        <w:rPr>
          <w:lang w:eastAsia="zh-CN"/>
        </w:rPr>
      </w:pPr>
    </w:p>
    <w:tbl>
      <w:tblPr>
        <w:tblStyle w:val="TableGrid"/>
        <w:tblW w:w="0" w:type="auto"/>
        <w:tblInd w:w="284" w:type="dxa"/>
        <w:tblLook w:val="04A0" w:firstRow="1" w:lastRow="0" w:firstColumn="1" w:lastColumn="0" w:noHBand="0" w:noVBand="1"/>
      </w:tblPr>
      <w:tblGrid>
        <w:gridCol w:w="1835"/>
        <w:gridCol w:w="7807"/>
      </w:tblGrid>
      <w:tr w:rsidR="007D27F4" w14:paraId="6C6D5173" w14:textId="77777777" w:rsidTr="0053384F">
        <w:tc>
          <w:tcPr>
            <w:tcW w:w="1835" w:type="dxa"/>
            <w:shd w:val="clear" w:color="auto" w:fill="BDD6EE" w:themeFill="accent1" w:themeFillTint="66"/>
          </w:tcPr>
          <w:p w14:paraId="0D589C24" w14:textId="77777777" w:rsidR="007D27F4" w:rsidRDefault="008001F8">
            <w:pPr>
              <w:pStyle w:val="3GPPAgreements"/>
              <w:numPr>
                <w:ilvl w:val="0"/>
                <w:numId w:val="0"/>
              </w:numPr>
            </w:pPr>
            <w:r>
              <w:t>Company</w:t>
            </w:r>
          </w:p>
        </w:tc>
        <w:tc>
          <w:tcPr>
            <w:tcW w:w="7807" w:type="dxa"/>
            <w:shd w:val="clear" w:color="auto" w:fill="BDD6EE" w:themeFill="accent1" w:themeFillTint="66"/>
          </w:tcPr>
          <w:p w14:paraId="1B6AD4AA" w14:textId="77777777" w:rsidR="007D27F4" w:rsidRDefault="008001F8">
            <w:pPr>
              <w:pStyle w:val="3GPPAgreements"/>
              <w:numPr>
                <w:ilvl w:val="0"/>
                <w:numId w:val="0"/>
              </w:numPr>
            </w:pPr>
            <w:r>
              <w:t>comment</w:t>
            </w:r>
          </w:p>
        </w:tc>
      </w:tr>
      <w:tr w:rsidR="007D27F4" w14:paraId="3F6B3043" w14:textId="77777777" w:rsidTr="0053384F">
        <w:tc>
          <w:tcPr>
            <w:tcW w:w="1835" w:type="dxa"/>
          </w:tcPr>
          <w:p w14:paraId="38DAA4DC" w14:textId="77777777" w:rsidR="007D27F4" w:rsidRDefault="008001F8">
            <w:pPr>
              <w:pStyle w:val="3GPPAgreements"/>
              <w:numPr>
                <w:ilvl w:val="0"/>
                <w:numId w:val="0"/>
              </w:numPr>
              <w:rPr>
                <w:rFonts w:eastAsiaTheme="minorEastAsia"/>
              </w:rPr>
            </w:pPr>
            <w:r>
              <w:rPr>
                <w:rFonts w:eastAsiaTheme="minorEastAsia"/>
              </w:rPr>
              <w:t>Qualcomm</w:t>
            </w:r>
          </w:p>
        </w:tc>
        <w:tc>
          <w:tcPr>
            <w:tcW w:w="7807" w:type="dxa"/>
          </w:tcPr>
          <w:p w14:paraId="36F35DF8" w14:textId="77777777" w:rsidR="007D27F4" w:rsidRDefault="008001F8">
            <w:pPr>
              <w:pStyle w:val="Proposal"/>
              <w:ind w:left="0" w:firstLine="0"/>
              <w:rPr>
                <w:rFonts w:eastAsiaTheme="minorEastAsia"/>
                <w:b w:val="0"/>
                <w:bCs w:val="0"/>
              </w:rPr>
            </w:pPr>
            <w:r>
              <w:rPr>
                <w:rFonts w:eastAsiaTheme="minorEastAsia"/>
                <w:b w:val="0"/>
                <w:bCs w:val="0"/>
              </w:rPr>
              <w:t>Generally supportive, but just to make sure, doesn’t it have the RAN2 description also to change?</w:t>
            </w:r>
          </w:p>
          <w:p w14:paraId="3168C8F6" w14:textId="77777777" w:rsidR="007D27F4" w:rsidRDefault="008001F8">
            <w:pPr>
              <w:pStyle w:val="tal0"/>
              <w:spacing w:before="0" w:beforeAutospacing="0" w:after="0" w:afterAutospacing="0"/>
              <w:rPr>
                <w:rFonts w:ascii="Arial" w:hAnsi="Arial" w:cs="Arial"/>
                <w:color w:val="000000"/>
                <w:sz w:val="18"/>
                <w:szCs w:val="18"/>
              </w:rPr>
            </w:pPr>
            <w:r>
              <w:rPr>
                <w:rFonts w:ascii="Arial" w:hAnsi="Arial" w:cs="Arial"/>
                <w:b/>
                <w:bCs/>
                <w:i/>
                <w:iCs/>
                <w:color w:val="000000"/>
                <w:sz w:val="18"/>
                <w:szCs w:val="18"/>
                <w:lang w:val="en-GB"/>
              </w:rPr>
              <w:t>Nr-DL-PRS-</w:t>
            </w:r>
            <w:proofErr w:type="spellStart"/>
            <w:r>
              <w:rPr>
                <w:rFonts w:ascii="Arial" w:hAnsi="Arial" w:cs="Arial"/>
                <w:b/>
                <w:bCs/>
                <w:i/>
                <w:iCs/>
                <w:color w:val="000000"/>
                <w:sz w:val="18"/>
                <w:szCs w:val="18"/>
                <w:lang w:val="en-GB"/>
              </w:rPr>
              <w:t>RxBeamIndex</w:t>
            </w:r>
            <w:proofErr w:type="spellEnd"/>
          </w:p>
          <w:p w14:paraId="1BF2655A" w14:textId="77777777" w:rsidR="007D27F4" w:rsidRDefault="008001F8">
            <w:pPr>
              <w:pStyle w:val="tal0"/>
              <w:spacing w:before="0" w:beforeAutospacing="0" w:after="0" w:afterAutospacing="0"/>
              <w:rPr>
                <w:rFonts w:ascii="Arial" w:hAnsi="Arial" w:cs="Arial"/>
                <w:color w:val="FF0000"/>
                <w:sz w:val="18"/>
                <w:szCs w:val="18"/>
              </w:rPr>
            </w:pPr>
            <w:r>
              <w:rPr>
                <w:rFonts w:ascii="Arial" w:hAnsi="Arial" w:cs="Arial"/>
                <w:color w:val="000000"/>
                <w:sz w:val="18"/>
                <w:szCs w:val="18"/>
                <w:lang w:val="en-GB"/>
              </w:rPr>
              <w:t xml:space="preserve">This field provides an index of the target device receive beam used for DL-PRS measurements. If the value of the receive beam index for two or more DL PRS measurements is the same, it indicates that the target device receive beam for the two or more DL PRS measurements were made with the same RX beam. </w:t>
            </w:r>
            <w:r>
              <w:rPr>
                <w:rFonts w:ascii="Arial" w:hAnsi="Arial" w:cs="Arial"/>
                <w:color w:val="FF0000"/>
                <w:sz w:val="18"/>
                <w:szCs w:val="18"/>
                <w:lang w:val="en-GB"/>
              </w:rPr>
              <w:t>The field is mandatory present if at least two DL-PRS RSRP measurements from the same DL-PRS Resource Set have been made with the same RX beam by the target device; otherwise it is not present.</w:t>
            </w:r>
          </w:p>
          <w:p w14:paraId="3D26FB52" w14:textId="77777777" w:rsidR="007D27F4" w:rsidRDefault="007D27F4">
            <w:pPr>
              <w:pStyle w:val="Proposal"/>
              <w:ind w:left="0" w:firstLine="0"/>
              <w:rPr>
                <w:rFonts w:eastAsiaTheme="minorEastAsia"/>
                <w:b w:val="0"/>
                <w:bCs w:val="0"/>
                <w:lang w:val="en-US"/>
              </w:rPr>
            </w:pPr>
          </w:p>
          <w:p w14:paraId="1B845986" w14:textId="77777777" w:rsidR="007D27F4" w:rsidRDefault="008001F8">
            <w:pPr>
              <w:pStyle w:val="Proposal"/>
              <w:ind w:left="0" w:firstLine="0"/>
              <w:rPr>
                <w:rFonts w:eastAsiaTheme="minorEastAsia"/>
                <w:b w:val="0"/>
                <w:bCs w:val="0"/>
                <w:lang w:val="en-US"/>
              </w:rPr>
            </w:pPr>
            <w:r>
              <w:rPr>
                <w:rFonts w:eastAsiaTheme="minorEastAsia"/>
                <w:b w:val="0"/>
                <w:bCs w:val="0"/>
                <w:lang w:val="en-US"/>
              </w:rPr>
              <w:t xml:space="preserve">Also, so that we are all on the same page, and in relation to the related </w:t>
            </w:r>
            <w:proofErr w:type="spellStart"/>
            <w:r>
              <w:rPr>
                <w:rFonts w:eastAsiaTheme="minorEastAsia"/>
                <w:b w:val="0"/>
                <w:bCs w:val="0"/>
                <w:lang w:val="en-US"/>
              </w:rPr>
              <w:t>dsicsusion</w:t>
            </w:r>
            <w:proofErr w:type="spellEnd"/>
            <w:r>
              <w:rPr>
                <w:rFonts w:eastAsiaTheme="minorEastAsia"/>
                <w:b w:val="0"/>
                <w:bCs w:val="0"/>
                <w:lang w:val="en-US"/>
              </w:rPr>
              <w:t xml:space="preserve"> that we had in August meeting, this doesn’t mean that the UE cannot report RSRPP for resources of 2 different sets right? The specification allows that. The condition above is related to when the UE will report </w:t>
            </w:r>
            <w:proofErr w:type="spellStart"/>
            <w:r>
              <w:rPr>
                <w:rFonts w:eastAsiaTheme="minorEastAsia"/>
                <w:b w:val="0"/>
                <w:bCs w:val="0"/>
                <w:lang w:val="en-US"/>
              </w:rPr>
              <w:t>RxBeamIndex</w:t>
            </w:r>
            <w:proofErr w:type="spellEnd"/>
            <w:r>
              <w:rPr>
                <w:rFonts w:eastAsiaTheme="minorEastAsia"/>
                <w:b w:val="0"/>
                <w:bCs w:val="0"/>
                <w:lang w:val="en-US"/>
              </w:rPr>
              <w:t xml:space="preserve">, but not when it will report RSRPPs from different sets. </w:t>
            </w:r>
          </w:p>
        </w:tc>
      </w:tr>
      <w:tr w:rsidR="007D27F4" w14:paraId="08261527" w14:textId="77777777" w:rsidTr="0053384F">
        <w:tc>
          <w:tcPr>
            <w:tcW w:w="1835" w:type="dxa"/>
          </w:tcPr>
          <w:p w14:paraId="0E27583A" w14:textId="77777777" w:rsidR="007D27F4" w:rsidRDefault="008001F8">
            <w:pPr>
              <w:pStyle w:val="3GPPAgreements"/>
              <w:numPr>
                <w:ilvl w:val="0"/>
                <w:numId w:val="0"/>
              </w:numPr>
              <w:rPr>
                <w:rFonts w:eastAsiaTheme="minorEastAsia"/>
              </w:rPr>
            </w:pPr>
            <w:r>
              <w:rPr>
                <w:rFonts w:eastAsiaTheme="minorEastAsia" w:hint="eastAsia"/>
              </w:rPr>
              <w:lastRenderedPageBreak/>
              <w:t>H</w:t>
            </w:r>
            <w:r>
              <w:rPr>
                <w:rFonts w:eastAsiaTheme="minorEastAsia"/>
              </w:rPr>
              <w:t>uawei, HiSilicon</w:t>
            </w:r>
          </w:p>
        </w:tc>
        <w:tc>
          <w:tcPr>
            <w:tcW w:w="7807" w:type="dxa"/>
          </w:tcPr>
          <w:p w14:paraId="16707367" w14:textId="77777777" w:rsidR="007D27F4" w:rsidRDefault="008001F8">
            <w:pPr>
              <w:pStyle w:val="Proposal"/>
              <w:ind w:left="0" w:firstLine="0"/>
              <w:rPr>
                <w:rFonts w:eastAsiaTheme="minorEastAsia"/>
                <w:b w:val="0"/>
                <w:bCs w:val="0"/>
              </w:rPr>
            </w:pPr>
            <w:r>
              <w:rPr>
                <w:rFonts w:eastAsiaTheme="minorEastAsia" w:hint="eastAsia"/>
                <w:b w:val="0"/>
                <w:bCs w:val="0"/>
              </w:rPr>
              <w:t>T</w:t>
            </w:r>
            <w:r>
              <w:rPr>
                <w:rFonts w:eastAsiaTheme="minorEastAsia"/>
                <w:b w:val="0"/>
                <w:bCs w:val="0"/>
              </w:rPr>
              <w:t>o Qualcomm</w:t>
            </w:r>
          </w:p>
          <w:p w14:paraId="7307F116" w14:textId="77777777" w:rsidR="007D27F4" w:rsidRDefault="008001F8">
            <w:pPr>
              <w:pStyle w:val="Proposal"/>
              <w:ind w:left="0" w:firstLine="0"/>
              <w:rPr>
                <w:rFonts w:eastAsiaTheme="minorEastAsia"/>
                <w:b w:val="0"/>
                <w:bCs w:val="0"/>
              </w:rPr>
            </w:pPr>
            <w:r>
              <w:rPr>
                <w:rFonts w:eastAsiaTheme="minorEastAsia"/>
                <w:b w:val="0"/>
                <w:bCs w:val="0"/>
              </w:rPr>
              <w:t>We think RAN2 is discussing a CR from Nokia to align with this.</w:t>
            </w:r>
          </w:p>
          <w:p w14:paraId="12B8BB73" w14:textId="77777777" w:rsidR="007D27F4" w:rsidRDefault="008001F8">
            <w:pPr>
              <w:pStyle w:val="Proposal"/>
              <w:ind w:left="0" w:firstLine="0"/>
              <w:rPr>
                <w:rFonts w:eastAsiaTheme="minorEastAsia"/>
                <w:b w:val="0"/>
                <w:bCs w:val="0"/>
              </w:rPr>
            </w:pPr>
            <w:r>
              <w:rPr>
                <w:rFonts w:eastAsiaTheme="minorEastAsia" w:hint="eastAsia"/>
                <w:b w:val="0"/>
                <w:bCs w:val="0"/>
              </w:rPr>
              <w:t>O</w:t>
            </w:r>
            <w:r>
              <w:rPr>
                <w:rFonts w:eastAsiaTheme="minorEastAsia"/>
                <w:b w:val="0"/>
                <w:bCs w:val="0"/>
              </w:rPr>
              <w:t>n the report of RSRP/RSRPP measurement from two sets of the same TRP, our understanding is that</w:t>
            </w:r>
          </w:p>
          <w:p w14:paraId="53FBF854" w14:textId="77777777" w:rsidR="007D27F4" w:rsidRDefault="008001F8">
            <w:pPr>
              <w:pStyle w:val="Proposal"/>
              <w:numPr>
                <w:ilvl w:val="0"/>
                <w:numId w:val="34"/>
              </w:numPr>
              <w:rPr>
                <w:rFonts w:eastAsiaTheme="minorEastAsia"/>
                <w:b w:val="0"/>
                <w:bCs w:val="0"/>
              </w:rPr>
            </w:pPr>
            <w:r>
              <w:rPr>
                <w:rFonts w:eastAsiaTheme="minorEastAsia"/>
                <w:b w:val="0"/>
                <w:bCs w:val="0"/>
              </w:rPr>
              <w:t>The total number of PRS resources associated with the RSRP/RSRPP measurements across resource sets of a TRP is not relevant to whether Rx beam index should be reported.</w:t>
            </w:r>
          </w:p>
          <w:p w14:paraId="04728849" w14:textId="77777777" w:rsidR="007D27F4" w:rsidRDefault="008001F8">
            <w:pPr>
              <w:pStyle w:val="Proposal"/>
              <w:numPr>
                <w:ilvl w:val="0"/>
                <w:numId w:val="34"/>
              </w:numPr>
              <w:rPr>
                <w:rFonts w:eastAsiaTheme="minorEastAsia"/>
                <w:b w:val="0"/>
                <w:bCs w:val="0"/>
              </w:rPr>
            </w:pPr>
            <w:r>
              <w:rPr>
                <w:rFonts w:eastAsiaTheme="minorEastAsia" w:hint="eastAsia"/>
                <w:b w:val="0"/>
                <w:bCs w:val="0"/>
              </w:rPr>
              <w:t>W</w:t>
            </w:r>
            <w:r>
              <w:rPr>
                <w:rFonts w:eastAsiaTheme="minorEastAsia"/>
                <w:b w:val="0"/>
                <w:bCs w:val="0"/>
              </w:rPr>
              <w:t xml:space="preserve">hat only matters on Rx beam reporting is whether </w:t>
            </w:r>
            <w:r>
              <w:rPr>
                <w:rFonts w:eastAsiaTheme="minorEastAsia" w:hint="eastAsia"/>
                <w:b w:val="0"/>
                <w:bCs w:val="0"/>
              </w:rPr>
              <w:t>≥</w:t>
            </w:r>
            <w:r>
              <w:rPr>
                <w:rFonts w:eastAsiaTheme="minorEastAsia" w:hint="eastAsia"/>
                <w:b w:val="0"/>
                <w:bCs w:val="0"/>
              </w:rPr>
              <w:t>2</w:t>
            </w:r>
            <w:r>
              <w:rPr>
                <w:rFonts w:eastAsiaTheme="minorEastAsia"/>
                <w:b w:val="0"/>
                <w:bCs w:val="0"/>
              </w:rPr>
              <w:t xml:space="preserve"> PRS resources associated with the RSRP/RSRPP measurements are from a single PRS resource set.</w:t>
            </w:r>
          </w:p>
          <w:p w14:paraId="38E2FCDC" w14:textId="77777777" w:rsidR="007D27F4" w:rsidRDefault="008001F8">
            <w:pPr>
              <w:pStyle w:val="Proposal"/>
              <w:numPr>
                <w:ilvl w:val="0"/>
                <w:numId w:val="34"/>
              </w:numPr>
              <w:rPr>
                <w:rFonts w:eastAsiaTheme="minorEastAsia"/>
                <w:b w:val="0"/>
                <w:bCs w:val="0"/>
              </w:rPr>
            </w:pPr>
            <w:r>
              <w:rPr>
                <w:rFonts w:eastAsiaTheme="minorEastAsia" w:hint="eastAsia"/>
                <w:b w:val="0"/>
                <w:bCs w:val="0"/>
              </w:rPr>
              <w:t>W</w:t>
            </w:r>
            <w:r>
              <w:rPr>
                <w:rFonts w:eastAsiaTheme="minorEastAsia"/>
                <w:b w:val="0"/>
                <w:bCs w:val="0"/>
              </w:rPr>
              <w:t>e can accept the above understanding given most companies did not think it was essential to further optimize the first bullet as above in August meeting.</w:t>
            </w:r>
          </w:p>
          <w:p w14:paraId="770B616E" w14:textId="77777777" w:rsidR="007D27F4" w:rsidRDefault="008001F8">
            <w:pPr>
              <w:pStyle w:val="Proposal"/>
              <w:ind w:left="0" w:firstLine="0"/>
              <w:rPr>
                <w:rFonts w:eastAsiaTheme="minorEastAsia"/>
                <w:b w:val="0"/>
                <w:bCs w:val="0"/>
              </w:rPr>
            </w:pPr>
            <w:r>
              <w:rPr>
                <w:rFonts w:eastAsiaTheme="minorEastAsia" w:hint="eastAsia"/>
                <w:b w:val="0"/>
                <w:bCs w:val="0"/>
              </w:rPr>
              <w:t>O</w:t>
            </w:r>
            <w:r>
              <w:rPr>
                <w:rFonts w:eastAsiaTheme="minorEastAsia"/>
                <w:b w:val="0"/>
                <w:bCs w:val="0"/>
              </w:rPr>
              <w:t>n top of it, we think it should be common understanding that</w:t>
            </w:r>
          </w:p>
          <w:p w14:paraId="0AA5AD2E" w14:textId="77777777" w:rsidR="007D27F4" w:rsidRDefault="008001F8">
            <w:pPr>
              <w:pStyle w:val="Proposal"/>
              <w:numPr>
                <w:ilvl w:val="0"/>
                <w:numId w:val="34"/>
              </w:numPr>
              <w:rPr>
                <w:rFonts w:eastAsiaTheme="minorEastAsia"/>
                <w:b w:val="0"/>
                <w:bCs w:val="0"/>
              </w:rPr>
            </w:pPr>
            <w:r>
              <w:rPr>
                <w:rFonts w:eastAsiaTheme="minorEastAsia" w:hint="eastAsia"/>
                <w:b w:val="0"/>
                <w:bCs w:val="0"/>
              </w:rPr>
              <w:t>P</w:t>
            </w:r>
            <w:r>
              <w:rPr>
                <w:rFonts w:eastAsiaTheme="minorEastAsia"/>
                <w:b w:val="0"/>
                <w:bCs w:val="0"/>
              </w:rPr>
              <w:t>RS-RSRP measurements from multiple resource sets of a TRP is supported even in Rel-16.</w:t>
            </w:r>
          </w:p>
          <w:p w14:paraId="10F166B3" w14:textId="77777777" w:rsidR="007D27F4" w:rsidRDefault="008001F8">
            <w:pPr>
              <w:pStyle w:val="Proposal"/>
              <w:numPr>
                <w:ilvl w:val="0"/>
                <w:numId w:val="34"/>
              </w:numPr>
              <w:rPr>
                <w:rFonts w:eastAsiaTheme="minorEastAsia"/>
                <w:b w:val="0"/>
                <w:bCs w:val="0"/>
              </w:rPr>
            </w:pPr>
            <w:r>
              <w:rPr>
                <w:rFonts w:eastAsiaTheme="minorEastAsia" w:hint="eastAsia"/>
                <w:b w:val="0"/>
                <w:bCs w:val="0"/>
              </w:rPr>
              <w:t>T</w:t>
            </w:r>
            <w:r>
              <w:rPr>
                <w:rFonts w:eastAsiaTheme="minorEastAsia"/>
                <w:b w:val="0"/>
                <w:bCs w:val="0"/>
              </w:rPr>
              <w:t>he same Rx beam index, if provided, points to the same Rx beam for RSRP/RSRPP measurements from one DL PRS resource set.</w:t>
            </w:r>
          </w:p>
          <w:p w14:paraId="17FDA238" w14:textId="77777777" w:rsidR="007D27F4" w:rsidRDefault="008001F8">
            <w:pPr>
              <w:pStyle w:val="Proposal"/>
              <w:numPr>
                <w:ilvl w:val="0"/>
                <w:numId w:val="34"/>
              </w:numPr>
              <w:rPr>
                <w:rFonts w:eastAsiaTheme="minorEastAsia"/>
                <w:b w:val="0"/>
                <w:bCs w:val="0"/>
              </w:rPr>
            </w:pPr>
            <w:r>
              <w:rPr>
                <w:rFonts w:eastAsiaTheme="minorEastAsia" w:hint="eastAsia"/>
                <w:b w:val="0"/>
                <w:bCs w:val="0"/>
              </w:rPr>
              <w:t>T</w:t>
            </w:r>
            <w:r>
              <w:rPr>
                <w:rFonts w:eastAsiaTheme="minorEastAsia"/>
                <w:b w:val="0"/>
                <w:bCs w:val="0"/>
              </w:rPr>
              <w:t>he same Rx beam index, if provided, may or may not point to the same Rx beam for measurements across two DL PRS resource sets.</w:t>
            </w:r>
          </w:p>
          <w:p w14:paraId="7844F2DE" w14:textId="77777777" w:rsidR="007D27F4" w:rsidRDefault="008001F8">
            <w:pPr>
              <w:pStyle w:val="Proposal"/>
              <w:ind w:left="0" w:firstLine="0"/>
              <w:rPr>
                <w:rFonts w:eastAsiaTheme="minorEastAsia"/>
                <w:b w:val="0"/>
                <w:bCs w:val="0"/>
              </w:rPr>
            </w:pPr>
            <w:r>
              <w:rPr>
                <w:rFonts w:eastAsiaTheme="minorEastAsia"/>
                <w:b w:val="0"/>
                <w:bCs w:val="0"/>
              </w:rPr>
              <w:t>ZTE and we have been proposing to optimize bullet 6 to clarify it for a number of meetings, but there was no consensus to specify it. One potential problem of extending the applicable region of Rx beam index beyond a single PRS resource set is to handle multiple resource sets across positioning frequency layers for a TRP.</w:t>
            </w:r>
          </w:p>
        </w:tc>
      </w:tr>
      <w:tr w:rsidR="007D27F4" w14:paraId="2445C7EB" w14:textId="77777777" w:rsidTr="0053384F">
        <w:tc>
          <w:tcPr>
            <w:tcW w:w="1835" w:type="dxa"/>
          </w:tcPr>
          <w:p w14:paraId="38063F3A" w14:textId="77777777" w:rsidR="007D27F4" w:rsidRDefault="008001F8">
            <w:pPr>
              <w:pStyle w:val="3GPPAgreements"/>
              <w:numPr>
                <w:ilvl w:val="0"/>
                <w:numId w:val="0"/>
              </w:numPr>
              <w:rPr>
                <w:rFonts w:eastAsiaTheme="minorEastAsia"/>
              </w:rPr>
            </w:pPr>
            <w:r>
              <w:rPr>
                <w:rFonts w:eastAsiaTheme="minorEastAsia" w:hint="eastAsia"/>
              </w:rPr>
              <w:t>vivo</w:t>
            </w:r>
          </w:p>
        </w:tc>
        <w:tc>
          <w:tcPr>
            <w:tcW w:w="7807" w:type="dxa"/>
          </w:tcPr>
          <w:p w14:paraId="62B4678A" w14:textId="77777777" w:rsidR="007D27F4" w:rsidRDefault="008001F8">
            <w:pPr>
              <w:pStyle w:val="Proposal"/>
              <w:ind w:left="0" w:firstLine="0"/>
              <w:rPr>
                <w:rFonts w:eastAsiaTheme="minorEastAsia"/>
                <w:b w:val="0"/>
                <w:bCs w:val="0"/>
              </w:rPr>
            </w:pPr>
            <w:r>
              <w:rPr>
                <w:rFonts w:eastAsiaTheme="minorEastAsia"/>
                <w:b w:val="0"/>
                <w:bCs w:val="0"/>
              </w:rPr>
              <w:t>W</w:t>
            </w:r>
            <w:r>
              <w:rPr>
                <w:rFonts w:eastAsiaTheme="minorEastAsia" w:hint="eastAsia"/>
                <w:b w:val="0"/>
                <w:bCs w:val="0"/>
              </w:rPr>
              <w:t>e</w:t>
            </w:r>
            <w:r>
              <w:rPr>
                <w:rFonts w:eastAsiaTheme="minorEastAsia"/>
                <w:b w:val="0"/>
                <w:bCs w:val="0"/>
              </w:rPr>
              <w:t xml:space="preserve"> </w:t>
            </w:r>
            <w:r>
              <w:rPr>
                <w:rFonts w:eastAsiaTheme="minorEastAsia" w:hint="eastAsia"/>
                <w:b w:val="0"/>
                <w:bCs w:val="0"/>
              </w:rPr>
              <w:t>are</w:t>
            </w:r>
            <w:r>
              <w:rPr>
                <w:rFonts w:eastAsiaTheme="minorEastAsia"/>
                <w:b w:val="0"/>
                <w:bCs w:val="0"/>
              </w:rPr>
              <w:t xml:space="preserve"> </w:t>
            </w:r>
            <w:r>
              <w:rPr>
                <w:rFonts w:eastAsiaTheme="minorEastAsia" w:hint="eastAsia"/>
                <w:b w:val="0"/>
                <w:bCs w:val="0"/>
              </w:rPr>
              <w:t>confused</w:t>
            </w:r>
            <w:r>
              <w:rPr>
                <w:rFonts w:eastAsiaTheme="minorEastAsia"/>
                <w:b w:val="0"/>
                <w:bCs w:val="0"/>
              </w:rPr>
              <w:t xml:space="preserve"> </w:t>
            </w:r>
            <w:r>
              <w:rPr>
                <w:rFonts w:eastAsiaTheme="minorEastAsia" w:hint="eastAsia"/>
                <w:b w:val="0"/>
                <w:bCs w:val="0"/>
              </w:rPr>
              <w:t>about</w:t>
            </w:r>
            <w:r>
              <w:rPr>
                <w:rFonts w:eastAsiaTheme="minorEastAsia"/>
                <w:b w:val="0"/>
                <w:bCs w:val="0"/>
              </w:rPr>
              <w:t xml:space="preserve"> the discussion between Qualcomm and H</w:t>
            </w:r>
            <w:r>
              <w:rPr>
                <w:rFonts w:eastAsiaTheme="minorEastAsia" w:hint="eastAsia"/>
                <w:b w:val="0"/>
                <w:bCs w:val="0"/>
              </w:rPr>
              <w:t>uawei,</w:t>
            </w:r>
            <w:r>
              <w:rPr>
                <w:rFonts w:eastAsiaTheme="minorEastAsia"/>
                <w:b w:val="0"/>
                <w:bCs w:val="0"/>
              </w:rPr>
              <w:t xml:space="preserve"> the CR seems about whether the </w:t>
            </w:r>
            <w:ins w:id="3" w:author="Huawei" w:date="2022-09-28T11:13:00Z">
              <w:r>
                <w:rPr>
                  <w:i/>
                </w:rPr>
                <w:t>nr-DL-PRS-</w:t>
              </w:r>
              <w:proofErr w:type="spellStart"/>
              <w:r>
                <w:rPr>
                  <w:i/>
                </w:rPr>
                <w:t>RxBeamIndex</w:t>
              </w:r>
            </w:ins>
            <w:proofErr w:type="spellEnd"/>
            <w:r>
              <w:rPr>
                <w:rFonts w:eastAsiaTheme="minorEastAsia"/>
                <w:b w:val="0"/>
                <w:bCs w:val="0"/>
              </w:rPr>
              <w:t xml:space="preserve"> needs to be reported if more than two RSRPP use it in </w:t>
            </w:r>
            <w:r>
              <w:rPr>
                <w:rFonts w:eastAsiaTheme="minorEastAsia"/>
                <w:b w:val="0"/>
                <w:bCs w:val="0"/>
                <w:color w:val="FF0000"/>
              </w:rPr>
              <w:t xml:space="preserve">one </w:t>
            </w:r>
            <w:r>
              <w:rPr>
                <w:rFonts w:eastAsiaTheme="minorEastAsia"/>
                <w:b w:val="0"/>
                <w:bCs w:val="0"/>
              </w:rPr>
              <w:t>resource set, but the discussion seems about the issue of the different sets. If the CR is only for one set issue, we are okay with it, otherwise, more clarification is needed</w:t>
            </w:r>
          </w:p>
          <w:p w14:paraId="3DF5004F" w14:textId="77777777" w:rsidR="007D27F4" w:rsidRDefault="008001F8">
            <w:r>
              <w:t xml:space="preserve">The UE may be configured to measure and optionally report, subject to UE capability, up to 24 DL PRS RSRPP for the first detected path on DL PRS resources associated with the same </w:t>
            </w:r>
            <w:r>
              <w:rPr>
                <w:i/>
              </w:rPr>
              <w:t>dl-PRS-ID</w:t>
            </w:r>
            <w:r>
              <w:t>.</w:t>
            </w:r>
            <w:ins w:id="4" w:author="Huawei" w:date="2022-09-28T11:13:00Z">
              <w:r>
                <w:t xml:space="preserve"> When the UE reports DL PRS-RSRPP measurements from </w:t>
              </w:r>
              <w:r>
                <w:rPr>
                  <w:highlight w:val="yellow"/>
                </w:rPr>
                <w:t>one DL PRS resource se</w:t>
              </w:r>
              <w:r>
                <w:t xml:space="preserve">t, the UE may indicate which DL PRS-RSRPP measurements associated with the same higher layer parameter </w:t>
              </w:r>
              <w:r>
                <w:rPr>
                  <w:i/>
                </w:rPr>
                <w:t>nr-DL-PRS-</w:t>
              </w:r>
              <w:proofErr w:type="spellStart"/>
              <w:r>
                <w:rPr>
                  <w:i/>
                </w:rPr>
                <w:t>RxBeamIndex</w:t>
              </w:r>
              <w:proofErr w:type="spellEnd"/>
              <w:r>
                <w:t xml:space="preserve"> </w:t>
              </w:r>
              <w:r>
                <w:rPr>
                  <w:iCs/>
                </w:rPr>
                <w:t xml:space="preserve">[17, TS 37.355] </w:t>
              </w:r>
              <w:r>
                <w:t xml:space="preserve">have been performed using the same spatial domain filter for reception </w:t>
              </w:r>
              <w:r>
                <w:rPr>
                  <w:lang w:val="de-DE"/>
                </w:rPr>
                <w:t xml:space="preserve">if for each </w:t>
              </w:r>
              <w:r>
                <w:rPr>
                  <w:i/>
                  <w:iCs/>
                  <w:lang w:val="de-DE"/>
                </w:rPr>
                <w:t>nr-DL-PRS-RxBeamIndex</w:t>
              </w:r>
              <w:r>
                <w:rPr>
                  <w:lang w:val="de-DE"/>
                </w:rPr>
                <w:t xml:space="preserve"> reported there are at least 2 DL PRS-RSRPP measurements associated with it within the DL PRS resource set</w:t>
              </w:r>
              <w:r>
                <w:t>.</w:t>
              </w:r>
            </w:ins>
          </w:p>
          <w:p w14:paraId="7B19B51B" w14:textId="77777777" w:rsidR="007D27F4" w:rsidRDefault="007D27F4">
            <w:pPr>
              <w:pStyle w:val="Proposal"/>
              <w:ind w:left="0" w:firstLine="0"/>
              <w:rPr>
                <w:rFonts w:eastAsiaTheme="minorEastAsia"/>
                <w:b w:val="0"/>
                <w:bCs w:val="0"/>
              </w:rPr>
            </w:pPr>
          </w:p>
        </w:tc>
      </w:tr>
      <w:tr w:rsidR="007D27F4" w14:paraId="7D3FFE41" w14:textId="77777777" w:rsidTr="0053384F">
        <w:tc>
          <w:tcPr>
            <w:tcW w:w="1835" w:type="dxa"/>
          </w:tcPr>
          <w:p w14:paraId="241346A2" w14:textId="77777777" w:rsidR="007D27F4" w:rsidRDefault="008001F8">
            <w:pPr>
              <w:pStyle w:val="3GPPAgreements"/>
              <w:numPr>
                <w:ilvl w:val="0"/>
                <w:numId w:val="0"/>
              </w:numPr>
              <w:rPr>
                <w:rFonts w:eastAsiaTheme="minorEastAsia"/>
              </w:rPr>
            </w:pPr>
            <w:r>
              <w:rPr>
                <w:rFonts w:eastAsiaTheme="minorEastAsia" w:hint="eastAsia"/>
              </w:rPr>
              <w:t>ZTE</w:t>
            </w:r>
          </w:p>
        </w:tc>
        <w:tc>
          <w:tcPr>
            <w:tcW w:w="7807" w:type="dxa"/>
          </w:tcPr>
          <w:p w14:paraId="12897A8A" w14:textId="77777777" w:rsidR="007D27F4" w:rsidRDefault="008001F8">
            <w:pPr>
              <w:pStyle w:val="Proposal"/>
              <w:ind w:left="0" w:firstLine="0"/>
              <w:rPr>
                <w:rFonts w:eastAsiaTheme="minorEastAsia"/>
                <w:b w:val="0"/>
                <w:bCs w:val="0"/>
                <w:lang w:val="en-US"/>
              </w:rPr>
            </w:pPr>
            <w:r>
              <w:rPr>
                <w:rFonts w:eastAsiaTheme="minorEastAsia" w:hint="eastAsia"/>
                <w:b w:val="0"/>
                <w:bCs w:val="0"/>
                <w:lang w:val="en-US"/>
              </w:rPr>
              <w:t xml:space="preserve">This CR and </w:t>
            </w:r>
            <w:r>
              <w:rPr>
                <w:rFonts w:eastAsiaTheme="minorEastAsia"/>
                <w:b w:val="0"/>
                <w:bCs w:val="0"/>
                <w:lang w:val="en-US"/>
              </w:rPr>
              <w:t>‘</w:t>
            </w:r>
            <w:r>
              <w:rPr>
                <w:rFonts w:eastAsiaTheme="minorEastAsia" w:hint="eastAsia"/>
                <w:b w:val="0"/>
                <w:bCs w:val="0"/>
                <w:lang w:val="en-US"/>
              </w:rPr>
              <w:t>two sets</w:t>
            </w:r>
            <w:r>
              <w:rPr>
                <w:rFonts w:eastAsiaTheme="minorEastAsia"/>
                <w:b w:val="0"/>
                <w:bCs w:val="0"/>
                <w:lang w:val="en-US"/>
              </w:rPr>
              <w:t>’</w:t>
            </w:r>
            <w:r>
              <w:rPr>
                <w:rFonts w:eastAsiaTheme="minorEastAsia" w:hint="eastAsia"/>
                <w:b w:val="0"/>
                <w:bCs w:val="0"/>
                <w:lang w:val="en-US"/>
              </w:rPr>
              <w:t xml:space="preserve"> discussion between QC and </w:t>
            </w:r>
            <w:proofErr w:type="spellStart"/>
            <w:r>
              <w:rPr>
                <w:rFonts w:eastAsiaTheme="minorEastAsia" w:hint="eastAsia"/>
                <w:b w:val="0"/>
                <w:bCs w:val="0"/>
                <w:lang w:val="en-US"/>
              </w:rPr>
              <w:t>Huaei</w:t>
            </w:r>
            <w:proofErr w:type="spellEnd"/>
            <w:r>
              <w:rPr>
                <w:rFonts w:eastAsiaTheme="minorEastAsia" w:hint="eastAsia"/>
                <w:b w:val="0"/>
                <w:bCs w:val="0"/>
                <w:lang w:val="en-US"/>
              </w:rPr>
              <w:t xml:space="preserve"> are separate issues. We are OK for this CR. </w:t>
            </w:r>
          </w:p>
          <w:p w14:paraId="3F2EB0C3" w14:textId="77777777" w:rsidR="007D27F4" w:rsidRDefault="008001F8">
            <w:pPr>
              <w:pStyle w:val="Proposal"/>
              <w:ind w:left="0" w:firstLine="0"/>
              <w:rPr>
                <w:rFonts w:eastAsiaTheme="minorEastAsia"/>
                <w:b w:val="0"/>
                <w:bCs w:val="0"/>
                <w:lang w:val="en-US"/>
              </w:rPr>
            </w:pPr>
            <w:r>
              <w:rPr>
                <w:rFonts w:eastAsiaTheme="minorEastAsia" w:hint="eastAsia"/>
                <w:b w:val="0"/>
                <w:bCs w:val="0"/>
                <w:lang w:val="en-US"/>
              </w:rPr>
              <w:t xml:space="preserve">We are also supportive of </w:t>
            </w:r>
            <w:proofErr w:type="gramStart"/>
            <w:r>
              <w:rPr>
                <w:rFonts w:eastAsiaTheme="minorEastAsia" w:hint="eastAsia"/>
                <w:b w:val="0"/>
                <w:bCs w:val="0"/>
                <w:lang w:val="en-US"/>
              </w:rPr>
              <w:t xml:space="preserve">reporting </w:t>
            </w:r>
            <w:r>
              <w:rPr>
                <w:rFonts w:eastAsiaTheme="minorEastAsia" w:hint="eastAsia"/>
                <w:b w:val="0"/>
                <w:bCs w:val="0"/>
                <w:i/>
                <w:iCs/>
                <w:lang w:val="en-US"/>
              </w:rPr>
              <w:t xml:space="preserve"> nr</w:t>
            </w:r>
            <w:proofErr w:type="gramEnd"/>
            <w:r>
              <w:rPr>
                <w:rFonts w:eastAsiaTheme="minorEastAsia" w:hint="eastAsia"/>
                <w:b w:val="0"/>
                <w:bCs w:val="0"/>
                <w:i/>
                <w:iCs/>
                <w:lang w:val="en-US"/>
              </w:rPr>
              <w:t>-DL-PRS-</w:t>
            </w:r>
            <w:proofErr w:type="spellStart"/>
            <w:r>
              <w:rPr>
                <w:rFonts w:eastAsiaTheme="minorEastAsia" w:hint="eastAsia"/>
                <w:b w:val="0"/>
                <w:bCs w:val="0"/>
                <w:i/>
                <w:iCs/>
                <w:lang w:val="en-US"/>
              </w:rPr>
              <w:t>RxBeamIndex</w:t>
            </w:r>
            <w:proofErr w:type="spellEnd"/>
            <w:r>
              <w:rPr>
                <w:rFonts w:eastAsiaTheme="minorEastAsia" w:hint="eastAsia"/>
                <w:b w:val="0"/>
                <w:bCs w:val="0"/>
                <w:lang w:val="en-US"/>
              </w:rPr>
              <w:t xml:space="preserve"> when two RSRP/RSRPPs from two sets. However, if there is no consensus for this issue, we hope we can stop the discussion from this meeting. </w:t>
            </w:r>
          </w:p>
        </w:tc>
      </w:tr>
      <w:tr w:rsidR="00FD69A4" w14:paraId="069F47E0" w14:textId="77777777" w:rsidTr="0053384F">
        <w:tc>
          <w:tcPr>
            <w:tcW w:w="1835" w:type="dxa"/>
          </w:tcPr>
          <w:p w14:paraId="1B0A0684" w14:textId="77777777" w:rsidR="00FD69A4" w:rsidRDefault="00FD69A4">
            <w:pPr>
              <w:pStyle w:val="3GPPAgreements"/>
              <w:numPr>
                <w:ilvl w:val="0"/>
                <w:numId w:val="0"/>
              </w:numPr>
              <w:rPr>
                <w:rFonts w:eastAsiaTheme="minorEastAsia"/>
              </w:rPr>
            </w:pPr>
            <w:r>
              <w:rPr>
                <w:rFonts w:eastAsiaTheme="minorEastAsia" w:hint="eastAsia"/>
              </w:rPr>
              <w:t>CATT</w:t>
            </w:r>
          </w:p>
        </w:tc>
        <w:tc>
          <w:tcPr>
            <w:tcW w:w="7807" w:type="dxa"/>
          </w:tcPr>
          <w:p w14:paraId="6AA8B604" w14:textId="77777777" w:rsidR="003F304A" w:rsidRDefault="003F304A">
            <w:pPr>
              <w:pStyle w:val="Proposal"/>
              <w:ind w:left="0" w:firstLine="0"/>
              <w:rPr>
                <w:rFonts w:eastAsiaTheme="minorEastAsia"/>
                <w:b w:val="0"/>
                <w:bCs w:val="0"/>
                <w:lang w:val="en-US"/>
              </w:rPr>
            </w:pPr>
            <w:r>
              <w:rPr>
                <w:rFonts w:eastAsiaTheme="minorEastAsia" w:hint="eastAsia"/>
                <w:b w:val="0"/>
                <w:bCs w:val="0"/>
                <w:lang w:val="en-US"/>
              </w:rPr>
              <w:t xml:space="preserve">For this CR, it extend the </w:t>
            </w:r>
            <w:r>
              <w:rPr>
                <w:rFonts w:eastAsiaTheme="minorEastAsia"/>
                <w:b w:val="0"/>
                <w:bCs w:val="0"/>
                <w:lang w:val="en-US"/>
              </w:rPr>
              <w:t>application</w:t>
            </w:r>
            <w:r>
              <w:rPr>
                <w:rFonts w:eastAsiaTheme="minorEastAsia" w:hint="eastAsia"/>
                <w:b w:val="0"/>
                <w:bCs w:val="0"/>
                <w:lang w:val="en-US"/>
              </w:rPr>
              <w:t xml:space="preserve"> of </w:t>
            </w:r>
            <w:r>
              <w:rPr>
                <w:rFonts w:ascii="Arial" w:hAnsi="Arial" w:cs="Arial"/>
                <w:i/>
                <w:iCs/>
                <w:color w:val="000000"/>
                <w:sz w:val="18"/>
                <w:szCs w:val="18"/>
              </w:rPr>
              <w:t>Nr-DL-PRS-</w:t>
            </w:r>
            <w:proofErr w:type="spellStart"/>
            <w:r>
              <w:rPr>
                <w:rFonts w:ascii="Arial" w:hAnsi="Arial" w:cs="Arial"/>
                <w:i/>
                <w:iCs/>
                <w:color w:val="000000"/>
                <w:sz w:val="18"/>
                <w:szCs w:val="18"/>
              </w:rPr>
              <w:t>RxBeamIndex</w:t>
            </w:r>
            <w:proofErr w:type="spellEnd"/>
            <w:r w:rsidRPr="003F304A">
              <w:rPr>
                <w:rFonts w:eastAsiaTheme="minorEastAsia" w:hint="eastAsia"/>
                <w:b w:val="0"/>
                <w:bCs w:val="0"/>
                <w:lang w:val="en-US"/>
              </w:rPr>
              <w:t xml:space="preserve"> to RSPRR, it is OK for us.</w:t>
            </w:r>
          </w:p>
          <w:p w14:paraId="655B9CE7" w14:textId="77777777" w:rsidR="00FD69A4" w:rsidRDefault="003F304A" w:rsidP="003F304A">
            <w:pPr>
              <w:pStyle w:val="Proposal"/>
              <w:ind w:left="0" w:firstLine="0"/>
              <w:rPr>
                <w:rFonts w:eastAsiaTheme="minorEastAsia"/>
                <w:b w:val="0"/>
                <w:bCs w:val="0"/>
                <w:lang w:val="en-US"/>
              </w:rPr>
            </w:pPr>
            <w:r>
              <w:rPr>
                <w:rFonts w:eastAsiaTheme="minorEastAsia" w:hint="eastAsia"/>
                <w:b w:val="0"/>
                <w:bCs w:val="0"/>
                <w:lang w:val="en-US"/>
              </w:rPr>
              <w:t xml:space="preserve">Abou the issue of </w:t>
            </w:r>
            <w:r>
              <w:rPr>
                <w:rFonts w:eastAsiaTheme="minorEastAsia"/>
                <w:b w:val="0"/>
                <w:bCs w:val="0"/>
                <w:lang w:val="en-US"/>
              </w:rPr>
              <w:t>“</w:t>
            </w:r>
            <w:r>
              <w:rPr>
                <w:rFonts w:eastAsiaTheme="minorEastAsia" w:hint="eastAsia"/>
                <w:b w:val="0"/>
                <w:bCs w:val="0"/>
                <w:lang w:val="en-US"/>
              </w:rPr>
              <w:t>two sets</w:t>
            </w:r>
            <w:r>
              <w:rPr>
                <w:rFonts w:eastAsiaTheme="minorEastAsia"/>
                <w:b w:val="0"/>
                <w:bCs w:val="0"/>
                <w:lang w:val="en-US"/>
              </w:rPr>
              <w:t>”</w:t>
            </w:r>
            <w:r>
              <w:rPr>
                <w:rFonts w:eastAsiaTheme="minorEastAsia" w:hint="eastAsia"/>
                <w:b w:val="0"/>
                <w:bCs w:val="0"/>
                <w:lang w:val="en-US"/>
              </w:rPr>
              <w:t>, we don</w:t>
            </w:r>
            <w:r>
              <w:rPr>
                <w:rFonts w:eastAsiaTheme="minorEastAsia"/>
                <w:b w:val="0"/>
                <w:bCs w:val="0"/>
                <w:lang w:val="en-US"/>
              </w:rPr>
              <w:t>’</w:t>
            </w:r>
            <w:r>
              <w:rPr>
                <w:rFonts w:eastAsiaTheme="minorEastAsia" w:hint="eastAsia"/>
                <w:b w:val="0"/>
                <w:bCs w:val="0"/>
                <w:lang w:val="en-US"/>
              </w:rPr>
              <w:t>t need to discuss it in this thread.</w:t>
            </w:r>
          </w:p>
        </w:tc>
      </w:tr>
      <w:tr w:rsidR="0053384F" w14:paraId="6B7C4464" w14:textId="77777777" w:rsidTr="0053384F">
        <w:tc>
          <w:tcPr>
            <w:tcW w:w="1835" w:type="dxa"/>
          </w:tcPr>
          <w:p w14:paraId="6A68C840" w14:textId="6BC47195" w:rsidR="0053384F" w:rsidRDefault="0053384F" w:rsidP="0053384F">
            <w:pPr>
              <w:pStyle w:val="3GPPAgreements"/>
              <w:numPr>
                <w:ilvl w:val="0"/>
                <w:numId w:val="0"/>
              </w:numPr>
              <w:rPr>
                <w:rFonts w:eastAsiaTheme="minorEastAsia" w:hint="eastAsia"/>
              </w:rPr>
            </w:pPr>
            <w:r>
              <w:rPr>
                <w:rFonts w:eastAsiaTheme="minorEastAsia"/>
              </w:rPr>
              <w:t>Nokia/NSB</w:t>
            </w:r>
          </w:p>
        </w:tc>
        <w:tc>
          <w:tcPr>
            <w:tcW w:w="7807" w:type="dxa"/>
          </w:tcPr>
          <w:p w14:paraId="50D73796" w14:textId="6A464142" w:rsidR="0053384F" w:rsidRDefault="0053384F" w:rsidP="0053384F">
            <w:pPr>
              <w:pStyle w:val="Proposal"/>
              <w:ind w:left="0" w:firstLine="0"/>
              <w:rPr>
                <w:rFonts w:eastAsiaTheme="minorEastAsia" w:hint="eastAsia"/>
                <w:b w:val="0"/>
                <w:bCs w:val="0"/>
                <w:lang w:val="en-US"/>
              </w:rPr>
            </w:pPr>
            <w:r>
              <w:rPr>
                <w:rFonts w:eastAsiaTheme="minorEastAsia"/>
                <w:b w:val="0"/>
                <w:bCs w:val="0"/>
                <w:lang w:val="en-US"/>
              </w:rPr>
              <w:t xml:space="preserve">Thanks for the discussion. We are okay with this CR since it is essential to consider RSRPP measurement introduced in Rel-17. On top of this, we don’t see more </w:t>
            </w:r>
            <w:proofErr w:type="spellStart"/>
            <w:r>
              <w:rPr>
                <w:rFonts w:eastAsiaTheme="minorEastAsia"/>
                <w:b w:val="0"/>
                <w:bCs w:val="0"/>
                <w:lang w:val="en-US"/>
              </w:rPr>
              <w:t>clarificiation</w:t>
            </w:r>
            <w:proofErr w:type="spellEnd"/>
            <w:r>
              <w:rPr>
                <w:rFonts w:eastAsiaTheme="minorEastAsia"/>
                <w:b w:val="0"/>
                <w:bCs w:val="0"/>
                <w:lang w:val="en-US"/>
              </w:rPr>
              <w:t xml:space="preserve"> is essential.</w:t>
            </w:r>
          </w:p>
        </w:tc>
      </w:tr>
    </w:tbl>
    <w:p w14:paraId="27951CD1" w14:textId="77777777" w:rsidR="007D27F4" w:rsidRDefault="007D27F4">
      <w:pPr>
        <w:rPr>
          <w:lang w:val="en-GB" w:eastAsia="zh-CN"/>
        </w:rPr>
      </w:pPr>
    </w:p>
    <w:p w14:paraId="1E7F397F" w14:textId="77777777" w:rsidR="007D27F4" w:rsidRDefault="007D27F4">
      <w:pPr>
        <w:rPr>
          <w:lang w:eastAsia="zh-CN"/>
        </w:rPr>
      </w:pPr>
    </w:p>
    <w:p w14:paraId="11CD8020" w14:textId="77777777" w:rsidR="007D27F4" w:rsidRDefault="007D27F4">
      <w:pPr>
        <w:rPr>
          <w:lang w:eastAsia="zh-CN"/>
        </w:rPr>
      </w:pPr>
    </w:p>
    <w:p w14:paraId="13B90DF1" w14:textId="77777777" w:rsidR="007D27F4" w:rsidRDefault="008001F8">
      <w:pPr>
        <w:pStyle w:val="Heading2"/>
        <w:numPr>
          <w:ilvl w:val="1"/>
          <w:numId w:val="33"/>
        </w:numPr>
      </w:pPr>
      <w:r>
        <w:rPr>
          <w:sz w:val="20"/>
        </w:rPr>
        <w:t xml:space="preserve">  </w:t>
      </w:r>
      <w:r>
        <w:t>Issue 3-3 Clarification of the limitation of 24 RSRP/RSRPP reports for AOD</w:t>
      </w:r>
    </w:p>
    <w:p w14:paraId="3D588083" w14:textId="77777777" w:rsidR="007D27F4" w:rsidRDefault="008001F8">
      <w:pPr>
        <w:snapToGrid w:val="0"/>
        <w:spacing w:after="60" w:line="288" w:lineRule="auto"/>
        <w:jc w:val="both"/>
        <w:rPr>
          <w:sz w:val="20"/>
        </w:rPr>
      </w:pPr>
      <w:r>
        <w:rPr>
          <w:sz w:val="20"/>
        </w:rPr>
        <w:t xml:space="preserve">In [4], it is clarified that the number of RSRP/RSRPP measurements limit of 24 only applies to DL AOD. </w:t>
      </w:r>
    </w:p>
    <w:p w14:paraId="0746F0A5" w14:textId="77777777" w:rsidR="007D27F4" w:rsidRDefault="007D27F4">
      <w:pPr>
        <w:rPr>
          <w:lang w:eastAsia="zh-CN"/>
        </w:rPr>
      </w:pPr>
    </w:p>
    <w:p w14:paraId="478A8F41" w14:textId="77777777" w:rsidR="007D27F4" w:rsidRDefault="008001F8">
      <w:pPr>
        <w:rPr>
          <w:lang w:eastAsia="zh-CN"/>
        </w:rPr>
      </w:pPr>
      <w:r>
        <w:rPr>
          <w:lang w:eastAsia="zh-CN"/>
        </w:rPr>
        <w:t xml:space="preserve">Please comment below on whether the </w:t>
      </w:r>
      <w:proofErr w:type="gramStart"/>
      <w:r>
        <w:rPr>
          <w:lang w:eastAsia="zh-CN"/>
        </w:rPr>
        <w:t>CR  can</w:t>
      </w:r>
      <w:proofErr w:type="gramEnd"/>
      <w:r>
        <w:rPr>
          <w:lang w:eastAsia="zh-CN"/>
        </w:rPr>
        <w:t xml:space="preserve"> be endorsed as is or potential changes needed:</w:t>
      </w:r>
    </w:p>
    <w:p w14:paraId="29A69BFD" w14:textId="77777777" w:rsidR="007D27F4" w:rsidRDefault="007D27F4">
      <w:pPr>
        <w:rPr>
          <w:lang w:eastAsia="zh-CN"/>
        </w:rPr>
      </w:pPr>
    </w:p>
    <w:tbl>
      <w:tblPr>
        <w:tblStyle w:val="TableGrid"/>
        <w:tblW w:w="0" w:type="auto"/>
        <w:tblInd w:w="284" w:type="dxa"/>
        <w:tblLook w:val="04A0" w:firstRow="1" w:lastRow="0" w:firstColumn="1" w:lastColumn="0" w:noHBand="0" w:noVBand="1"/>
      </w:tblPr>
      <w:tblGrid>
        <w:gridCol w:w="1835"/>
        <w:gridCol w:w="7807"/>
      </w:tblGrid>
      <w:tr w:rsidR="007D27F4" w14:paraId="53F5DF63" w14:textId="77777777">
        <w:tc>
          <w:tcPr>
            <w:tcW w:w="1838" w:type="dxa"/>
            <w:shd w:val="clear" w:color="auto" w:fill="BDD6EE" w:themeFill="accent1" w:themeFillTint="66"/>
          </w:tcPr>
          <w:p w14:paraId="77BAF78C" w14:textId="77777777" w:rsidR="007D27F4" w:rsidRDefault="008001F8">
            <w:pPr>
              <w:pStyle w:val="3GPPAgreements"/>
              <w:numPr>
                <w:ilvl w:val="0"/>
                <w:numId w:val="0"/>
              </w:numPr>
            </w:pPr>
            <w:r>
              <w:t>Company</w:t>
            </w:r>
          </w:p>
        </w:tc>
        <w:tc>
          <w:tcPr>
            <w:tcW w:w="7840" w:type="dxa"/>
            <w:shd w:val="clear" w:color="auto" w:fill="BDD6EE" w:themeFill="accent1" w:themeFillTint="66"/>
          </w:tcPr>
          <w:p w14:paraId="5AB7B05E" w14:textId="77777777" w:rsidR="007D27F4" w:rsidRDefault="008001F8">
            <w:pPr>
              <w:pStyle w:val="3GPPAgreements"/>
              <w:numPr>
                <w:ilvl w:val="0"/>
                <w:numId w:val="0"/>
              </w:numPr>
            </w:pPr>
            <w:r>
              <w:t>comment</w:t>
            </w:r>
          </w:p>
        </w:tc>
      </w:tr>
      <w:tr w:rsidR="007D27F4" w14:paraId="701CC1EB" w14:textId="77777777">
        <w:tc>
          <w:tcPr>
            <w:tcW w:w="1838" w:type="dxa"/>
          </w:tcPr>
          <w:p w14:paraId="1A87BF9F" w14:textId="77777777" w:rsidR="007D27F4" w:rsidRDefault="008001F8">
            <w:pPr>
              <w:pStyle w:val="3GPPAgreements"/>
              <w:numPr>
                <w:ilvl w:val="0"/>
                <w:numId w:val="0"/>
              </w:numPr>
              <w:rPr>
                <w:rFonts w:eastAsiaTheme="minorEastAsia"/>
              </w:rPr>
            </w:pPr>
            <w:r>
              <w:rPr>
                <w:rFonts w:eastAsiaTheme="minorEastAsia"/>
              </w:rPr>
              <w:t>Qualcomm</w:t>
            </w:r>
          </w:p>
        </w:tc>
        <w:tc>
          <w:tcPr>
            <w:tcW w:w="7840" w:type="dxa"/>
          </w:tcPr>
          <w:p w14:paraId="64CEE464" w14:textId="77777777" w:rsidR="007D27F4" w:rsidRDefault="008001F8">
            <w:pPr>
              <w:pStyle w:val="Proposal"/>
              <w:ind w:left="0" w:firstLine="0"/>
              <w:rPr>
                <w:rFonts w:eastAsiaTheme="minorEastAsia"/>
                <w:b w:val="0"/>
                <w:bCs w:val="0"/>
              </w:rPr>
            </w:pPr>
            <w:r>
              <w:rPr>
                <w:rFonts w:eastAsiaTheme="minorEastAsia"/>
                <w:b w:val="0"/>
                <w:bCs w:val="0"/>
              </w:rPr>
              <w:t xml:space="preserve">Not really needed. 37.355 is clear enough it seems. </w:t>
            </w:r>
          </w:p>
        </w:tc>
      </w:tr>
      <w:tr w:rsidR="007D27F4" w14:paraId="3683A2AB" w14:textId="77777777">
        <w:tc>
          <w:tcPr>
            <w:tcW w:w="1838" w:type="dxa"/>
          </w:tcPr>
          <w:p w14:paraId="1A483C4D" w14:textId="77777777" w:rsidR="007D27F4" w:rsidRDefault="008001F8">
            <w:pPr>
              <w:pStyle w:val="3GPPAgreements"/>
              <w:numPr>
                <w:ilvl w:val="0"/>
                <w:numId w:val="0"/>
              </w:numPr>
              <w:rPr>
                <w:rFonts w:eastAsiaTheme="minorEastAsia"/>
              </w:rPr>
            </w:pPr>
            <w:r>
              <w:rPr>
                <w:rFonts w:eastAsiaTheme="minorEastAsia" w:hint="eastAsia"/>
              </w:rPr>
              <w:t>H</w:t>
            </w:r>
            <w:r>
              <w:rPr>
                <w:rFonts w:eastAsiaTheme="minorEastAsia"/>
              </w:rPr>
              <w:t>uawei, HiSilicon</w:t>
            </w:r>
          </w:p>
        </w:tc>
        <w:tc>
          <w:tcPr>
            <w:tcW w:w="7840" w:type="dxa"/>
          </w:tcPr>
          <w:p w14:paraId="603E070D" w14:textId="77777777" w:rsidR="007D27F4" w:rsidRDefault="008001F8">
            <w:pPr>
              <w:pStyle w:val="Proposal"/>
              <w:ind w:left="0" w:firstLine="0"/>
              <w:rPr>
                <w:rFonts w:eastAsiaTheme="minorEastAsia"/>
                <w:b w:val="0"/>
                <w:bCs w:val="0"/>
              </w:rPr>
            </w:pPr>
            <w:r>
              <w:rPr>
                <w:rFonts w:eastAsiaTheme="minorEastAsia" w:hint="eastAsia"/>
                <w:b w:val="0"/>
                <w:bCs w:val="0"/>
              </w:rPr>
              <w:t>W</w:t>
            </w:r>
            <w:r>
              <w:rPr>
                <w:rFonts w:eastAsiaTheme="minorEastAsia"/>
                <w:b w:val="0"/>
                <w:bCs w:val="0"/>
              </w:rPr>
              <w:t>e think that this maximum of 24 is contradictory to the allowed RSRPP number for DL-TDOA and Multi-RTT, which is 32.</w:t>
            </w:r>
          </w:p>
          <w:p w14:paraId="46A15696" w14:textId="77777777" w:rsidR="007D27F4" w:rsidRDefault="008001F8">
            <w:pPr>
              <w:pStyle w:val="Proposal"/>
              <w:ind w:left="0" w:firstLine="0"/>
              <w:rPr>
                <w:rFonts w:eastAsiaTheme="minorEastAsia"/>
                <w:b w:val="0"/>
                <w:bCs w:val="0"/>
              </w:rPr>
            </w:pPr>
            <w:r>
              <w:rPr>
                <w:rFonts w:eastAsiaTheme="minorEastAsia"/>
                <w:b w:val="0"/>
                <w:bCs w:val="0"/>
              </w:rPr>
              <w:t>We believe the change is essential.</w:t>
            </w:r>
          </w:p>
        </w:tc>
      </w:tr>
      <w:tr w:rsidR="007D27F4" w14:paraId="181CCB8B" w14:textId="77777777">
        <w:tc>
          <w:tcPr>
            <w:tcW w:w="1838" w:type="dxa"/>
          </w:tcPr>
          <w:p w14:paraId="73043C5B" w14:textId="77777777" w:rsidR="007D27F4" w:rsidRDefault="008001F8">
            <w:pPr>
              <w:pStyle w:val="3GPPAgreements"/>
              <w:numPr>
                <w:ilvl w:val="0"/>
                <w:numId w:val="0"/>
              </w:numPr>
              <w:rPr>
                <w:rFonts w:eastAsiaTheme="minorEastAsia"/>
              </w:rPr>
            </w:pPr>
            <w:r>
              <w:rPr>
                <w:rFonts w:eastAsiaTheme="minorEastAsia" w:hint="eastAsia"/>
              </w:rPr>
              <w:t>v</w:t>
            </w:r>
            <w:r>
              <w:rPr>
                <w:rFonts w:eastAsiaTheme="minorEastAsia"/>
              </w:rPr>
              <w:t>ivo</w:t>
            </w:r>
          </w:p>
        </w:tc>
        <w:tc>
          <w:tcPr>
            <w:tcW w:w="7840" w:type="dxa"/>
          </w:tcPr>
          <w:p w14:paraId="048C5EC8" w14:textId="77777777" w:rsidR="007D27F4" w:rsidRDefault="008001F8">
            <w:pPr>
              <w:rPr>
                <w:rFonts w:asciiTheme="minorHAnsi" w:hAnsiTheme="minorHAnsi" w:cstheme="minorBidi"/>
                <w:sz w:val="22"/>
                <w:szCs w:val="22"/>
                <w:lang w:eastAsia="zh-CN"/>
              </w:rPr>
            </w:pPr>
            <w:r>
              <w:rPr>
                <w:rFonts w:asciiTheme="minorHAnsi" w:hAnsiTheme="minorHAnsi" w:cstheme="minorBidi" w:hint="eastAsia"/>
                <w:sz w:val="22"/>
                <w:szCs w:val="22"/>
                <w:lang w:eastAsia="zh-CN"/>
              </w:rPr>
              <w:t>O</w:t>
            </w:r>
            <w:r>
              <w:rPr>
                <w:rFonts w:asciiTheme="minorHAnsi" w:hAnsiTheme="minorHAnsi" w:cstheme="minorBidi"/>
                <w:sz w:val="22"/>
                <w:szCs w:val="22"/>
                <w:lang w:eastAsia="zh-CN"/>
              </w:rPr>
              <w:t>K</w:t>
            </w:r>
          </w:p>
        </w:tc>
      </w:tr>
      <w:tr w:rsidR="007D27F4" w14:paraId="7AB2546B" w14:textId="77777777">
        <w:tc>
          <w:tcPr>
            <w:tcW w:w="1838" w:type="dxa"/>
          </w:tcPr>
          <w:p w14:paraId="23B93F68" w14:textId="77777777" w:rsidR="007D27F4" w:rsidRDefault="008001F8">
            <w:pPr>
              <w:pStyle w:val="3GPPAgreements"/>
              <w:numPr>
                <w:ilvl w:val="0"/>
                <w:numId w:val="0"/>
              </w:numPr>
              <w:rPr>
                <w:rFonts w:eastAsiaTheme="minorEastAsia"/>
              </w:rPr>
            </w:pPr>
            <w:r>
              <w:rPr>
                <w:rFonts w:eastAsiaTheme="minorEastAsia" w:hint="eastAsia"/>
              </w:rPr>
              <w:t>ZTE</w:t>
            </w:r>
          </w:p>
        </w:tc>
        <w:tc>
          <w:tcPr>
            <w:tcW w:w="7840" w:type="dxa"/>
          </w:tcPr>
          <w:p w14:paraId="14C23D32" w14:textId="77777777" w:rsidR="007D27F4" w:rsidRDefault="008001F8">
            <w:pPr>
              <w:rPr>
                <w:rFonts w:asciiTheme="minorHAnsi" w:hAnsiTheme="minorHAnsi" w:cstheme="minorBidi"/>
                <w:sz w:val="22"/>
                <w:szCs w:val="22"/>
                <w:lang w:eastAsia="zh-CN"/>
              </w:rPr>
            </w:pPr>
            <w:r>
              <w:rPr>
                <w:rFonts w:asciiTheme="minorHAnsi" w:hAnsiTheme="minorHAnsi" w:cstheme="minorBidi" w:hint="eastAsia"/>
                <w:sz w:val="22"/>
                <w:szCs w:val="22"/>
                <w:lang w:eastAsia="zh-CN"/>
              </w:rPr>
              <w:t xml:space="preserve">Not needed. For TDOA and Multi-RTT, it is clear timing measurement is reported as well. </w:t>
            </w:r>
          </w:p>
        </w:tc>
      </w:tr>
      <w:tr w:rsidR="00FD69A4" w14:paraId="65E9FFD8" w14:textId="77777777">
        <w:tc>
          <w:tcPr>
            <w:tcW w:w="1838" w:type="dxa"/>
          </w:tcPr>
          <w:p w14:paraId="265D81FC" w14:textId="77777777" w:rsidR="00FD69A4" w:rsidRDefault="00FD69A4">
            <w:pPr>
              <w:pStyle w:val="3GPPAgreements"/>
              <w:numPr>
                <w:ilvl w:val="0"/>
                <w:numId w:val="0"/>
              </w:numPr>
              <w:rPr>
                <w:rFonts w:eastAsiaTheme="minorEastAsia"/>
              </w:rPr>
            </w:pPr>
            <w:r>
              <w:rPr>
                <w:rFonts w:eastAsiaTheme="minorEastAsia" w:hint="eastAsia"/>
              </w:rPr>
              <w:t>CATT</w:t>
            </w:r>
          </w:p>
        </w:tc>
        <w:tc>
          <w:tcPr>
            <w:tcW w:w="7840" w:type="dxa"/>
          </w:tcPr>
          <w:p w14:paraId="6C5076C9" w14:textId="77777777" w:rsidR="00FD69A4" w:rsidRDefault="00964E3A">
            <w:pPr>
              <w:rPr>
                <w:rFonts w:asciiTheme="minorHAnsi" w:hAnsiTheme="minorHAnsi" w:cstheme="minorBidi"/>
                <w:sz w:val="22"/>
                <w:szCs w:val="22"/>
                <w:lang w:eastAsia="zh-CN"/>
              </w:rPr>
            </w:pPr>
            <w:r>
              <w:rPr>
                <w:rFonts w:asciiTheme="minorHAnsi" w:hAnsiTheme="minorHAnsi" w:cstheme="minorBidi" w:hint="eastAsia"/>
                <w:sz w:val="22"/>
                <w:szCs w:val="22"/>
                <w:lang w:eastAsia="zh-CN"/>
              </w:rPr>
              <w:t xml:space="preserve">Do </w:t>
            </w:r>
            <w:proofErr w:type="spellStart"/>
            <w:r>
              <w:rPr>
                <w:rFonts w:asciiTheme="minorHAnsi" w:hAnsiTheme="minorHAnsi" w:cstheme="minorBidi" w:hint="eastAsia"/>
                <w:sz w:val="22"/>
                <w:szCs w:val="22"/>
                <w:lang w:eastAsia="zh-CN"/>
              </w:rPr>
              <w:t>dot</w:t>
            </w:r>
            <w:proofErr w:type="spellEnd"/>
            <w:r>
              <w:rPr>
                <w:rFonts w:asciiTheme="minorHAnsi" w:hAnsiTheme="minorHAnsi" w:cstheme="minorBidi" w:hint="eastAsia"/>
                <w:sz w:val="22"/>
                <w:szCs w:val="22"/>
                <w:lang w:eastAsia="zh-CN"/>
              </w:rPr>
              <w:t xml:space="preserve"> support. This CR is not essential, LPP specs has the clear </w:t>
            </w:r>
            <w:r>
              <w:rPr>
                <w:rFonts w:asciiTheme="minorHAnsi" w:hAnsiTheme="minorHAnsi" w:cstheme="minorBidi"/>
                <w:sz w:val="22"/>
                <w:szCs w:val="22"/>
                <w:lang w:eastAsia="zh-CN"/>
              </w:rPr>
              <w:t>descriptions</w:t>
            </w:r>
            <w:r>
              <w:rPr>
                <w:rFonts w:asciiTheme="minorHAnsi" w:hAnsiTheme="minorHAnsi" w:cstheme="minorBidi" w:hint="eastAsia"/>
                <w:sz w:val="22"/>
                <w:szCs w:val="22"/>
                <w:lang w:eastAsia="zh-CN"/>
              </w:rPr>
              <w:t xml:space="preserve"> on this issue.</w:t>
            </w:r>
          </w:p>
        </w:tc>
      </w:tr>
      <w:tr w:rsidR="00FC1EE7" w14:paraId="4097A7DB" w14:textId="77777777">
        <w:tc>
          <w:tcPr>
            <w:tcW w:w="1838" w:type="dxa"/>
          </w:tcPr>
          <w:p w14:paraId="5D08E100" w14:textId="77777777" w:rsidR="00FC1EE7" w:rsidRPr="00FC1EE7" w:rsidRDefault="00FC1EE7">
            <w:pPr>
              <w:pStyle w:val="3GPPAgreements"/>
              <w:numPr>
                <w:ilvl w:val="0"/>
                <w:numId w:val="0"/>
              </w:numPr>
              <w:rPr>
                <w:rFonts w:eastAsiaTheme="minorEastAsia"/>
              </w:rPr>
            </w:pPr>
            <w:r>
              <w:rPr>
                <w:rFonts w:eastAsiaTheme="minorEastAsia"/>
              </w:rPr>
              <w:t>Huawei, HiSilicon</w:t>
            </w:r>
          </w:p>
        </w:tc>
        <w:tc>
          <w:tcPr>
            <w:tcW w:w="7840" w:type="dxa"/>
          </w:tcPr>
          <w:p w14:paraId="38ACAD8B" w14:textId="77777777" w:rsidR="00FC1EE7" w:rsidRDefault="00FC1EE7">
            <w:pPr>
              <w:rPr>
                <w:rFonts w:asciiTheme="minorHAnsi" w:hAnsiTheme="minorHAnsi" w:cstheme="minorBidi"/>
                <w:sz w:val="22"/>
                <w:szCs w:val="22"/>
                <w:lang w:eastAsia="zh-CN"/>
              </w:rPr>
            </w:pPr>
            <w:r>
              <w:rPr>
                <w:rFonts w:asciiTheme="minorHAnsi" w:hAnsiTheme="minorHAnsi" w:cstheme="minorBidi"/>
                <w:sz w:val="22"/>
                <w:szCs w:val="22"/>
                <w:lang w:eastAsia="zh-CN"/>
              </w:rPr>
              <w:t xml:space="preserve">We want to ask one question to those companies claiming this is not needed. </w:t>
            </w:r>
          </w:p>
          <w:p w14:paraId="538A8097" w14:textId="77777777" w:rsidR="00FC1EE7" w:rsidRDefault="00FC1EE7">
            <w:pPr>
              <w:rPr>
                <w:rFonts w:asciiTheme="minorHAnsi" w:hAnsiTheme="minorHAnsi" w:cstheme="minorBidi"/>
                <w:sz w:val="22"/>
                <w:szCs w:val="22"/>
                <w:lang w:eastAsia="zh-CN"/>
              </w:rPr>
            </w:pPr>
            <w:r>
              <w:rPr>
                <w:rFonts w:asciiTheme="minorHAnsi" w:hAnsiTheme="minorHAnsi" w:cstheme="minorBidi" w:hint="eastAsia"/>
                <w:sz w:val="22"/>
                <w:szCs w:val="22"/>
                <w:lang w:eastAsia="zh-CN"/>
              </w:rPr>
              <w:t>H</w:t>
            </w:r>
            <w:r>
              <w:rPr>
                <w:rFonts w:asciiTheme="minorHAnsi" w:hAnsiTheme="minorHAnsi" w:cstheme="minorBidi"/>
                <w:sz w:val="22"/>
                <w:szCs w:val="22"/>
                <w:lang w:eastAsia="zh-CN"/>
              </w:rPr>
              <w:t>ow many DL PRS-RSRP and first path DL PRS-RSRPPs can be reported for DL-TDOA and Multi-RTT according to LPP?</w:t>
            </w:r>
          </w:p>
          <w:p w14:paraId="03740B8F" w14:textId="77777777" w:rsidR="00FC1EE7" w:rsidRDefault="00FC1EE7">
            <w:pPr>
              <w:rPr>
                <w:rFonts w:asciiTheme="minorHAnsi" w:hAnsiTheme="minorHAnsi" w:cstheme="minorBidi"/>
                <w:sz w:val="22"/>
                <w:szCs w:val="22"/>
                <w:lang w:eastAsia="zh-CN"/>
              </w:rPr>
            </w:pPr>
          </w:p>
          <w:p w14:paraId="15EC133E" w14:textId="77777777" w:rsidR="00FC1EE7" w:rsidRDefault="00FC1EE7">
            <w:pPr>
              <w:rPr>
                <w:rFonts w:asciiTheme="minorHAnsi" w:hAnsiTheme="minorHAnsi" w:cstheme="minorBidi"/>
                <w:sz w:val="22"/>
                <w:szCs w:val="22"/>
                <w:lang w:eastAsia="zh-CN"/>
              </w:rPr>
            </w:pPr>
            <w:r>
              <w:rPr>
                <w:rFonts w:asciiTheme="minorHAnsi" w:hAnsiTheme="minorHAnsi" w:cstheme="minorBidi" w:hint="eastAsia"/>
                <w:sz w:val="22"/>
                <w:szCs w:val="22"/>
                <w:lang w:eastAsia="zh-CN"/>
              </w:rPr>
              <w:t>E</w:t>
            </w:r>
            <w:r>
              <w:rPr>
                <w:rFonts w:asciiTheme="minorHAnsi" w:hAnsiTheme="minorHAnsi" w:cstheme="minorBidi"/>
                <w:sz w:val="22"/>
                <w:szCs w:val="22"/>
                <w:lang w:eastAsia="zh-CN"/>
              </w:rPr>
              <w:t>ven if the change is not agreeable, we would suggest to write the following conclusion in the Chair’s Notes</w:t>
            </w:r>
          </w:p>
          <w:p w14:paraId="1CAADE09" w14:textId="77777777" w:rsidR="00FC1EE7" w:rsidRDefault="00FC1EE7">
            <w:pPr>
              <w:rPr>
                <w:rFonts w:asciiTheme="minorHAnsi" w:hAnsiTheme="minorHAnsi" w:cstheme="minorBidi"/>
                <w:sz w:val="22"/>
                <w:szCs w:val="22"/>
                <w:lang w:eastAsia="zh-CN"/>
              </w:rPr>
            </w:pPr>
          </w:p>
          <w:p w14:paraId="6214AEB3" w14:textId="77777777" w:rsidR="00FC1EE7" w:rsidRDefault="00FC1EE7">
            <w:pPr>
              <w:rPr>
                <w:rFonts w:asciiTheme="minorHAnsi" w:hAnsiTheme="minorHAnsi" w:cstheme="minorBidi"/>
                <w:b/>
                <w:sz w:val="22"/>
                <w:szCs w:val="22"/>
                <w:lang w:eastAsia="zh-CN"/>
              </w:rPr>
            </w:pPr>
            <w:r>
              <w:rPr>
                <w:rFonts w:asciiTheme="minorHAnsi" w:hAnsiTheme="minorHAnsi" w:cstheme="minorBidi" w:hint="eastAsia"/>
                <w:b/>
                <w:sz w:val="22"/>
                <w:szCs w:val="22"/>
                <w:lang w:eastAsia="zh-CN"/>
              </w:rPr>
              <w:t>C</w:t>
            </w:r>
            <w:r>
              <w:rPr>
                <w:rFonts w:asciiTheme="minorHAnsi" w:hAnsiTheme="minorHAnsi" w:cstheme="minorBidi"/>
                <w:b/>
                <w:sz w:val="22"/>
                <w:szCs w:val="22"/>
                <w:lang w:eastAsia="zh-CN"/>
              </w:rPr>
              <w:t>onclusion</w:t>
            </w:r>
          </w:p>
          <w:p w14:paraId="4E7EE20B" w14:textId="77777777" w:rsidR="00FC1EE7" w:rsidRPr="00FC1EE7" w:rsidRDefault="00FC1EE7">
            <w:pPr>
              <w:rPr>
                <w:rFonts w:asciiTheme="minorHAnsi" w:hAnsiTheme="minorHAnsi" w:cstheme="minorBidi"/>
                <w:sz w:val="22"/>
                <w:szCs w:val="22"/>
                <w:lang w:eastAsia="zh-CN"/>
              </w:rPr>
            </w:pPr>
            <w:r>
              <w:rPr>
                <w:rFonts w:asciiTheme="minorHAnsi" w:hAnsiTheme="minorHAnsi" w:cstheme="minorBidi" w:hint="eastAsia"/>
                <w:sz w:val="22"/>
                <w:szCs w:val="22"/>
                <w:lang w:eastAsia="zh-CN"/>
              </w:rPr>
              <w:t>I</w:t>
            </w:r>
            <w:r>
              <w:rPr>
                <w:rFonts w:asciiTheme="minorHAnsi" w:hAnsiTheme="minorHAnsi" w:cstheme="minorBidi"/>
                <w:sz w:val="22"/>
                <w:szCs w:val="22"/>
                <w:lang w:eastAsia="zh-CN"/>
              </w:rPr>
              <w:t>t is RAN1 understanding that the maximum number of DL PRS-RSRP and DL PRS-RSRPP for the first path per TRP in the measurement report of DL-TDOA and Multi-RTT is 32.</w:t>
            </w:r>
          </w:p>
          <w:p w14:paraId="74B291BD" w14:textId="77777777" w:rsidR="00FC1EE7" w:rsidRDefault="00FC1EE7">
            <w:pPr>
              <w:rPr>
                <w:rFonts w:asciiTheme="minorHAnsi" w:hAnsiTheme="minorHAnsi" w:cstheme="minorBidi"/>
                <w:sz w:val="22"/>
                <w:szCs w:val="22"/>
                <w:lang w:eastAsia="zh-CN"/>
              </w:rPr>
            </w:pPr>
          </w:p>
          <w:p w14:paraId="018E0663" w14:textId="77777777" w:rsidR="00FC1EE7" w:rsidRDefault="00FC1EE7">
            <w:pPr>
              <w:rPr>
                <w:rFonts w:asciiTheme="minorHAnsi" w:hAnsiTheme="minorHAnsi" w:cstheme="minorBidi"/>
                <w:sz w:val="22"/>
                <w:szCs w:val="22"/>
                <w:lang w:eastAsia="zh-CN"/>
              </w:rPr>
            </w:pPr>
          </w:p>
        </w:tc>
      </w:tr>
      <w:tr w:rsidR="0053384F" w14:paraId="286D781C" w14:textId="77777777">
        <w:tc>
          <w:tcPr>
            <w:tcW w:w="1838" w:type="dxa"/>
          </w:tcPr>
          <w:p w14:paraId="0556DD5F" w14:textId="72BE5FF8" w:rsidR="0053384F" w:rsidRDefault="0053384F">
            <w:pPr>
              <w:pStyle w:val="3GPPAgreements"/>
              <w:numPr>
                <w:ilvl w:val="0"/>
                <w:numId w:val="0"/>
              </w:numPr>
              <w:rPr>
                <w:rFonts w:eastAsiaTheme="minorEastAsia"/>
              </w:rPr>
            </w:pPr>
            <w:r>
              <w:rPr>
                <w:rFonts w:eastAsiaTheme="minorEastAsia"/>
              </w:rPr>
              <w:t>Nokia/NSB</w:t>
            </w:r>
          </w:p>
        </w:tc>
        <w:tc>
          <w:tcPr>
            <w:tcW w:w="7840" w:type="dxa"/>
          </w:tcPr>
          <w:p w14:paraId="7077365D" w14:textId="1E2ECEF3" w:rsidR="0053384F" w:rsidRDefault="0053384F">
            <w:pPr>
              <w:rPr>
                <w:rFonts w:asciiTheme="minorHAnsi" w:hAnsiTheme="minorHAnsi" w:cstheme="minorBidi"/>
                <w:sz w:val="22"/>
                <w:szCs w:val="22"/>
                <w:lang w:eastAsia="zh-CN"/>
              </w:rPr>
            </w:pPr>
            <w:r>
              <w:rPr>
                <w:rFonts w:asciiTheme="minorHAnsi" w:hAnsiTheme="minorHAnsi" w:cstheme="minorBidi"/>
                <w:sz w:val="22"/>
                <w:szCs w:val="22"/>
                <w:lang w:eastAsia="zh-CN"/>
              </w:rPr>
              <w:t>We are fine with the proposed conclusion</w:t>
            </w:r>
          </w:p>
        </w:tc>
      </w:tr>
    </w:tbl>
    <w:p w14:paraId="150F56A0" w14:textId="77777777" w:rsidR="007D27F4" w:rsidRDefault="007D27F4">
      <w:pPr>
        <w:rPr>
          <w:lang w:eastAsia="zh-CN"/>
        </w:rPr>
      </w:pPr>
    </w:p>
    <w:p w14:paraId="087B03CE" w14:textId="77777777" w:rsidR="007D27F4" w:rsidRDefault="007D27F4">
      <w:pPr>
        <w:rPr>
          <w:lang w:eastAsia="zh-CN"/>
        </w:rPr>
      </w:pPr>
    </w:p>
    <w:p w14:paraId="724DBAD8" w14:textId="77777777" w:rsidR="007D27F4" w:rsidRDefault="007D27F4">
      <w:pPr>
        <w:snapToGrid w:val="0"/>
        <w:spacing w:after="60" w:line="288" w:lineRule="auto"/>
        <w:jc w:val="both"/>
        <w:rPr>
          <w:sz w:val="20"/>
        </w:rPr>
      </w:pPr>
    </w:p>
    <w:p w14:paraId="2B05D579" w14:textId="77777777" w:rsidR="007D27F4" w:rsidRDefault="007D27F4">
      <w:pPr>
        <w:snapToGrid w:val="0"/>
        <w:spacing w:after="60" w:line="288" w:lineRule="auto"/>
        <w:jc w:val="both"/>
        <w:rPr>
          <w:sz w:val="20"/>
        </w:rPr>
      </w:pPr>
    </w:p>
    <w:p w14:paraId="19DB571B" w14:textId="77777777" w:rsidR="007D27F4" w:rsidRDefault="008001F8">
      <w:pPr>
        <w:pStyle w:val="Heading2"/>
        <w:numPr>
          <w:ilvl w:val="0"/>
          <w:numId w:val="33"/>
        </w:numPr>
      </w:pPr>
      <w:r>
        <w:t>Conclusion</w:t>
      </w:r>
    </w:p>
    <w:p w14:paraId="0EA9599D" w14:textId="77777777" w:rsidR="007D27F4" w:rsidRDefault="008001F8">
      <w:pPr>
        <w:snapToGrid w:val="0"/>
        <w:spacing w:after="60" w:line="288" w:lineRule="auto"/>
        <w:jc w:val="both"/>
        <w:rPr>
          <w:sz w:val="20"/>
        </w:rPr>
      </w:pPr>
      <w:r>
        <w:rPr>
          <w:sz w:val="20"/>
        </w:rPr>
        <w:t xml:space="preserve"> </w:t>
      </w:r>
    </w:p>
    <w:p w14:paraId="11DF955C" w14:textId="77777777" w:rsidR="007D27F4" w:rsidRDefault="007D27F4">
      <w:pPr>
        <w:snapToGrid w:val="0"/>
        <w:spacing w:after="60" w:line="288" w:lineRule="auto"/>
        <w:jc w:val="both"/>
        <w:rPr>
          <w:sz w:val="20"/>
        </w:rPr>
      </w:pPr>
    </w:p>
    <w:p w14:paraId="49719C2D" w14:textId="77777777" w:rsidR="007D27F4" w:rsidRDefault="008001F8">
      <w:pPr>
        <w:pStyle w:val="Heading2"/>
        <w:numPr>
          <w:ilvl w:val="0"/>
          <w:numId w:val="33"/>
        </w:numPr>
      </w:pPr>
      <w:r>
        <w:t>References</w:t>
      </w:r>
    </w:p>
    <w:p w14:paraId="26813534" w14:textId="77777777" w:rsidR="007D27F4" w:rsidRDefault="008001F8">
      <w:pPr>
        <w:pStyle w:val="ListParagraph"/>
        <w:numPr>
          <w:ilvl w:val="0"/>
          <w:numId w:val="35"/>
        </w:numPr>
        <w:rPr>
          <w:rFonts w:ascii="Times New Roman" w:hAnsi="Times New Roman" w:cs="Times New Roman"/>
        </w:rPr>
      </w:pPr>
      <w:r>
        <w:rPr>
          <w:rFonts w:ascii="Times New Roman" w:hAnsi="Times New Roman" w:cs="Times New Roman"/>
        </w:rPr>
        <w:t>R1-2208601,  Correction on missing of DL PRS-RSRPP, vivo</w:t>
      </w:r>
    </w:p>
    <w:p w14:paraId="45E2D0F9" w14:textId="77777777" w:rsidR="007D27F4" w:rsidRDefault="008001F8">
      <w:pPr>
        <w:pStyle w:val="ListParagraph"/>
        <w:numPr>
          <w:ilvl w:val="0"/>
          <w:numId w:val="35"/>
        </w:numPr>
        <w:rPr>
          <w:rFonts w:ascii="Times New Roman" w:hAnsi="Times New Roman" w:cs="Times New Roman"/>
        </w:rPr>
      </w:pPr>
      <w:r>
        <w:rPr>
          <w:rFonts w:ascii="Times New Roman" w:hAnsi="Times New Roman" w:cs="Times New Roman"/>
        </w:rPr>
        <w:t>R1-2209837,  Correction to the Rx beam reporting condition for DL-</w:t>
      </w:r>
      <w:proofErr w:type="spellStart"/>
      <w:r>
        <w:rPr>
          <w:rFonts w:ascii="Times New Roman" w:hAnsi="Times New Roman" w:cs="Times New Roman"/>
        </w:rPr>
        <w:t>AoD</w:t>
      </w:r>
      <w:proofErr w:type="spellEnd"/>
      <w:r>
        <w:rPr>
          <w:rFonts w:ascii="Times New Roman" w:hAnsi="Times New Roman" w:cs="Times New Roman"/>
        </w:rPr>
        <w:t xml:space="preserve">, Huawei, </w:t>
      </w:r>
      <w:proofErr w:type="spellStart"/>
      <w:r>
        <w:rPr>
          <w:rFonts w:ascii="Times New Roman" w:hAnsi="Times New Roman" w:cs="Times New Roman"/>
        </w:rPr>
        <w:t>HiSilicon</w:t>
      </w:r>
      <w:proofErr w:type="spellEnd"/>
    </w:p>
    <w:p w14:paraId="2977CC6E" w14:textId="77777777" w:rsidR="007D27F4" w:rsidRDefault="008001F8">
      <w:pPr>
        <w:pStyle w:val="ListParagraph"/>
        <w:numPr>
          <w:ilvl w:val="0"/>
          <w:numId w:val="35"/>
        </w:numPr>
        <w:rPr>
          <w:rFonts w:ascii="Times New Roman" w:hAnsi="Times New Roman" w:cs="Times New Roman"/>
        </w:rPr>
      </w:pPr>
      <w:r>
        <w:rPr>
          <w:rFonts w:ascii="Times New Roman" w:hAnsi="Times New Roman" w:cs="Times New Roman"/>
        </w:rPr>
        <w:lastRenderedPageBreak/>
        <w:t>R1-2210211,  Adding DL PRS-RSRPP to the applicable measurements, Huawei, HiSilicon</w:t>
      </w:r>
    </w:p>
    <w:p w14:paraId="73EA67FB" w14:textId="77777777" w:rsidR="007D27F4" w:rsidRDefault="008001F8">
      <w:pPr>
        <w:pStyle w:val="ListParagraph"/>
        <w:numPr>
          <w:ilvl w:val="0"/>
          <w:numId w:val="35"/>
        </w:numPr>
        <w:rPr>
          <w:rFonts w:ascii="Times New Roman" w:hAnsi="Times New Roman" w:cs="Times New Roman"/>
        </w:rPr>
      </w:pPr>
      <w:r>
        <w:rPr>
          <w:rFonts w:ascii="Times New Roman" w:hAnsi="Times New Roman" w:cs="Times New Roman"/>
        </w:rPr>
        <w:t>R1-2210212 Correction to the applied positioning method for RSRP and RSRPP reporting. Huawei, HiSilicon</w:t>
      </w:r>
    </w:p>
    <w:p w14:paraId="02A40817" w14:textId="77777777" w:rsidR="007D27F4" w:rsidRDefault="007D27F4"/>
    <w:p w14:paraId="69D7103A" w14:textId="77777777" w:rsidR="007D27F4" w:rsidRDefault="008001F8">
      <w:pPr>
        <w:jc w:val="both"/>
      </w:pPr>
      <w:r>
        <w:rPr>
          <w:rFonts w:ascii="Arial" w:hAnsi="Arial" w:cs="Arial"/>
          <w:color w:val="000000"/>
          <w:sz w:val="21"/>
          <w:szCs w:val="21"/>
        </w:rPr>
        <w:t> </w:t>
      </w:r>
    </w:p>
    <w:sectPr w:rsidR="007D27F4" w:rsidSect="007D27F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8C437" w14:textId="77777777" w:rsidR="004D4E4C" w:rsidRDefault="004D4E4C" w:rsidP="00FD69A4">
      <w:r>
        <w:separator/>
      </w:r>
    </w:p>
  </w:endnote>
  <w:endnote w:type="continuationSeparator" w:id="0">
    <w:p w14:paraId="43B8B573" w14:textId="77777777" w:rsidR="004D4E4C" w:rsidRDefault="004D4E4C" w:rsidP="00FD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
    <w:altName w:val="MingLiU-ExtB"/>
    <w:charset w:val="88"/>
    <w:family w:val="auto"/>
    <w:pitch w:val="default"/>
    <w:sig w:usb0="00000000" w:usb1="00000000" w:usb2="00000010" w:usb3="00000000" w:csb0="00100000"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215C4" w14:textId="77777777" w:rsidR="004D4E4C" w:rsidRDefault="004D4E4C" w:rsidP="00FD69A4">
      <w:r>
        <w:separator/>
      </w:r>
    </w:p>
  </w:footnote>
  <w:footnote w:type="continuationSeparator" w:id="0">
    <w:p w14:paraId="30C8EBD4" w14:textId="77777777" w:rsidR="004D4E4C" w:rsidRDefault="004D4E4C" w:rsidP="00FD6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C8295E"/>
    <w:multiLevelType w:val="multilevel"/>
    <w:tmpl w:val="07C8295E"/>
    <w:lvl w:ilvl="0">
      <w:start w:val="1"/>
      <w:numFmt w:val="bullet"/>
      <w:pStyle w:val="TdocHeading1"/>
      <w:lvlText w:val="•"/>
      <w:lvlJc w:val="left"/>
      <w:pPr>
        <w:tabs>
          <w:tab w:val="left" w:pos="720"/>
        </w:tabs>
        <w:ind w:left="720" w:hanging="360"/>
      </w:pPr>
      <w:rPr>
        <w:rFonts w:ascii="Arial" w:hAnsi="Arial" w:hint="default"/>
      </w:rPr>
    </w:lvl>
    <w:lvl w:ilvl="1">
      <w:start w:val="3005"/>
      <w:numFmt w:val="bullet"/>
      <w:lvlText w:val="•"/>
      <w:lvlJc w:val="left"/>
      <w:pPr>
        <w:tabs>
          <w:tab w:val="left" w:pos="1440"/>
        </w:tabs>
        <w:ind w:left="1440" w:hanging="360"/>
      </w:pPr>
      <w:rPr>
        <w:rFonts w:ascii="Arial" w:hAnsi="Arial" w:hint="default"/>
      </w:rPr>
    </w:lvl>
    <w:lvl w:ilvl="2">
      <w:start w:val="3005"/>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0A5341F7"/>
    <w:multiLevelType w:val="singleLevel"/>
    <w:tmpl w:val="0A5341F7"/>
    <w:lvl w:ilvl="0">
      <w:start w:val="1"/>
      <w:numFmt w:val="decimal"/>
      <w:pStyle w:val="BodyText2"/>
      <w:lvlText w:val="[%1]"/>
      <w:lvlJc w:val="left"/>
      <w:pPr>
        <w:tabs>
          <w:tab w:val="left" w:pos="567"/>
        </w:tabs>
        <w:ind w:left="567" w:hanging="567"/>
      </w:pPr>
      <w:rPr>
        <w:rFonts w:hint="default"/>
      </w:rPr>
    </w:lvl>
  </w:abstractNum>
  <w:abstractNum w:abstractNumId="9"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0"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291D71"/>
    <w:multiLevelType w:val="multilevel"/>
    <w:tmpl w:val="2E291D71"/>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4"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98422C"/>
    <w:multiLevelType w:val="multilevel"/>
    <w:tmpl w:val="319842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7"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23"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27"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8" w15:restartNumberingAfterBreak="0">
    <w:nsid w:val="6C07118C"/>
    <w:multiLevelType w:val="multilevel"/>
    <w:tmpl w:val="6C0711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8F76F6F"/>
    <w:multiLevelType w:val="singleLevel"/>
    <w:tmpl w:val="78F76F6F"/>
    <w:lvl w:ilvl="0">
      <w:start w:val="1"/>
      <w:numFmt w:val="bullet"/>
      <w:pStyle w:val="BodyTextIndent3"/>
      <w:lvlText w:val=""/>
      <w:lvlJc w:val="left"/>
      <w:pPr>
        <w:tabs>
          <w:tab w:val="left" w:pos="360"/>
        </w:tabs>
        <w:ind w:left="360" w:hanging="360"/>
      </w:pPr>
      <w:rPr>
        <w:rFonts w:ascii="Symbol" w:hAnsi="Symbol" w:hint="default"/>
      </w:rPr>
    </w:lvl>
  </w:abstractNum>
  <w:abstractNum w:abstractNumId="32"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CD12A03"/>
    <w:multiLevelType w:val="multilevel"/>
    <w:tmpl w:val="7CD12A03"/>
    <w:lvl w:ilvl="0">
      <w:start w:val="1"/>
      <w:numFmt w:val="decimal"/>
      <w:lvlText w:val="[%1] "/>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1"/>
  </w:num>
  <w:num w:numId="3">
    <w:abstractNumId w:val="0"/>
  </w:num>
  <w:num w:numId="4">
    <w:abstractNumId w:val="22"/>
  </w:num>
  <w:num w:numId="5">
    <w:abstractNumId w:val="31"/>
  </w:num>
  <w:num w:numId="6">
    <w:abstractNumId w:val="8"/>
  </w:num>
  <w:num w:numId="7">
    <w:abstractNumId w:val="21"/>
  </w:num>
  <w:num w:numId="8">
    <w:abstractNumId w:val="19"/>
  </w:num>
  <w:num w:numId="9">
    <w:abstractNumId w:val="27"/>
  </w:num>
  <w:num w:numId="10">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1">
    <w:abstractNumId w:val="3"/>
  </w:num>
  <w:num w:numId="12">
    <w:abstractNumId w:val="9"/>
  </w:num>
  <w:num w:numId="13">
    <w:abstractNumId w:val="7"/>
  </w:num>
  <w:num w:numId="14">
    <w:abstractNumId w:val="6"/>
  </w:num>
  <w:num w:numId="15">
    <w:abstractNumId w:val="4"/>
  </w:num>
  <w:num w:numId="16">
    <w:abstractNumId w:val="25"/>
  </w:num>
  <w:num w:numId="17">
    <w:abstractNumId w:val="24"/>
  </w:num>
  <w:num w:numId="18">
    <w:abstractNumId w:val="30"/>
  </w:num>
  <w:num w:numId="19">
    <w:abstractNumId w:val="12"/>
  </w:num>
  <w:num w:numId="20">
    <w:abstractNumId w:val="23"/>
  </w:num>
  <w:num w:numId="21">
    <w:abstractNumId w:val="32"/>
  </w:num>
  <w:num w:numId="22">
    <w:abstractNumId w:val="20"/>
  </w:num>
  <w:num w:numId="23">
    <w:abstractNumId w:val="14"/>
  </w:num>
  <w:num w:numId="24">
    <w:abstractNumId w:val="17"/>
  </w:num>
  <w:num w:numId="25">
    <w:abstractNumId w:val="16"/>
  </w:num>
  <w:num w:numId="26">
    <w:abstractNumId w:val="11"/>
  </w:num>
  <w:num w:numId="27">
    <w:abstractNumId w:val="5"/>
  </w:num>
  <w:num w:numId="28">
    <w:abstractNumId w:val="33"/>
  </w:num>
  <w:num w:numId="29">
    <w:abstractNumId w:val="29"/>
  </w:num>
  <w:num w:numId="30">
    <w:abstractNumId w:val="10"/>
  </w:num>
  <w:num w:numId="31">
    <w:abstractNumId w:val="26"/>
  </w:num>
  <w:num w:numId="32">
    <w:abstractNumId w:val="18"/>
  </w:num>
  <w:num w:numId="33">
    <w:abstractNumId w:val="28"/>
  </w:num>
  <w:num w:numId="34">
    <w:abstractNumId w:val="15"/>
  </w:num>
  <w:num w:numId="35">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2MDAzMzG3MDU2trRU0lEKTi0uzszPAykwrwUAGui/gSwAAAA="/>
  </w:docVars>
  <w:rsids>
    <w:rsidRoot w:val="005848D4"/>
    <w:rsid w:val="00000398"/>
    <w:rsid w:val="000019EC"/>
    <w:rsid w:val="00002251"/>
    <w:rsid w:val="000038C9"/>
    <w:rsid w:val="000039A0"/>
    <w:rsid w:val="00003CB2"/>
    <w:rsid w:val="000046D2"/>
    <w:rsid w:val="00004B7E"/>
    <w:rsid w:val="000051B6"/>
    <w:rsid w:val="00005B58"/>
    <w:rsid w:val="00007307"/>
    <w:rsid w:val="00007707"/>
    <w:rsid w:val="000103A3"/>
    <w:rsid w:val="0001148B"/>
    <w:rsid w:val="000114EF"/>
    <w:rsid w:val="000117B5"/>
    <w:rsid w:val="00011F2D"/>
    <w:rsid w:val="0001286B"/>
    <w:rsid w:val="00013727"/>
    <w:rsid w:val="00013948"/>
    <w:rsid w:val="00014A8A"/>
    <w:rsid w:val="00014BAC"/>
    <w:rsid w:val="000178DB"/>
    <w:rsid w:val="000179FF"/>
    <w:rsid w:val="00017BDD"/>
    <w:rsid w:val="0002069A"/>
    <w:rsid w:val="00022BFC"/>
    <w:rsid w:val="00023F3D"/>
    <w:rsid w:val="00024A83"/>
    <w:rsid w:val="00024E45"/>
    <w:rsid w:val="00025019"/>
    <w:rsid w:val="00025DAF"/>
    <w:rsid w:val="00025E58"/>
    <w:rsid w:val="00030D2A"/>
    <w:rsid w:val="000310D1"/>
    <w:rsid w:val="0003189B"/>
    <w:rsid w:val="000324D1"/>
    <w:rsid w:val="000325D7"/>
    <w:rsid w:val="00033012"/>
    <w:rsid w:val="00033B1F"/>
    <w:rsid w:val="0003506A"/>
    <w:rsid w:val="00035947"/>
    <w:rsid w:val="000362AD"/>
    <w:rsid w:val="00036E85"/>
    <w:rsid w:val="0003778A"/>
    <w:rsid w:val="0004030F"/>
    <w:rsid w:val="000422B1"/>
    <w:rsid w:val="000424B4"/>
    <w:rsid w:val="00044518"/>
    <w:rsid w:val="00044EDD"/>
    <w:rsid w:val="0004622E"/>
    <w:rsid w:val="00046FB5"/>
    <w:rsid w:val="000504EF"/>
    <w:rsid w:val="0005094E"/>
    <w:rsid w:val="000520D2"/>
    <w:rsid w:val="000521E1"/>
    <w:rsid w:val="000536FB"/>
    <w:rsid w:val="00053C89"/>
    <w:rsid w:val="00057540"/>
    <w:rsid w:val="00057794"/>
    <w:rsid w:val="000579FF"/>
    <w:rsid w:val="00057E72"/>
    <w:rsid w:val="00057EFE"/>
    <w:rsid w:val="000601C7"/>
    <w:rsid w:val="000616B2"/>
    <w:rsid w:val="00061C56"/>
    <w:rsid w:val="00061DFD"/>
    <w:rsid w:val="000631C6"/>
    <w:rsid w:val="00063F07"/>
    <w:rsid w:val="0006422D"/>
    <w:rsid w:val="00066ABA"/>
    <w:rsid w:val="000675D3"/>
    <w:rsid w:val="0007079F"/>
    <w:rsid w:val="00071C78"/>
    <w:rsid w:val="00071CF9"/>
    <w:rsid w:val="000734DF"/>
    <w:rsid w:val="00074F5D"/>
    <w:rsid w:val="00077E64"/>
    <w:rsid w:val="00080C0E"/>
    <w:rsid w:val="00080FBB"/>
    <w:rsid w:val="0008179D"/>
    <w:rsid w:val="000829E3"/>
    <w:rsid w:val="00082A90"/>
    <w:rsid w:val="00083D1C"/>
    <w:rsid w:val="000842CA"/>
    <w:rsid w:val="00084798"/>
    <w:rsid w:val="00086151"/>
    <w:rsid w:val="00087B46"/>
    <w:rsid w:val="0009045E"/>
    <w:rsid w:val="00090C35"/>
    <w:rsid w:val="00090FF2"/>
    <w:rsid w:val="00093811"/>
    <w:rsid w:val="0009417C"/>
    <w:rsid w:val="000941A8"/>
    <w:rsid w:val="00094368"/>
    <w:rsid w:val="00094EFE"/>
    <w:rsid w:val="000955B4"/>
    <w:rsid w:val="00097612"/>
    <w:rsid w:val="00097C34"/>
    <w:rsid w:val="000A0674"/>
    <w:rsid w:val="000A081A"/>
    <w:rsid w:val="000A0B64"/>
    <w:rsid w:val="000A28DF"/>
    <w:rsid w:val="000A2E9E"/>
    <w:rsid w:val="000A5DD9"/>
    <w:rsid w:val="000A6970"/>
    <w:rsid w:val="000A7471"/>
    <w:rsid w:val="000A77E0"/>
    <w:rsid w:val="000B0C82"/>
    <w:rsid w:val="000B11F9"/>
    <w:rsid w:val="000B2013"/>
    <w:rsid w:val="000B279C"/>
    <w:rsid w:val="000B33BD"/>
    <w:rsid w:val="000B48CB"/>
    <w:rsid w:val="000B4F17"/>
    <w:rsid w:val="000B700D"/>
    <w:rsid w:val="000B7908"/>
    <w:rsid w:val="000B7BAC"/>
    <w:rsid w:val="000C038B"/>
    <w:rsid w:val="000C2CF4"/>
    <w:rsid w:val="000C2EBE"/>
    <w:rsid w:val="000C58DA"/>
    <w:rsid w:val="000C6635"/>
    <w:rsid w:val="000C72AD"/>
    <w:rsid w:val="000C779C"/>
    <w:rsid w:val="000D1111"/>
    <w:rsid w:val="000D13E8"/>
    <w:rsid w:val="000D1E51"/>
    <w:rsid w:val="000D2C45"/>
    <w:rsid w:val="000D3E97"/>
    <w:rsid w:val="000D420D"/>
    <w:rsid w:val="000D4936"/>
    <w:rsid w:val="000D71AA"/>
    <w:rsid w:val="000E05BF"/>
    <w:rsid w:val="000E085E"/>
    <w:rsid w:val="000E4632"/>
    <w:rsid w:val="000E4B6D"/>
    <w:rsid w:val="000E4D76"/>
    <w:rsid w:val="000E5F6E"/>
    <w:rsid w:val="000E7396"/>
    <w:rsid w:val="000E75D3"/>
    <w:rsid w:val="000F0126"/>
    <w:rsid w:val="000F141A"/>
    <w:rsid w:val="000F176C"/>
    <w:rsid w:val="000F29D1"/>
    <w:rsid w:val="000F448A"/>
    <w:rsid w:val="000F5653"/>
    <w:rsid w:val="000F6723"/>
    <w:rsid w:val="000F6AE3"/>
    <w:rsid w:val="000F74CC"/>
    <w:rsid w:val="000F77F5"/>
    <w:rsid w:val="000F7B16"/>
    <w:rsid w:val="00101537"/>
    <w:rsid w:val="00101953"/>
    <w:rsid w:val="0010316C"/>
    <w:rsid w:val="00103718"/>
    <w:rsid w:val="001045C4"/>
    <w:rsid w:val="001050C6"/>
    <w:rsid w:val="001055C8"/>
    <w:rsid w:val="00105A73"/>
    <w:rsid w:val="00107C02"/>
    <w:rsid w:val="00107C9D"/>
    <w:rsid w:val="001107D9"/>
    <w:rsid w:val="00112798"/>
    <w:rsid w:val="00112D33"/>
    <w:rsid w:val="00112FC9"/>
    <w:rsid w:val="001132F6"/>
    <w:rsid w:val="00113F4F"/>
    <w:rsid w:val="00115FF1"/>
    <w:rsid w:val="001214BC"/>
    <w:rsid w:val="00122257"/>
    <w:rsid w:val="0012263C"/>
    <w:rsid w:val="00122971"/>
    <w:rsid w:val="00122A18"/>
    <w:rsid w:val="00122A43"/>
    <w:rsid w:val="0012307C"/>
    <w:rsid w:val="001245FC"/>
    <w:rsid w:val="0012544B"/>
    <w:rsid w:val="00125EB9"/>
    <w:rsid w:val="00126697"/>
    <w:rsid w:val="00127052"/>
    <w:rsid w:val="00127433"/>
    <w:rsid w:val="0012768C"/>
    <w:rsid w:val="001317CD"/>
    <w:rsid w:val="00132139"/>
    <w:rsid w:val="001326BD"/>
    <w:rsid w:val="00132C2B"/>
    <w:rsid w:val="00132F4C"/>
    <w:rsid w:val="001340CF"/>
    <w:rsid w:val="00135883"/>
    <w:rsid w:val="001376F5"/>
    <w:rsid w:val="00137738"/>
    <w:rsid w:val="00141910"/>
    <w:rsid w:val="001433BD"/>
    <w:rsid w:val="00143659"/>
    <w:rsid w:val="00143B72"/>
    <w:rsid w:val="00143F2A"/>
    <w:rsid w:val="00145438"/>
    <w:rsid w:val="00145482"/>
    <w:rsid w:val="001456AF"/>
    <w:rsid w:val="00146343"/>
    <w:rsid w:val="0014706A"/>
    <w:rsid w:val="0014723B"/>
    <w:rsid w:val="001477E9"/>
    <w:rsid w:val="00147BBF"/>
    <w:rsid w:val="001510E3"/>
    <w:rsid w:val="001516C5"/>
    <w:rsid w:val="001516E0"/>
    <w:rsid w:val="00151C16"/>
    <w:rsid w:val="00152C42"/>
    <w:rsid w:val="00152C9C"/>
    <w:rsid w:val="00153B12"/>
    <w:rsid w:val="00155536"/>
    <w:rsid w:val="001557FB"/>
    <w:rsid w:val="001561BE"/>
    <w:rsid w:val="0015655A"/>
    <w:rsid w:val="00156988"/>
    <w:rsid w:val="00156D5D"/>
    <w:rsid w:val="00157409"/>
    <w:rsid w:val="00160D43"/>
    <w:rsid w:val="00162325"/>
    <w:rsid w:val="00162508"/>
    <w:rsid w:val="001633AC"/>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6316"/>
    <w:rsid w:val="001768DA"/>
    <w:rsid w:val="0017734C"/>
    <w:rsid w:val="00177D64"/>
    <w:rsid w:val="0018176D"/>
    <w:rsid w:val="00181ED0"/>
    <w:rsid w:val="001829CB"/>
    <w:rsid w:val="00185C4B"/>
    <w:rsid w:val="00185D8C"/>
    <w:rsid w:val="00187CCE"/>
    <w:rsid w:val="001919FA"/>
    <w:rsid w:val="00193DDB"/>
    <w:rsid w:val="00194E3D"/>
    <w:rsid w:val="001967E5"/>
    <w:rsid w:val="00196D7B"/>
    <w:rsid w:val="001976EE"/>
    <w:rsid w:val="00197C3E"/>
    <w:rsid w:val="001A036B"/>
    <w:rsid w:val="001A1433"/>
    <w:rsid w:val="001A27E0"/>
    <w:rsid w:val="001A35D7"/>
    <w:rsid w:val="001A39AA"/>
    <w:rsid w:val="001A3CAF"/>
    <w:rsid w:val="001A4911"/>
    <w:rsid w:val="001A5E0C"/>
    <w:rsid w:val="001B13FA"/>
    <w:rsid w:val="001B2F2F"/>
    <w:rsid w:val="001B3020"/>
    <w:rsid w:val="001B478F"/>
    <w:rsid w:val="001B5297"/>
    <w:rsid w:val="001B58C7"/>
    <w:rsid w:val="001B5D44"/>
    <w:rsid w:val="001B68D6"/>
    <w:rsid w:val="001B6CC8"/>
    <w:rsid w:val="001B7E47"/>
    <w:rsid w:val="001B7E85"/>
    <w:rsid w:val="001C04F6"/>
    <w:rsid w:val="001C075F"/>
    <w:rsid w:val="001C0973"/>
    <w:rsid w:val="001C0F69"/>
    <w:rsid w:val="001C0FB1"/>
    <w:rsid w:val="001C210B"/>
    <w:rsid w:val="001C2975"/>
    <w:rsid w:val="001C3383"/>
    <w:rsid w:val="001C4895"/>
    <w:rsid w:val="001C5B3B"/>
    <w:rsid w:val="001C6E48"/>
    <w:rsid w:val="001D03B5"/>
    <w:rsid w:val="001D255C"/>
    <w:rsid w:val="001D31F2"/>
    <w:rsid w:val="001D36FB"/>
    <w:rsid w:val="001D461E"/>
    <w:rsid w:val="001D4ACA"/>
    <w:rsid w:val="001D64E0"/>
    <w:rsid w:val="001D7413"/>
    <w:rsid w:val="001D79A9"/>
    <w:rsid w:val="001E07DC"/>
    <w:rsid w:val="001E0ECF"/>
    <w:rsid w:val="001E2905"/>
    <w:rsid w:val="001E51A7"/>
    <w:rsid w:val="001E539B"/>
    <w:rsid w:val="001E70C4"/>
    <w:rsid w:val="001E7284"/>
    <w:rsid w:val="001F1072"/>
    <w:rsid w:val="001F13B3"/>
    <w:rsid w:val="001F17F2"/>
    <w:rsid w:val="001F1F2D"/>
    <w:rsid w:val="001F2194"/>
    <w:rsid w:val="001F284C"/>
    <w:rsid w:val="001F2E23"/>
    <w:rsid w:val="001F2EFF"/>
    <w:rsid w:val="001F305D"/>
    <w:rsid w:val="001F3B0A"/>
    <w:rsid w:val="001F3F06"/>
    <w:rsid w:val="001F476C"/>
    <w:rsid w:val="001F4B96"/>
    <w:rsid w:val="001F5791"/>
    <w:rsid w:val="001F5EBC"/>
    <w:rsid w:val="001F662D"/>
    <w:rsid w:val="001F6DF2"/>
    <w:rsid w:val="001F7375"/>
    <w:rsid w:val="00201164"/>
    <w:rsid w:val="002014EE"/>
    <w:rsid w:val="002015D1"/>
    <w:rsid w:val="00203E25"/>
    <w:rsid w:val="002044C6"/>
    <w:rsid w:val="00204B19"/>
    <w:rsid w:val="0021057C"/>
    <w:rsid w:val="002125F0"/>
    <w:rsid w:val="002130E9"/>
    <w:rsid w:val="0021333F"/>
    <w:rsid w:val="00213D1A"/>
    <w:rsid w:val="002146A1"/>
    <w:rsid w:val="00214FE4"/>
    <w:rsid w:val="002151B8"/>
    <w:rsid w:val="002168EA"/>
    <w:rsid w:val="00216CD4"/>
    <w:rsid w:val="00217A0D"/>
    <w:rsid w:val="0022178B"/>
    <w:rsid w:val="00222461"/>
    <w:rsid w:val="00224BEF"/>
    <w:rsid w:val="00225C02"/>
    <w:rsid w:val="0022626B"/>
    <w:rsid w:val="00226540"/>
    <w:rsid w:val="002265E0"/>
    <w:rsid w:val="00227032"/>
    <w:rsid w:val="00227852"/>
    <w:rsid w:val="002278CB"/>
    <w:rsid w:val="0023052E"/>
    <w:rsid w:val="00230913"/>
    <w:rsid w:val="00230C20"/>
    <w:rsid w:val="00230D9D"/>
    <w:rsid w:val="00231077"/>
    <w:rsid w:val="00231201"/>
    <w:rsid w:val="00231878"/>
    <w:rsid w:val="00231F8A"/>
    <w:rsid w:val="0023293E"/>
    <w:rsid w:val="002337A9"/>
    <w:rsid w:val="00233EF8"/>
    <w:rsid w:val="00233FD7"/>
    <w:rsid w:val="00235649"/>
    <w:rsid w:val="00236C8C"/>
    <w:rsid w:val="0023796D"/>
    <w:rsid w:val="00237D84"/>
    <w:rsid w:val="00237D93"/>
    <w:rsid w:val="00237F85"/>
    <w:rsid w:val="00240009"/>
    <w:rsid w:val="00240686"/>
    <w:rsid w:val="00241626"/>
    <w:rsid w:val="00241AE3"/>
    <w:rsid w:val="00242486"/>
    <w:rsid w:val="0024408B"/>
    <w:rsid w:val="002443C5"/>
    <w:rsid w:val="0024453E"/>
    <w:rsid w:val="002459D8"/>
    <w:rsid w:val="00246713"/>
    <w:rsid w:val="00250E11"/>
    <w:rsid w:val="00251508"/>
    <w:rsid w:val="002516E5"/>
    <w:rsid w:val="0025216F"/>
    <w:rsid w:val="00252BB0"/>
    <w:rsid w:val="002534FF"/>
    <w:rsid w:val="00253C25"/>
    <w:rsid w:val="00253E49"/>
    <w:rsid w:val="00255E9A"/>
    <w:rsid w:val="00256642"/>
    <w:rsid w:val="00257ECA"/>
    <w:rsid w:val="00260368"/>
    <w:rsid w:val="00260385"/>
    <w:rsid w:val="0026054C"/>
    <w:rsid w:val="00260A1D"/>
    <w:rsid w:val="00261042"/>
    <w:rsid w:val="0026245E"/>
    <w:rsid w:val="00262584"/>
    <w:rsid w:val="002634EB"/>
    <w:rsid w:val="00264B42"/>
    <w:rsid w:val="0026687C"/>
    <w:rsid w:val="0026697C"/>
    <w:rsid w:val="00267A83"/>
    <w:rsid w:val="002712CA"/>
    <w:rsid w:val="00271C97"/>
    <w:rsid w:val="00273536"/>
    <w:rsid w:val="00273CE6"/>
    <w:rsid w:val="00274D12"/>
    <w:rsid w:val="00274E9F"/>
    <w:rsid w:val="00275C64"/>
    <w:rsid w:val="0027684E"/>
    <w:rsid w:val="00276999"/>
    <w:rsid w:val="002769F1"/>
    <w:rsid w:val="0027730E"/>
    <w:rsid w:val="00277B0D"/>
    <w:rsid w:val="00281971"/>
    <w:rsid w:val="00281BBD"/>
    <w:rsid w:val="00282FC1"/>
    <w:rsid w:val="0028369F"/>
    <w:rsid w:val="00284EA3"/>
    <w:rsid w:val="00285459"/>
    <w:rsid w:val="00285EAC"/>
    <w:rsid w:val="00286974"/>
    <w:rsid w:val="002873E9"/>
    <w:rsid w:val="002901FF"/>
    <w:rsid w:val="0029118C"/>
    <w:rsid w:val="002914B8"/>
    <w:rsid w:val="00293A28"/>
    <w:rsid w:val="002945F0"/>
    <w:rsid w:val="00294BF3"/>
    <w:rsid w:val="00295121"/>
    <w:rsid w:val="002A029F"/>
    <w:rsid w:val="002A03FF"/>
    <w:rsid w:val="002A3822"/>
    <w:rsid w:val="002A5B40"/>
    <w:rsid w:val="002A779D"/>
    <w:rsid w:val="002B0BAD"/>
    <w:rsid w:val="002B2805"/>
    <w:rsid w:val="002B32AB"/>
    <w:rsid w:val="002B3597"/>
    <w:rsid w:val="002B7FF1"/>
    <w:rsid w:val="002C0540"/>
    <w:rsid w:val="002C06F9"/>
    <w:rsid w:val="002C28EE"/>
    <w:rsid w:val="002C2F10"/>
    <w:rsid w:val="002C32F3"/>
    <w:rsid w:val="002C6C6B"/>
    <w:rsid w:val="002C7152"/>
    <w:rsid w:val="002C7EA7"/>
    <w:rsid w:val="002D1D08"/>
    <w:rsid w:val="002D385B"/>
    <w:rsid w:val="002D388E"/>
    <w:rsid w:val="002D3B3B"/>
    <w:rsid w:val="002D5625"/>
    <w:rsid w:val="002D5C56"/>
    <w:rsid w:val="002D6479"/>
    <w:rsid w:val="002D6613"/>
    <w:rsid w:val="002D66B0"/>
    <w:rsid w:val="002D6FBF"/>
    <w:rsid w:val="002D76AC"/>
    <w:rsid w:val="002E01EB"/>
    <w:rsid w:val="002E04C9"/>
    <w:rsid w:val="002E0854"/>
    <w:rsid w:val="002E0D40"/>
    <w:rsid w:val="002E0F10"/>
    <w:rsid w:val="002E2125"/>
    <w:rsid w:val="002E2447"/>
    <w:rsid w:val="002E28FE"/>
    <w:rsid w:val="002E2EA8"/>
    <w:rsid w:val="002E3690"/>
    <w:rsid w:val="002E3EAD"/>
    <w:rsid w:val="002E49A3"/>
    <w:rsid w:val="002E49F0"/>
    <w:rsid w:val="002E4D9E"/>
    <w:rsid w:val="002E4FE2"/>
    <w:rsid w:val="002E6C3E"/>
    <w:rsid w:val="002E79D2"/>
    <w:rsid w:val="002F00EA"/>
    <w:rsid w:val="002F185C"/>
    <w:rsid w:val="002F1A3D"/>
    <w:rsid w:val="002F3399"/>
    <w:rsid w:val="002F37E3"/>
    <w:rsid w:val="002F5773"/>
    <w:rsid w:val="002F5777"/>
    <w:rsid w:val="002F5C32"/>
    <w:rsid w:val="002F6B6E"/>
    <w:rsid w:val="002F742E"/>
    <w:rsid w:val="002F790F"/>
    <w:rsid w:val="003004D2"/>
    <w:rsid w:val="003014DF"/>
    <w:rsid w:val="00302ADB"/>
    <w:rsid w:val="003047F3"/>
    <w:rsid w:val="00304B81"/>
    <w:rsid w:val="00305225"/>
    <w:rsid w:val="00305247"/>
    <w:rsid w:val="003076FD"/>
    <w:rsid w:val="00310173"/>
    <w:rsid w:val="00310DDE"/>
    <w:rsid w:val="003111F7"/>
    <w:rsid w:val="003115A1"/>
    <w:rsid w:val="00311D72"/>
    <w:rsid w:val="003131E2"/>
    <w:rsid w:val="003134AB"/>
    <w:rsid w:val="003134CC"/>
    <w:rsid w:val="00313CDF"/>
    <w:rsid w:val="003140F9"/>
    <w:rsid w:val="003161E1"/>
    <w:rsid w:val="00316774"/>
    <w:rsid w:val="00316CD7"/>
    <w:rsid w:val="0031771B"/>
    <w:rsid w:val="0032139A"/>
    <w:rsid w:val="00321701"/>
    <w:rsid w:val="003218FF"/>
    <w:rsid w:val="0032207E"/>
    <w:rsid w:val="003223A9"/>
    <w:rsid w:val="00322C32"/>
    <w:rsid w:val="00324991"/>
    <w:rsid w:val="00325766"/>
    <w:rsid w:val="003258B5"/>
    <w:rsid w:val="00325C13"/>
    <w:rsid w:val="00327000"/>
    <w:rsid w:val="0032715F"/>
    <w:rsid w:val="003310CC"/>
    <w:rsid w:val="00332550"/>
    <w:rsid w:val="0033299C"/>
    <w:rsid w:val="00332B86"/>
    <w:rsid w:val="00334116"/>
    <w:rsid w:val="00334C65"/>
    <w:rsid w:val="0033696E"/>
    <w:rsid w:val="00337B66"/>
    <w:rsid w:val="00337F17"/>
    <w:rsid w:val="00337FA7"/>
    <w:rsid w:val="003403BC"/>
    <w:rsid w:val="00344DB8"/>
    <w:rsid w:val="00345880"/>
    <w:rsid w:val="0034671A"/>
    <w:rsid w:val="00346B3E"/>
    <w:rsid w:val="0035161A"/>
    <w:rsid w:val="003517EF"/>
    <w:rsid w:val="00351809"/>
    <w:rsid w:val="0035241A"/>
    <w:rsid w:val="003525E2"/>
    <w:rsid w:val="00352C99"/>
    <w:rsid w:val="00355A51"/>
    <w:rsid w:val="00356C98"/>
    <w:rsid w:val="003613DE"/>
    <w:rsid w:val="00361DDE"/>
    <w:rsid w:val="00362666"/>
    <w:rsid w:val="003626AA"/>
    <w:rsid w:val="003634F0"/>
    <w:rsid w:val="0036408B"/>
    <w:rsid w:val="00364998"/>
    <w:rsid w:val="0036572A"/>
    <w:rsid w:val="0036675A"/>
    <w:rsid w:val="0036762F"/>
    <w:rsid w:val="003708E7"/>
    <w:rsid w:val="00370BF1"/>
    <w:rsid w:val="00373142"/>
    <w:rsid w:val="003752EF"/>
    <w:rsid w:val="00375653"/>
    <w:rsid w:val="00377BAE"/>
    <w:rsid w:val="00380096"/>
    <w:rsid w:val="00383198"/>
    <w:rsid w:val="0038330B"/>
    <w:rsid w:val="003855E4"/>
    <w:rsid w:val="00386144"/>
    <w:rsid w:val="00386AEA"/>
    <w:rsid w:val="00386C46"/>
    <w:rsid w:val="00386CA3"/>
    <w:rsid w:val="00387D19"/>
    <w:rsid w:val="00391200"/>
    <w:rsid w:val="00391F65"/>
    <w:rsid w:val="00393CD2"/>
    <w:rsid w:val="00394B53"/>
    <w:rsid w:val="00394B5A"/>
    <w:rsid w:val="00396953"/>
    <w:rsid w:val="00397CD6"/>
    <w:rsid w:val="003A0008"/>
    <w:rsid w:val="003A1078"/>
    <w:rsid w:val="003A2093"/>
    <w:rsid w:val="003A34A6"/>
    <w:rsid w:val="003A5744"/>
    <w:rsid w:val="003A5C88"/>
    <w:rsid w:val="003A633D"/>
    <w:rsid w:val="003A6D3E"/>
    <w:rsid w:val="003A779A"/>
    <w:rsid w:val="003B0034"/>
    <w:rsid w:val="003B0510"/>
    <w:rsid w:val="003B0579"/>
    <w:rsid w:val="003B0647"/>
    <w:rsid w:val="003B1150"/>
    <w:rsid w:val="003B245C"/>
    <w:rsid w:val="003B2679"/>
    <w:rsid w:val="003B29D8"/>
    <w:rsid w:val="003B43A1"/>
    <w:rsid w:val="003B4D5C"/>
    <w:rsid w:val="003B551A"/>
    <w:rsid w:val="003B5F0E"/>
    <w:rsid w:val="003B6BC7"/>
    <w:rsid w:val="003B6EAE"/>
    <w:rsid w:val="003B7FB8"/>
    <w:rsid w:val="003C00A7"/>
    <w:rsid w:val="003C066D"/>
    <w:rsid w:val="003C4561"/>
    <w:rsid w:val="003C4840"/>
    <w:rsid w:val="003C4ADB"/>
    <w:rsid w:val="003C5208"/>
    <w:rsid w:val="003C61C2"/>
    <w:rsid w:val="003C6AC9"/>
    <w:rsid w:val="003D0364"/>
    <w:rsid w:val="003D0538"/>
    <w:rsid w:val="003D0B14"/>
    <w:rsid w:val="003D173A"/>
    <w:rsid w:val="003D1A52"/>
    <w:rsid w:val="003D1F10"/>
    <w:rsid w:val="003D25EC"/>
    <w:rsid w:val="003D3530"/>
    <w:rsid w:val="003D4D26"/>
    <w:rsid w:val="003D5203"/>
    <w:rsid w:val="003D5781"/>
    <w:rsid w:val="003D68D2"/>
    <w:rsid w:val="003D6F35"/>
    <w:rsid w:val="003D71B8"/>
    <w:rsid w:val="003D7FEC"/>
    <w:rsid w:val="003E04D1"/>
    <w:rsid w:val="003E2315"/>
    <w:rsid w:val="003E39F7"/>
    <w:rsid w:val="003E3DB2"/>
    <w:rsid w:val="003E3DEE"/>
    <w:rsid w:val="003E47DD"/>
    <w:rsid w:val="003E4AE9"/>
    <w:rsid w:val="003E5560"/>
    <w:rsid w:val="003E5E95"/>
    <w:rsid w:val="003E6CCD"/>
    <w:rsid w:val="003E7D9C"/>
    <w:rsid w:val="003F00EF"/>
    <w:rsid w:val="003F304A"/>
    <w:rsid w:val="003F3761"/>
    <w:rsid w:val="003F3A07"/>
    <w:rsid w:val="003F3FE0"/>
    <w:rsid w:val="003F4D5F"/>
    <w:rsid w:val="003F5049"/>
    <w:rsid w:val="003F57B4"/>
    <w:rsid w:val="003F6493"/>
    <w:rsid w:val="003F704F"/>
    <w:rsid w:val="003F71F4"/>
    <w:rsid w:val="003F723A"/>
    <w:rsid w:val="003F72BA"/>
    <w:rsid w:val="003F76C5"/>
    <w:rsid w:val="003F7F87"/>
    <w:rsid w:val="00401BD1"/>
    <w:rsid w:val="00403B39"/>
    <w:rsid w:val="00405B70"/>
    <w:rsid w:val="00405D94"/>
    <w:rsid w:val="00406906"/>
    <w:rsid w:val="0040699D"/>
    <w:rsid w:val="00406BBC"/>
    <w:rsid w:val="004075C8"/>
    <w:rsid w:val="0041141B"/>
    <w:rsid w:val="00411882"/>
    <w:rsid w:val="00412805"/>
    <w:rsid w:val="00412996"/>
    <w:rsid w:val="00412F27"/>
    <w:rsid w:val="00413385"/>
    <w:rsid w:val="00413806"/>
    <w:rsid w:val="004139FA"/>
    <w:rsid w:val="00415CEE"/>
    <w:rsid w:val="00415E63"/>
    <w:rsid w:val="00416B7A"/>
    <w:rsid w:val="00420E42"/>
    <w:rsid w:val="0042132E"/>
    <w:rsid w:val="0042207B"/>
    <w:rsid w:val="004226E9"/>
    <w:rsid w:val="0042502A"/>
    <w:rsid w:val="00425D5C"/>
    <w:rsid w:val="004275C3"/>
    <w:rsid w:val="00427DF8"/>
    <w:rsid w:val="004309F3"/>
    <w:rsid w:val="00431DF4"/>
    <w:rsid w:val="004328D6"/>
    <w:rsid w:val="004331A0"/>
    <w:rsid w:val="00433D4E"/>
    <w:rsid w:val="00433DD0"/>
    <w:rsid w:val="00433F66"/>
    <w:rsid w:val="00437E8A"/>
    <w:rsid w:val="00440471"/>
    <w:rsid w:val="004407C1"/>
    <w:rsid w:val="00440A50"/>
    <w:rsid w:val="00440DAD"/>
    <w:rsid w:val="004414A2"/>
    <w:rsid w:val="00441FCD"/>
    <w:rsid w:val="004422ED"/>
    <w:rsid w:val="0044371D"/>
    <w:rsid w:val="00443A87"/>
    <w:rsid w:val="004448C4"/>
    <w:rsid w:val="00444CBA"/>
    <w:rsid w:val="00444D35"/>
    <w:rsid w:val="00444DEE"/>
    <w:rsid w:val="0044546A"/>
    <w:rsid w:val="0044599C"/>
    <w:rsid w:val="004460D4"/>
    <w:rsid w:val="00446936"/>
    <w:rsid w:val="00446CEE"/>
    <w:rsid w:val="00446F02"/>
    <w:rsid w:val="004470D2"/>
    <w:rsid w:val="004470DB"/>
    <w:rsid w:val="004471FF"/>
    <w:rsid w:val="0044792D"/>
    <w:rsid w:val="00450715"/>
    <w:rsid w:val="004515DA"/>
    <w:rsid w:val="004518F4"/>
    <w:rsid w:val="00451B79"/>
    <w:rsid w:val="00451F20"/>
    <w:rsid w:val="00452246"/>
    <w:rsid w:val="00452A32"/>
    <w:rsid w:val="004532E1"/>
    <w:rsid w:val="00453319"/>
    <w:rsid w:val="00454697"/>
    <w:rsid w:val="00461002"/>
    <w:rsid w:val="00461B31"/>
    <w:rsid w:val="004656F7"/>
    <w:rsid w:val="004663E3"/>
    <w:rsid w:val="0046641B"/>
    <w:rsid w:val="00466B5F"/>
    <w:rsid w:val="00466BCC"/>
    <w:rsid w:val="00471251"/>
    <w:rsid w:val="00471532"/>
    <w:rsid w:val="004752A0"/>
    <w:rsid w:val="00476226"/>
    <w:rsid w:val="00476ADE"/>
    <w:rsid w:val="00476FE6"/>
    <w:rsid w:val="0047709D"/>
    <w:rsid w:val="00477298"/>
    <w:rsid w:val="00477E0B"/>
    <w:rsid w:val="0048099E"/>
    <w:rsid w:val="00481D03"/>
    <w:rsid w:val="0048433A"/>
    <w:rsid w:val="00486597"/>
    <w:rsid w:val="00487EA7"/>
    <w:rsid w:val="00490776"/>
    <w:rsid w:val="0049158E"/>
    <w:rsid w:val="004921E6"/>
    <w:rsid w:val="004928C9"/>
    <w:rsid w:val="00492EA5"/>
    <w:rsid w:val="00493107"/>
    <w:rsid w:val="00493156"/>
    <w:rsid w:val="004943D3"/>
    <w:rsid w:val="00494FBD"/>
    <w:rsid w:val="00495DBE"/>
    <w:rsid w:val="0049612B"/>
    <w:rsid w:val="00496A32"/>
    <w:rsid w:val="00497E65"/>
    <w:rsid w:val="004A01BD"/>
    <w:rsid w:val="004A330F"/>
    <w:rsid w:val="004A382E"/>
    <w:rsid w:val="004A3E83"/>
    <w:rsid w:val="004A3EEB"/>
    <w:rsid w:val="004A3F3E"/>
    <w:rsid w:val="004A56CE"/>
    <w:rsid w:val="004A59AF"/>
    <w:rsid w:val="004A5BEB"/>
    <w:rsid w:val="004A60D3"/>
    <w:rsid w:val="004A6750"/>
    <w:rsid w:val="004A7120"/>
    <w:rsid w:val="004A72DA"/>
    <w:rsid w:val="004B205A"/>
    <w:rsid w:val="004B25EC"/>
    <w:rsid w:val="004B2C65"/>
    <w:rsid w:val="004B3445"/>
    <w:rsid w:val="004B3D45"/>
    <w:rsid w:val="004B62FA"/>
    <w:rsid w:val="004B65C7"/>
    <w:rsid w:val="004B6AB7"/>
    <w:rsid w:val="004C09CB"/>
    <w:rsid w:val="004C1778"/>
    <w:rsid w:val="004C1E46"/>
    <w:rsid w:val="004C39BF"/>
    <w:rsid w:val="004C7048"/>
    <w:rsid w:val="004D0281"/>
    <w:rsid w:val="004D04DF"/>
    <w:rsid w:val="004D3431"/>
    <w:rsid w:val="004D3E32"/>
    <w:rsid w:val="004D4E4C"/>
    <w:rsid w:val="004D7D46"/>
    <w:rsid w:val="004D7EE2"/>
    <w:rsid w:val="004E0288"/>
    <w:rsid w:val="004E170B"/>
    <w:rsid w:val="004E20DE"/>
    <w:rsid w:val="004E242F"/>
    <w:rsid w:val="004E3422"/>
    <w:rsid w:val="004E4165"/>
    <w:rsid w:val="004E66F2"/>
    <w:rsid w:val="004E720A"/>
    <w:rsid w:val="004F061C"/>
    <w:rsid w:val="004F0EAD"/>
    <w:rsid w:val="004F1B33"/>
    <w:rsid w:val="004F20A8"/>
    <w:rsid w:val="004F3562"/>
    <w:rsid w:val="004F3AF2"/>
    <w:rsid w:val="004F3F80"/>
    <w:rsid w:val="004F4098"/>
    <w:rsid w:val="004F6D3C"/>
    <w:rsid w:val="005013AC"/>
    <w:rsid w:val="005021C1"/>
    <w:rsid w:val="0050286A"/>
    <w:rsid w:val="005029EF"/>
    <w:rsid w:val="0050499D"/>
    <w:rsid w:val="005072CD"/>
    <w:rsid w:val="005072F8"/>
    <w:rsid w:val="00507585"/>
    <w:rsid w:val="00507E9A"/>
    <w:rsid w:val="005118D2"/>
    <w:rsid w:val="005125FE"/>
    <w:rsid w:val="00512AFE"/>
    <w:rsid w:val="00513D48"/>
    <w:rsid w:val="00514132"/>
    <w:rsid w:val="00514C43"/>
    <w:rsid w:val="00515016"/>
    <w:rsid w:val="00515351"/>
    <w:rsid w:val="00515644"/>
    <w:rsid w:val="005161D7"/>
    <w:rsid w:val="00517807"/>
    <w:rsid w:val="0052011D"/>
    <w:rsid w:val="0052020F"/>
    <w:rsid w:val="00520705"/>
    <w:rsid w:val="005210AF"/>
    <w:rsid w:val="005217A6"/>
    <w:rsid w:val="0052274E"/>
    <w:rsid w:val="005245A6"/>
    <w:rsid w:val="0052469C"/>
    <w:rsid w:val="00526D28"/>
    <w:rsid w:val="00527910"/>
    <w:rsid w:val="00527A88"/>
    <w:rsid w:val="00531F8E"/>
    <w:rsid w:val="005322EC"/>
    <w:rsid w:val="00532456"/>
    <w:rsid w:val="00533120"/>
    <w:rsid w:val="0053384F"/>
    <w:rsid w:val="0053388A"/>
    <w:rsid w:val="0053521E"/>
    <w:rsid w:val="005361AE"/>
    <w:rsid w:val="00540798"/>
    <w:rsid w:val="005429D1"/>
    <w:rsid w:val="00543804"/>
    <w:rsid w:val="00543C60"/>
    <w:rsid w:val="005443C5"/>
    <w:rsid w:val="00544C74"/>
    <w:rsid w:val="00544C75"/>
    <w:rsid w:val="00545014"/>
    <w:rsid w:val="0054506B"/>
    <w:rsid w:val="005452A4"/>
    <w:rsid w:val="00545595"/>
    <w:rsid w:val="005465EC"/>
    <w:rsid w:val="005476FB"/>
    <w:rsid w:val="00547CB3"/>
    <w:rsid w:val="00551EB8"/>
    <w:rsid w:val="00552572"/>
    <w:rsid w:val="00552BD0"/>
    <w:rsid w:val="0055376C"/>
    <w:rsid w:val="005555CA"/>
    <w:rsid w:val="00556601"/>
    <w:rsid w:val="0055682C"/>
    <w:rsid w:val="00556CEB"/>
    <w:rsid w:val="00557CD2"/>
    <w:rsid w:val="00557FAB"/>
    <w:rsid w:val="00560262"/>
    <w:rsid w:val="00560450"/>
    <w:rsid w:val="00561599"/>
    <w:rsid w:val="00561CE2"/>
    <w:rsid w:val="005630A0"/>
    <w:rsid w:val="00563169"/>
    <w:rsid w:val="00563292"/>
    <w:rsid w:val="005644CC"/>
    <w:rsid w:val="00564B0B"/>
    <w:rsid w:val="00565F84"/>
    <w:rsid w:val="00566B1A"/>
    <w:rsid w:val="00566E41"/>
    <w:rsid w:val="0056703D"/>
    <w:rsid w:val="005670BF"/>
    <w:rsid w:val="005670D2"/>
    <w:rsid w:val="0057259D"/>
    <w:rsid w:val="00572BFA"/>
    <w:rsid w:val="005747A5"/>
    <w:rsid w:val="00577D9D"/>
    <w:rsid w:val="005804FE"/>
    <w:rsid w:val="005824AC"/>
    <w:rsid w:val="00583C64"/>
    <w:rsid w:val="005848D4"/>
    <w:rsid w:val="00584FEF"/>
    <w:rsid w:val="00585800"/>
    <w:rsid w:val="00590AB3"/>
    <w:rsid w:val="00590D09"/>
    <w:rsid w:val="00590D4A"/>
    <w:rsid w:val="00591519"/>
    <w:rsid w:val="00591B38"/>
    <w:rsid w:val="00593A9C"/>
    <w:rsid w:val="00594BD6"/>
    <w:rsid w:val="00594BD7"/>
    <w:rsid w:val="00594FCD"/>
    <w:rsid w:val="0059585C"/>
    <w:rsid w:val="00595930"/>
    <w:rsid w:val="0059634F"/>
    <w:rsid w:val="00596E1C"/>
    <w:rsid w:val="0059714F"/>
    <w:rsid w:val="005974F0"/>
    <w:rsid w:val="005A0F64"/>
    <w:rsid w:val="005A1074"/>
    <w:rsid w:val="005A3BB3"/>
    <w:rsid w:val="005A515B"/>
    <w:rsid w:val="005A670E"/>
    <w:rsid w:val="005B03DA"/>
    <w:rsid w:val="005B0652"/>
    <w:rsid w:val="005B38E1"/>
    <w:rsid w:val="005B446D"/>
    <w:rsid w:val="005B6ADD"/>
    <w:rsid w:val="005B74D1"/>
    <w:rsid w:val="005B76D2"/>
    <w:rsid w:val="005B7C95"/>
    <w:rsid w:val="005C2932"/>
    <w:rsid w:val="005C334E"/>
    <w:rsid w:val="005C34C8"/>
    <w:rsid w:val="005C3F1F"/>
    <w:rsid w:val="005C4396"/>
    <w:rsid w:val="005C4566"/>
    <w:rsid w:val="005C4AAB"/>
    <w:rsid w:val="005C5C09"/>
    <w:rsid w:val="005D11A8"/>
    <w:rsid w:val="005D1285"/>
    <w:rsid w:val="005D2DC4"/>
    <w:rsid w:val="005D4E3B"/>
    <w:rsid w:val="005D6865"/>
    <w:rsid w:val="005D710A"/>
    <w:rsid w:val="005D78FC"/>
    <w:rsid w:val="005E0023"/>
    <w:rsid w:val="005E0203"/>
    <w:rsid w:val="005E2000"/>
    <w:rsid w:val="005E2AE0"/>
    <w:rsid w:val="005E3784"/>
    <w:rsid w:val="005E44E0"/>
    <w:rsid w:val="005E48C9"/>
    <w:rsid w:val="005E5B5C"/>
    <w:rsid w:val="005E7C4B"/>
    <w:rsid w:val="005F0150"/>
    <w:rsid w:val="005F015B"/>
    <w:rsid w:val="005F0FA6"/>
    <w:rsid w:val="005F142C"/>
    <w:rsid w:val="005F1D5E"/>
    <w:rsid w:val="005F2051"/>
    <w:rsid w:val="005F2F4C"/>
    <w:rsid w:val="005F7693"/>
    <w:rsid w:val="005F7A15"/>
    <w:rsid w:val="005F7AA3"/>
    <w:rsid w:val="005F7EA1"/>
    <w:rsid w:val="006001BA"/>
    <w:rsid w:val="006015FF"/>
    <w:rsid w:val="00602101"/>
    <w:rsid w:val="00602C1F"/>
    <w:rsid w:val="0060350F"/>
    <w:rsid w:val="00604A58"/>
    <w:rsid w:val="00604C68"/>
    <w:rsid w:val="00604CE5"/>
    <w:rsid w:val="006050B4"/>
    <w:rsid w:val="00605314"/>
    <w:rsid w:val="00605555"/>
    <w:rsid w:val="0060592B"/>
    <w:rsid w:val="00606246"/>
    <w:rsid w:val="0060641C"/>
    <w:rsid w:val="00610EF9"/>
    <w:rsid w:val="00611163"/>
    <w:rsid w:val="006118BC"/>
    <w:rsid w:val="0061195B"/>
    <w:rsid w:val="0061372A"/>
    <w:rsid w:val="00613AB2"/>
    <w:rsid w:val="006146C6"/>
    <w:rsid w:val="00614B83"/>
    <w:rsid w:val="00614E8D"/>
    <w:rsid w:val="00615559"/>
    <w:rsid w:val="00615B79"/>
    <w:rsid w:val="00617428"/>
    <w:rsid w:val="00617D83"/>
    <w:rsid w:val="00620CA9"/>
    <w:rsid w:val="00621040"/>
    <w:rsid w:val="00621AB7"/>
    <w:rsid w:val="00621AC2"/>
    <w:rsid w:val="00621DBF"/>
    <w:rsid w:val="0062270D"/>
    <w:rsid w:val="006227D3"/>
    <w:rsid w:val="0062320D"/>
    <w:rsid w:val="0062341A"/>
    <w:rsid w:val="006249CB"/>
    <w:rsid w:val="00630F4F"/>
    <w:rsid w:val="0063186C"/>
    <w:rsid w:val="00631DD1"/>
    <w:rsid w:val="006339DC"/>
    <w:rsid w:val="00634488"/>
    <w:rsid w:val="00635190"/>
    <w:rsid w:val="00636221"/>
    <w:rsid w:val="006369C5"/>
    <w:rsid w:val="00637438"/>
    <w:rsid w:val="0063755F"/>
    <w:rsid w:val="006376EA"/>
    <w:rsid w:val="00637D0B"/>
    <w:rsid w:val="00637DBE"/>
    <w:rsid w:val="00640BF8"/>
    <w:rsid w:val="00641A35"/>
    <w:rsid w:val="00641CFE"/>
    <w:rsid w:val="0064361A"/>
    <w:rsid w:val="00643A95"/>
    <w:rsid w:val="00644942"/>
    <w:rsid w:val="0064510B"/>
    <w:rsid w:val="006458AB"/>
    <w:rsid w:val="00646519"/>
    <w:rsid w:val="006473BE"/>
    <w:rsid w:val="00647404"/>
    <w:rsid w:val="00647EE8"/>
    <w:rsid w:val="00652927"/>
    <w:rsid w:val="00652E01"/>
    <w:rsid w:val="006546B4"/>
    <w:rsid w:val="006551DF"/>
    <w:rsid w:val="006559FD"/>
    <w:rsid w:val="00656B14"/>
    <w:rsid w:val="006572BB"/>
    <w:rsid w:val="00662975"/>
    <w:rsid w:val="0066370F"/>
    <w:rsid w:val="006672DA"/>
    <w:rsid w:val="006706E6"/>
    <w:rsid w:val="00670A2E"/>
    <w:rsid w:val="00671DF7"/>
    <w:rsid w:val="00672154"/>
    <w:rsid w:val="006722CC"/>
    <w:rsid w:val="00672E72"/>
    <w:rsid w:val="0067313D"/>
    <w:rsid w:val="006733D6"/>
    <w:rsid w:val="006736AC"/>
    <w:rsid w:val="00674560"/>
    <w:rsid w:val="00677D3A"/>
    <w:rsid w:val="00680062"/>
    <w:rsid w:val="00680887"/>
    <w:rsid w:val="00680CC6"/>
    <w:rsid w:val="00681254"/>
    <w:rsid w:val="00681304"/>
    <w:rsid w:val="00681DDD"/>
    <w:rsid w:val="00684171"/>
    <w:rsid w:val="00684208"/>
    <w:rsid w:val="00684F16"/>
    <w:rsid w:val="00685E67"/>
    <w:rsid w:val="00686253"/>
    <w:rsid w:val="00686B96"/>
    <w:rsid w:val="0069057E"/>
    <w:rsid w:val="006906EF"/>
    <w:rsid w:val="00690969"/>
    <w:rsid w:val="00691297"/>
    <w:rsid w:val="00692098"/>
    <w:rsid w:val="00692B18"/>
    <w:rsid w:val="00692C3C"/>
    <w:rsid w:val="00692E3D"/>
    <w:rsid w:val="00693147"/>
    <w:rsid w:val="006932DD"/>
    <w:rsid w:val="00693C89"/>
    <w:rsid w:val="00694C38"/>
    <w:rsid w:val="00695150"/>
    <w:rsid w:val="0069517D"/>
    <w:rsid w:val="00695482"/>
    <w:rsid w:val="006966DC"/>
    <w:rsid w:val="00697084"/>
    <w:rsid w:val="006979FA"/>
    <w:rsid w:val="006A03FD"/>
    <w:rsid w:val="006A0A91"/>
    <w:rsid w:val="006A1998"/>
    <w:rsid w:val="006A2ACA"/>
    <w:rsid w:val="006A38C3"/>
    <w:rsid w:val="006A4661"/>
    <w:rsid w:val="006A56F1"/>
    <w:rsid w:val="006A6843"/>
    <w:rsid w:val="006A6F7D"/>
    <w:rsid w:val="006A72EE"/>
    <w:rsid w:val="006A747E"/>
    <w:rsid w:val="006B09BC"/>
    <w:rsid w:val="006B2D8B"/>
    <w:rsid w:val="006B2EF2"/>
    <w:rsid w:val="006B4B76"/>
    <w:rsid w:val="006B57BB"/>
    <w:rsid w:val="006B70C3"/>
    <w:rsid w:val="006B760C"/>
    <w:rsid w:val="006B7630"/>
    <w:rsid w:val="006B767B"/>
    <w:rsid w:val="006C042C"/>
    <w:rsid w:val="006C1083"/>
    <w:rsid w:val="006C13B9"/>
    <w:rsid w:val="006C1AAA"/>
    <w:rsid w:val="006C206A"/>
    <w:rsid w:val="006C2145"/>
    <w:rsid w:val="006C2308"/>
    <w:rsid w:val="006C3D6A"/>
    <w:rsid w:val="006C3DF9"/>
    <w:rsid w:val="006C40C7"/>
    <w:rsid w:val="006C5075"/>
    <w:rsid w:val="006C5BBD"/>
    <w:rsid w:val="006C6B66"/>
    <w:rsid w:val="006D1B74"/>
    <w:rsid w:val="006D2ABA"/>
    <w:rsid w:val="006D3170"/>
    <w:rsid w:val="006D40C7"/>
    <w:rsid w:val="006D46E9"/>
    <w:rsid w:val="006D4E8B"/>
    <w:rsid w:val="006D55B3"/>
    <w:rsid w:val="006D5919"/>
    <w:rsid w:val="006D5B5B"/>
    <w:rsid w:val="006D5DE0"/>
    <w:rsid w:val="006D5EA2"/>
    <w:rsid w:val="006D68DB"/>
    <w:rsid w:val="006D701D"/>
    <w:rsid w:val="006E0455"/>
    <w:rsid w:val="006E14E1"/>
    <w:rsid w:val="006E2646"/>
    <w:rsid w:val="006E5031"/>
    <w:rsid w:val="006E5963"/>
    <w:rsid w:val="006F0323"/>
    <w:rsid w:val="006F0340"/>
    <w:rsid w:val="006F09CB"/>
    <w:rsid w:val="006F11E3"/>
    <w:rsid w:val="006F1E6B"/>
    <w:rsid w:val="006F37B6"/>
    <w:rsid w:val="006F4C40"/>
    <w:rsid w:val="006F6612"/>
    <w:rsid w:val="006F6DB6"/>
    <w:rsid w:val="006F7553"/>
    <w:rsid w:val="006F756D"/>
    <w:rsid w:val="006F77FC"/>
    <w:rsid w:val="00701055"/>
    <w:rsid w:val="00702007"/>
    <w:rsid w:val="007026AC"/>
    <w:rsid w:val="00703652"/>
    <w:rsid w:val="00703C0F"/>
    <w:rsid w:val="00703FF4"/>
    <w:rsid w:val="00705B92"/>
    <w:rsid w:val="00706532"/>
    <w:rsid w:val="00706907"/>
    <w:rsid w:val="00710071"/>
    <w:rsid w:val="007103D1"/>
    <w:rsid w:val="0071117E"/>
    <w:rsid w:val="0071240F"/>
    <w:rsid w:val="00712934"/>
    <w:rsid w:val="00712F8A"/>
    <w:rsid w:val="00715377"/>
    <w:rsid w:val="00715E62"/>
    <w:rsid w:val="00716642"/>
    <w:rsid w:val="00717639"/>
    <w:rsid w:val="00722476"/>
    <w:rsid w:val="00722735"/>
    <w:rsid w:val="00722BDA"/>
    <w:rsid w:val="00723482"/>
    <w:rsid w:val="00723CF1"/>
    <w:rsid w:val="007243AE"/>
    <w:rsid w:val="007245FB"/>
    <w:rsid w:val="007247AD"/>
    <w:rsid w:val="00725115"/>
    <w:rsid w:val="00725D7C"/>
    <w:rsid w:val="0072600F"/>
    <w:rsid w:val="00726327"/>
    <w:rsid w:val="00726851"/>
    <w:rsid w:val="00726EBC"/>
    <w:rsid w:val="00727FAE"/>
    <w:rsid w:val="0073052A"/>
    <w:rsid w:val="00730815"/>
    <w:rsid w:val="00730A46"/>
    <w:rsid w:val="00731DD1"/>
    <w:rsid w:val="00732531"/>
    <w:rsid w:val="00732836"/>
    <w:rsid w:val="00732F26"/>
    <w:rsid w:val="007347F9"/>
    <w:rsid w:val="00735112"/>
    <w:rsid w:val="00735E26"/>
    <w:rsid w:val="00736B41"/>
    <w:rsid w:val="007370A0"/>
    <w:rsid w:val="0073761A"/>
    <w:rsid w:val="00740D4C"/>
    <w:rsid w:val="00741614"/>
    <w:rsid w:val="00741DE0"/>
    <w:rsid w:val="00743334"/>
    <w:rsid w:val="00743514"/>
    <w:rsid w:val="007517C3"/>
    <w:rsid w:val="007523EF"/>
    <w:rsid w:val="00752BF0"/>
    <w:rsid w:val="00752ECA"/>
    <w:rsid w:val="00753333"/>
    <w:rsid w:val="00753E26"/>
    <w:rsid w:val="00754412"/>
    <w:rsid w:val="007563B6"/>
    <w:rsid w:val="0075727C"/>
    <w:rsid w:val="00757AAC"/>
    <w:rsid w:val="00761573"/>
    <w:rsid w:val="00761C3A"/>
    <w:rsid w:val="00762D30"/>
    <w:rsid w:val="0076309E"/>
    <w:rsid w:val="00763560"/>
    <w:rsid w:val="00763E61"/>
    <w:rsid w:val="00765123"/>
    <w:rsid w:val="007651E5"/>
    <w:rsid w:val="00765275"/>
    <w:rsid w:val="00765665"/>
    <w:rsid w:val="00766192"/>
    <w:rsid w:val="007700AF"/>
    <w:rsid w:val="007724D5"/>
    <w:rsid w:val="00772C73"/>
    <w:rsid w:val="0077312E"/>
    <w:rsid w:val="00773291"/>
    <w:rsid w:val="0077397B"/>
    <w:rsid w:val="00774D74"/>
    <w:rsid w:val="00774E35"/>
    <w:rsid w:val="00774FEA"/>
    <w:rsid w:val="00775253"/>
    <w:rsid w:val="00777799"/>
    <w:rsid w:val="00777BE5"/>
    <w:rsid w:val="00781160"/>
    <w:rsid w:val="0078349E"/>
    <w:rsid w:val="00784644"/>
    <w:rsid w:val="0078541A"/>
    <w:rsid w:val="00785BA5"/>
    <w:rsid w:val="00787627"/>
    <w:rsid w:val="00787AE9"/>
    <w:rsid w:val="00790CE0"/>
    <w:rsid w:val="00791000"/>
    <w:rsid w:val="00791513"/>
    <w:rsid w:val="00791FEC"/>
    <w:rsid w:val="00792307"/>
    <w:rsid w:val="007925F2"/>
    <w:rsid w:val="007929EB"/>
    <w:rsid w:val="00792BEC"/>
    <w:rsid w:val="00792DCA"/>
    <w:rsid w:val="00793468"/>
    <w:rsid w:val="00794328"/>
    <w:rsid w:val="007949F1"/>
    <w:rsid w:val="00794A06"/>
    <w:rsid w:val="00795BAC"/>
    <w:rsid w:val="00795D5A"/>
    <w:rsid w:val="00797238"/>
    <w:rsid w:val="00797B6D"/>
    <w:rsid w:val="007A00D8"/>
    <w:rsid w:val="007A1585"/>
    <w:rsid w:val="007A1701"/>
    <w:rsid w:val="007A46C7"/>
    <w:rsid w:val="007A4B6D"/>
    <w:rsid w:val="007A588C"/>
    <w:rsid w:val="007A5BE6"/>
    <w:rsid w:val="007A6495"/>
    <w:rsid w:val="007A6CCE"/>
    <w:rsid w:val="007A7BA1"/>
    <w:rsid w:val="007B0826"/>
    <w:rsid w:val="007B10D9"/>
    <w:rsid w:val="007B1968"/>
    <w:rsid w:val="007B28D1"/>
    <w:rsid w:val="007B35E5"/>
    <w:rsid w:val="007B3C15"/>
    <w:rsid w:val="007B3D59"/>
    <w:rsid w:val="007B552D"/>
    <w:rsid w:val="007B64DF"/>
    <w:rsid w:val="007B65EE"/>
    <w:rsid w:val="007B69F7"/>
    <w:rsid w:val="007B72F9"/>
    <w:rsid w:val="007B744B"/>
    <w:rsid w:val="007B7E1C"/>
    <w:rsid w:val="007C1889"/>
    <w:rsid w:val="007C1A0F"/>
    <w:rsid w:val="007C218A"/>
    <w:rsid w:val="007C218F"/>
    <w:rsid w:val="007C42EF"/>
    <w:rsid w:val="007C60A7"/>
    <w:rsid w:val="007C77BD"/>
    <w:rsid w:val="007C7BF5"/>
    <w:rsid w:val="007D093B"/>
    <w:rsid w:val="007D27F4"/>
    <w:rsid w:val="007D283E"/>
    <w:rsid w:val="007D3ABE"/>
    <w:rsid w:val="007D3DA9"/>
    <w:rsid w:val="007D5742"/>
    <w:rsid w:val="007D6EC7"/>
    <w:rsid w:val="007D7DB5"/>
    <w:rsid w:val="007E00D8"/>
    <w:rsid w:val="007E03B4"/>
    <w:rsid w:val="007E19FD"/>
    <w:rsid w:val="007E1E4C"/>
    <w:rsid w:val="007E2FC0"/>
    <w:rsid w:val="007E3B97"/>
    <w:rsid w:val="007E499A"/>
    <w:rsid w:val="007E6486"/>
    <w:rsid w:val="007E7AB7"/>
    <w:rsid w:val="007E7F5A"/>
    <w:rsid w:val="007F0306"/>
    <w:rsid w:val="007F0DA8"/>
    <w:rsid w:val="007F23B4"/>
    <w:rsid w:val="007F2411"/>
    <w:rsid w:val="007F330B"/>
    <w:rsid w:val="007F667E"/>
    <w:rsid w:val="007F6AC3"/>
    <w:rsid w:val="007F71ED"/>
    <w:rsid w:val="007F7211"/>
    <w:rsid w:val="007F7773"/>
    <w:rsid w:val="007F7C63"/>
    <w:rsid w:val="008001F8"/>
    <w:rsid w:val="00801648"/>
    <w:rsid w:val="0080408C"/>
    <w:rsid w:val="00804881"/>
    <w:rsid w:val="00804FCF"/>
    <w:rsid w:val="00805941"/>
    <w:rsid w:val="00805CC9"/>
    <w:rsid w:val="00806129"/>
    <w:rsid w:val="00811AFB"/>
    <w:rsid w:val="00811C36"/>
    <w:rsid w:val="0081235A"/>
    <w:rsid w:val="00812AF1"/>
    <w:rsid w:val="00812F0C"/>
    <w:rsid w:val="0081349A"/>
    <w:rsid w:val="00814DFA"/>
    <w:rsid w:val="00815137"/>
    <w:rsid w:val="00815C04"/>
    <w:rsid w:val="008200EC"/>
    <w:rsid w:val="00820373"/>
    <w:rsid w:val="008208EA"/>
    <w:rsid w:val="008218F6"/>
    <w:rsid w:val="00821B44"/>
    <w:rsid w:val="00821C0C"/>
    <w:rsid w:val="00823728"/>
    <w:rsid w:val="00824275"/>
    <w:rsid w:val="00824969"/>
    <w:rsid w:val="00825170"/>
    <w:rsid w:val="00825FB8"/>
    <w:rsid w:val="00826FDC"/>
    <w:rsid w:val="00827CC2"/>
    <w:rsid w:val="00830C3F"/>
    <w:rsid w:val="0083153D"/>
    <w:rsid w:val="00831AB4"/>
    <w:rsid w:val="00832165"/>
    <w:rsid w:val="008325F1"/>
    <w:rsid w:val="008340B8"/>
    <w:rsid w:val="008343AB"/>
    <w:rsid w:val="00835383"/>
    <w:rsid w:val="00836602"/>
    <w:rsid w:val="008371AE"/>
    <w:rsid w:val="00837F8C"/>
    <w:rsid w:val="008406A2"/>
    <w:rsid w:val="00842733"/>
    <w:rsid w:val="008446BB"/>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614"/>
    <w:rsid w:val="00854D16"/>
    <w:rsid w:val="00855F26"/>
    <w:rsid w:val="00856235"/>
    <w:rsid w:val="00856773"/>
    <w:rsid w:val="0085682A"/>
    <w:rsid w:val="00860A1A"/>
    <w:rsid w:val="0086164B"/>
    <w:rsid w:val="00862BBF"/>
    <w:rsid w:val="00863129"/>
    <w:rsid w:val="008635E3"/>
    <w:rsid w:val="0086375D"/>
    <w:rsid w:val="008670CF"/>
    <w:rsid w:val="00867744"/>
    <w:rsid w:val="00867EAF"/>
    <w:rsid w:val="008708F6"/>
    <w:rsid w:val="008715AD"/>
    <w:rsid w:val="008719BA"/>
    <w:rsid w:val="008724C5"/>
    <w:rsid w:val="00872857"/>
    <w:rsid w:val="0087488D"/>
    <w:rsid w:val="00875005"/>
    <w:rsid w:val="008760C7"/>
    <w:rsid w:val="00876F2A"/>
    <w:rsid w:val="0087704C"/>
    <w:rsid w:val="008801E8"/>
    <w:rsid w:val="00880DC8"/>
    <w:rsid w:val="0088112F"/>
    <w:rsid w:val="008811AD"/>
    <w:rsid w:val="00881D4D"/>
    <w:rsid w:val="00882184"/>
    <w:rsid w:val="008822B0"/>
    <w:rsid w:val="00882BA7"/>
    <w:rsid w:val="00882DAF"/>
    <w:rsid w:val="00882F31"/>
    <w:rsid w:val="00883348"/>
    <w:rsid w:val="008844A8"/>
    <w:rsid w:val="00884EBC"/>
    <w:rsid w:val="00884F3F"/>
    <w:rsid w:val="008850C1"/>
    <w:rsid w:val="00885C45"/>
    <w:rsid w:val="008903E4"/>
    <w:rsid w:val="00890671"/>
    <w:rsid w:val="008920FF"/>
    <w:rsid w:val="00893320"/>
    <w:rsid w:val="00893508"/>
    <w:rsid w:val="00893F57"/>
    <w:rsid w:val="008942C0"/>
    <w:rsid w:val="00895D84"/>
    <w:rsid w:val="008A01A0"/>
    <w:rsid w:val="008A07DA"/>
    <w:rsid w:val="008A250E"/>
    <w:rsid w:val="008A260F"/>
    <w:rsid w:val="008A2630"/>
    <w:rsid w:val="008A3081"/>
    <w:rsid w:val="008A4A0D"/>
    <w:rsid w:val="008A5F7A"/>
    <w:rsid w:val="008A6B3D"/>
    <w:rsid w:val="008A772F"/>
    <w:rsid w:val="008B07CD"/>
    <w:rsid w:val="008B0A17"/>
    <w:rsid w:val="008B0B1A"/>
    <w:rsid w:val="008B240D"/>
    <w:rsid w:val="008B2948"/>
    <w:rsid w:val="008B365D"/>
    <w:rsid w:val="008B375A"/>
    <w:rsid w:val="008B4639"/>
    <w:rsid w:val="008B48E6"/>
    <w:rsid w:val="008B5DFA"/>
    <w:rsid w:val="008B7DC9"/>
    <w:rsid w:val="008C02BF"/>
    <w:rsid w:val="008C2343"/>
    <w:rsid w:val="008C27A0"/>
    <w:rsid w:val="008C2881"/>
    <w:rsid w:val="008C38B5"/>
    <w:rsid w:val="008C3CA8"/>
    <w:rsid w:val="008C42E4"/>
    <w:rsid w:val="008C45A3"/>
    <w:rsid w:val="008C4BE6"/>
    <w:rsid w:val="008C4E8C"/>
    <w:rsid w:val="008C5C2A"/>
    <w:rsid w:val="008C75E0"/>
    <w:rsid w:val="008D095E"/>
    <w:rsid w:val="008D35D8"/>
    <w:rsid w:val="008D4BF4"/>
    <w:rsid w:val="008D5395"/>
    <w:rsid w:val="008D54F4"/>
    <w:rsid w:val="008D5AED"/>
    <w:rsid w:val="008D6E41"/>
    <w:rsid w:val="008D77E8"/>
    <w:rsid w:val="008E1ED8"/>
    <w:rsid w:val="008E205D"/>
    <w:rsid w:val="008E3801"/>
    <w:rsid w:val="008E52C7"/>
    <w:rsid w:val="008E6837"/>
    <w:rsid w:val="008E6BA7"/>
    <w:rsid w:val="008F049E"/>
    <w:rsid w:val="008F0614"/>
    <w:rsid w:val="008F0647"/>
    <w:rsid w:val="008F086A"/>
    <w:rsid w:val="008F1AA4"/>
    <w:rsid w:val="008F2C77"/>
    <w:rsid w:val="008F3DA0"/>
    <w:rsid w:val="008F4833"/>
    <w:rsid w:val="008F4881"/>
    <w:rsid w:val="008F4DAB"/>
    <w:rsid w:val="008F50CE"/>
    <w:rsid w:val="008F687A"/>
    <w:rsid w:val="00900C02"/>
    <w:rsid w:val="00901DD6"/>
    <w:rsid w:val="0090207E"/>
    <w:rsid w:val="009029F8"/>
    <w:rsid w:val="0090427F"/>
    <w:rsid w:val="00904A75"/>
    <w:rsid w:val="00904F6E"/>
    <w:rsid w:val="0090516F"/>
    <w:rsid w:val="0090568B"/>
    <w:rsid w:val="009056B3"/>
    <w:rsid w:val="00905E85"/>
    <w:rsid w:val="009062FD"/>
    <w:rsid w:val="009063B5"/>
    <w:rsid w:val="0091070F"/>
    <w:rsid w:val="00910786"/>
    <w:rsid w:val="00911130"/>
    <w:rsid w:val="0091332F"/>
    <w:rsid w:val="00913C09"/>
    <w:rsid w:val="009143DD"/>
    <w:rsid w:val="0091517E"/>
    <w:rsid w:val="00915A53"/>
    <w:rsid w:val="00915BAB"/>
    <w:rsid w:val="00915D01"/>
    <w:rsid w:val="00915D8F"/>
    <w:rsid w:val="00915F0C"/>
    <w:rsid w:val="009171E9"/>
    <w:rsid w:val="00920A78"/>
    <w:rsid w:val="0092182B"/>
    <w:rsid w:val="00921D1D"/>
    <w:rsid w:val="009246F6"/>
    <w:rsid w:val="009261D6"/>
    <w:rsid w:val="00927E5B"/>
    <w:rsid w:val="009330D9"/>
    <w:rsid w:val="00936916"/>
    <w:rsid w:val="00936AE0"/>
    <w:rsid w:val="00936DDA"/>
    <w:rsid w:val="0094032A"/>
    <w:rsid w:val="0094069A"/>
    <w:rsid w:val="009413C1"/>
    <w:rsid w:val="00941A7F"/>
    <w:rsid w:val="009423ED"/>
    <w:rsid w:val="00942487"/>
    <w:rsid w:val="00943F99"/>
    <w:rsid w:val="00944604"/>
    <w:rsid w:val="00945AA6"/>
    <w:rsid w:val="0094606E"/>
    <w:rsid w:val="00947B8A"/>
    <w:rsid w:val="00950A1D"/>
    <w:rsid w:val="00950CAF"/>
    <w:rsid w:val="0095197E"/>
    <w:rsid w:val="00953075"/>
    <w:rsid w:val="00953307"/>
    <w:rsid w:val="00953632"/>
    <w:rsid w:val="00953A0D"/>
    <w:rsid w:val="009545D3"/>
    <w:rsid w:val="00957BEE"/>
    <w:rsid w:val="00957D40"/>
    <w:rsid w:val="00962621"/>
    <w:rsid w:val="00962DA9"/>
    <w:rsid w:val="00962DEC"/>
    <w:rsid w:val="0096395C"/>
    <w:rsid w:val="00963D5B"/>
    <w:rsid w:val="00964E3A"/>
    <w:rsid w:val="009651F4"/>
    <w:rsid w:val="00970170"/>
    <w:rsid w:val="009705F3"/>
    <w:rsid w:val="00970ABD"/>
    <w:rsid w:val="00970D31"/>
    <w:rsid w:val="00970F79"/>
    <w:rsid w:val="009721B7"/>
    <w:rsid w:val="009723A5"/>
    <w:rsid w:val="00974A8B"/>
    <w:rsid w:val="00974BD2"/>
    <w:rsid w:val="00975670"/>
    <w:rsid w:val="00975CBF"/>
    <w:rsid w:val="00976512"/>
    <w:rsid w:val="009766C5"/>
    <w:rsid w:val="00977111"/>
    <w:rsid w:val="009772BB"/>
    <w:rsid w:val="009773E6"/>
    <w:rsid w:val="0097794B"/>
    <w:rsid w:val="00977A87"/>
    <w:rsid w:val="00980467"/>
    <w:rsid w:val="00982180"/>
    <w:rsid w:val="00982CEC"/>
    <w:rsid w:val="00983DE6"/>
    <w:rsid w:val="0098509F"/>
    <w:rsid w:val="00985889"/>
    <w:rsid w:val="00985F3B"/>
    <w:rsid w:val="0098621D"/>
    <w:rsid w:val="009877AD"/>
    <w:rsid w:val="00987DC9"/>
    <w:rsid w:val="00987F1B"/>
    <w:rsid w:val="00990C31"/>
    <w:rsid w:val="009923DE"/>
    <w:rsid w:val="009940FA"/>
    <w:rsid w:val="00994B80"/>
    <w:rsid w:val="00994D3D"/>
    <w:rsid w:val="00995A81"/>
    <w:rsid w:val="00995DAB"/>
    <w:rsid w:val="009962E8"/>
    <w:rsid w:val="00997124"/>
    <w:rsid w:val="009972B5"/>
    <w:rsid w:val="009A0912"/>
    <w:rsid w:val="009A096E"/>
    <w:rsid w:val="009A12FC"/>
    <w:rsid w:val="009A29B9"/>
    <w:rsid w:val="009A314E"/>
    <w:rsid w:val="009A472A"/>
    <w:rsid w:val="009A4C5E"/>
    <w:rsid w:val="009A558A"/>
    <w:rsid w:val="009A6FF7"/>
    <w:rsid w:val="009A70C4"/>
    <w:rsid w:val="009A7117"/>
    <w:rsid w:val="009B0F3D"/>
    <w:rsid w:val="009B13B3"/>
    <w:rsid w:val="009B3149"/>
    <w:rsid w:val="009B45AF"/>
    <w:rsid w:val="009B6B0A"/>
    <w:rsid w:val="009B6D2D"/>
    <w:rsid w:val="009B70D2"/>
    <w:rsid w:val="009C0092"/>
    <w:rsid w:val="009C1055"/>
    <w:rsid w:val="009C1D5A"/>
    <w:rsid w:val="009C2764"/>
    <w:rsid w:val="009C2AC9"/>
    <w:rsid w:val="009C3402"/>
    <w:rsid w:val="009C4E6A"/>
    <w:rsid w:val="009C57DF"/>
    <w:rsid w:val="009C6962"/>
    <w:rsid w:val="009C6999"/>
    <w:rsid w:val="009C718C"/>
    <w:rsid w:val="009C7AA8"/>
    <w:rsid w:val="009D285E"/>
    <w:rsid w:val="009D2EF0"/>
    <w:rsid w:val="009D3015"/>
    <w:rsid w:val="009D382E"/>
    <w:rsid w:val="009D4B82"/>
    <w:rsid w:val="009D4E91"/>
    <w:rsid w:val="009D6C3F"/>
    <w:rsid w:val="009D78A5"/>
    <w:rsid w:val="009E0A56"/>
    <w:rsid w:val="009E42E6"/>
    <w:rsid w:val="009E45F1"/>
    <w:rsid w:val="009E4A3A"/>
    <w:rsid w:val="009E4B9F"/>
    <w:rsid w:val="009E4D01"/>
    <w:rsid w:val="009E5754"/>
    <w:rsid w:val="009E589E"/>
    <w:rsid w:val="009E5910"/>
    <w:rsid w:val="009E767F"/>
    <w:rsid w:val="009F1769"/>
    <w:rsid w:val="009F180B"/>
    <w:rsid w:val="009F22B3"/>
    <w:rsid w:val="009F2F0C"/>
    <w:rsid w:val="009F3367"/>
    <w:rsid w:val="009F39EF"/>
    <w:rsid w:val="009F47CC"/>
    <w:rsid w:val="009F4C72"/>
    <w:rsid w:val="009F5027"/>
    <w:rsid w:val="009F5A4D"/>
    <w:rsid w:val="009F6F95"/>
    <w:rsid w:val="009F70CC"/>
    <w:rsid w:val="00A01B2F"/>
    <w:rsid w:val="00A02640"/>
    <w:rsid w:val="00A03BC2"/>
    <w:rsid w:val="00A04CCB"/>
    <w:rsid w:val="00A055DC"/>
    <w:rsid w:val="00A05D06"/>
    <w:rsid w:val="00A06850"/>
    <w:rsid w:val="00A0695E"/>
    <w:rsid w:val="00A10698"/>
    <w:rsid w:val="00A109A7"/>
    <w:rsid w:val="00A12AFA"/>
    <w:rsid w:val="00A138B1"/>
    <w:rsid w:val="00A13A6A"/>
    <w:rsid w:val="00A146EC"/>
    <w:rsid w:val="00A14B75"/>
    <w:rsid w:val="00A14CF2"/>
    <w:rsid w:val="00A15494"/>
    <w:rsid w:val="00A15B45"/>
    <w:rsid w:val="00A15EFE"/>
    <w:rsid w:val="00A16F43"/>
    <w:rsid w:val="00A17BCF"/>
    <w:rsid w:val="00A2029E"/>
    <w:rsid w:val="00A20ED1"/>
    <w:rsid w:val="00A20FBF"/>
    <w:rsid w:val="00A20FD7"/>
    <w:rsid w:val="00A224BA"/>
    <w:rsid w:val="00A249F0"/>
    <w:rsid w:val="00A24C9F"/>
    <w:rsid w:val="00A25954"/>
    <w:rsid w:val="00A300CA"/>
    <w:rsid w:val="00A3074A"/>
    <w:rsid w:val="00A31E9C"/>
    <w:rsid w:val="00A32229"/>
    <w:rsid w:val="00A32987"/>
    <w:rsid w:val="00A3322B"/>
    <w:rsid w:val="00A3399F"/>
    <w:rsid w:val="00A33E2A"/>
    <w:rsid w:val="00A346D4"/>
    <w:rsid w:val="00A35666"/>
    <w:rsid w:val="00A35FE7"/>
    <w:rsid w:val="00A37F9D"/>
    <w:rsid w:val="00A40E16"/>
    <w:rsid w:val="00A41A7F"/>
    <w:rsid w:val="00A431E8"/>
    <w:rsid w:val="00A43794"/>
    <w:rsid w:val="00A43C67"/>
    <w:rsid w:val="00A440E8"/>
    <w:rsid w:val="00A44CFC"/>
    <w:rsid w:val="00A44E63"/>
    <w:rsid w:val="00A46E19"/>
    <w:rsid w:val="00A47CDF"/>
    <w:rsid w:val="00A51680"/>
    <w:rsid w:val="00A51756"/>
    <w:rsid w:val="00A52A8F"/>
    <w:rsid w:val="00A5333F"/>
    <w:rsid w:val="00A54160"/>
    <w:rsid w:val="00A55522"/>
    <w:rsid w:val="00A55656"/>
    <w:rsid w:val="00A5617D"/>
    <w:rsid w:val="00A569CF"/>
    <w:rsid w:val="00A57DF4"/>
    <w:rsid w:val="00A604C8"/>
    <w:rsid w:val="00A60664"/>
    <w:rsid w:val="00A60DD7"/>
    <w:rsid w:val="00A61441"/>
    <w:rsid w:val="00A6306A"/>
    <w:rsid w:val="00A64158"/>
    <w:rsid w:val="00A64671"/>
    <w:rsid w:val="00A65EEC"/>
    <w:rsid w:val="00A672F8"/>
    <w:rsid w:val="00A70378"/>
    <w:rsid w:val="00A70884"/>
    <w:rsid w:val="00A70C31"/>
    <w:rsid w:val="00A7164A"/>
    <w:rsid w:val="00A7166D"/>
    <w:rsid w:val="00A725A8"/>
    <w:rsid w:val="00A728A9"/>
    <w:rsid w:val="00A72C3C"/>
    <w:rsid w:val="00A7722B"/>
    <w:rsid w:val="00A77541"/>
    <w:rsid w:val="00A77D01"/>
    <w:rsid w:val="00A802FF"/>
    <w:rsid w:val="00A80D21"/>
    <w:rsid w:val="00A8171A"/>
    <w:rsid w:val="00A82016"/>
    <w:rsid w:val="00A8277F"/>
    <w:rsid w:val="00A83737"/>
    <w:rsid w:val="00A84B97"/>
    <w:rsid w:val="00A84BFA"/>
    <w:rsid w:val="00A85C71"/>
    <w:rsid w:val="00A86B9D"/>
    <w:rsid w:val="00A874E2"/>
    <w:rsid w:val="00A87DEE"/>
    <w:rsid w:val="00A87EE3"/>
    <w:rsid w:val="00A92B14"/>
    <w:rsid w:val="00A939F8"/>
    <w:rsid w:val="00A94186"/>
    <w:rsid w:val="00A941CF"/>
    <w:rsid w:val="00A95571"/>
    <w:rsid w:val="00A95832"/>
    <w:rsid w:val="00A96A73"/>
    <w:rsid w:val="00A97746"/>
    <w:rsid w:val="00A97E66"/>
    <w:rsid w:val="00AA033F"/>
    <w:rsid w:val="00AA2EB4"/>
    <w:rsid w:val="00AA31ED"/>
    <w:rsid w:val="00AA4F37"/>
    <w:rsid w:val="00AA5FE5"/>
    <w:rsid w:val="00AA66A2"/>
    <w:rsid w:val="00AA74A7"/>
    <w:rsid w:val="00AA7D37"/>
    <w:rsid w:val="00AB0336"/>
    <w:rsid w:val="00AB15F5"/>
    <w:rsid w:val="00AB1668"/>
    <w:rsid w:val="00AB1871"/>
    <w:rsid w:val="00AB1A3F"/>
    <w:rsid w:val="00AB4552"/>
    <w:rsid w:val="00AB61AF"/>
    <w:rsid w:val="00AB61C3"/>
    <w:rsid w:val="00AB6885"/>
    <w:rsid w:val="00AB6992"/>
    <w:rsid w:val="00AB6A29"/>
    <w:rsid w:val="00AB6ABD"/>
    <w:rsid w:val="00AB6FBD"/>
    <w:rsid w:val="00AB7704"/>
    <w:rsid w:val="00AC0BAE"/>
    <w:rsid w:val="00AC2520"/>
    <w:rsid w:val="00AC49BF"/>
    <w:rsid w:val="00AC5BD2"/>
    <w:rsid w:val="00AC5D8B"/>
    <w:rsid w:val="00AC6048"/>
    <w:rsid w:val="00AC7813"/>
    <w:rsid w:val="00AD0AF5"/>
    <w:rsid w:val="00AD0F2F"/>
    <w:rsid w:val="00AD236F"/>
    <w:rsid w:val="00AD2953"/>
    <w:rsid w:val="00AD2BFB"/>
    <w:rsid w:val="00AD3301"/>
    <w:rsid w:val="00AD3603"/>
    <w:rsid w:val="00AD3707"/>
    <w:rsid w:val="00AD48A7"/>
    <w:rsid w:val="00AD4976"/>
    <w:rsid w:val="00AD55AF"/>
    <w:rsid w:val="00AD5AC0"/>
    <w:rsid w:val="00AD663D"/>
    <w:rsid w:val="00AD6935"/>
    <w:rsid w:val="00AD6AB1"/>
    <w:rsid w:val="00AD75B8"/>
    <w:rsid w:val="00AE0607"/>
    <w:rsid w:val="00AE1652"/>
    <w:rsid w:val="00AE2697"/>
    <w:rsid w:val="00AE2F63"/>
    <w:rsid w:val="00AE3A53"/>
    <w:rsid w:val="00AE47B0"/>
    <w:rsid w:val="00AE73E7"/>
    <w:rsid w:val="00AE794D"/>
    <w:rsid w:val="00AF00AC"/>
    <w:rsid w:val="00AF0A38"/>
    <w:rsid w:val="00AF1A8D"/>
    <w:rsid w:val="00AF1DF6"/>
    <w:rsid w:val="00AF201E"/>
    <w:rsid w:val="00AF2727"/>
    <w:rsid w:val="00AF3F28"/>
    <w:rsid w:val="00AF5BEB"/>
    <w:rsid w:val="00AF5D1D"/>
    <w:rsid w:val="00AF6D1C"/>
    <w:rsid w:val="00B00D61"/>
    <w:rsid w:val="00B016B8"/>
    <w:rsid w:val="00B02BBB"/>
    <w:rsid w:val="00B02C5D"/>
    <w:rsid w:val="00B0318C"/>
    <w:rsid w:val="00B032F6"/>
    <w:rsid w:val="00B03673"/>
    <w:rsid w:val="00B04257"/>
    <w:rsid w:val="00B10647"/>
    <w:rsid w:val="00B114E6"/>
    <w:rsid w:val="00B12798"/>
    <w:rsid w:val="00B1324E"/>
    <w:rsid w:val="00B14AE9"/>
    <w:rsid w:val="00B15466"/>
    <w:rsid w:val="00B16AFA"/>
    <w:rsid w:val="00B17A6C"/>
    <w:rsid w:val="00B17FF5"/>
    <w:rsid w:val="00B20CCA"/>
    <w:rsid w:val="00B21F50"/>
    <w:rsid w:val="00B22A5A"/>
    <w:rsid w:val="00B23727"/>
    <w:rsid w:val="00B23B1E"/>
    <w:rsid w:val="00B24B24"/>
    <w:rsid w:val="00B25FC5"/>
    <w:rsid w:val="00B25FE9"/>
    <w:rsid w:val="00B300DF"/>
    <w:rsid w:val="00B30156"/>
    <w:rsid w:val="00B30A0F"/>
    <w:rsid w:val="00B31D70"/>
    <w:rsid w:val="00B32B62"/>
    <w:rsid w:val="00B32F55"/>
    <w:rsid w:val="00B34B2A"/>
    <w:rsid w:val="00B34C45"/>
    <w:rsid w:val="00B353F3"/>
    <w:rsid w:val="00B35E9E"/>
    <w:rsid w:val="00B3614C"/>
    <w:rsid w:val="00B368F6"/>
    <w:rsid w:val="00B37C04"/>
    <w:rsid w:val="00B37F62"/>
    <w:rsid w:val="00B40463"/>
    <w:rsid w:val="00B40DCF"/>
    <w:rsid w:val="00B41798"/>
    <w:rsid w:val="00B41D46"/>
    <w:rsid w:val="00B42A28"/>
    <w:rsid w:val="00B42BAA"/>
    <w:rsid w:val="00B4412D"/>
    <w:rsid w:val="00B44D5B"/>
    <w:rsid w:val="00B44EAB"/>
    <w:rsid w:val="00B45A37"/>
    <w:rsid w:val="00B45B4E"/>
    <w:rsid w:val="00B509FD"/>
    <w:rsid w:val="00B5160D"/>
    <w:rsid w:val="00B51780"/>
    <w:rsid w:val="00B53FCC"/>
    <w:rsid w:val="00B54867"/>
    <w:rsid w:val="00B54CB0"/>
    <w:rsid w:val="00B555FD"/>
    <w:rsid w:val="00B557E2"/>
    <w:rsid w:val="00B55875"/>
    <w:rsid w:val="00B55A4B"/>
    <w:rsid w:val="00B55F29"/>
    <w:rsid w:val="00B603D9"/>
    <w:rsid w:val="00B6042C"/>
    <w:rsid w:val="00B60777"/>
    <w:rsid w:val="00B6292A"/>
    <w:rsid w:val="00B62B99"/>
    <w:rsid w:val="00B63416"/>
    <w:rsid w:val="00B63453"/>
    <w:rsid w:val="00B66155"/>
    <w:rsid w:val="00B66526"/>
    <w:rsid w:val="00B67A83"/>
    <w:rsid w:val="00B70635"/>
    <w:rsid w:val="00B70F53"/>
    <w:rsid w:val="00B712CD"/>
    <w:rsid w:val="00B72AFA"/>
    <w:rsid w:val="00B73214"/>
    <w:rsid w:val="00B73287"/>
    <w:rsid w:val="00B74813"/>
    <w:rsid w:val="00B7495B"/>
    <w:rsid w:val="00B756E8"/>
    <w:rsid w:val="00B75F12"/>
    <w:rsid w:val="00B75F51"/>
    <w:rsid w:val="00B80B78"/>
    <w:rsid w:val="00B80E54"/>
    <w:rsid w:val="00B80EFC"/>
    <w:rsid w:val="00B81447"/>
    <w:rsid w:val="00B81A36"/>
    <w:rsid w:val="00B81C74"/>
    <w:rsid w:val="00B82500"/>
    <w:rsid w:val="00B82825"/>
    <w:rsid w:val="00B82B47"/>
    <w:rsid w:val="00B8449C"/>
    <w:rsid w:val="00B8608D"/>
    <w:rsid w:val="00B868F6"/>
    <w:rsid w:val="00B87C06"/>
    <w:rsid w:val="00B90283"/>
    <w:rsid w:val="00B90C2E"/>
    <w:rsid w:val="00B90F45"/>
    <w:rsid w:val="00B93078"/>
    <w:rsid w:val="00B93EC7"/>
    <w:rsid w:val="00B9443A"/>
    <w:rsid w:val="00B96435"/>
    <w:rsid w:val="00B9763B"/>
    <w:rsid w:val="00B978C7"/>
    <w:rsid w:val="00BA004A"/>
    <w:rsid w:val="00BA12CC"/>
    <w:rsid w:val="00BA19A7"/>
    <w:rsid w:val="00BA1BC7"/>
    <w:rsid w:val="00BA2333"/>
    <w:rsid w:val="00BA4E1E"/>
    <w:rsid w:val="00BA5210"/>
    <w:rsid w:val="00BA5535"/>
    <w:rsid w:val="00BA69AC"/>
    <w:rsid w:val="00BB0C75"/>
    <w:rsid w:val="00BB1269"/>
    <w:rsid w:val="00BB1D39"/>
    <w:rsid w:val="00BB2BC6"/>
    <w:rsid w:val="00BB545B"/>
    <w:rsid w:val="00BB54AC"/>
    <w:rsid w:val="00BB54B2"/>
    <w:rsid w:val="00BB73B0"/>
    <w:rsid w:val="00BC0ECB"/>
    <w:rsid w:val="00BC15D9"/>
    <w:rsid w:val="00BC292E"/>
    <w:rsid w:val="00BC294B"/>
    <w:rsid w:val="00BC614C"/>
    <w:rsid w:val="00BC656B"/>
    <w:rsid w:val="00BC6B12"/>
    <w:rsid w:val="00BC753D"/>
    <w:rsid w:val="00BC7EB8"/>
    <w:rsid w:val="00BD1669"/>
    <w:rsid w:val="00BD2181"/>
    <w:rsid w:val="00BD3E0E"/>
    <w:rsid w:val="00BD43D7"/>
    <w:rsid w:val="00BD4A4B"/>
    <w:rsid w:val="00BD5637"/>
    <w:rsid w:val="00BD7C81"/>
    <w:rsid w:val="00BD7F95"/>
    <w:rsid w:val="00BE05FB"/>
    <w:rsid w:val="00BE0DF9"/>
    <w:rsid w:val="00BE0F8A"/>
    <w:rsid w:val="00BE2ACB"/>
    <w:rsid w:val="00BE4CDE"/>
    <w:rsid w:val="00BE5527"/>
    <w:rsid w:val="00BE59D9"/>
    <w:rsid w:val="00BE5ECF"/>
    <w:rsid w:val="00BE6255"/>
    <w:rsid w:val="00BE6662"/>
    <w:rsid w:val="00BE6BD1"/>
    <w:rsid w:val="00BE74CA"/>
    <w:rsid w:val="00BF02F1"/>
    <w:rsid w:val="00BF11AA"/>
    <w:rsid w:val="00BF34A1"/>
    <w:rsid w:val="00BF34C8"/>
    <w:rsid w:val="00BF38BE"/>
    <w:rsid w:val="00BF3C19"/>
    <w:rsid w:val="00BF3F98"/>
    <w:rsid w:val="00BF4026"/>
    <w:rsid w:val="00BF41EC"/>
    <w:rsid w:val="00BF46A1"/>
    <w:rsid w:val="00BF4803"/>
    <w:rsid w:val="00BF6770"/>
    <w:rsid w:val="00C00DF3"/>
    <w:rsid w:val="00C011A3"/>
    <w:rsid w:val="00C0167F"/>
    <w:rsid w:val="00C01D4C"/>
    <w:rsid w:val="00C02171"/>
    <w:rsid w:val="00C02D20"/>
    <w:rsid w:val="00C02F20"/>
    <w:rsid w:val="00C03103"/>
    <w:rsid w:val="00C0358C"/>
    <w:rsid w:val="00C03E6E"/>
    <w:rsid w:val="00C0440E"/>
    <w:rsid w:val="00C06199"/>
    <w:rsid w:val="00C070B7"/>
    <w:rsid w:val="00C0732C"/>
    <w:rsid w:val="00C07A6A"/>
    <w:rsid w:val="00C07F19"/>
    <w:rsid w:val="00C10996"/>
    <w:rsid w:val="00C11015"/>
    <w:rsid w:val="00C114EB"/>
    <w:rsid w:val="00C121B7"/>
    <w:rsid w:val="00C124D1"/>
    <w:rsid w:val="00C13BEE"/>
    <w:rsid w:val="00C14563"/>
    <w:rsid w:val="00C14FAF"/>
    <w:rsid w:val="00C15953"/>
    <w:rsid w:val="00C21302"/>
    <w:rsid w:val="00C21745"/>
    <w:rsid w:val="00C22C7A"/>
    <w:rsid w:val="00C22D80"/>
    <w:rsid w:val="00C234B0"/>
    <w:rsid w:val="00C25025"/>
    <w:rsid w:val="00C25842"/>
    <w:rsid w:val="00C25994"/>
    <w:rsid w:val="00C25E7E"/>
    <w:rsid w:val="00C26D2A"/>
    <w:rsid w:val="00C27C89"/>
    <w:rsid w:val="00C303CF"/>
    <w:rsid w:val="00C311B2"/>
    <w:rsid w:val="00C3188A"/>
    <w:rsid w:val="00C33795"/>
    <w:rsid w:val="00C33F6D"/>
    <w:rsid w:val="00C33FE0"/>
    <w:rsid w:val="00C345B5"/>
    <w:rsid w:val="00C3486E"/>
    <w:rsid w:val="00C35DDE"/>
    <w:rsid w:val="00C36A46"/>
    <w:rsid w:val="00C37D86"/>
    <w:rsid w:val="00C4086B"/>
    <w:rsid w:val="00C41881"/>
    <w:rsid w:val="00C420B6"/>
    <w:rsid w:val="00C42406"/>
    <w:rsid w:val="00C42CC1"/>
    <w:rsid w:val="00C43C6C"/>
    <w:rsid w:val="00C4615B"/>
    <w:rsid w:val="00C46428"/>
    <w:rsid w:val="00C4653E"/>
    <w:rsid w:val="00C47D7B"/>
    <w:rsid w:val="00C50396"/>
    <w:rsid w:val="00C5349C"/>
    <w:rsid w:val="00C53E45"/>
    <w:rsid w:val="00C54222"/>
    <w:rsid w:val="00C54786"/>
    <w:rsid w:val="00C54B70"/>
    <w:rsid w:val="00C54E65"/>
    <w:rsid w:val="00C558F7"/>
    <w:rsid w:val="00C55CC2"/>
    <w:rsid w:val="00C56093"/>
    <w:rsid w:val="00C56FE6"/>
    <w:rsid w:val="00C61E74"/>
    <w:rsid w:val="00C61EDB"/>
    <w:rsid w:val="00C627E1"/>
    <w:rsid w:val="00C62A6F"/>
    <w:rsid w:val="00C63D71"/>
    <w:rsid w:val="00C64BBD"/>
    <w:rsid w:val="00C6562D"/>
    <w:rsid w:val="00C660AA"/>
    <w:rsid w:val="00C66298"/>
    <w:rsid w:val="00C66820"/>
    <w:rsid w:val="00C66ED1"/>
    <w:rsid w:val="00C67673"/>
    <w:rsid w:val="00C7020E"/>
    <w:rsid w:val="00C70D16"/>
    <w:rsid w:val="00C71DE0"/>
    <w:rsid w:val="00C72088"/>
    <w:rsid w:val="00C72721"/>
    <w:rsid w:val="00C73369"/>
    <w:rsid w:val="00C74687"/>
    <w:rsid w:val="00C76A80"/>
    <w:rsid w:val="00C76D45"/>
    <w:rsid w:val="00C77919"/>
    <w:rsid w:val="00C81156"/>
    <w:rsid w:val="00C811BE"/>
    <w:rsid w:val="00C81C88"/>
    <w:rsid w:val="00C828B4"/>
    <w:rsid w:val="00C82975"/>
    <w:rsid w:val="00C83AFF"/>
    <w:rsid w:val="00C83C1F"/>
    <w:rsid w:val="00C83C9F"/>
    <w:rsid w:val="00C83F07"/>
    <w:rsid w:val="00C83FAD"/>
    <w:rsid w:val="00C84213"/>
    <w:rsid w:val="00C843BD"/>
    <w:rsid w:val="00C846EA"/>
    <w:rsid w:val="00C8471E"/>
    <w:rsid w:val="00C84A2F"/>
    <w:rsid w:val="00C86460"/>
    <w:rsid w:val="00C86B69"/>
    <w:rsid w:val="00C86F7B"/>
    <w:rsid w:val="00C90A22"/>
    <w:rsid w:val="00C91266"/>
    <w:rsid w:val="00C912AB"/>
    <w:rsid w:val="00C9277A"/>
    <w:rsid w:val="00C93449"/>
    <w:rsid w:val="00C94220"/>
    <w:rsid w:val="00C947FE"/>
    <w:rsid w:val="00C95432"/>
    <w:rsid w:val="00C95ADA"/>
    <w:rsid w:val="00C95CF9"/>
    <w:rsid w:val="00C95E22"/>
    <w:rsid w:val="00C964D3"/>
    <w:rsid w:val="00C9706A"/>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5AB1"/>
    <w:rsid w:val="00CB612C"/>
    <w:rsid w:val="00CB7DCD"/>
    <w:rsid w:val="00CB7F23"/>
    <w:rsid w:val="00CC0C94"/>
    <w:rsid w:val="00CC1277"/>
    <w:rsid w:val="00CC208B"/>
    <w:rsid w:val="00CC2B63"/>
    <w:rsid w:val="00CC329B"/>
    <w:rsid w:val="00CC395F"/>
    <w:rsid w:val="00CC5EE3"/>
    <w:rsid w:val="00CC6F51"/>
    <w:rsid w:val="00CD0907"/>
    <w:rsid w:val="00CD0E3B"/>
    <w:rsid w:val="00CD12CC"/>
    <w:rsid w:val="00CD1A55"/>
    <w:rsid w:val="00CD352D"/>
    <w:rsid w:val="00CD39B0"/>
    <w:rsid w:val="00CD516A"/>
    <w:rsid w:val="00CD588C"/>
    <w:rsid w:val="00CD5901"/>
    <w:rsid w:val="00CD5919"/>
    <w:rsid w:val="00CE1B6E"/>
    <w:rsid w:val="00CE26A3"/>
    <w:rsid w:val="00CE57EA"/>
    <w:rsid w:val="00CE6165"/>
    <w:rsid w:val="00CE66AD"/>
    <w:rsid w:val="00CF0FB1"/>
    <w:rsid w:val="00CF560A"/>
    <w:rsid w:val="00CF58F5"/>
    <w:rsid w:val="00CF5D7F"/>
    <w:rsid w:val="00CF6000"/>
    <w:rsid w:val="00CF6193"/>
    <w:rsid w:val="00CF71B1"/>
    <w:rsid w:val="00D0064C"/>
    <w:rsid w:val="00D007B5"/>
    <w:rsid w:val="00D00FE0"/>
    <w:rsid w:val="00D01353"/>
    <w:rsid w:val="00D01438"/>
    <w:rsid w:val="00D014C1"/>
    <w:rsid w:val="00D02D94"/>
    <w:rsid w:val="00D0320A"/>
    <w:rsid w:val="00D037D3"/>
    <w:rsid w:val="00D03F87"/>
    <w:rsid w:val="00D050E5"/>
    <w:rsid w:val="00D054DC"/>
    <w:rsid w:val="00D06AF9"/>
    <w:rsid w:val="00D10763"/>
    <w:rsid w:val="00D12256"/>
    <w:rsid w:val="00D123D7"/>
    <w:rsid w:val="00D12ADF"/>
    <w:rsid w:val="00D12B69"/>
    <w:rsid w:val="00D150AF"/>
    <w:rsid w:val="00D16438"/>
    <w:rsid w:val="00D16889"/>
    <w:rsid w:val="00D17CC3"/>
    <w:rsid w:val="00D2056F"/>
    <w:rsid w:val="00D20697"/>
    <w:rsid w:val="00D22643"/>
    <w:rsid w:val="00D22E23"/>
    <w:rsid w:val="00D23A09"/>
    <w:rsid w:val="00D24041"/>
    <w:rsid w:val="00D244A9"/>
    <w:rsid w:val="00D2495B"/>
    <w:rsid w:val="00D263FD"/>
    <w:rsid w:val="00D310B1"/>
    <w:rsid w:val="00D3174A"/>
    <w:rsid w:val="00D33099"/>
    <w:rsid w:val="00D33FA0"/>
    <w:rsid w:val="00D34F47"/>
    <w:rsid w:val="00D354C0"/>
    <w:rsid w:val="00D35BD1"/>
    <w:rsid w:val="00D3689A"/>
    <w:rsid w:val="00D40A56"/>
    <w:rsid w:val="00D41971"/>
    <w:rsid w:val="00D42CE3"/>
    <w:rsid w:val="00D42E8C"/>
    <w:rsid w:val="00D43A60"/>
    <w:rsid w:val="00D43EF1"/>
    <w:rsid w:val="00D44058"/>
    <w:rsid w:val="00D44F52"/>
    <w:rsid w:val="00D45D8B"/>
    <w:rsid w:val="00D466C6"/>
    <w:rsid w:val="00D46B6B"/>
    <w:rsid w:val="00D473C8"/>
    <w:rsid w:val="00D47B5F"/>
    <w:rsid w:val="00D503AA"/>
    <w:rsid w:val="00D522BC"/>
    <w:rsid w:val="00D543EA"/>
    <w:rsid w:val="00D5494D"/>
    <w:rsid w:val="00D57D71"/>
    <w:rsid w:val="00D57D9E"/>
    <w:rsid w:val="00D60082"/>
    <w:rsid w:val="00D617ED"/>
    <w:rsid w:val="00D61FA2"/>
    <w:rsid w:val="00D65092"/>
    <w:rsid w:val="00D65196"/>
    <w:rsid w:val="00D66608"/>
    <w:rsid w:val="00D66AF1"/>
    <w:rsid w:val="00D677F2"/>
    <w:rsid w:val="00D70540"/>
    <w:rsid w:val="00D70565"/>
    <w:rsid w:val="00D70940"/>
    <w:rsid w:val="00D71B81"/>
    <w:rsid w:val="00D722B5"/>
    <w:rsid w:val="00D72414"/>
    <w:rsid w:val="00D7284E"/>
    <w:rsid w:val="00D740E1"/>
    <w:rsid w:val="00D74103"/>
    <w:rsid w:val="00D74409"/>
    <w:rsid w:val="00D75685"/>
    <w:rsid w:val="00D7685F"/>
    <w:rsid w:val="00D808AB"/>
    <w:rsid w:val="00D80D76"/>
    <w:rsid w:val="00D811E7"/>
    <w:rsid w:val="00D812F6"/>
    <w:rsid w:val="00D821A5"/>
    <w:rsid w:val="00D8229D"/>
    <w:rsid w:val="00D825BB"/>
    <w:rsid w:val="00D83159"/>
    <w:rsid w:val="00D831C5"/>
    <w:rsid w:val="00D84659"/>
    <w:rsid w:val="00D8581C"/>
    <w:rsid w:val="00D85D41"/>
    <w:rsid w:val="00D864EC"/>
    <w:rsid w:val="00D87179"/>
    <w:rsid w:val="00D8776E"/>
    <w:rsid w:val="00D91ABE"/>
    <w:rsid w:val="00D91AFA"/>
    <w:rsid w:val="00D929EE"/>
    <w:rsid w:val="00D92C3A"/>
    <w:rsid w:val="00D93033"/>
    <w:rsid w:val="00D94BBF"/>
    <w:rsid w:val="00D96BAF"/>
    <w:rsid w:val="00D9731C"/>
    <w:rsid w:val="00DA260C"/>
    <w:rsid w:val="00DA3538"/>
    <w:rsid w:val="00DA4167"/>
    <w:rsid w:val="00DA418C"/>
    <w:rsid w:val="00DA46CC"/>
    <w:rsid w:val="00DA4707"/>
    <w:rsid w:val="00DA4B97"/>
    <w:rsid w:val="00DA5889"/>
    <w:rsid w:val="00DB04B2"/>
    <w:rsid w:val="00DB0EF6"/>
    <w:rsid w:val="00DB1626"/>
    <w:rsid w:val="00DB225C"/>
    <w:rsid w:val="00DB3CDA"/>
    <w:rsid w:val="00DB4114"/>
    <w:rsid w:val="00DB56C4"/>
    <w:rsid w:val="00DB5DD5"/>
    <w:rsid w:val="00DB640F"/>
    <w:rsid w:val="00DC09F8"/>
    <w:rsid w:val="00DC0CE9"/>
    <w:rsid w:val="00DC102C"/>
    <w:rsid w:val="00DC2180"/>
    <w:rsid w:val="00DC2F64"/>
    <w:rsid w:val="00DC43BF"/>
    <w:rsid w:val="00DC5552"/>
    <w:rsid w:val="00DC60AB"/>
    <w:rsid w:val="00DC7F64"/>
    <w:rsid w:val="00DD319A"/>
    <w:rsid w:val="00DD4830"/>
    <w:rsid w:val="00DD4CCA"/>
    <w:rsid w:val="00DD7C31"/>
    <w:rsid w:val="00DE039A"/>
    <w:rsid w:val="00DE16C9"/>
    <w:rsid w:val="00DE42FC"/>
    <w:rsid w:val="00DE5197"/>
    <w:rsid w:val="00DE51CC"/>
    <w:rsid w:val="00DE55CE"/>
    <w:rsid w:val="00DE5A2A"/>
    <w:rsid w:val="00DE6B50"/>
    <w:rsid w:val="00DF01FC"/>
    <w:rsid w:val="00DF12E5"/>
    <w:rsid w:val="00DF18F0"/>
    <w:rsid w:val="00DF21D0"/>
    <w:rsid w:val="00DF3774"/>
    <w:rsid w:val="00DF3BB9"/>
    <w:rsid w:val="00DF442F"/>
    <w:rsid w:val="00DF4F95"/>
    <w:rsid w:val="00DF51CC"/>
    <w:rsid w:val="00DF5E21"/>
    <w:rsid w:val="00DF5FCB"/>
    <w:rsid w:val="00DF6256"/>
    <w:rsid w:val="00E00B0E"/>
    <w:rsid w:val="00E01812"/>
    <w:rsid w:val="00E02AA9"/>
    <w:rsid w:val="00E03275"/>
    <w:rsid w:val="00E03DAF"/>
    <w:rsid w:val="00E044C7"/>
    <w:rsid w:val="00E04B73"/>
    <w:rsid w:val="00E04D43"/>
    <w:rsid w:val="00E06DAE"/>
    <w:rsid w:val="00E06DC2"/>
    <w:rsid w:val="00E0712F"/>
    <w:rsid w:val="00E0738C"/>
    <w:rsid w:val="00E07BAD"/>
    <w:rsid w:val="00E10937"/>
    <w:rsid w:val="00E10DA1"/>
    <w:rsid w:val="00E119BD"/>
    <w:rsid w:val="00E1245F"/>
    <w:rsid w:val="00E13119"/>
    <w:rsid w:val="00E14497"/>
    <w:rsid w:val="00E149CB"/>
    <w:rsid w:val="00E1643B"/>
    <w:rsid w:val="00E16625"/>
    <w:rsid w:val="00E1767B"/>
    <w:rsid w:val="00E17832"/>
    <w:rsid w:val="00E17A20"/>
    <w:rsid w:val="00E17C12"/>
    <w:rsid w:val="00E220AC"/>
    <w:rsid w:val="00E23D7C"/>
    <w:rsid w:val="00E24BF7"/>
    <w:rsid w:val="00E25593"/>
    <w:rsid w:val="00E26A56"/>
    <w:rsid w:val="00E273F8"/>
    <w:rsid w:val="00E30157"/>
    <w:rsid w:val="00E31F60"/>
    <w:rsid w:val="00E32AA3"/>
    <w:rsid w:val="00E3694C"/>
    <w:rsid w:val="00E3774F"/>
    <w:rsid w:val="00E4059B"/>
    <w:rsid w:val="00E416BA"/>
    <w:rsid w:val="00E4225E"/>
    <w:rsid w:val="00E44A5F"/>
    <w:rsid w:val="00E44FD1"/>
    <w:rsid w:val="00E4574F"/>
    <w:rsid w:val="00E4581C"/>
    <w:rsid w:val="00E45AD9"/>
    <w:rsid w:val="00E4743A"/>
    <w:rsid w:val="00E4784A"/>
    <w:rsid w:val="00E478B2"/>
    <w:rsid w:val="00E5103B"/>
    <w:rsid w:val="00E521A0"/>
    <w:rsid w:val="00E522D5"/>
    <w:rsid w:val="00E5246D"/>
    <w:rsid w:val="00E526AF"/>
    <w:rsid w:val="00E5281E"/>
    <w:rsid w:val="00E52BFB"/>
    <w:rsid w:val="00E52C56"/>
    <w:rsid w:val="00E53426"/>
    <w:rsid w:val="00E53670"/>
    <w:rsid w:val="00E547F6"/>
    <w:rsid w:val="00E5486E"/>
    <w:rsid w:val="00E566E5"/>
    <w:rsid w:val="00E56BEA"/>
    <w:rsid w:val="00E56C22"/>
    <w:rsid w:val="00E60D58"/>
    <w:rsid w:val="00E616FF"/>
    <w:rsid w:val="00E61E9A"/>
    <w:rsid w:val="00E6254D"/>
    <w:rsid w:val="00E62A49"/>
    <w:rsid w:val="00E62DE7"/>
    <w:rsid w:val="00E63FD4"/>
    <w:rsid w:val="00E64D68"/>
    <w:rsid w:val="00E65B6B"/>
    <w:rsid w:val="00E70338"/>
    <w:rsid w:val="00E704B1"/>
    <w:rsid w:val="00E73761"/>
    <w:rsid w:val="00E74A4C"/>
    <w:rsid w:val="00E7522D"/>
    <w:rsid w:val="00E75AB4"/>
    <w:rsid w:val="00E80213"/>
    <w:rsid w:val="00E81C3C"/>
    <w:rsid w:val="00E81C97"/>
    <w:rsid w:val="00E828B1"/>
    <w:rsid w:val="00E8379A"/>
    <w:rsid w:val="00E83BA2"/>
    <w:rsid w:val="00E83CD9"/>
    <w:rsid w:val="00E842F1"/>
    <w:rsid w:val="00E84463"/>
    <w:rsid w:val="00E845BE"/>
    <w:rsid w:val="00E86420"/>
    <w:rsid w:val="00E8781A"/>
    <w:rsid w:val="00E8782E"/>
    <w:rsid w:val="00E90553"/>
    <w:rsid w:val="00E90A32"/>
    <w:rsid w:val="00E9277D"/>
    <w:rsid w:val="00E931A9"/>
    <w:rsid w:val="00E94915"/>
    <w:rsid w:val="00E94AD5"/>
    <w:rsid w:val="00E94E3A"/>
    <w:rsid w:val="00E95437"/>
    <w:rsid w:val="00E95C1B"/>
    <w:rsid w:val="00E96702"/>
    <w:rsid w:val="00E967A4"/>
    <w:rsid w:val="00E96CB8"/>
    <w:rsid w:val="00E96D87"/>
    <w:rsid w:val="00EA085C"/>
    <w:rsid w:val="00EA08C8"/>
    <w:rsid w:val="00EA1B7C"/>
    <w:rsid w:val="00EA1E3F"/>
    <w:rsid w:val="00EA28C6"/>
    <w:rsid w:val="00EA2B3F"/>
    <w:rsid w:val="00EA3138"/>
    <w:rsid w:val="00EA41EE"/>
    <w:rsid w:val="00EA4EEB"/>
    <w:rsid w:val="00EA6405"/>
    <w:rsid w:val="00EA7A8B"/>
    <w:rsid w:val="00EB00DB"/>
    <w:rsid w:val="00EB032D"/>
    <w:rsid w:val="00EB0A29"/>
    <w:rsid w:val="00EB139D"/>
    <w:rsid w:val="00EB209A"/>
    <w:rsid w:val="00EB2C14"/>
    <w:rsid w:val="00EB6669"/>
    <w:rsid w:val="00EB67A6"/>
    <w:rsid w:val="00EB6CB0"/>
    <w:rsid w:val="00EC03C8"/>
    <w:rsid w:val="00EC1D81"/>
    <w:rsid w:val="00EC2532"/>
    <w:rsid w:val="00EC389B"/>
    <w:rsid w:val="00EC3AE7"/>
    <w:rsid w:val="00EC42E2"/>
    <w:rsid w:val="00EC4912"/>
    <w:rsid w:val="00EC4B22"/>
    <w:rsid w:val="00EC6387"/>
    <w:rsid w:val="00EC74F8"/>
    <w:rsid w:val="00ED46E3"/>
    <w:rsid w:val="00ED54AE"/>
    <w:rsid w:val="00ED5BB4"/>
    <w:rsid w:val="00ED633A"/>
    <w:rsid w:val="00ED70B4"/>
    <w:rsid w:val="00ED721E"/>
    <w:rsid w:val="00EE02F9"/>
    <w:rsid w:val="00EE08F7"/>
    <w:rsid w:val="00EE242D"/>
    <w:rsid w:val="00EE24E3"/>
    <w:rsid w:val="00EE4A3F"/>
    <w:rsid w:val="00EE4D5F"/>
    <w:rsid w:val="00EE5844"/>
    <w:rsid w:val="00EE7D39"/>
    <w:rsid w:val="00EF02CB"/>
    <w:rsid w:val="00EF04D4"/>
    <w:rsid w:val="00EF0FBB"/>
    <w:rsid w:val="00EF32E8"/>
    <w:rsid w:val="00EF3A04"/>
    <w:rsid w:val="00EF4B34"/>
    <w:rsid w:val="00EF5781"/>
    <w:rsid w:val="00EF5933"/>
    <w:rsid w:val="00EF63EE"/>
    <w:rsid w:val="00EF6562"/>
    <w:rsid w:val="00EF6969"/>
    <w:rsid w:val="00EF6F9B"/>
    <w:rsid w:val="00EF72B3"/>
    <w:rsid w:val="00EF7CA6"/>
    <w:rsid w:val="00F0048D"/>
    <w:rsid w:val="00F00D4A"/>
    <w:rsid w:val="00F00E98"/>
    <w:rsid w:val="00F01058"/>
    <w:rsid w:val="00F02197"/>
    <w:rsid w:val="00F0221B"/>
    <w:rsid w:val="00F02B67"/>
    <w:rsid w:val="00F03856"/>
    <w:rsid w:val="00F03943"/>
    <w:rsid w:val="00F04698"/>
    <w:rsid w:val="00F0515E"/>
    <w:rsid w:val="00F059AA"/>
    <w:rsid w:val="00F06F6B"/>
    <w:rsid w:val="00F06FF4"/>
    <w:rsid w:val="00F07A6B"/>
    <w:rsid w:val="00F1182C"/>
    <w:rsid w:val="00F125E9"/>
    <w:rsid w:val="00F12839"/>
    <w:rsid w:val="00F13416"/>
    <w:rsid w:val="00F13C4F"/>
    <w:rsid w:val="00F144B7"/>
    <w:rsid w:val="00F1585A"/>
    <w:rsid w:val="00F1645E"/>
    <w:rsid w:val="00F16E94"/>
    <w:rsid w:val="00F17988"/>
    <w:rsid w:val="00F21014"/>
    <w:rsid w:val="00F214D5"/>
    <w:rsid w:val="00F23E89"/>
    <w:rsid w:val="00F2493D"/>
    <w:rsid w:val="00F25D7F"/>
    <w:rsid w:val="00F273BA"/>
    <w:rsid w:val="00F27BE0"/>
    <w:rsid w:val="00F27D41"/>
    <w:rsid w:val="00F300E4"/>
    <w:rsid w:val="00F30714"/>
    <w:rsid w:val="00F335AF"/>
    <w:rsid w:val="00F34A77"/>
    <w:rsid w:val="00F353C3"/>
    <w:rsid w:val="00F36434"/>
    <w:rsid w:val="00F36FCD"/>
    <w:rsid w:val="00F4296A"/>
    <w:rsid w:val="00F42D10"/>
    <w:rsid w:val="00F43693"/>
    <w:rsid w:val="00F44263"/>
    <w:rsid w:val="00F4477C"/>
    <w:rsid w:val="00F448AB"/>
    <w:rsid w:val="00F454F9"/>
    <w:rsid w:val="00F456CD"/>
    <w:rsid w:val="00F45F8E"/>
    <w:rsid w:val="00F4625B"/>
    <w:rsid w:val="00F474C2"/>
    <w:rsid w:val="00F47660"/>
    <w:rsid w:val="00F47974"/>
    <w:rsid w:val="00F510EA"/>
    <w:rsid w:val="00F539C0"/>
    <w:rsid w:val="00F5466C"/>
    <w:rsid w:val="00F55AE6"/>
    <w:rsid w:val="00F56568"/>
    <w:rsid w:val="00F576FD"/>
    <w:rsid w:val="00F60F18"/>
    <w:rsid w:val="00F61265"/>
    <w:rsid w:val="00F617FE"/>
    <w:rsid w:val="00F63FCD"/>
    <w:rsid w:val="00F64CD2"/>
    <w:rsid w:val="00F6687C"/>
    <w:rsid w:val="00F670F8"/>
    <w:rsid w:val="00F71E96"/>
    <w:rsid w:val="00F72342"/>
    <w:rsid w:val="00F72F75"/>
    <w:rsid w:val="00F73EC9"/>
    <w:rsid w:val="00F74406"/>
    <w:rsid w:val="00F74857"/>
    <w:rsid w:val="00F7569A"/>
    <w:rsid w:val="00F7637D"/>
    <w:rsid w:val="00F765B0"/>
    <w:rsid w:val="00F766D8"/>
    <w:rsid w:val="00F7778C"/>
    <w:rsid w:val="00F77DDB"/>
    <w:rsid w:val="00F80BDC"/>
    <w:rsid w:val="00F80E7A"/>
    <w:rsid w:val="00F8116C"/>
    <w:rsid w:val="00F825ED"/>
    <w:rsid w:val="00F8262D"/>
    <w:rsid w:val="00F82D96"/>
    <w:rsid w:val="00F83031"/>
    <w:rsid w:val="00F83F12"/>
    <w:rsid w:val="00F83F1B"/>
    <w:rsid w:val="00F84816"/>
    <w:rsid w:val="00F848CE"/>
    <w:rsid w:val="00F856EB"/>
    <w:rsid w:val="00F85A5F"/>
    <w:rsid w:val="00F86330"/>
    <w:rsid w:val="00F865B5"/>
    <w:rsid w:val="00F87E0B"/>
    <w:rsid w:val="00F903B2"/>
    <w:rsid w:val="00F90404"/>
    <w:rsid w:val="00F905D6"/>
    <w:rsid w:val="00F90CF7"/>
    <w:rsid w:val="00F90DD5"/>
    <w:rsid w:val="00F92591"/>
    <w:rsid w:val="00F926BD"/>
    <w:rsid w:val="00F92AF4"/>
    <w:rsid w:val="00F92F01"/>
    <w:rsid w:val="00F95289"/>
    <w:rsid w:val="00F95528"/>
    <w:rsid w:val="00F96461"/>
    <w:rsid w:val="00F96A6F"/>
    <w:rsid w:val="00F96D84"/>
    <w:rsid w:val="00F96D91"/>
    <w:rsid w:val="00F97A77"/>
    <w:rsid w:val="00FA037C"/>
    <w:rsid w:val="00FA04D7"/>
    <w:rsid w:val="00FA3B28"/>
    <w:rsid w:val="00FA3F34"/>
    <w:rsid w:val="00FA42E7"/>
    <w:rsid w:val="00FA58F7"/>
    <w:rsid w:val="00FA5B94"/>
    <w:rsid w:val="00FA67C1"/>
    <w:rsid w:val="00FA7B0D"/>
    <w:rsid w:val="00FB0FEA"/>
    <w:rsid w:val="00FB19A1"/>
    <w:rsid w:val="00FB1CF6"/>
    <w:rsid w:val="00FB4521"/>
    <w:rsid w:val="00FB4FB5"/>
    <w:rsid w:val="00FB545D"/>
    <w:rsid w:val="00FB5A11"/>
    <w:rsid w:val="00FB6ECF"/>
    <w:rsid w:val="00FB75AE"/>
    <w:rsid w:val="00FC021C"/>
    <w:rsid w:val="00FC0F32"/>
    <w:rsid w:val="00FC19B4"/>
    <w:rsid w:val="00FC1BCE"/>
    <w:rsid w:val="00FC1ED0"/>
    <w:rsid w:val="00FC1EE7"/>
    <w:rsid w:val="00FC244B"/>
    <w:rsid w:val="00FC278E"/>
    <w:rsid w:val="00FC30EF"/>
    <w:rsid w:val="00FC4AE3"/>
    <w:rsid w:val="00FC4AFC"/>
    <w:rsid w:val="00FC4F40"/>
    <w:rsid w:val="00FC4F59"/>
    <w:rsid w:val="00FC7A94"/>
    <w:rsid w:val="00FC7FDD"/>
    <w:rsid w:val="00FD0786"/>
    <w:rsid w:val="00FD0932"/>
    <w:rsid w:val="00FD0D00"/>
    <w:rsid w:val="00FD156D"/>
    <w:rsid w:val="00FD1CD2"/>
    <w:rsid w:val="00FD4138"/>
    <w:rsid w:val="00FD4572"/>
    <w:rsid w:val="00FD624C"/>
    <w:rsid w:val="00FD69A4"/>
    <w:rsid w:val="00FD7885"/>
    <w:rsid w:val="00FD7CD9"/>
    <w:rsid w:val="00FE07C3"/>
    <w:rsid w:val="00FE0B74"/>
    <w:rsid w:val="00FE14BA"/>
    <w:rsid w:val="00FE1B56"/>
    <w:rsid w:val="00FE40A8"/>
    <w:rsid w:val="00FE429F"/>
    <w:rsid w:val="00FE5F29"/>
    <w:rsid w:val="00FE716B"/>
    <w:rsid w:val="00FE7DBF"/>
    <w:rsid w:val="00FF02F9"/>
    <w:rsid w:val="00FF2289"/>
    <w:rsid w:val="00FF2D19"/>
    <w:rsid w:val="00FF3E83"/>
    <w:rsid w:val="00FF7D57"/>
    <w:rsid w:val="00FF7E89"/>
    <w:rsid w:val="028F6B9E"/>
    <w:rsid w:val="091C714B"/>
    <w:rsid w:val="12DB10A9"/>
    <w:rsid w:val="13E87966"/>
    <w:rsid w:val="15015044"/>
    <w:rsid w:val="1FFB391F"/>
    <w:rsid w:val="244C4BD8"/>
    <w:rsid w:val="28CE6DF8"/>
    <w:rsid w:val="2C5D2F21"/>
    <w:rsid w:val="36536223"/>
    <w:rsid w:val="38261556"/>
    <w:rsid w:val="3DE7266A"/>
    <w:rsid w:val="4B600C77"/>
    <w:rsid w:val="4E2B22D4"/>
    <w:rsid w:val="5DBB1F10"/>
    <w:rsid w:val="765F0E35"/>
    <w:rsid w:val="7FF43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B5F2A"/>
  <w15:docId w15:val="{0E0FC0E8-34ED-4A18-B4D7-60490BE8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nhideWhenUsed="1"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qFormat="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uiPriority="0" w:qFormat="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7F4"/>
    <w:rPr>
      <w:rFonts w:ascii="Times New Roman" w:eastAsiaTheme="minorEastAsia" w:hAnsi="Times New Roman" w:cs="Times New Roman"/>
      <w:sz w:val="24"/>
      <w:szCs w:val="24"/>
      <w:lang w:eastAsia="ko-KR"/>
    </w:rPr>
  </w:style>
  <w:style w:type="paragraph" w:styleId="Heading1">
    <w:name w:val="heading 1"/>
    <w:next w:val="Normal"/>
    <w:link w:val="Heading1Char"/>
    <w:uiPriority w:val="99"/>
    <w:qFormat/>
    <w:rsid w:val="007D27F4"/>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Heading2">
    <w:name w:val="heading 2"/>
    <w:basedOn w:val="Heading1"/>
    <w:next w:val="Normal"/>
    <w:link w:val="Heading2Char"/>
    <w:qFormat/>
    <w:rsid w:val="007D27F4"/>
    <w:pPr>
      <w:numPr>
        <w:numId w:val="0"/>
      </w:numPr>
      <w:tabs>
        <w:tab w:val="clear" w:pos="426"/>
        <w:tab w:val="left" w:pos="576"/>
      </w:tabs>
      <w:spacing w:before="180" w:after="180" w:line="240" w:lineRule="auto"/>
      <w:ind w:left="576" w:hanging="576"/>
      <w:outlineLvl w:val="1"/>
    </w:pPr>
    <w:rPr>
      <w:rFonts w:ascii="Times New Roman" w:eastAsia="Malgun Gothic" w:hAnsi="Times New Roman"/>
      <w:lang w:val="en-US" w:eastAsia="zh-CN"/>
    </w:rPr>
  </w:style>
  <w:style w:type="paragraph" w:styleId="Heading3">
    <w:name w:val="heading 3"/>
    <w:basedOn w:val="Heading2"/>
    <w:next w:val="Normal"/>
    <w:link w:val="Heading3Char"/>
    <w:uiPriority w:val="9"/>
    <w:qFormat/>
    <w:rsid w:val="007D27F4"/>
    <w:pPr>
      <w:tabs>
        <w:tab w:val="clear" w:pos="576"/>
        <w:tab w:val="left" w:pos="720"/>
      </w:tabs>
      <w:spacing w:before="120"/>
      <w:ind w:left="720" w:hanging="720"/>
      <w:outlineLvl w:val="2"/>
    </w:pPr>
    <w:rPr>
      <w:sz w:val="28"/>
      <w:szCs w:val="28"/>
    </w:rPr>
  </w:style>
  <w:style w:type="paragraph" w:styleId="Heading4">
    <w:name w:val="heading 4"/>
    <w:basedOn w:val="Heading3"/>
    <w:next w:val="Normal"/>
    <w:link w:val="Heading4Char"/>
    <w:qFormat/>
    <w:rsid w:val="007D27F4"/>
    <w:pPr>
      <w:tabs>
        <w:tab w:val="clear" w:pos="720"/>
        <w:tab w:val="left" w:pos="864"/>
      </w:tabs>
      <w:ind w:left="864" w:hanging="864"/>
      <w:outlineLvl w:val="3"/>
    </w:pPr>
    <w:rPr>
      <w:sz w:val="24"/>
      <w:szCs w:val="24"/>
    </w:rPr>
  </w:style>
  <w:style w:type="paragraph" w:styleId="Heading5">
    <w:name w:val="heading 5"/>
    <w:basedOn w:val="Normal"/>
    <w:next w:val="Normal"/>
    <w:link w:val="Heading5Char"/>
    <w:unhideWhenUsed/>
    <w:qFormat/>
    <w:rsid w:val="007D27F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7D27F4"/>
    <w:pPr>
      <w:keepNext/>
      <w:keepLines/>
      <w:tabs>
        <w:tab w:val="left" w:pos="1152"/>
      </w:tabs>
      <w:spacing w:before="120"/>
      <w:ind w:left="1152" w:hanging="1152"/>
      <w:outlineLvl w:val="5"/>
    </w:pPr>
    <w:rPr>
      <w:rFonts w:eastAsia="Times New Roman" w:cs="Arial"/>
      <w:lang w:eastAsia="zh-CN"/>
    </w:rPr>
  </w:style>
  <w:style w:type="paragraph" w:styleId="Heading7">
    <w:name w:val="heading 7"/>
    <w:basedOn w:val="Normal"/>
    <w:next w:val="Normal"/>
    <w:link w:val="Heading7Char"/>
    <w:uiPriority w:val="9"/>
    <w:qFormat/>
    <w:rsid w:val="007D27F4"/>
    <w:pPr>
      <w:keepNext/>
      <w:keepLines/>
      <w:tabs>
        <w:tab w:val="left" w:pos="1296"/>
      </w:tabs>
      <w:spacing w:before="120"/>
      <w:ind w:left="1296" w:hanging="1296"/>
      <w:outlineLvl w:val="6"/>
    </w:pPr>
    <w:rPr>
      <w:rFonts w:eastAsia="Times New Roman" w:cs="Arial"/>
      <w:lang w:eastAsia="zh-CN"/>
    </w:rPr>
  </w:style>
  <w:style w:type="paragraph" w:styleId="Heading8">
    <w:name w:val="heading 8"/>
    <w:basedOn w:val="Heading7"/>
    <w:next w:val="Normal"/>
    <w:link w:val="Heading8Char"/>
    <w:uiPriority w:val="9"/>
    <w:qFormat/>
    <w:rsid w:val="007D27F4"/>
    <w:pPr>
      <w:tabs>
        <w:tab w:val="clear" w:pos="1296"/>
        <w:tab w:val="left" w:pos="1440"/>
      </w:tabs>
      <w:ind w:left="1440" w:hanging="1440"/>
      <w:outlineLvl w:val="7"/>
    </w:pPr>
  </w:style>
  <w:style w:type="paragraph" w:styleId="Heading9">
    <w:name w:val="heading 9"/>
    <w:basedOn w:val="Heading8"/>
    <w:next w:val="Normal"/>
    <w:link w:val="Heading9Char"/>
    <w:uiPriority w:val="9"/>
    <w:qFormat/>
    <w:rsid w:val="007D27F4"/>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rsid w:val="007D27F4"/>
    <w:pPr>
      <w:overflowPunct w:val="0"/>
      <w:autoSpaceDE w:val="0"/>
      <w:autoSpaceDN w:val="0"/>
      <w:adjustRightInd w:val="0"/>
      <w:spacing w:after="180"/>
      <w:ind w:leftChars="0" w:left="1135" w:firstLineChars="0" w:hanging="284"/>
      <w:contextualSpacing w:val="0"/>
      <w:textAlignment w:val="baseline"/>
    </w:pPr>
    <w:rPr>
      <w:rFonts w:eastAsia="SimSun"/>
      <w:sz w:val="20"/>
      <w:szCs w:val="20"/>
      <w:lang w:val="en-GB" w:eastAsia="en-GB"/>
    </w:rPr>
  </w:style>
  <w:style w:type="paragraph" w:styleId="List2">
    <w:name w:val="List 2"/>
    <w:basedOn w:val="Normal"/>
    <w:link w:val="List2Char"/>
    <w:unhideWhenUsed/>
    <w:qFormat/>
    <w:rsid w:val="007D27F4"/>
    <w:pPr>
      <w:ind w:leftChars="200" w:left="100" w:hangingChars="200" w:hanging="200"/>
      <w:contextualSpacing/>
    </w:pPr>
  </w:style>
  <w:style w:type="paragraph" w:styleId="TOC7">
    <w:name w:val="toc 7"/>
    <w:basedOn w:val="TOC6"/>
    <w:next w:val="Normal"/>
    <w:uiPriority w:val="39"/>
    <w:qFormat/>
    <w:rsid w:val="007D27F4"/>
    <w:pPr>
      <w:ind w:left="2268" w:hanging="2268"/>
    </w:pPr>
  </w:style>
  <w:style w:type="paragraph" w:styleId="TOC6">
    <w:name w:val="toc 6"/>
    <w:basedOn w:val="TOC5"/>
    <w:next w:val="Normal"/>
    <w:uiPriority w:val="39"/>
    <w:qFormat/>
    <w:rsid w:val="007D27F4"/>
    <w:pPr>
      <w:ind w:left="1985" w:hanging="1985"/>
    </w:pPr>
  </w:style>
  <w:style w:type="paragraph" w:styleId="TOC5">
    <w:name w:val="toc 5"/>
    <w:basedOn w:val="TOC4"/>
    <w:next w:val="Normal"/>
    <w:uiPriority w:val="39"/>
    <w:qFormat/>
    <w:rsid w:val="007D27F4"/>
    <w:pPr>
      <w:ind w:left="1701" w:hanging="1701"/>
    </w:pPr>
  </w:style>
  <w:style w:type="paragraph" w:styleId="TOC4">
    <w:name w:val="toc 4"/>
    <w:basedOn w:val="TOC3"/>
    <w:next w:val="Normal"/>
    <w:uiPriority w:val="39"/>
    <w:qFormat/>
    <w:rsid w:val="007D27F4"/>
    <w:pPr>
      <w:ind w:left="1418" w:hanging="1418"/>
    </w:pPr>
  </w:style>
  <w:style w:type="paragraph" w:styleId="TOC3">
    <w:name w:val="toc 3"/>
    <w:basedOn w:val="TOC2"/>
    <w:next w:val="Normal"/>
    <w:uiPriority w:val="39"/>
    <w:qFormat/>
    <w:rsid w:val="007D27F4"/>
    <w:pPr>
      <w:ind w:left="1134" w:hanging="1134"/>
    </w:pPr>
  </w:style>
  <w:style w:type="paragraph" w:styleId="TOC2">
    <w:name w:val="toc 2"/>
    <w:basedOn w:val="TOC1"/>
    <w:next w:val="Normal"/>
    <w:uiPriority w:val="39"/>
    <w:qFormat/>
    <w:rsid w:val="007D27F4"/>
    <w:pPr>
      <w:keepNext w:val="0"/>
      <w:spacing w:before="0"/>
      <w:ind w:left="851" w:hanging="851"/>
    </w:pPr>
    <w:rPr>
      <w:sz w:val="20"/>
    </w:rPr>
  </w:style>
  <w:style w:type="paragraph" w:styleId="TOC1">
    <w:name w:val="toc 1"/>
    <w:next w:val="Normal"/>
    <w:uiPriority w:val="39"/>
    <w:qFormat/>
    <w:rsid w:val="007D27F4"/>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rsid w:val="007D27F4"/>
    <w:pPr>
      <w:ind w:left="851"/>
    </w:pPr>
  </w:style>
  <w:style w:type="paragraph" w:styleId="ListNumber">
    <w:name w:val="List Number"/>
    <w:basedOn w:val="List"/>
    <w:qFormat/>
    <w:rsid w:val="007D27F4"/>
    <w:pPr>
      <w:overflowPunct w:val="0"/>
      <w:autoSpaceDE w:val="0"/>
      <w:autoSpaceDN w:val="0"/>
      <w:adjustRightInd w:val="0"/>
      <w:spacing w:after="180"/>
      <w:ind w:left="568" w:hanging="284"/>
      <w:contextualSpacing w:val="0"/>
      <w:textAlignment w:val="baseline"/>
    </w:pPr>
    <w:rPr>
      <w:rFonts w:eastAsia="SimSun"/>
      <w:sz w:val="20"/>
      <w:szCs w:val="20"/>
      <w:lang w:val="en-GB" w:eastAsia="en-GB"/>
    </w:rPr>
  </w:style>
  <w:style w:type="paragraph" w:styleId="List">
    <w:name w:val="List"/>
    <w:basedOn w:val="Normal"/>
    <w:link w:val="ListChar"/>
    <w:unhideWhenUsed/>
    <w:qFormat/>
    <w:rsid w:val="007D27F4"/>
    <w:pPr>
      <w:ind w:left="360" w:hanging="360"/>
      <w:contextualSpacing/>
    </w:pPr>
  </w:style>
  <w:style w:type="paragraph" w:styleId="ListBullet4">
    <w:name w:val="List Bullet 4"/>
    <w:basedOn w:val="ListBullet3"/>
    <w:qFormat/>
    <w:rsid w:val="007D27F4"/>
    <w:pPr>
      <w:ind w:left="1418"/>
    </w:pPr>
  </w:style>
  <w:style w:type="paragraph" w:styleId="ListBullet3">
    <w:name w:val="List Bullet 3"/>
    <w:basedOn w:val="ListBullet2"/>
    <w:qFormat/>
    <w:rsid w:val="007D27F4"/>
    <w:pPr>
      <w:ind w:left="1135"/>
    </w:pPr>
  </w:style>
  <w:style w:type="paragraph" w:styleId="ListBullet2">
    <w:name w:val="List Bullet 2"/>
    <w:basedOn w:val="ListBullet"/>
    <w:qFormat/>
    <w:rsid w:val="007D27F4"/>
    <w:pPr>
      <w:numPr>
        <w:numId w:val="0"/>
      </w:numPr>
      <w:overflowPunct w:val="0"/>
      <w:autoSpaceDE w:val="0"/>
      <w:autoSpaceDN w:val="0"/>
      <w:adjustRightInd w:val="0"/>
      <w:spacing w:after="180"/>
      <w:ind w:left="851" w:hanging="284"/>
      <w:contextualSpacing w:val="0"/>
      <w:textAlignment w:val="baseline"/>
    </w:pPr>
    <w:rPr>
      <w:rFonts w:eastAsia="SimSun"/>
      <w:sz w:val="20"/>
      <w:szCs w:val="20"/>
      <w:lang w:val="en-GB" w:eastAsia="en-GB"/>
    </w:rPr>
  </w:style>
  <w:style w:type="paragraph" w:styleId="ListBullet">
    <w:name w:val="List Bullet"/>
    <w:basedOn w:val="Normal"/>
    <w:uiPriority w:val="99"/>
    <w:unhideWhenUsed/>
    <w:qFormat/>
    <w:rsid w:val="007D27F4"/>
    <w:pPr>
      <w:numPr>
        <w:numId w:val="2"/>
      </w:numPr>
      <w:contextualSpacing/>
    </w:pPr>
  </w:style>
  <w:style w:type="paragraph" w:styleId="NormalIndent">
    <w:name w:val="Normal Indent"/>
    <w:basedOn w:val="Normal"/>
    <w:qFormat/>
    <w:rsid w:val="007D27F4"/>
    <w:pPr>
      <w:spacing w:after="180"/>
      <w:ind w:left="720"/>
    </w:pPr>
    <w:rPr>
      <w:rFonts w:eastAsia="SimSun"/>
      <w:sz w:val="20"/>
      <w:szCs w:val="20"/>
      <w:lang w:val="en-GB" w:eastAsia="en-US"/>
    </w:rPr>
  </w:style>
  <w:style w:type="paragraph" w:styleId="Caption">
    <w:name w:val="caption"/>
    <w:basedOn w:val="Normal"/>
    <w:next w:val="Normal"/>
    <w:link w:val="CaptionChar"/>
    <w:unhideWhenUsed/>
    <w:qFormat/>
    <w:rsid w:val="007D27F4"/>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DocumentMap">
    <w:name w:val="Document Map"/>
    <w:basedOn w:val="Normal"/>
    <w:link w:val="DocumentMapChar"/>
    <w:uiPriority w:val="99"/>
    <w:qFormat/>
    <w:rsid w:val="007D27F4"/>
    <w:pPr>
      <w:shd w:val="clear" w:color="auto" w:fill="000080"/>
      <w:tabs>
        <w:tab w:val="left" w:pos="567"/>
      </w:tabs>
      <w:overflowPunct w:val="0"/>
      <w:autoSpaceDE w:val="0"/>
      <w:autoSpaceDN w:val="0"/>
      <w:adjustRightInd w:val="0"/>
      <w:spacing w:after="180"/>
      <w:textAlignment w:val="baseline"/>
    </w:pPr>
    <w:rPr>
      <w:rFonts w:ascii="Tahoma" w:eastAsia="SimSun" w:hAnsi="Tahoma"/>
      <w:sz w:val="20"/>
      <w:szCs w:val="20"/>
    </w:rPr>
  </w:style>
  <w:style w:type="paragraph" w:styleId="CommentText">
    <w:name w:val="annotation text"/>
    <w:basedOn w:val="Normal"/>
    <w:link w:val="CommentTextChar"/>
    <w:unhideWhenUsed/>
    <w:qFormat/>
    <w:rsid w:val="007D27F4"/>
    <w:pPr>
      <w:spacing w:after="160"/>
    </w:pPr>
    <w:rPr>
      <w:rFonts w:asciiTheme="minorHAnsi" w:eastAsia="SimSun" w:hAnsiTheme="minorHAnsi" w:cstheme="minorBidi"/>
      <w:sz w:val="20"/>
      <w:szCs w:val="20"/>
      <w:lang w:eastAsia="en-US"/>
    </w:rPr>
  </w:style>
  <w:style w:type="paragraph" w:styleId="BodyText3">
    <w:name w:val="Body Text 3"/>
    <w:basedOn w:val="Normal"/>
    <w:link w:val="BodyText3Char"/>
    <w:qFormat/>
    <w:rsid w:val="007D27F4"/>
    <w:pPr>
      <w:jc w:val="both"/>
    </w:pPr>
    <w:rPr>
      <w:rFonts w:eastAsia="MS Gothic"/>
      <w:szCs w:val="20"/>
      <w:lang w:val="en-GB" w:eastAsia="ja-JP"/>
    </w:rPr>
  </w:style>
  <w:style w:type="paragraph" w:styleId="BodyText">
    <w:name w:val="Body Text"/>
    <w:basedOn w:val="Normal"/>
    <w:link w:val="BodyTextChar"/>
    <w:unhideWhenUsed/>
    <w:qFormat/>
    <w:rsid w:val="007D27F4"/>
    <w:pPr>
      <w:spacing w:after="120"/>
    </w:pPr>
    <w:rPr>
      <w:rFonts w:eastAsia="Times New Roman"/>
      <w:lang w:eastAsia="zh-CN"/>
    </w:rPr>
  </w:style>
  <w:style w:type="paragraph" w:styleId="BodyTextIndent">
    <w:name w:val="Body Text Indent"/>
    <w:basedOn w:val="Normal"/>
    <w:link w:val="BodyTextIndentChar1"/>
    <w:uiPriority w:val="99"/>
    <w:qFormat/>
    <w:rsid w:val="007D27F4"/>
    <w:pPr>
      <w:spacing w:after="120"/>
      <w:ind w:left="283"/>
    </w:pPr>
    <w:rPr>
      <w:rFonts w:eastAsia="SimSun"/>
      <w:sz w:val="20"/>
      <w:szCs w:val="20"/>
      <w:lang w:val="en-GB" w:eastAsia="en-US"/>
    </w:rPr>
  </w:style>
  <w:style w:type="paragraph" w:styleId="ListNumber3">
    <w:name w:val="List Number 3"/>
    <w:basedOn w:val="Normal"/>
    <w:qFormat/>
    <w:rsid w:val="007D27F4"/>
    <w:pPr>
      <w:numPr>
        <w:numId w:val="3"/>
      </w:numPr>
      <w:overflowPunct w:val="0"/>
      <w:autoSpaceDE w:val="0"/>
      <w:autoSpaceDN w:val="0"/>
      <w:adjustRightInd w:val="0"/>
      <w:spacing w:after="180"/>
      <w:textAlignment w:val="baseline"/>
    </w:pPr>
    <w:rPr>
      <w:rFonts w:eastAsia="SimSun"/>
      <w:sz w:val="20"/>
      <w:szCs w:val="20"/>
      <w:lang w:val="en-GB" w:eastAsia="en-US"/>
    </w:rPr>
  </w:style>
  <w:style w:type="paragraph" w:styleId="PlainText">
    <w:name w:val="Plain Text"/>
    <w:basedOn w:val="Normal"/>
    <w:link w:val="PlainTextChar"/>
    <w:uiPriority w:val="99"/>
    <w:qFormat/>
    <w:rsid w:val="007D27F4"/>
    <w:pPr>
      <w:overflowPunct w:val="0"/>
      <w:autoSpaceDE w:val="0"/>
      <w:autoSpaceDN w:val="0"/>
      <w:adjustRightInd w:val="0"/>
      <w:spacing w:after="180"/>
      <w:textAlignment w:val="baseline"/>
    </w:pPr>
    <w:rPr>
      <w:rFonts w:ascii="Courier New" w:eastAsia="SimSun" w:hAnsi="Courier New" w:cstheme="minorBidi"/>
      <w:sz w:val="22"/>
      <w:szCs w:val="22"/>
      <w:lang w:val="nb-NO" w:eastAsia="en-US"/>
    </w:rPr>
  </w:style>
  <w:style w:type="paragraph" w:styleId="ListBullet5">
    <w:name w:val="List Bullet 5"/>
    <w:basedOn w:val="ListBullet4"/>
    <w:qFormat/>
    <w:rsid w:val="007D27F4"/>
    <w:pPr>
      <w:ind w:left="1702"/>
    </w:pPr>
  </w:style>
  <w:style w:type="paragraph" w:styleId="TOC8">
    <w:name w:val="toc 8"/>
    <w:basedOn w:val="TOC1"/>
    <w:next w:val="Normal"/>
    <w:uiPriority w:val="39"/>
    <w:qFormat/>
    <w:rsid w:val="007D27F4"/>
    <w:pPr>
      <w:spacing w:before="180"/>
      <w:ind w:left="2693" w:hanging="2693"/>
    </w:pPr>
    <w:rPr>
      <w:b/>
    </w:rPr>
  </w:style>
  <w:style w:type="paragraph" w:styleId="Date">
    <w:name w:val="Date"/>
    <w:basedOn w:val="Normal"/>
    <w:next w:val="Normal"/>
    <w:link w:val="DateChar"/>
    <w:uiPriority w:val="99"/>
    <w:qFormat/>
    <w:rsid w:val="007D27F4"/>
    <w:pPr>
      <w:overflowPunct w:val="0"/>
      <w:autoSpaceDE w:val="0"/>
      <w:autoSpaceDN w:val="0"/>
      <w:adjustRightInd w:val="0"/>
      <w:jc w:val="both"/>
      <w:textAlignment w:val="baseline"/>
    </w:pPr>
    <w:rPr>
      <w:rFonts w:asciiTheme="minorHAnsi" w:eastAsia="SimSun" w:hAnsiTheme="minorHAnsi" w:cstheme="minorBidi"/>
      <w:sz w:val="22"/>
      <w:szCs w:val="22"/>
      <w:lang w:eastAsia="en-US"/>
    </w:rPr>
  </w:style>
  <w:style w:type="paragraph" w:styleId="BodyTextIndent2">
    <w:name w:val="Body Text Indent 2"/>
    <w:basedOn w:val="Normal"/>
    <w:link w:val="BodyTextIndent2Char"/>
    <w:qFormat/>
    <w:rsid w:val="007D27F4"/>
    <w:pPr>
      <w:widowControl w:val="0"/>
      <w:numPr>
        <w:numId w:val="4"/>
      </w:numPr>
      <w:tabs>
        <w:tab w:val="clear" w:pos="992"/>
        <w:tab w:val="left" w:pos="2205"/>
      </w:tabs>
      <w:overflowPunct w:val="0"/>
      <w:autoSpaceDE w:val="0"/>
      <w:autoSpaceDN w:val="0"/>
      <w:adjustRightInd w:val="0"/>
      <w:ind w:left="200" w:firstLine="0"/>
      <w:jc w:val="both"/>
      <w:textAlignment w:val="baseline"/>
    </w:pPr>
    <w:rPr>
      <w:rFonts w:asciiTheme="minorHAnsi" w:eastAsia="SimSun" w:hAnsiTheme="minorHAnsi" w:cstheme="minorBidi"/>
      <w:kern w:val="2"/>
      <w:sz w:val="22"/>
      <w:szCs w:val="22"/>
      <w:lang w:eastAsia="ja-JP"/>
    </w:rPr>
  </w:style>
  <w:style w:type="paragraph" w:styleId="BalloonText">
    <w:name w:val="Balloon Text"/>
    <w:basedOn w:val="Normal"/>
    <w:link w:val="BalloonTextChar"/>
    <w:uiPriority w:val="99"/>
    <w:unhideWhenUsed/>
    <w:qFormat/>
    <w:rsid w:val="007D27F4"/>
    <w:rPr>
      <w:rFonts w:ascii="Segoe UI" w:eastAsia="SimSun" w:hAnsi="Segoe UI" w:cs="Segoe UI"/>
      <w:sz w:val="18"/>
      <w:szCs w:val="18"/>
      <w:lang w:eastAsia="en-US"/>
    </w:rPr>
  </w:style>
  <w:style w:type="paragraph" w:styleId="Footer">
    <w:name w:val="footer"/>
    <w:basedOn w:val="Normal"/>
    <w:link w:val="FooterChar"/>
    <w:uiPriority w:val="99"/>
    <w:unhideWhenUsed/>
    <w:qFormat/>
    <w:rsid w:val="007D27F4"/>
    <w:pPr>
      <w:tabs>
        <w:tab w:val="center" w:pos="4153"/>
        <w:tab w:val="right" w:pos="8306"/>
      </w:tabs>
      <w:snapToGrid w:val="0"/>
      <w:spacing w:after="160"/>
    </w:pPr>
    <w:rPr>
      <w:rFonts w:asciiTheme="minorHAnsi" w:eastAsia="SimSun" w:hAnsiTheme="minorHAnsi" w:cstheme="minorBidi"/>
      <w:sz w:val="18"/>
      <w:szCs w:val="18"/>
      <w:lang w:eastAsia="en-US"/>
    </w:rPr>
  </w:style>
  <w:style w:type="paragraph" w:styleId="Header">
    <w:name w:val="header"/>
    <w:basedOn w:val="Normal"/>
    <w:link w:val="HeaderChar"/>
    <w:unhideWhenUsed/>
    <w:qFormat/>
    <w:rsid w:val="007D27F4"/>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paragraph" w:styleId="IndexHeading">
    <w:name w:val="index heading"/>
    <w:basedOn w:val="Normal"/>
    <w:next w:val="Normal"/>
    <w:uiPriority w:val="99"/>
    <w:qFormat/>
    <w:rsid w:val="007D27F4"/>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styleId="Subtitle">
    <w:name w:val="Subtitle"/>
    <w:basedOn w:val="Normal"/>
    <w:next w:val="Normal"/>
    <w:link w:val="SubtitleChar"/>
    <w:uiPriority w:val="11"/>
    <w:qFormat/>
    <w:rsid w:val="007D27F4"/>
    <w:pPr>
      <w:spacing w:after="160"/>
    </w:pPr>
    <w:rPr>
      <w:rFonts w:ascii="Calibri Light" w:eastAsia="SimSun" w:hAnsi="Calibri Light" w:cstheme="minorBidi"/>
      <w:b/>
      <w:i/>
      <w:iCs/>
      <w:color w:val="4472C4"/>
      <w:spacing w:val="15"/>
      <w:sz w:val="22"/>
      <w:lang w:eastAsia="zh-CN"/>
    </w:rPr>
  </w:style>
  <w:style w:type="paragraph" w:styleId="FootnoteText">
    <w:name w:val="footnote text"/>
    <w:basedOn w:val="Normal"/>
    <w:link w:val="FootnoteTextChar"/>
    <w:qFormat/>
    <w:rsid w:val="007D27F4"/>
    <w:pPr>
      <w:keepLines/>
      <w:overflowPunct w:val="0"/>
      <w:autoSpaceDE w:val="0"/>
      <w:autoSpaceDN w:val="0"/>
      <w:adjustRightInd w:val="0"/>
      <w:ind w:left="454" w:hanging="454"/>
      <w:textAlignment w:val="baseline"/>
    </w:pPr>
    <w:rPr>
      <w:rFonts w:asciiTheme="minorHAnsi" w:eastAsia="SimSun" w:hAnsiTheme="minorHAnsi" w:cstheme="minorBidi"/>
      <w:sz w:val="16"/>
      <w:szCs w:val="22"/>
      <w:lang w:eastAsia="en-US"/>
    </w:rPr>
  </w:style>
  <w:style w:type="paragraph" w:styleId="List5">
    <w:name w:val="List 5"/>
    <w:basedOn w:val="List4"/>
    <w:qFormat/>
    <w:rsid w:val="007D27F4"/>
    <w:pPr>
      <w:ind w:left="1702"/>
    </w:pPr>
  </w:style>
  <w:style w:type="paragraph" w:styleId="List4">
    <w:name w:val="List 4"/>
    <w:basedOn w:val="List3"/>
    <w:qFormat/>
    <w:rsid w:val="007D27F4"/>
    <w:pPr>
      <w:ind w:left="1418"/>
    </w:pPr>
  </w:style>
  <w:style w:type="paragraph" w:styleId="BodyTextIndent3">
    <w:name w:val="Body Text Indent 3"/>
    <w:basedOn w:val="Normal"/>
    <w:link w:val="BodyTextIndent3Char"/>
    <w:qFormat/>
    <w:rsid w:val="007D27F4"/>
    <w:pPr>
      <w:numPr>
        <w:numId w:val="5"/>
      </w:numPr>
      <w:tabs>
        <w:tab w:val="clear" w:pos="360"/>
      </w:tabs>
      <w:overflowPunct w:val="0"/>
      <w:autoSpaceDE w:val="0"/>
      <w:autoSpaceDN w:val="0"/>
      <w:adjustRightInd w:val="0"/>
      <w:ind w:left="1080" w:firstLine="0"/>
      <w:textAlignment w:val="baseline"/>
    </w:pPr>
    <w:rPr>
      <w:rFonts w:asciiTheme="minorHAnsi" w:eastAsia="SimSun" w:hAnsiTheme="minorHAnsi" w:cstheme="minorBidi"/>
      <w:sz w:val="22"/>
      <w:szCs w:val="22"/>
      <w:lang w:eastAsia="ja-JP"/>
    </w:rPr>
  </w:style>
  <w:style w:type="paragraph" w:styleId="TOC9">
    <w:name w:val="toc 9"/>
    <w:basedOn w:val="TOC8"/>
    <w:next w:val="Normal"/>
    <w:uiPriority w:val="39"/>
    <w:qFormat/>
    <w:rsid w:val="007D27F4"/>
    <w:pPr>
      <w:ind w:left="1418" w:hanging="1418"/>
    </w:pPr>
  </w:style>
  <w:style w:type="paragraph" w:styleId="BodyText2">
    <w:name w:val="Body Text 2"/>
    <w:basedOn w:val="Normal"/>
    <w:link w:val="BodyText2Char"/>
    <w:qFormat/>
    <w:rsid w:val="007D27F4"/>
    <w:pPr>
      <w:widowControl w:val="0"/>
      <w:numPr>
        <w:numId w:val="6"/>
      </w:numPr>
      <w:tabs>
        <w:tab w:val="clear" w:pos="567"/>
        <w:tab w:val="left" w:pos="2205"/>
      </w:tabs>
      <w:overflowPunct w:val="0"/>
      <w:autoSpaceDE w:val="0"/>
      <w:autoSpaceDN w:val="0"/>
      <w:adjustRightInd w:val="0"/>
      <w:ind w:left="630" w:firstLine="0"/>
      <w:jc w:val="both"/>
      <w:textAlignment w:val="baseline"/>
    </w:pPr>
    <w:rPr>
      <w:rFonts w:asciiTheme="minorHAnsi" w:eastAsia="SimSun" w:hAnsiTheme="minorHAnsi" w:cstheme="minorBidi"/>
      <w:kern w:val="2"/>
      <w:sz w:val="21"/>
      <w:szCs w:val="22"/>
      <w:lang w:eastAsia="ja-JP"/>
    </w:rPr>
  </w:style>
  <w:style w:type="paragraph" w:styleId="ListContinue2">
    <w:name w:val="List Continue 2"/>
    <w:basedOn w:val="Normal"/>
    <w:qFormat/>
    <w:rsid w:val="007D27F4"/>
    <w:pPr>
      <w:spacing w:after="180"/>
      <w:ind w:leftChars="400" w:left="850"/>
    </w:pPr>
    <w:rPr>
      <w:rFonts w:eastAsia="MS Mincho"/>
      <w:sz w:val="20"/>
      <w:szCs w:val="20"/>
      <w:lang w:val="en-GB" w:eastAsia="ja-JP"/>
    </w:rPr>
  </w:style>
  <w:style w:type="paragraph" w:styleId="HTMLPreformatted">
    <w:name w:val="HTML Preformatted"/>
    <w:basedOn w:val="Normal"/>
    <w:link w:val="HTMLPreformattedChar"/>
    <w:uiPriority w:val="99"/>
    <w:qFormat/>
    <w:rsid w:val="007D2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paragraph" w:styleId="NormalWeb">
    <w:name w:val="Normal (Web)"/>
    <w:basedOn w:val="Normal"/>
    <w:unhideWhenUsed/>
    <w:qFormat/>
    <w:rsid w:val="007D27F4"/>
    <w:pPr>
      <w:spacing w:before="100" w:beforeAutospacing="1" w:after="100" w:afterAutospacing="1"/>
    </w:pPr>
    <w:rPr>
      <w:rFonts w:eastAsia="Times New Roman"/>
      <w:lang w:eastAsia="en-US"/>
    </w:rPr>
  </w:style>
  <w:style w:type="paragraph" w:styleId="Index1">
    <w:name w:val="index 1"/>
    <w:basedOn w:val="Normal"/>
    <w:next w:val="Normal"/>
    <w:qFormat/>
    <w:rsid w:val="007D27F4"/>
    <w:pPr>
      <w:keepLines/>
      <w:overflowPunct w:val="0"/>
      <w:autoSpaceDE w:val="0"/>
      <w:autoSpaceDN w:val="0"/>
      <w:adjustRightInd w:val="0"/>
      <w:textAlignment w:val="baseline"/>
    </w:pPr>
    <w:rPr>
      <w:rFonts w:eastAsia="SimSun"/>
      <w:sz w:val="20"/>
      <w:szCs w:val="20"/>
      <w:lang w:val="en-GB" w:eastAsia="en-GB"/>
    </w:rPr>
  </w:style>
  <w:style w:type="paragraph" w:styleId="Index2">
    <w:name w:val="index 2"/>
    <w:basedOn w:val="Index1"/>
    <w:next w:val="Normal"/>
    <w:qFormat/>
    <w:rsid w:val="007D27F4"/>
    <w:pPr>
      <w:ind w:left="284"/>
    </w:pPr>
  </w:style>
  <w:style w:type="paragraph" w:styleId="Title">
    <w:name w:val="Title"/>
    <w:basedOn w:val="Normal"/>
    <w:link w:val="TitleChar"/>
    <w:qFormat/>
    <w:rsid w:val="007D27F4"/>
    <w:pPr>
      <w:overflowPunct w:val="0"/>
      <w:autoSpaceDE w:val="0"/>
      <w:autoSpaceDN w:val="0"/>
      <w:adjustRightInd w:val="0"/>
      <w:spacing w:after="120"/>
      <w:jc w:val="center"/>
      <w:textAlignment w:val="baseline"/>
    </w:pPr>
    <w:rPr>
      <w:rFonts w:ascii="Arial" w:eastAsia="MS Mincho" w:hAnsi="Arial"/>
      <w:b/>
      <w:szCs w:val="20"/>
      <w:lang w:val="de-DE" w:eastAsia="ja-JP"/>
    </w:rPr>
  </w:style>
  <w:style w:type="paragraph" w:styleId="CommentSubject">
    <w:name w:val="annotation subject"/>
    <w:basedOn w:val="CommentText"/>
    <w:next w:val="CommentText"/>
    <w:link w:val="CommentSubjectChar"/>
    <w:uiPriority w:val="99"/>
    <w:unhideWhenUsed/>
    <w:qFormat/>
    <w:rsid w:val="007D27F4"/>
    <w:rPr>
      <w:b/>
      <w:bCs/>
    </w:rPr>
  </w:style>
  <w:style w:type="paragraph" w:styleId="BodyTextFirstIndent2">
    <w:name w:val="Body Text First Indent 2"/>
    <w:basedOn w:val="BodyTextIndent"/>
    <w:link w:val="BodyTextFirstIndent2Char"/>
    <w:qFormat/>
    <w:rsid w:val="007D27F4"/>
    <w:pPr>
      <w:spacing w:after="180"/>
      <w:ind w:leftChars="400" w:left="851" w:firstLineChars="100" w:firstLine="210"/>
    </w:pPr>
    <w:rPr>
      <w:rFonts w:eastAsia="MS Mincho"/>
    </w:rPr>
  </w:style>
  <w:style w:type="table" w:styleId="TableGrid">
    <w:name w:val="Table Grid"/>
    <w:basedOn w:val="TableNormal"/>
    <w:uiPriority w:val="39"/>
    <w:qFormat/>
    <w:rsid w:val="007D2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rsid w:val="007D27F4"/>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rsid w:val="007D27F4"/>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rsid w:val="007D27F4"/>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rsid w:val="007D27F4"/>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rsid w:val="007D27F4"/>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rsid w:val="007D27F4"/>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rsid w:val="007D27F4"/>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rsid w:val="007D27F4"/>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rsid w:val="007D27F4"/>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sid w:val="007D27F4"/>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sid w:val="007D27F4"/>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sid w:val="007D27F4"/>
    <w:rPr>
      <w:rFonts w:ascii="CG Times (WN)"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sid w:val="007D27F4"/>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sid w:val="007D27F4"/>
    <w:rPr>
      <w:b/>
      <w:bCs/>
    </w:rPr>
  </w:style>
  <w:style w:type="character" w:styleId="PageNumber">
    <w:name w:val="page number"/>
    <w:basedOn w:val="DefaultParagraphFont"/>
    <w:qFormat/>
    <w:rsid w:val="007D27F4"/>
  </w:style>
  <w:style w:type="character" w:styleId="FollowedHyperlink">
    <w:name w:val="FollowedHyperlink"/>
    <w:basedOn w:val="DefaultParagraphFont"/>
    <w:uiPriority w:val="99"/>
    <w:unhideWhenUsed/>
    <w:qFormat/>
    <w:rsid w:val="007D27F4"/>
    <w:rPr>
      <w:color w:val="954F72" w:themeColor="followedHyperlink"/>
      <w:u w:val="single"/>
    </w:rPr>
  </w:style>
  <w:style w:type="character" w:styleId="Emphasis">
    <w:name w:val="Emphasis"/>
    <w:basedOn w:val="DefaultParagraphFont"/>
    <w:uiPriority w:val="20"/>
    <w:qFormat/>
    <w:rsid w:val="007D27F4"/>
    <w:rPr>
      <w:i/>
      <w:iCs/>
    </w:rPr>
  </w:style>
  <w:style w:type="character" w:styleId="LineNumber">
    <w:name w:val="line number"/>
    <w:qFormat/>
    <w:rsid w:val="007D27F4"/>
    <w:rPr>
      <w:rFonts w:ascii="Arial" w:eastAsia="SimSun" w:hAnsi="Arial" w:cs="Arial"/>
      <w:color w:val="0000FF"/>
      <w:kern w:val="2"/>
      <w:sz w:val="18"/>
      <w:lang w:val="en-US" w:eastAsia="zh-CN" w:bidi="ar-SA"/>
    </w:rPr>
  </w:style>
  <w:style w:type="character" w:styleId="HTMLTypewriter">
    <w:name w:val="HTML Typewriter"/>
    <w:uiPriority w:val="99"/>
    <w:unhideWhenUsed/>
    <w:qFormat/>
    <w:rsid w:val="007D27F4"/>
    <w:rPr>
      <w:rFonts w:ascii="Courier New" w:eastAsia="Calibri" w:hAnsi="Courier New" w:cs="Courier New" w:hint="default"/>
      <w:sz w:val="20"/>
      <w:szCs w:val="20"/>
    </w:rPr>
  </w:style>
  <w:style w:type="character" w:styleId="Hyperlink">
    <w:name w:val="Hyperlink"/>
    <w:basedOn w:val="DefaultParagraphFont"/>
    <w:uiPriority w:val="99"/>
    <w:unhideWhenUsed/>
    <w:qFormat/>
    <w:rsid w:val="007D27F4"/>
    <w:rPr>
      <w:color w:val="0563C1"/>
      <w:u w:val="single"/>
    </w:rPr>
  </w:style>
  <w:style w:type="character" w:styleId="CommentReference">
    <w:name w:val="annotation reference"/>
    <w:basedOn w:val="DefaultParagraphFont"/>
    <w:unhideWhenUsed/>
    <w:qFormat/>
    <w:rsid w:val="007D27F4"/>
    <w:rPr>
      <w:sz w:val="16"/>
      <w:szCs w:val="16"/>
    </w:rPr>
  </w:style>
  <w:style w:type="character" w:styleId="FootnoteReference">
    <w:name w:val="footnote reference"/>
    <w:qFormat/>
    <w:rsid w:val="007D27F4"/>
    <w:rPr>
      <w:b/>
      <w:position w:val="6"/>
      <w:sz w:val="16"/>
    </w:rPr>
  </w:style>
  <w:style w:type="character" w:customStyle="1" w:styleId="BalloonTextChar">
    <w:name w:val="Balloon Text Char"/>
    <w:basedOn w:val="DefaultParagraphFont"/>
    <w:link w:val="BalloonText"/>
    <w:uiPriority w:val="99"/>
    <w:qFormat/>
    <w:rsid w:val="007D27F4"/>
    <w:rPr>
      <w:rFonts w:ascii="Segoe UI" w:hAnsi="Segoe UI" w:cs="Segoe UI"/>
      <w:sz w:val="18"/>
      <w:szCs w:val="18"/>
    </w:rPr>
  </w:style>
  <w:style w:type="paragraph" w:styleId="ListParagraph">
    <w:name w:val="List Paragraph"/>
    <w:basedOn w:val="Normal"/>
    <w:link w:val="ListParagraphChar"/>
    <w:uiPriority w:val="34"/>
    <w:qFormat/>
    <w:rsid w:val="007D27F4"/>
    <w:pPr>
      <w:spacing w:after="160" w:line="259" w:lineRule="auto"/>
      <w:ind w:left="720"/>
      <w:contextualSpacing/>
    </w:pPr>
    <w:rPr>
      <w:rFonts w:asciiTheme="minorHAnsi" w:eastAsia="SimSun" w:hAnsiTheme="minorHAnsi" w:cstheme="minorBidi"/>
      <w:sz w:val="22"/>
      <w:szCs w:val="22"/>
      <w:lang w:eastAsia="en-US"/>
    </w:rPr>
  </w:style>
  <w:style w:type="character" w:customStyle="1" w:styleId="CommentTextChar">
    <w:name w:val="Comment Text Char"/>
    <w:basedOn w:val="DefaultParagraphFont"/>
    <w:link w:val="CommentText"/>
    <w:qFormat/>
    <w:rsid w:val="007D27F4"/>
    <w:rPr>
      <w:sz w:val="20"/>
      <w:szCs w:val="20"/>
    </w:rPr>
  </w:style>
  <w:style w:type="character" w:customStyle="1" w:styleId="CommentSubjectChar">
    <w:name w:val="Comment Subject Char"/>
    <w:basedOn w:val="CommentTextChar"/>
    <w:link w:val="CommentSubject"/>
    <w:uiPriority w:val="99"/>
    <w:qFormat/>
    <w:rsid w:val="007D27F4"/>
    <w:rPr>
      <w:b/>
      <w:bCs/>
      <w:sz w:val="20"/>
      <w:szCs w:val="20"/>
    </w:rPr>
  </w:style>
  <w:style w:type="character" w:customStyle="1" w:styleId="TALChar">
    <w:name w:val="TAL Char"/>
    <w:basedOn w:val="DefaultParagraphFont"/>
    <w:link w:val="TAL"/>
    <w:qFormat/>
    <w:locked/>
    <w:rsid w:val="007D27F4"/>
    <w:rPr>
      <w:rFonts w:ascii="Arial" w:hAnsi="Arial" w:cs="Arial"/>
    </w:rPr>
  </w:style>
  <w:style w:type="paragraph" w:customStyle="1" w:styleId="TAL">
    <w:name w:val="TAL"/>
    <w:basedOn w:val="Normal"/>
    <w:link w:val="TALChar"/>
    <w:qFormat/>
    <w:rsid w:val="007D27F4"/>
    <w:pPr>
      <w:keepNext/>
    </w:pPr>
    <w:rPr>
      <w:rFonts w:ascii="Arial" w:hAnsi="Arial" w:cs="Arial"/>
    </w:rPr>
  </w:style>
  <w:style w:type="character" w:customStyle="1" w:styleId="TAHCar">
    <w:name w:val="TAH Car"/>
    <w:basedOn w:val="DefaultParagraphFont"/>
    <w:link w:val="TAH"/>
    <w:qFormat/>
    <w:locked/>
    <w:rsid w:val="007D27F4"/>
    <w:rPr>
      <w:rFonts w:ascii="Arial" w:hAnsi="Arial" w:cs="Arial"/>
      <w:b/>
      <w:bCs/>
      <w:lang w:eastAsia="en-GB"/>
    </w:rPr>
  </w:style>
  <w:style w:type="paragraph" w:customStyle="1" w:styleId="TAH">
    <w:name w:val="TAH"/>
    <w:basedOn w:val="Normal"/>
    <w:link w:val="TAHCar"/>
    <w:qFormat/>
    <w:rsid w:val="007D27F4"/>
    <w:pPr>
      <w:keepNext/>
      <w:overflowPunct w:val="0"/>
      <w:autoSpaceDE w:val="0"/>
      <w:autoSpaceDN w:val="0"/>
      <w:jc w:val="center"/>
    </w:pPr>
    <w:rPr>
      <w:rFonts w:ascii="Arial" w:hAnsi="Arial" w:cs="Arial"/>
      <w:b/>
      <w:bCs/>
      <w:lang w:eastAsia="en-GB"/>
    </w:rPr>
  </w:style>
  <w:style w:type="character" w:customStyle="1" w:styleId="HeaderChar">
    <w:name w:val="Header Char"/>
    <w:basedOn w:val="DefaultParagraphFont"/>
    <w:link w:val="Header"/>
    <w:qFormat/>
    <w:rsid w:val="007D27F4"/>
    <w:rPr>
      <w:sz w:val="18"/>
      <w:szCs w:val="18"/>
    </w:rPr>
  </w:style>
  <w:style w:type="character" w:customStyle="1" w:styleId="FooterChar">
    <w:name w:val="Footer Char"/>
    <w:basedOn w:val="DefaultParagraphFont"/>
    <w:link w:val="Footer"/>
    <w:uiPriority w:val="99"/>
    <w:qFormat/>
    <w:rsid w:val="007D27F4"/>
    <w:rPr>
      <w:sz w:val="18"/>
      <w:szCs w:val="18"/>
    </w:rPr>
  </w:style>
  <w:style w:type="character" w:customStyle="1" w:styleId="ListParagraphChar">
    <w:name w:val="List Paragraph Char"/>
    <w:basedOn w:val="DefaultParagraphFont"/>
    <w:link w:val="ListParagraph"/>
    <w:uiPriority w:val="34"/>
    <w:qFormat/>
    <w:locked/>
    <w:rsid w:val="007D27F4"/>
  </w:style>
  <w:style w:type="character" w:customStyle="1" w:styleId="normaltextrun">
    <w:name w:val="normaltextrun"/>
    <w:basedOn w:val="DefaultParagraphFont"/>
    <w:qFormat/>
    <w:rsid w:val="007D27F4"/>
    <w:rPr>
      <w:rFonts w:ascii="Times New Roman" w:hAnsi="Times New Roman" w:cs="Times New Roman" w:hint="default"/>
    </w:rPr>
  </w:style>
  <w:style w:type="character" w:customStyle="1" w:styleId="eop">
    <w:name w:val="eop"/>
    <w:basedOn w:val="DefaultParagraphFont"/>
    <w:qFormat/>
    <w:rsid w:val="007D27F4"/>
    <w:rPr>
      <w:rFonts w:ascii="Times New Roman" w:hAnsi="Times New Roman" w:cs="Times New Roman" w:hint="default"/>
    </w:rPr>
  </w:style>
  <w:style w:type="paragraph" w:customStyle="1" w:styleId="paragraph">
    <w:name w:val="paragraph"/>
    <w:basedOn w:val="Normal"/>
    <w:qFormat/>
    <w:rsid w:val="007D27F4"/>
    <w:pPr>
      <w:spacing w:before="100" w:beforeAutospacing="1" w:after="100" w:afterAutospacing="1"/>
    </w:pPr>
    <w:rPr>
      <w:rFonts w:ascii="Calibri" w:eastAsia="Malgun Gothic" w:hAnsi="Calibri" w:cs="Calibri"/>
      <w:sz w:val="22"/>
      <w:szCs w:val="22"/>
      <w:lang w:eastAsia="en-US"/>
    </w:rPr>
  </w:style>
  <w:style w:type="paragraph" w:customStyle="1" w:styleId="Revision1">
    <w:name w:val="Revision1"/>
    <w:hidden/>
    <w:uiPriority w:val="99"/>
    <w:semiHidden/>
    <w:qFormat/>
    <w:rsid w:val="007D27F4"/>
    <w:rPr>
      <w:sz w:val="22"/>
      <w:szCs w:val="22"/>
      <w:lang w:eastAsia="en-US"/>
    </w:rPr>
  </w:style>
  <w:style w:type="character" w:styleId="PlaceholderText">
    <w:name w:val="Placeholder Text"/>
    <w:basedOn w:val="DefaultParagraphFont"/>
    <w:uiPriority w:val="99"/>
    <w:qFormat/>
    <w:rsid w:val="007D27F4"/>
    <w:rPr>
      <w:color w:val="808080"/>
    </w:rPr>
  </w:style>
  <w:style w:type="paragraph" w:customStyle="1" w:styleId="0Maintext">
    <w:name w:val="0 Main text"/>
    <w:basedOn w:val="Normal"/>
    <w:link w:val="0MaintextChar"/>
    <w:qFormat/>
    <w:rsid w:val="007D27F4"/>
    <w:pPr>
      <w:spacing w:after="100" w:afterAutospacing="1" w:line="288" w:lineRule="auto"/>
      <w:ind w:firstLine="360"/>
      <w:jc w:val="both"/>
    </w:pPr>
    <w:rPr>
      <w:rFonts w:eastAsia="Malgun Gothic" w:cs="Batang"/>
      <w:sz w:val="20"/>
      <w:szCs w:val="20"/>
      <w:lang w:val="en-GB" w:eastAsia="en-US"/>
    </w:rPr>
  </w:style>
  <w:style w:type="character" w:customStyle="1" w:styleId="0MaintextChar">
    <w:name w:val="0 Main text Char"/>
    <w:basedOn w:val="DefaultParagraphFont"/>
    <w:link w:val="0Maintext"/>
    <w:qFormat/>
    <w:rsid w:val="007D27F4"/>
    <w:rPr>
      <w:rFonts w:ascii="Times New Roman" w:eastAsia="Malgun Gothic" w:hAnsi="Times New Roman" w:cs="Batang"/>
      <w:sz w:val="20"/>
      <w:szCs w:val="20"/>
      <w:lang w:val="en-GB"/>
    </w:rPr>
  </w:style>
  <w:style w:type="character" w:customStyle="1" w:styleId="Heading1Char">
    <w:name w:val="Heading 1 Char"/>
    <w:basedOn w:val="DefaultParagraphFont"/>
    <w:link w:val="Heading1"/>
    <w:uiPriority w:val="99"/>
    <w:qFormat/>
    <w:rsid w:val="007D27F4"/>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qFormat/>
    <w:rsid w:val="007D27F4"/>
    <w:pPr>
      <w:spacing w:after="180" w:line="336" w:lineRule="auto"/>
      <w:ind w:firstLineChars="200" w:firstLine="200"/>
      <w:jc w:val="both"/>
    </w:pPr>
    <w:rPr>
      <w:rFonts w:eastAsia="Malgun Gothic" w:cs="Batang"/>
      <w:sz w:val="22"/>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qFormat/>
    <w:rsid w:val="007D27F4"/>
    <w:rPr>
      <w:rFonts w:ascii="Times New Roman" w:eastAsia="Malgun Gothic" w:hAnsi="Times New Roman" w:cs="Batang"/>
      <w:szCs w:val="20"/>
      <w:lang w:val="en-GB"/>
    </w:rPr>
  </w:style>
  <w:style w:type="character" w:customStyle="1" w:styleId="CaptionChar">
    <w:name w:val="Caption Char"/>
    <w:link w:val="Caption"/>
    <w:qFormat/>
    <w:rsid w:val="007D27F4"/>
    <w:rPr>
      <w:rFonts w:eastAsiaTheme="minorEastAsia"/>
      <w:b/>
      <w:bCs/>
      <w:kern w:val="2"/>
      <w:sz w:val="20"/>
      <w:szCs w:val="20"/>
      <w:lang w:eastAsia="ko-KR"/>
    </w:rPr>
  </w:style>
  <w:style w:type="character" w:customStyle="1" w:styleId="apple-converted-space">
    <w:name w:val="apple-converted-space"/>
    <w:basedOn w:val="DefaultParagraphFont"/>
    <w:qFormat/>
    <w:rsid w:val="007D27F4"/>
  </w:style>
  <w:style w:type="paragraph" w:customStyle="1" w:styleId="B1">
    <w:name w:val="B1"/>
    <w:basedOn w:val="List"/>
    <w:link w:val="B10"/>
    <w:qFormat/>
    <w:rsid w:val="007D27F4"/>
    <w:pPr>
      <w:overflowPunct w:val="0"/>
      <w:autoSpaceDE w:val="0"/>
      <w:autoSpaceDN w:val="0"/>
      <w:adjustRightInd w:val="0"/>
      <w:spacing w:after="180"/>
      <w:ind w:left="568" w:hanging="284"/>
      <w:contextualSpacing w:val="0"/>
      <w:jc w:val="both"/>
      <w:textAlignment w:val="baseline"/>
    </w:pPr>
    <w:rPr>
      <w:rFonts w:eastAsia="Times New Roman"/>
      <w:sz w:val="20"/>
      <w:szCs w:val="20"/>
      <w:lang w:val="en-GB" w:eastAsia="en-GB"/>
    </w:rPr>
  </w:style>
  <w:style w:type="character" w:customStyle="1" w:styleId="B10">
    <w:name w:val="B1 (文字)"/>
    <w:link w:val="B1"/>
    <w:qFormat/>
    <w:rsid w:val="007D27F4"/>
    <w:rPr>
      <w:rFonts w:ascii="Times New Roman" w:eastAsia="Times New Roman" w:hAnsi="Times New Roman" w:cs="Times New Roman"/>
      <w:sz w:val="20"/>
      <w:szCs w:val="20"/>
      <w:lang w:val="en-GB" w:eastAsia="en-GB"/>
    </w:rPr>
  </w:style>
  <w:style w:type="character" w:customStyle="1" w:styleId="B1Zchn">
    <w:name w:val="B1 Zchn"/>
    <w:qFormat/>
    <w:rsid w:val="007D27F4"/>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qFormat/>
    <w:rsid w:val="007D27F4"/>
    <w:rPr>
      <w:rFonts w:asciiTheme="majorHAnsi" w:eastAsiaTheme="majorEastAsia" w:hAnsiTheme="majorHAnsi" w:cstheme="majorBidi"/>
      <w:color w:val="2E74B5" w:themeColor="accent1" w:themeShade="BF"/>
      <w:sz w:val="24"/>
      <w:szCs w:val="24"/>
      <w:lang w:eastAsia="ko-KR"/>
    </w:rPr>
  </w:style>
  <w:style w:type="character" w:customStyle="1" w:styleId="Heading2Char">
    <w:name w:val="Heading 2 Char"/>
    <w:basedOn w:val="DefaultParagraphFont"/>
    <w:link w:val="Heading2"/>
    <w:qFormat/>
    <w:rsid w:val="007D27F4"/>
    <w:rPr>
      <w:rFonts w:ascii="Times New Roman" w:eastAsia="Malgun Gothic" w:hAnsi="Times New Roman" w:cs="Times New Roman"/>
      <w:sz w:val="32"/>
      <w:szCs w:val="32"/>
      <w:lang w:eastAsia="zh-CN"/>
    </w:rPr>
  </w:style>
  <w:style w:type="character" w:customStyle="1" w:styleId="Heading3Char">
    <w:name w:val="Heading 3 Char"/>
    <w:basedOn w:val="DefaultParagraphFont"/>
    <w:link w:val="Heading3"/>
    <w:uiPriority w:val="10"/>
    <w:qFormat/>
    <w:rsid w:val="007D27F4"/>
    <w:rPr>
      <w:rFonts w:ascii="Times New Roman" w:eastAsia="Malgun Gothic" w:hAnsi="Times New Roman" w:cs="Times New Roman"/>
      <w:sz w:val="28"/>
      <w:szCs w:val="28"/>
      <w:lang w:eastAsia="zh-CN"/>
    </w:rPr>
  </w:style>
  <w:style w:type="character" w:customStyle="1" w:styleId="Heading4Char">
    <w:name w:val="Heading 4 Char"/>
    <w:basedOn w:val="DefaultParagraphFont"/>
    <w:link w:val="Heading4"/>
    <w:qFormat/>
    <w:rsid w:val="007D27F4"/>
    <w:rPr>
      <w:rFonts w:ascii="Times New Roman" w:eastAsia="Malgun Gothic" w:hAnsi="Times New Roman" w:cs="Times New Roman"/>
      <w:sz w:val="24"/>
      <w:szCs w:val="24"/>
      <w:lang w:eastAsia="zh-CN"/>
    </w:rPr>
  </w:style>
  <w:style w:type="character" w:customStyle="1" w:styleId="Heading6Char">
    <w:name w:val="Heading 6 Char"/>
    <w:basedOn w:val="DefaultParagraphFont"/>
    <w:link w:val="Heading6"/>
    <w:uiPriority w:val="9"/>
    <w:qFormat/>
    <w:rsid w:val="007D27F4"/>
    <w:rPr>
      <w:rFonts w:ascii="Times New Roman" w:eastAsia="Times New Roman" w:hAnsi="Times New Roman" w:cs="Arial"/>
      <w:sz w:val="24"/>
      <w:szCs w:val="24"/>
      <w:lang w:eastAsia="zh-CN"/>
    </w:rPr>
  </w:style>
  <w:style w:type="character" w:customStyle="1" w:styleId="Heading7Char">
    <w:name w:val="Heading 7 Char"/>
    <w:basedOn w:val="DefaultParagraphFont"/>
    <w:link w:val="Heading7"/>
    <w:uiPriority w:val="9"/>
    <w:qFormat/>
    <w:rsid w:val="007D27F4"/>
    <w:rPr>
      <w:rFonts w:ascii="Times New Roman" w:eastAsia="Times New Roman" w:hAnsi="Times New Roman" w:cs="Arial"/>
      <w:sz w:val="24"/>
      <w:szCs w:val="24"/>
      <w:lang w:eastAsia="zh-CN"/>
    </w:rPr>
  </w:style>
  <w:style w:type="character" w:customStyle="1" w:styleId="Heading8Char">
    <w:name w:val="Heading 8 Char"/>
    <w:basedOn w:val="DefaultParagraphFont"/>
    <w:link w:val="Heading8"/>
    <w:uiPriority w:val="9"/>
    <w:qFormat/>
    <w:rsid w:val="007D27F4"/>
    <w:rPr>
      <w:rFonts w:ascii="Times New Roman" w:eastAsia="Times New Roman" w:hAnsi="Times New Roman" w:cs="Arial"/>
      <w:sz w:val="24"/>
      <w:szCs w:val="24"/>
      <w:lang w:eastAsia="zh-CN"/>
    </w:rPr>
  </w:style>
  <w:style w:type="character" w:customStyle="1" w:styleId="Heading9Char">
    <w:name w:val="Heading 9 Char"/>
    <w:basedOn w:val="DefaultParagraphFont"/>
    <w:link w:val="Heading9"/>
    <w:uiPriority w:val="9"/>
    <w:qFormat/>
    <w:rsid w:val="007D27F4"/>
    <w:rPr>
      <w:rFonts w:ascii="Times New Roman" w:eastAsia="Times New Roman" w:hAnsi="Times New Roman" w:cs="Arial"/>
      <w:sz w:val="24"/>
      <w:szCs w:val="24"/>
      <w:lang w:eastAsia="zh-CN"/>
    </w:rPr>
  </w:style>
  <w:style w:type="paragraph" w:customStyle="1" w:styleId="TAC">
    <w:name w:val="TAC"/>
    <w:basedOn w:val="Normal"/>
    <w:link w:val="TACChar"/>
    <w:qFormat/>
    <w:rsid w:val="007D27F4"/>
    <w:pPr>
      <w:keepLines/>
      <w:spacing w:before="40" w:after="40"/>
      <w:jc w:val="center"/>
    </w:pPr>
    <w:rPr>
      <w:rFonts w:eastAsia="SimSun"/>
      <w:sz w:val="20"/>
      <w:szCs w:val="20"/>
      <w:lang w:val="en-GB"/>
    </w:rPr>
  </w:style>
  <w:style w:type="character" w:customStyle="1" w:styleId="TACChar">
    <w:name w:val="TAC Char"/>
    <w:link w:val="TAC"/>
    <w:qFormat/>
    <w:rsid w:val="007D27F4"/>
    <w:rPr>
      <w:rFonts w:ascii="Times New Roman" w:hAnsi="Times New Roman" w:cs="Times New Roman"/>
      <w:sz w:val="20"/>
      <w:szCs w:val="20"/>
      <w:lang w:val="en-GB"/>
    </w:rPr>
  </w:style>
  <w:style w:type="paragraph" w:customStyle="1" w:styleId="TH">
    <w:name w:val="TH"/>
    <w:basedOn w:val="Normal"/>
    <w:link w:val="THChar"/>
    <w:qFormat/>
    <w:rsid w:val="007D27F4"/>
    <w:pPr>
      <w:keepNext/>
      <w:keepLines/>
      <w:spacing w:before="60" w:after="180"/>
      <w:jc w:val="center"/>
    </w:pPr>
    <w:rPr>
      <w:rFonts w:ascii="Arial" w:eastAsia="Times New Roman" w:hAnsi="Arial"/>
      <w:b/>
      <w:sz w:val="20"/>
      <w:szCs w:val="20"/>
      <w:lang w:eastAsia="en-US"/>
    </w:rPr>
  </w:style>
  <w:style w:type="character" w:customStyle="1" w:styleId="THChar">
    <w:name w:val="TH Char"/>
    <w:link w:val="TH"/>
    <w:qFormat/>
    <w:rsid w:val="007D27F4"/>
    <w:rPr>
      <w:rFonts w:ascii="Arial" w:eastAsia="Times New Roman" w:hAnsi="Arial" w:cs="Times New Roman"/>
      <w:b/>
      <w:sz w:val="20"/>
      <w:szCs w:val="20"/>
    </w:rPr>
  </w:style>
  <w:style w:type="paragraph" w:customStyle="1" w:styleId="TAN">
    <w:name w:val="TAN"/>
    <w:basedOn w:val="TAL"/>
    <w:qFormat/>
    <w:rsid w:val="007D27F4"/>
    <w:pPr>
      <w:keepLines/>
      <w:ind w:left="851" w:hanging="851"/>
    </w:pPr>
    <w:rPr>
      <w:rFonts w:eastAsia="SimSun" w:cs="Times New Roman"/>
      <w:sz w:val="18"/>
      <w:szCs w:val="20"/>
      <w:lang w:val="en-GB" w:eastAsia="en-US"/>
    </w:rPr>
  </w:style>
  <w:style w:type="character" w:customStyle="1" w:styleId="BodyTextChar">
    <w:name w:val="Body Text Char"/>
    <w:basedOn w:val="DefaultParagraphFont"/>
    <w:link w:val="BodyText"/>
    <w:qFormat/>
    <w:rsid w:val="007D27F4"/>
    <w:rPr>
      <w:rFonts w:ascii="Times New Roman" w:eastAsia="Times New Roman" w:hAnsi="Times New Roman" w:cs="Times New Roman"/>
      <w:sz w:val="24"/>
      <w:szCs w:val="24"/>
      <w:lang w:eastAsia="zh-CN"/>
    </w:rPr>
  </w:style>
  <w:style w:type="paragraph" w:customStyle="1" w:styleId="00Text">
    <w:name w:val="00_Text"/>
    <w:basedOn w:val="Normal"/>
    <w:link w:val="00TextChar"/>
    <w:qFormat/>
    <w:rsid w:val="007D27F4"/>
    <w:pPr>
      <w:spacing w:before="120" w:after="120" w:line="264" w:lineRule="auto"/>
      <w:ind w:firstLine="360"/>
      <w:jc w:val="both"/>
    </w:pPr>
    <w:rPr>
      <w:rFonts w:eastAsia="SimSun"/>
      <w:sz w:val="20"/>
      <w:lang w:eastAsia="zh-CN"/>
    </w:rPr>
  </w:style>
  <w:style w:type="character" w:customStyle="1" w:styleId="00TextChar">
    <w:name w:val="00_Text Char"/>
    <w:basedOn w:val="DefaultParagraphFont"/>
    <w:link w:val="00Text"/>
    <w:qFormat/>
    <w:rsid w:val="007D27F4"/>
    <w:rPr>
      <w:rFonts w:ascii="Times New Roman" w:hAnsi="Times New Roman" w:cs="Times New Roman"/>
      <w:sz w:val="20"/>
      <w:szCs w:val="24"/>
      <w:lang w:eastAsia="zh-CN"/>
    </w:rPr>
  </w:style>
  <w:style w:type="paragraph" w:customStyle="1" w:styleId="02">
    <w:name w:val="02"/>
    <w:basedOn w:val="Normal"/>
    <w:link w:val="02Char"/>
    <w:qFormat/>
    <w:rsid w:val="007D27F4"/>
    <w:pPr>
      <w:keepNext/>
      <w:tabs>
        <w:tab w:val="left" w:pos="567"/>
      </w:tabs>
      <w:spacing w:before="240" w:after="60"/>
      <w:ind w:left="562" w:hanging="562"/>
      <w:outlineLvl w:val="1"/>
    </w:pPr>
    <w:rPr>
      <w:rFonts w:ascii="Arial" w:eastAsia="MS Mincho" w:hAnsi="Arial" w:cs="Arial"/>
      <w:bCs/>
      <w:iCs/>
      <w:sz w:val="22"/>
      <w:szCs w:val="28"/>
      <w:lang w:eastAsia="zh-CN"/>
    </w:rPr>
  </w:style>
  <w:style w:type="character" w:customStyle="1" w:styleId="02Char">
    <w:name w:val="02 Char"/>
    <w:link w:val="02"/>
    <w:qFormat/>
    <w:rsid w:val="007D27F4"/>
    <w:rPr>
      <w:rFonts w:ascii="Arial" w:eastAsia="MS Mincho" w:hAnsi="Arial" w:cs="Arial"/>
      <w:bCs/>
      <w:iCs/>
      <w:szCs w:val="28"/>
      <w:lang w:eastAsia="zh-CN"/>
    </w:rPr>
  </w:style>
  <w:style w:type="paragraph" w:customStyle="1" w:styleId="LGTdoc">
    <w:name w:val="LGTdoc_본문"/>
    <w:basedOn w:val="Normal"/>
    <w:link w:val="LGTdocChar"/>
    <w:qFormat/>
    <w:rsid w:val="007D27F4"/>
    <w:pPr>
      <w:widowControl w:val="0"/>
      <w:autoSpaceDE w:val="0"/>
      <w:autoSpaceDN w:val="0"/>
      <w:adjustRightInd w:val="0"/>
      <w:snapToGrid w:val="0"/>
      <w:spacing w:afterLines="50" w:line="264" w:lineRule="auto"/>
      <w:jc w:val="both"/>
    </w:pPr>
    <w:rPr>
      <w:rFonts w:eastAsia="Batang"/>
      <w:kern w:val="2"/>
      <w:sz w:val="22"/>
      <w:lang w:val="en-GB"/>
    </w:rPr>
  </w:style>
  <w:style w:type="character" w:customStyle="1" w:styleId="LGTdocChar">
    <w:name w:val="LGTdoc_본문 Char"/>
    <w:link w:val="LGTdoc"/>
    <w:qFormat/>
    <w:rsid w:val="007D27F4"/>
    <w:rPr>
      <w:rFonts w:ascii="Times New Roman" w:eastAsia="Batang" w:hAnsi="Times New Roman" w:cs="Times New Roman"/>
      <w:kern w:val="2"/>
      <w:szCs w:val="24"/>
      <w:lang w:val="en-GB" w:eastAsia="ko-KR"/>
    </w:rPr>
  </w:style>
  <w:style w:type="character" w:customStyle="1" w:styleId="B1Char1">
    <w:name w:val="B1 Char1"/>
    <w:qFormat/>
    <w:rsid w:val="007D27F4"/>
    <w:rPr>
      <w:rFonts w:ascii="Times New Roman" w:eastAsia="SimSun" w:hAnsi="Times New Roman" w:cs="Times New Roman"/>
      <w:sz w:val="20"/>
      <w:szCs w:val="20"/>
      <w:lang w:val="en-GB" w:eastAsia="en-US"/>
    </w:rPr>
  </w:style>
  <w:style w:type="paragraph" w:customStyle="1" w:styleId="B2">
    <w:name w:val="B2"/>
    <w:basedOn w:val="List2"/>
    <w:link w:val="B2Char"/>
    <w:qFormat/>
    <w:rsid w:val="007D27F4"/>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sid w:val="007D27F4"/>
    <w:rPr>
      <w:rFonts w:ascii="Times New Roman" w:eastAsia="Times New Roman" w:hAnsi="Times New Roman" w:cs="Times New Roman"/>
      <w:sz w:val="20"/>
      <w:szCs w:val="20"/>
      <w:lang w:val="en-GB" w:eastAsia="en-GB"/>
    </w:rPr>
  </w:style>
  <w:style w:type="paragraph" w:customStyle="1" w:styleId="PL">
    <w:name w:val="PL"/>
    <w:link w:val="PLChar"/>
    <w:qFormat/>
    <w:rsid w:val="007D27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sid w:val="007D27F4"/>
    <w:rPr>
      <w:rFonts w:ascii="Courier New" w:eastAsia="Times New Roman" w:hAnsi="Courier New" w:cs="Times New Roman"/>
      <w:sz w:val="16"/>
      <w:szCs w:val="20"/>
      <w:shd w:val="clear" w:color="auto" w:fill="E6E6E6"/>
      <w:lang w:val="en-GB" w:eastAsia="en-GB"/>
    </w:rPr>
  </w:style>
  <w:style w:type="paragraph" w:customStyle="1" w:styleId="H6">
    <w:name w:val="H6"/>
    <w:basedOn w:val="Heading5"/>
    <w:next w:val="Normal"/>
    <w:qFormat/>
    <w:rsid w:val="007D27F4"/>
    <w:pPr>
      <w:spacing w:before="120" w:after="180"/>
      <w:ind w:left="1985" w:hanging="1985"/>
      <w:outlineLvl w:val="9"/>
    </w:pPr>
    <w:rPr>
      <w:rFonts w:ascii="Arial" w:eastAsia="SimSun" w:hAnsi="Arial" w:cs="Times New Roman"/>
      <w:color w:val="auto"/>
      <w:sz w:val="20"/>
      <w:szCs w:val="20"/>
      <w:lang w:eastAsia="en-US"/>
    </w:rPr>
  </w:style>
  <w:style w:type="paragraph" w:customStyle="1" w:styleId="EQ">
    <w:name w:val="EQ"/>
    <w:basedOn w:val="Normal"/>
    <w:next w:val="Normal"/>
    <w:qFormat/>
    <w:rsid w:val="007D27F4"/>
    <w:pPr>
      <w:keepLines/>
      <w:tabs>
        <w:tab w:val="center" w:pos="4536"/>
        <w:tab w:val="right" w:pos="9072"/>
      </w:tabs>
      <w:spacing w:after="180"/>
    </w:pPr>
    <w:rPr>
      <w:rFonts w:eastAsia="SimSun"/>
      <w:sz w:val="20"/>
      <w:szCs w:val="20"/>
      <w:lang w:val="en-GB" w:eastAsia="en-US"/>
    </w:rPr>
  </w:style>
  <w:style w:type="character" w:customStyle="1" w:styleId="ZGSM">
    <w:name w:val="ZGSM"/>
    <w:qFormat/>
    <w:rsid w:val="007D27F4"/>
  </w:style>
  <w:style w:type="paragraph" w:customStyle="1" w:styleId="ZD">
    <w:name w:val="ZD"/>
    <w:qFormat/>
    <w:rsid w:val="007D27F4"/>
    <w:pPr>
      <w:framePr w:wrap="notBeside" w:vAnchor="page" w:hAnchor="margin" w:y="15764"/>
      <w:widowControl w:val="0"/>
    </w:pPr>
    <w:rPr>
      <w:rFonts w:ascii="Arial" w:hAnsi="Arial" w:cs="Times New Roman"/>
      <w:sz w:val="32"/>
      <w:lang w:val="en-GB" w:eastAsia="en-US"/>
    </w:rPr>
  </w:style>
  <w:style w:type="paragraph" w:customStyle="1" w:styleId="TT">
    <w:name w:val="TT"/>
    <w:basedOn w:val="Heading1"/>
    <w:next w:val="Normal"/>
    <w:qFormat/>
    <w:rsid w:val="007D27F4"/>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SimSun"/>
      <w:sz w:val="36"/>
      <w:szCs w:val="20"/>
      <w:lang w:eastAsia="en-US"/>
    </w:rPr>
  </w:style>
  <w:style w:type="paragraph" w:customStyle="1" w:styleId="NF">
    <w:name w:val="NF"/>
    <w:basedOn w:val="NO"/>
    <w:qFormat/>
    <w:rsid w:val="007D27F4"/>
    <w:pPr>
      <w:keepNext/>
      <w:spacing w:after="0"/>
    </w:pPr>
    <w:rPr>
      <w:rFonts w:ascii="Arial" w:hAnsi="Arial"/>
      <w:sz w:val="18"/>
    </w:rPr>
  </w:style>
  <w:style w:type="paragraph" w:customStyle="1" w:styleId="NO">
    <w:name w:val="NO"/>
    <w:basedOn w:val="Normal"/>
    <w:link w:val="NOChar"/>
    <w:qFormat/>
    <w:rsid w:val="007D27F4"/>
    <w:pPr>
      <w:keepLines/>
      <w:spacing w:after="180"/>
      <w:ind w:left="1135" w:hanging="851"/>
    </w:pPr>
    <w:rPr>
      <w:rFonts w:eastAsia="SimSun"/>
      <w:sz w:val="20"/>
      <w:szCs w:val="20"/>
      <w:lang w:val="en-GB" w:eastAsia="en-US"/>
    </w:rPr>
  </w:style>
  <w:style w:type="paragraph" w:customStyle="1" w:styleId="TAR">
    <w:name w:val="TAR"/>
    <w:basedOn w:val="TAL"/>
    <w:qFormat/>
    <w:rsid w:val="007D27F4"/>
    <w:pPr>
      <w:keepLines/>
      <w:jc w:val="right"/>
    </w:pPr>
    <w:rPr>
      <w:rFonts w:eastAsia="SimSun" w:cs="Times New Roman"/>
      <w:sz w:val="18"/>
      <w:szCs w:val="20"/>
      <w:lang w:eastAsia="en-US"/>
    </w:rPr>
  </w:style>
  <w:style w:type="paragraph" w:customStyle="1" w:styleId="LD">
    <w:name w:val="LD"/>
    <w:qFormat/>
    <w:rsid w:val="007D27F4"/>
    <w:pPr>
      <w:keepNext/>
      <w:keepLines/>
      <w:spacing w:line="180" w:lineRule="exact"/>
    </w:pPr>
    <w:rPr>
      <w:rFonts w:ascii="Courier New" w:hAnsi="Courier New" w:cs="Times New Roman"/>
      <w:lang w:val="en-GB" w:eastAsia="en-US"/>
    </w:rPr>
  </w:style>
  <w:style w:type="paragraph" w:customStyle="1" w:styleId="EX">
    <w:name w:val="EX"/>
    <w:basedOn w:val="Normal"/>
    <w:uiPriority w:val="99"/>
    <w:qFormat/>
    <w:rsid w:val="007D27F4"/>
    <w:pPr>
      <w:keepLines/>
      <w:spacing w:after="180"/>
      <w:ind w:left="1702" w:hanging="1418"/>
    </w:pPr>
    <w:rPr>
      <w:rFonts w:eastAsia="SimSun"/>
      <w:sz w:val="20"/>
      <w:szCs w:val="20"/>
      <w:lang w:val="en-GB" w:eastAsia="en-US"/>
    </w:rPr>
  </w:style>
  <w:style w:type="paragraph" w:customStyle="1" w:styleId="FP">
    <w:name w:val="FP"/>
    <w:basedOn w:val="Normal"/>
    <w:qFormat/>
    <w:rsid w:val="007D27F4"/>
    <w:rPr>
      <w:rFonts w:eastAsia="SimSun"/>
      <w:sz w:val="20"/>
      <w:szCs w:val="20"/>
      <w:lang w:val="en-GB" w:eastAsia="en-US"/>
    </w:rPr>
  </w:style>
  <w:style w:type="paragraph" w:customStyle="1" w:styleId="NW">
    <w:name w:val="NW"/>
    <w:basedOn w:val="NO"/>
    <w:qFormat/>
    <w:rsid w:val="007D27F4"/>
    <w:pPr>
      <w:spacing w:after="0"/>
    </w:pPr>
  </w:style>
  <w:style w:type="paragraph" w:customStyle="1" w:styleId="EW">
    <w:name w:val="EW"/>
    <w:basedOn w:val="EX"/>
    <w:qFormat/>
    <w:rsid w:val="007D27F4"/>
    <w:pPr>
      <w:spacing w:after="0"/>
    </w:pPr>
  </w:style>
  <w:style w:type="paragraph" w:customStyle="1" w:styleId="EditorsNote">
    <w:name w:val="Editor's Note"/>
    <w:basedOn w:val="NO"/>
    <w:qFormat/>
    <w:rsid w:val="007D27F4"/>
    <w:rPr>
      <w:color w:val="FF0000"/>
    </w:rPr>
  </w:style>
  <w:style w:type="paragraph" w:customStyle="1" w:styleId="ZA">
    <w:name w:val="ZA"/>
    <w:qFormat/>
    <w:rsid w:val="007D27F4"/>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rsid w:val="007D27F4"/>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T">
    <w:name w:val="ZT"/>
    <w:qFormat/>
    <w:rsid w:val="007D27F4"/>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U">
    <w:name w:val="ZU"/>
    <w:qFormat/>
    <w:rsid w:val="007D27F4"/>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H">
    <w:name w:val="ZH"/>
    <w:qFormat/>
    <w:rsid w:val="007D27F4"/>
    <w:pPr>
      <w:framePr w:wrap="notBeside" w:vAnchor="page" w:hAnchor="margin" w:xAlign="center" w:y="6805"/>
      <w:widowControl w:val="0"/>
    </w:pPr>
    <w:rPr>
      <w:rFonts w:ascii="Arial" w:hAnsi="Arial" w:cs="Times New Roman"/>
      <w:lang w:val="en-GB" w:eastAsia="en-US"/>
    </w:rPr>
  </w:style>
  <w:style w:type="paragraph" w:customStyle="1" w:styleId="TF">
    <w:name w:val="TF"/>
    <w:basedOn w:val="TH"/>
    <w:link w:val="TFZchn"/>
    <w:qFormat/>
    <w:rsid w:val="007D27F4"/>
    <w:pPr>
      <w:keepNext w:val="0"/>
      <w:spacing w:before="0" w:after="240"/>
    </w:pPr>
    <w:rPr>
      <w:rFonts w:eastAsia="SimSun"/>
    </w:rPr>
  </w:style>
  <w:style w:type="paragraph" w:customStyle="1" w:styleId="ZG">
    <w:name w:val="ZG"/>
    <w:qFormat/>
    <w:rsid w:val="007D27F4"/>
    <w:pPr>
      <w:framePr w:wrap="notBeside" w:vAnchor="page" w:hAnchor="margin" w:xAlign="right" w:y="6805"/>
      <w:widowControl w:val="0"/>
      <w:jc w:val="right"/>
    </w:pPr>
    <w:rPr>
      <w:rFonts w:ascii="Arial" w:hAnsi="Arial" w:cs="Times New Roman"/>
      <w:lang w:val="en-GB" w:eastAsia="en-US"/>
    </w:rPr>
  </w:style>
  <w:style w:type="paragraph" w:customStyle="1" w:styleId="B3">
    <w:name w:val="B3"/>
    <w:basedOn w:val="Normal"/>
    <w:link w:val="B3Char"/>
    <w:qFormat/>
    <w:rsid w:val="007D27F4"/>
    <w:pPr>
      <w:spacing w:after="180"/>
      <w:ind w:left="1135" w:hanging="284"/>
    </w:pPr>
    <w:rPr>
      <w:rFonts w:eastAsia="SimSun"/>
      <w:sz w:val="20"/>
      <w:szCs w:val="20"/>
      <w:lang w:eastAsia="en-US"/>
    </w:rPr>
  </w:style>
  <w:style w:type="paragraph" w:customStyle="1" w:styleId="B4">
    <w:name w:val="B4"/>
    <w:basedOn w:val="Normal"/>
    <w:link w:val="B4Char"/>
    <w:qFormat/>
    <w:rsid w:val="007D27F4"/>
    <w:pPr>
      <w:spacing w:after="180"/>
      <w:ind w:left="1418" w:hanging="284"/>
    </w:pPr>
    <w:rPr>
      <w:rFonts w:eastAsia="SimSun"/>
      <w:sz w:val="20"/>
      <w:szCs w:val="20"/>
      <w:lang w:val="en-GB" w:eastAsia="en-US"/>
    </w:rPr>
  </w:style>
  <w:style w:type="paragraph" w:customStyle="1" w:styleId="B5">
    <w:name w:val="B5"/>
    <w:basedOn w:val="Normal"/>
    <w:qFormat/>
    <w:rsid w:val="007D27F4"/>
    <w:pPr>
      <w:spacing w:after="180"/>
      <w:ind w:left="1702" w:hanging="284"/>
    </w:pPr>
    <w:rPr>
      <w:rFonts w:eastAsia="SimSun"/>
      <w:sz w:val="20"/>
      <w:szCs w:val="20"/>
      <w:lang w:val="en-GB" w:eastAsia="en-US"/>
    </w:rPr>
  </w:style>
  <w:style w:type="paragraph" w:customStyle="1" w:styleId="ZTD">
    <w:name w:val="ZTD"/>
    <w:basedOn w:val="ZB"/>
    <w:qFormat/>
    <w:rsid w:val="007D27F4"/>
    <w:pPr>
      <w:framePr w:hRule="auto" w:wrap="notBeside" w:y="852"/>
    </w:pPr>
    <w:rPr>
      <w:i w:val="0"/>
      <w:sz w:val="40"/>
    </w:rPr>
  </w:style>
  <w:style w:type="paragraph" w:customStyle="1" w:styleId="ZV">
    <w:name w:val="ZV"/>
    <w:basedOn w:val="ZU"/>
    <w:qFormat/>
    <w:rsid w:val="007D27F4"/>
    <w:pPr>
      <w:framePr w:wrap="notBeside" w:y="16161"/>
    </w:pPr>
  </w:style>
  <w:style w:type="paragraph" w:customStyle="1" w:styleId="TAJ">
    <w:name w:val="TAJ"/>
    <w:basedOn w:val="TH"/>
    <w:qFormat/>
    <w:rsid w:val="007D27F4"/>
    <w:rPr>
      <w:rFonts w:eastAsia="SimSun"/>
    </w:rPr>
  </w:style>
  <w:style w:type="paragraph" w:customStyle="1" w:styleId="Guidance">
    <w:name w:val="Guidance"/>
    <w:basedOn w:val="Normal"/>
    <w:qFormat/>
    <w:rsid w:val="007D27F4"/>
    <w:pPr>
      <w:spacing w:after="180"/>
    </w:pPr>
    <w:rPr>
      <w:rFonts w:eastAsia="SimSun"/>
      <w:i/>
      <w:color w:val="0000FF"/>
      <w:sz w:val="20"/>
      <w:szCs w:val="20"/>
      <w:lang w:val="en-GB" w:eastAsia="en-US"/>
    </w:rPr>
  </w:style>
  <w:style w:type="character" w:customStyle="1" w:styleId="B2Car">
    <w:name w:val="B2 Car"/>
    <w:qFormat/>
    <w:rsid w:val="007D27F4"/>
    <w:rPr>
      <w:lang w:val="en-GB" w:eastAsia="en-US"/>
    </w:rPr>
  </w:style>
  <w:style w:type="table" w:customStyle="1" w:styleId="1">
    <w:name w:val="표 구분선1"/>
    <w:basedOn w:val="TableNormal"/>
    <w:uiPriority w:val="39"/>
    <w:qFormat/>
    <w:rsid w:val="007D27F4"/>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7D27F4"/>
    <w:rPr>
      <w:rFonts w:ascii="Times New Roman" w:hAnsi="Times New Roman" w:cs="Times New Roman"/>
      <w:sz w:val="20"/>
      <w:szCs w:val="20"/>
    </w:rPr>
  </w:style>
  <w:style w:type="character" w:customStyle="1" w:styleId="FootnoteTextChar">
    <w:name w:val="Footnote Text Char"/>
    <w:link w:val="FootnoteText"/>
    <w:qFormat/>
    <w:rsid w:val="007D27F4"/>
    <w:rPr>
      <w:sz w:val="16"/>
    </w:rPr>
  </w:style>
  <w:style w:type="character" w:customStyle="1" w:styleId="Char1">
    <w:name w:val="각주 텍스트 Char1"/>
    <w:basedOn w:val="DefaultParagraphFont"/>
    <w:uiPriority w:val="99"/>
    <w:semiHidden/>
    <w:qFormat/>
    <w:rsid w:val="007D27F4"/>
    <w:rPr>
      <w:rFonts w:ascii="Times New Roman" w:eastAsiaTheme="minorEastAsia" w:hAnsi="Times New Roman" w:cs="Times New Roman"/>
      <w:sz w:val="24"/>
      <w:szCs w:val="24"/>
      <w:lang w:eastAsia="ko-KR"/>
    </w:rPr>
  </w:style>
  <w:style w:type="character" w:customStyle="1" w:styleId="FootnoteTextChar1">
    <w:name w:val="Footnote Text Char1"/>
    <w:qFormat/>
    <w:rsid w:val="007D27F4"/>
    <w:rPr>
      <w:lang w:eastAsia="en-US"/>
    </w:rPr>
  </w:style>
  <w:style w:type="character" w:customStyle="1" w:styleId="ListChar">
    <w:name w:val="List Char"/>
    <w:link w:val="List"/>
    <w:qFormat/>
    <w:rsid w:val="007D27F4"/>
    <w:rPr>
      <w:rFonts w:ascii="Times New Roman" w:eastAsiaTheme="minorEastAsia" w:hAnsi="Times New Roman" w:cs="Times New Roman"/>
      <w:sz w:val="24"/>
      <w:szCs w:val="24"/>
      <w:lang w:eastAsia="ko-KR"/>
    </w:rPr>
  </w:style>
  <w:style w:type="character" w:customStyle="1" w:styleId="List2Char">
    <w:name w:val="List 2 Char"/>
    <w:link w:val="List2"/>
    <w:qFormat/>
    <w:rsid w:val="007D27F4"/>
    <w:rPr>
      <w:rFonts w:ascii="Times New Roman" w:eastAsiaTheme="minorEastAsia" w:hAnsi="Times New Roman" w:cs="Times New Roman"/>
      <w:sz w:val="24"/>
      <w:szCs w:val="24"/>
      <w:lang w:eastAsia="ko-KR"/>
    </w:rPr>
  </w:style>
  <w:style w:type="character" w:customStyle="1" w:styleId="List3Char">
    <w:name w:val="List 3 Char"/>
    <w:link w:val="List3"/>
    <w:qFormat/>
    <w:rsid w:val="007D27F4"/>
    <w:rPr>
      <w:rFonts w:ascii="Times New Roman" w:hAnsi="Times New Roman" w:cs="Times New Roman"/>
      <w:sz w:val="20"/>
      <w:szCs w:val="20"/>
      <w:lang w:val="en-GB" w:eastAsia="en-GB"/>
    </w:rPr>
  </w:style>
  <w:style w:type="paragraph" w:customStyle="1" w:styleId="enumlev2">
    <w:name w:val="enumlev2"/>
    <w:basedOn w:val="Normal"/>
    <w:qFormat/>
    <w:rsid w:val="007D27F4"/>
    <w:pPr>
      <w:numPr>
        <w:numId w:val="7"/>
      </w:num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SimSun"/>
      <w:sz w:val="20"/>
      <w:szCs w:val="20"/>
      <w:lang w:eastAsia="en-GB"/>
    </w:rPr>
  </w:style>
  <w:style w:type="paragraph" w:customStyle="1" w:styleId="CouvRecTitle">
    <w:name w:val="Couv Rec Title"/>
    <w:basedOn w:val="Normal"/>
    <w:qFormat/>
    <w:rsid w:val="007D27F4"/>
    <w:pPr>
      <w:keepNext/>
      <w:keepLines/>
      <w:tabs>
        <w:tab w:val="left" w:pos="992"/>
      </w:tab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customStyle="1" w:styleId="DocumentMapChar">
    <w:name w:val="Document Map Char"/>
    <w:basedOn w:val="DefaultParagraphFont"/>
    <w:link w:val="DocumentMap"/>
    <w:uiPriority w:val="99"/>
    <w:qFormat/>
    <w:rsid w:val="007D27F4"/>
    <w:rPr>
      <w:rFonts w:ascii="Tahoma" w:hAnsi="Tahoma" w:cs="Times New Roman"/>
      <w:sz w:val="20"/>
      <w:szCs w:val="20"/>
      <w:shd w:val="clear" w:color="auto" w:fill="000080"/>
    </w:rPr>
  </w:style>
  <w:style w:type="character" w:customStyle="1" w:styleId="PlainTextChar">
    <w:name w:val="Plain Text Char"/>
    <w:link w:val="PlainText"/>
    <w:uiPriority w:val="99"/>
    <w:qFormat/>
    <w:rsid w:val="007D27F4"/>
    <w:rPr>
      <w:rFonts w:ascii="Courier New" w:hAnsi="Courier New"/>
      <w:lang w:val="nb-NO"/>
    </w:rPr>
  </w:style>
  <w:style w:type="character" w:customStyle="1" w:styleId="Char10">
    <w:name w:val="글자만 Char1"/>
    <w:basedOn w:val="DefaultParagraphFont"/>
    <w:uiPriority w:val="99"/>
    <w:semiHidden/>
    <w:qFormat/>
    <w:rsid w:val="007D27F4"/>
    <w:rPr>
      <w:rFonts w:ascii="Batang" w:eastAsia="Batang" w:hAnsi="Courier New" w:cs="Courier New"/>
      <w:sz w:val="20"/>
      <w:szCs w:val="20"/>
      <w:lang w:eastAsia="ko-KR"/>
    </w:rPr>
  </w:style>
  <w:style w:type="character" w:customStyle="1" w:styleId="PlainTextChar1">
    <w:name w:val="Plain Text Char1"/>
    <w:qFormat/>
    <w:rsid w:val="007D27F4"/>
    <w:rPr>
      <w:rFonts w:ascii="Courier New" w:hAnsi="Courier New" w:cs="Courier New"/>
      <w:lang w:eastAsia="en-US"/>
    </w:rPr>
  </w:style>
  <w:style w:type="character" w:customStyle="1" w:styleId="BodyText2Char">
    <w:name w:val="Body Text 2 Char"/>
    <w:link w:val="BodyText2"/>
    <w:qFormat/>
    <w:rsid w:val="007D27F4"/>
    <w:rPr>
      <w:kern w:val="2"/>
      <w:sz w:val="21"/>
      <w:lang w:eastAsia="ja-JP"/>
    </w:rPr>
  </w:style>
  <w:style w:type="character" w:customStyle="1" w:styleId="2Char1">
    <w:name w:val="본문 2 Char1"/>
    <w:basedOn w:val="DefaultParagraphFont"/>
    <w:uiPriority w:val="99"/>
    <w:semiHidden/>
    <w:qFormat/>
    <w:rsid w:val="007D27F4"/>
    <w:rPr>
      <w:rFonts w:ascii="Times New Roman" w:eastAsiaTheme="minorEastAsia" w:hAnsi="Times New Roman" w:cs="Times New Roman"/>
      <w:sz w:val="24"/>
      <w:szCs w:val="24"/>
      <w:lang w:eastAsia="ko-KR"/>
    </w:rPr>
  </w:style>
  <w:style w:type="character" w:customStyle="1" w:styleId="BodyText2Char1">
    <w:name w:val="Body Text 2 Char1"/>
    <w:qFormat/>
    <w:rsid w:val="007D27F4"/>
    <w:rPr>
      <w:lang w:eastAsia="en-US"/>
    </w:rPr>
  </w:style>
  <w:style w:type="character" w:customStyle="1" w:styleId="BodyTextIndent2Char">
    <w:name w:val="Body Text Indent 2 Char"/>
    <w:link w:val="BodyTextIndent2"/>
    <w:qFormat/>
    <w:rsid w:val="007D27F4"/>
    <w:rPr>
      <w:kern w:val="2"/>
      <w:lang w:eastAsia="ja-JP"/>
    </w:rPr>
  </w:style>
  <w:style w:type="character" w:customStyle="1" w:styleId="2Char10">
    <w:name w:val="본문 들여쓰기 2 Char1"/>
    <w:basedOn w:val="DefaultParagraphFont"/>
    <w:uiPriority w:val="99"/>
    <w:semiHidden/>
    <w:qFormat/>
    <w:rsid w:val="007D27F4"/>
    <w:rPr>
      <w:rFonts w:ascii="Times New Roman" w:eastAsiaTheme="minorEastAsia" w:hAnsi="Times New Roman" w:cs="Times New Roman"/>
      <w:sz w:val="24"/>
      <w:szCs w:val="24"/>
      <w:lang w:eastAsia="ko-KR"/>
    </w:rPr>
  </w:style>
  <w:style w:type="character" w:customStyle="1" w:styleId="BodyTextIndent2Char1">
    <w:name w:val="Body Text Indent 2 Char1"/>
    <w:qFormat/>
    <w:rsid w:val="007D27F4"/>
    <w:rPr>
      <w:lang w:eastAsia="en-US"/>
    </w:rPr>
  </w:style>
  <w:style w:type="character" w:customStyle="1" w:styleId="BodyTextIndent3Char">
    <w:name w:val="Body Text Indent 3 Char"/>
    <w:link w:val="BodyTextIndent3"/>
    <w:qFormat/>
    <w:rsid w:val="007D27F4"/>
    <w:rPr>
      <w:lang w:eastAsia="ja-JP"/>
    </w:rPr>
  </w:style>
  <w:style w:type="character" w:customStyle="1" w:styleId="3Char1">
    <w:name w:val="본문 들여쓰기 3 Char1"/>
    <w:basedOn w:val="DefaultParagraphFont"/>
    <w:uiPriority w:val="99"/>
    <w:semiHidden/>
    <w:qFormat/>
    <w:rsid w:val="007D27F4"/>
    <w:rPr>
      <w:rFonts w:ascii="Times New Roman" w:eastAsiaTheme="minorEastAsia" w:hAnsi="Times New Roman" w:cs="Times New Roman"/>
      <w:sz w:val="16"/>
      <w:szCs w:val="16"/>
      <w:lang w:eastAsia="ko-KR"/>
    </w:rPr>
  </w:style>
  <w:style w:type="character" w:customStyle="1" w:styleId="BodyTextIndent3Char1">
    <w:name w:val="Body Text Indent 3 Char1"/>
    <w:qFormat/>
    <w:rsid w:val="007D27F4"/>
    <w:rPr>
      <w:sz w:val="16"/>
      <w:szCs w:val="16"/>
      <w:lang w:eastAsia="en-US"/>
    </w:rPr>
  </w:style>
  <w:style w:type="paragraph" w:customStyle="1" w:styleId="numberedlist0">
    <w:name w:val="numbered list"/>
    <w:basedOn w:val="ListBullet"/>
    <w:qFormat/>
    <w:rsid w:val="007D27F4"/>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SimSun"/>
      <w:sz w:val="20"/>
      <w:szCs w:val="20"/>
      <w:lang w:val="en-GB" w:eastAsia="ja-JP"/>
    </w:rPr>
  </w:style>
  <w:style w:type="paragraph" w:customStyle="1" w:styleId="TabList">
    <w:name w:val="TabList"/>
    <w:basedOn w:val="Normal"/>
    <w:qFormat/>
    <w:rsid w:val="007D27F4"/>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DateChar">
    <w:name w:val="Date Char"/>
    <w:link w:val="Date"/>
    <w:uiPriority w:val="99"/>
    <w:qFormat/>
    <w:rsid w:val="007D27F4"/>
  </w:style>
  <w:style w:type="character" w:customStyle="1" w:styleId="Char11">
    <w:name w:val="날짜 Char1"/>
    <w:basedOn w:val="DefaultParagraphFont"/>
    <w:uiPriority w:val="99"/>
    <w:semiHidden/>
    <w:qFormat/>
    <w:rsid w:val="007D27F4"/>
    <w:rPr>
      <w:rFonts w:ascii="Times New Roman" w:eastAsiaTheme="minorEastAsia" w:hAnsi="Times New Roman" w:cs="Times New Roman"/>
      <w:sz w:val="24"/>
      <w:szCs w:val="24"/>
      <w:lang w:eastAsia="ko-KR"/>
    </w:rPr>
  </w:style>
  <w:style w:type="character" w:customStyle="1" w:styleId="DateChar1">
    <w:name w:val="Date Char1"/>
    <w:qFormat/>
    <w:rsid w:val="007D27F4"/>
    <w:rPr>
      <w:lang w:eastAsia="en-US"/>
    </w:rPr>
  </w:style>
  <w:style w:type="paragraph" w:customStyle="1" w:styleId="tah0">
    <w:name w:val="tah"/>
    <w:basedOn w:val="Normal"/>
    <w:qFormat/>
    <w:rsid w:val="007D27F4"/>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Normal"/>
    <w:qFormat/>
    <w:rsid w:val="007D27F4"/>
    <w:pPr>
      <w:tabs>
        <w:tab w:val="left" w:pos="2560"/>
      </w:tabs>
      <w:spacing w:after="180"/>
      <w:ind w:left="2560" w:hanging="357"/>
    </w:pPr>
    <w:rPr>
      <w:rFonts w:eastAsia="SimSun"/>
      <w:sz w:val="20"/>
      <w:szCs w:val="20"/>
      <w:lang w:val="en-AU"/>
    </w:rPr>
  </w:style>
  <w:style w:type="paragraph" w:customStyle="1" w:styleId="TableCell">
    <w:name w:val="Table Cell"/>
    <w:basedOn w:val="TAC"/>
    <w:link w:val="TableCellChar"/>
    <w:qFormat/>
    <w:rsid w:val="007D27F4"/>
    <w:pPr>
      <w:keepNext/>
      <w:overflowPunct w:val="0"/>
      <w:autoSpaceDE w:val="0"/>
      <w:autoSpaceDN w:val="0"/>
      <w:adjustRightInd w:val="0"/>
      <w:spacing w:before="0" w:after="0"/>
    </w:pPr>
    <w:rPr>
      <w:rFonts w:ascii="Arial" w:hAnsi="Arial"/>
      <w:sz w:val="18"/>
      <w:lang w:eastAsia="zh-CN"/>
    </w:rPr>
  </w:style>
  <w:style w:type="character" w:customStyle="1" w:styleId="TableCellChar">
    <w:name w:val="Table Cell Char"/>
    <w:link w:val="TableCell"/>
    <w:qFormat/>
    <w:rsid w:val="007D27F4"/>
    <w:rPr>
      <w:rFonts w:ascii="Arial" w:hAnsi="Arial" w:cs="Times New Roman"/>
      <w:sz w:val="18"/>
      <w:szCs w:val="20"/>
      <w:lang w:eastAsia="zh-CN"/>
    </w:rPr>
  </w:style>
  <w:style w:type="paragraph" w:customStyle="1" w:styleId="MTDisplayEquation">
    <w:name w:val="MTDisplayEquation"/>
    <w:basedOn w:val="Normal"/>
    <w:next w:val="Normal"/>
    <w:link w:val="MTDisplayEquationChar"/>
    <w:qFormat/>
    <w:rsid w:val="007D27F4"/>
    <w:pPr>
      <w:tabs>
        <w:tab w:val="center" w:pos="4680"/>
        <w:tab w:val="right" w:pos="9360"/>
      </w:tabs>
    </w:pPr>
    <w:rPr>
      <w:rFonts w:eastAsia="Calibri"/>
      <w:sz w:val="20"/>
      <w:szCs w:val="22"/>
    </w:rPr>
  </w:style>
  <w:style w:type="character" w:customStyle="1" w:styleId="MTDisplayEquationChar">
    <w:name w:val="MTDisplayEquation Char"/>
    <w:link w:val="MTDisplayEquation"/>
    <w:qFormat/>
    <w:rsid w:val="007D27F4"/>
    <w:rPr>
      <w:rFonts w:ascii="Times New Roman" w:eastAsia="Calibri" w:hAnsi="Times New Roman" w:cs="Times New Roman"/>
      <w:sz w:val="20"/>
    </w:rPr>
  </w:style>
  <w:style w:type="paragraph" w:customStyle="1" w:styleId="INDENT1">
    <w:name w:val="INDENT1"/>
    <w:basedOn w:val="Normal"/>
    <w:qFormat/>
    <w:rsid w:val="007D27F4"/>
    <w:pPr>
      <w:overflowPunct w:val="0"/>
      <w:autoSpaceDE w:val="0"/>
      <w:autoSpaceDN w:val="0"/>
      <w:adjustRightInd w:val="0"/>
      <w:spacing w:after="180"/>
      <w:ind w:left="851"/>
      <w:textAlignment w:val="baseline"/>
    </w:pPr>
    <w:rPr>
      <w:rFonts w:eastAsia="SimSun"/>
      <w:sz w:val="20"/>
      <w:szCs w:val="20"/>
      <w:lang w:val="en-GB" w:eastAsia="en-GB"/>
    </w:rPr>
  </w:style>
  <w:style w:type="paragraph" w:customStyle="1" w:styleId="INDENT2">
    <w:name w:val="INDENT2"/>
    <w:basedOn w:val="Normal"/>
    <w:qFormat/>
    <w:rsid w:val="007D27F4"/>
    <w:pPr>
      <w:overflowPunct w:val="0"/>
      <w:autoSpaceDE w:val="0"/>
      <w:autoSpaceDN w:val="0"/>
      <w:adjustRightInd w:val="0"/>
      <w:spacing w:after="180"/>
      <w:ind w:left="1135" w:hanging="284"/>
      <w:textAlignment w:val="baseline"/>
    </w:pPr>
    <w:rPr>
      <w:rFonts w:eastAsia="SimSun"/>
      <w:sz w:val="20"/>
      <w:szCs w:val="20"/>
      <w:lang w:val="en-GB" w:eastAsia="en-GB"/>
    </w:rPr>
  </w:style>
  <w:style w:type="paragraph" w:customStyle="1" w:styleId="INDENT3">
    <w:name w:val="INDENT3"/>
    <w:basedOn w:val="Normal"/>
    <w:qFormat/>
    <w:rsid w:val="007D27F4"/>
    <w:pPr>
      <w:overflowPunct w:val="0"/>
      <w:autoSpaceDE w:val="0"/>
      <w:autoSpaceDN w:val="0"/>
      <w:adjustRightInd w:val="0"/>
      <w:spacing w:after="180"/>
      <w:ind w:left="1701" w:hanging="567"/>
      <w:textAlignment w:val="baseline"/>
    </w:pPr>
    <w:rPr>
      <w:rFonts w:eastAsia="SimSun"/>
      <w:sz w:val="20"/>
      <w:szCs w:val="20"/>
      <w:lang w:val="en-GB" w:eastAsia="en-GB"/>
    </w:rPr>
  </w:style>
  <w:style w:type="paragraph" w:customStyle="1" w:styleId="FigureTitle">
    <w:name w:val="Figure_Title"/>
    <w:basedOn w:val="Normal"/>
    <w:next w:val="Normal"/>
    <w:qFormat/>
    <w:rsid w:val="007D27F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Cs w:val="20"/>
      <w:lang w:val="en-GB" w:eastAsia="en-GB"/>
    </w:rPr>
  </w:style>
  <w:style w:type="paragraph" w:customStyle="1" w:styleId="RecCCITT">
    <w:name w:val="Rec_CCITT_#"/>
    <w:basedOn w:val="Normal"/>
    <w:qFormat/>
    <w:rsid w:val="007D27F4"/>
    <w:pPr>
      <w:keepNext/>
      <w:keepLines/>
      <w:overflowPunct w:val="0"/>
      <w:autoSpaceDE w:val="0"/>
      <w:autoSpaceDN w:val="0"/>
      <w:adjustRightInd w:val="0"/>
      <w:spacing w:after="180"/>
      <w:textAlignment w:val="baseline"/>
    </w:pPr>
    <w:rPr>
      <w:rFonts w:eastAsia="SimSun"/>
      <w:b/>
      <w:sz w:val="20"/>
      <w:szCs w:val="20"/>
      <w:lang w:val="en-GB" w:eastAsia="en-GB"/>
    </w:rPr>
  </w:style>
  <w:style w:type="paragraph" w:customStyle="1" w:styleId="CRfront">
    <w:name w:val="CR_front"/>
    <w:next w:val="Normal"/>
    <w:qFormat/>
    <w:rsid w:val="007D27F4"/>
    <w:rPr>
      <w:rFonts w:ascii="Arial" w:eastAsia="MS Mincho" w:hAnsi="Arial" w:cs="Times New Roman"/>
      <w:lang w:val="en-GB" w:eastAsia="en-US"/>
    </w:rPr>
  </w:style>
  <w:style w:type="paragraph" w:customStyle="1" w:styleId="tabletext">
    <w:name w:val="table text"/>
    <w:basedOn w:val="Normal"/>
    <w:next w:val="table"/>
    <w:qFormat/>
    <w:rsid w:val="007D27F4"/>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Normal"/>
    <w:next w:val="Normal"/>
    <w:qFormat/>
    <w:rsid w:val="007D27F4"/>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Normal"/>
    <w:qFormat/>
    <w:rsid w:val="007D27F4"/>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Normal"/>
    <w:link w:val="textChar"/>
    <w:qFormat/>
    <w:rsid w:val="007D27F4"/>
    <w:pPr>
      <w:widowControl w:val="0"/>
      <w:overflowPunct w:val="0"/>
      <w:autoSpaceDE w:val="0"/>
      <w:autoSpaceDN w:val="0"/>
      <w:adjustRightInd w:val="0"/>
      <w:spacing w:after="240"/>
      <w:jc w:val="both"/>
      <w:textAlignment w:val="baseline"/>
    </w:pPr>
    <w:rPr>
      <w:rFonts w:eastAsia="SimSun"/>
      <w:szCs w:val="20"/>
      <w:lang w:val="en-AU"/>
    </w:rPr>
  </w:style>
  <w:style w:type="paragraph" w:customStyle="1" w:styleId="Reference">
    <w:name w:val="Reference"/>
    <w:basedOn w:val="EX"/>
    <w:link w:val="ReferenceChar"/>
    <w:qFormat/>
    <w:rsid w:val="007D27F4"/>
    <w:pPr>
      <w:numPr>
        <w:numId w:val="8"/>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rsid w:val="007D27F4"/>
    <w:pPr>
      <w:keepNext/>
      <w:keepLines/>
      <w:numPr>
        <w:numId w:val="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qFormat/>
    <w:rsid w:val="007D27F4"/>
    <w:pPr>
      <w:widowControl/>
      <w:numPr>
        <w:numId w:val="10"/>
      </w:numPr>
      <w:spacing w:after="120"/>
    </w:pPr>
    <w:rPr>
      <w:rFonts w:eastAsia="MS Mincho"/>
      <w:lang w:val="en-US"/>
    </w:rPr>
  </w:style>
  <w:style w:type="paragraph" w:customStyle="1" w:styleId="textintend2">
    <w:name w:val="text intend 2"/>
    <w:basedOn w:val="text"/>
    <w:qFormat/>
    <w:rsid w:val="007D27F4"/>
    <w:pPr>
      <w:widowControl/>
      <w:spacing w:after="120"/>
      <w:ind w:left="567" w:hanging="283"/>
    </w:pPr>
    <w:rPr>
      <w:rFonts w:eastAsia="MS Mincho"/>
      <w:lang w:val="en-US"/>
    </w:rPr>
  </w:style>
  <w:style w:type="paragraph" w:customStyle="1" w:styleId="textintend3">
    <w:name w:val="text intend 3"/>
    <w:basedOn w:val="text"/>
    <w:qFormat/>
    <w:rsid w:val="007D27F4"/>
    <w:pPr>
      <w:widowControl/>
      <w:numPr>
        <w:numId w:val="11"/>
      </w:numPr>
      <w:tabs>
        <w:tab w:val="clear" w:pos="360"/>
      </w:tabs>
      <w:spacing w:after="120"/>
      <w:ind w:left="1080"/>
    </w:pPr>
    <w:rPr>
      <w:rFonts w:eastAsia="MS Mincho"/>
      <w:lang w:val="en-US"/>
    </w:rPr>
  </w:style>
  <w:style w:type="paragraph" w:customStyle="1" w:styleId="normalpuce">
    <w:name w:val="normal puce"/>
    <w:basedOn w:val="Normal"/>
    <w:qFormat/>
    <w:rsid w:val="007D27F4"/>
    <w:pPr>
      <w:widowControl w:val="0"/>
      <w:numPr>
        <w:numId w:val="12"/>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Heading1"/>
    <w:next w:val="Normal"/>
    <w:qFormat/>
    <w:rsid w:val="007D27F4"/>
    <w:pPr>
      <w:keepLines w:val="0"/>
      <w:numPr>
        <w:numId w:val="13"/>
      </w:numPr>
      <w:tabs>
        <w:tab w:val="clear" w:pos="426"/>
      </w:tabs>
      <w:spacing w:before="240" w:after="0" w:line="240" w:lineRule="auto"/>
    </w:pPr>
    <w:rPr>
      <w:rFonts w:eastAsia="SimSun"/>
      <w:b/>
      <w:kern w:val="28"/>
      <w:sz w:val="24"/>
      <w:szCs w:val="20"/>
      <w:lang w:val="en-US" w:eastAsia="en-GB"/>
    </w:rPr>
  </w:style>
  <w:style w:type="paragraph" w:customStyle="1" w:styleId="Meetingcaption">
    <w:name w:val="Meeting caption"/>
    <w:basedOn w:val="Normal"/>
    <w:qFormat/>
    <w:rsid w:val="007D27F4"/>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szCs w:val="20"/>
      <w:lang w:val="fr-FR" w:eastAsia="en-GB"/>
    </w:rPr>
  </w:style>
  <w:style w:type="paragraph" w:customStyle="1" w:styleId="para">
    <w:name w:val="para"/>
    <w:basedOn w:val="Normal"/>
    <w:qFormat/>
    <w:rsid w:val="007D27F4"/>
    <w:pPr>
      <w:overflowPunct w:val="0"/>
      <w:autoSpaceDE w:val="0"/>
      <w:autoSpaceDN w:val="0"/>
      <w:adjustRightInd w:val="0"/>
      <w:spacing w:after="240"/>
      <w:jc w:val="both"/>
      <w:textAlignment w:val="baseline"/>
    </w:pPr>
    <w:rPr>
      <w:rFonts w:ascii="Helvetica" w:eastAsia="SimSun" w:hAnsi="Helvetica"/>
      <w:sz w:val="20"/>
      <w:szCs w:val="20"/>
      <w:lang w:val="en-GB" w:eastAsia="en-GB"/>
    </w:rPr>
  </w:style>
  <w:style w:type="paragraph" w:customStyle="1" w:styleId="CRCoverPage">
    <w:name w:val="CR Cover Page"/>
    <w:qFormat/>
    <w:rsid w:val="007D27F4"/>
    <w:pPr>
      <w:spacing w:after="120"/>
    </w:pPr>
    <w:rPr>
      <w:rFonts w:ascii="Arial" w:eastAsia="MS Mincho" w:hAnsi="Arial" w:cs="Times New Roman"/>
      <w:lang w:val="en-GB" w:eastAsia="en-US"/>
    </w:rPr>
  </w:style>
  <w:style w:type="paragraph" w:customStyle="1" w:styleId="Cell">
    <w:name w:val="Cell"/>
    <w:basedOn w:val="Normal"/>
    <w:qFormat/>
    <w:rsid w:val="007D27F4"/>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qFormat/>
    <w:rsid w:val="007D27F4"/>
    <w:pPr>
      <w:overflowPunct w:val="0"/>
      <w:autoSpaceDE w:val="0"/>
      <w:autoSpaceDN w:val="0"/>
      <w:adjustRightInd w:val="0"/>
      <w:spacing w:before="100" w:beforeAutospacing="1" w:after="100" w:afterAutospacing="1"/>
      <w:textAlignment w:val="baseline"/>
    </w:pPr>
    <w:rPr>
      <w:rFonts w:eastAsia="SimSun"/>
      <w:lang w:eastAsia="ja-JP"/>
    </w:rPr>
  </w:style>
  <w:style w:type="paragraph" w:customStyle="1" w:styleId="b11">
    <w:name w:val="b1"/>
    <w:basedOn w:val="Normal"/>
    <w:qFormat/>
    <w:rsid w:val="007D27F4"/>
    <w:pPr>
      <w:overflowPunct w:val="0"/>
      <w:autoSpaceDE w:val="0"/>
      <w:autoSpaceDN w:val="0"/>
      <w:adjustRightInd w:val="0"/>
      <w:spacing w:before="100" w:beforeAutospacing="1" w:after="100" w:afterAutospacing="1"/>
      <w:textAlignment w:val="baseline"/>
    </w:pPr>
    <w:rPr>
      <w:rFonts w:eastAsia="SimSun"/>
      <w:lang w:eastAsia="ja-JP"/>
    </w:rPr>
  </w:style>
  <w:style w:type="character" w:customStyle="1" w:styleId="GuidanceChar">
    <w:name w:val="Guidance Char"/>
    <w:qFormat/>
    <w:rsid w:val="007D27F4"/>
    <w:rPr>
      <w:i/>
      <w:color w:val="0000FF"/>
      <w:lang w:val="en-GB" w:eastAsia="ja-JP" w:bidi="ar-SA"/>
    </w:rPr>
  </w:style>
  <w:style w:type="paragraph" w:customStyle="1" w:styleId="CharCharCharChar">
    <w:name w:val="Char Char Char Char"/>
    <w:qFormat/>
    <w:rsid w:val="007D27F4"/>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
    <w:name w:val="Char Char Char Char Char Char Char Char Char Char Char Char"/>
    <w:semiHidden/>
    <w:qFormat/>
    <w:rsid w:val="007D27F4"/>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sid w:val="007D27F4"/>
    <w:rPr>
      <w:rFonts w:ascii="Arial" w:hAnsi="Arial"/>
      <w:sz w:val="24"/>
      <w:lang w:val="en-GB" w:eastAsia="ja-JP" w:bidi="ar-SA"/>
    </w:rPr>
  </w:style>
  <w:style w:type="character" w:customStyle="1" w:styleId="FigureCaption1">
    <w:name w:val="Figure Caption1"/>
    <w:qFormat/>
    <w:rsid w:val="007D27F4"/>
    <w:rPr>
      <w:rFonts w:ascii="Arial" w:eastAsia="????" w:hAnsi="Arial" w:cs="Arial"/>
      <w:color w:val="0000FF"/>
      <w:kern w:val="2"/>
      <w:lang w:val="en-US" w:eastAsia="en-US" w:bidi="ar-SA"/>
    </w:rPr>
  </w:style>
  <w:style w:type="character" w:customStyle="1" w:styleId="CharChar5">
    <w:name w:val="Char Char5"/>
    <w:semiHidden/>
    <w:qFormat/>
    <w:rsid w:val="007D27F4"/>
    <w:rPr>
      <w:rFonts w:ascii="Times New Roman" w:hAnsi="Times New Roman"/>
      <w:lang w:eastAsia="en-US"/>
    </w:rPr>
  </w:style>
  <w:style w:type="paragraph" w:customStyle="1" w:styleId="tdoc-header">
    <w:name w:val="tdoc-header"/>
    <w:qFormat/>
    <w:rsid w:val="007D27F4"/>
    <w:rPr>
      <w:rFonts w:ascii="Arial" w:hAnsi="Arial" w:cs="Times New Roman"/>
      <w:sz w:val="24"/>
      <w:lang w:val="en-GB" w:eastAsia="en-US"/>
    </w:rPr>
  </w:style>
  <w:style w:type="paragraph" w:customStyle="1" w:styleId="CharChar3CharCharCharCharCharChar">
    <w:name w:val="Char Char3 Char Char Char Char Char Char"/>
    <w:semiHidden/>
    <w:qFormat/>
    <w:rsid w:val="007D27F4"/>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rsid w:val="007D27F4"/>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1">
    <w:name w:val="Char Char Char Char1"/>
    <w:uiPriority w:val="99"/>
    <w:qFormat/>
    <w:rsid w:val="007D27F4"/>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rsid w:val="007D27F4"/>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sid w:val="007D27F4"/>
    <w:rPr>
      <w:rFonts w:ascii="Times New Roman" w:hAnsi="Times New Roman"/>
      <w:lang w:eastAsia="en-US"/>
    </w:rPr>
  </w:style>
  <w:style w:type="character" w:customStyle="1" w:styleId="TALCar">
    <w:name w:val="TAL Car"/>
    <w:qFormat/>
    <w:rsid w:val="007D27F4"/>
    <w:rPr>
      <w:rFonts w:ascii="Arial" w:hAnsi="Arial"/>
      <w:sz w:val="18"/>
    </w:rPr>
  </w:style>
  <w:style w:type="character" w:customStyle="1" w:styleId="Mention1">
    <w:name w:val="Mention1"/>
    <w:uiPriority w:val="99"/>
    <w:semiHidden/>
    <w:unhideWhenUsed/>
    <w:qFormat/>
    <w:rsid w:val="007D27F4"/>
    <w:rPr>
      <w:color w:val="2B579A"/>
      <w:shd w:val="clear" w:color="auto" w:fill="E6E6E6"/>
    </w:rPr>
  </w:style>
  <w:style w:type="paragraph" w:customStyle="1" w:styleId="ListParagraph8">
    <w:name w:val="List Paragraph8"/>
    <w:basedOn w:val="Normal"/>
    <w:qFormat/>
    <w:rsid w:val="007D27F4"/>
    <w:pPr>
      <w:ind w:left="720"/>
      <w:contextualSpacing/>
    </w:pPr>
    <w:rPr>
      <w:rFonts w:eastAsia="SimSun"/>
      <w:lang w:eastAsia="zh-CN"/>
    </w:rPr>
  </w:style>
  <w:style w:type="paragraph" w:customStyle="1" w:styleId="RAN1text">
    <w:name w:val="RAN1 text"/>
    <w:basedOn w:val="BodyText"/>
    <w:link w:val="RAN1textChar"/>
    <w:qFormat/>
    <w:rsid w:val="007D27F4"/>
    <w:pPr>
      <w:spacing w:after="0"/>
      <w:jc w:val="both"/>
    </w:pPr>
    <w:rPr>
      <w:rFonts w:eastAsia="MS Mincho"/>
      <w:sz w:val="20"/>
    </w:rPr>
  </w:style>
  <w:style w:type="character" w:customStyle="1" w:styleId="RAN1textChar">
    <w:name w:val="RAN1 text Char"/>
    <w:link w:val="RAN1text"/>
    <w:qFormat/>
    <w:rsid w:val="007D27F4"/>
    <w:rPr>
      <w:rFonts w:ascii="Times New Roman" w:eastAsia="MS Mincho" w:hAnsi="Times New Roman" w:cs="Times New Roman"/>
      <w:sz w:val="20"/>
      <w:szCs w:val="24"/>
    </w:rPr>
  </w:style>
  <w:style w:type="paragraph" w:customStyle="1" w:styleId="RAN1bullet1">
    <w:name w:val="RAN1 bullet1"/>
    <w:basedOn w:val="Normal"/>
    <w:link w:val="RAN1bullet1Char"/>
    <w:qFormat/>
    <w:rsid w:val="007D27F4"/>
    <w:pPr>
      <w:numPr>
        <w:numId w:val="14"/>
      </w:numPr>
    </w:pPr>
    <w:rPr>
      <w:rFonts w:ascii="Times" w:eastAsia="Batang" w:hAnsi="Times"/>
      <w:sz w:val="20"/>
    </w:rPr>
  </w:style>
  <w:style w:type="character" w:customStyle="1" w:styleId="RAN1bullet1Char">
    <w:name w:val="RAN1 bullet1 Char"/>
    <w:link w:val="RAN1bullet1"/>
    <w:qFormat/>
    <w:rsid w:val="007D27F4"/>
    <w:rPr>
      <w:rFonts w:ascii="Times" w:eastAsia="Batang" w:hAnsi="Times" w:cs="Times New Roman"/>
      <w:sz w:val="20"/>
      <w:szCs w:val="24"/>
    </w:rPr>
  </w:style>
  <w:style w:type="paragraph" w:customStyle="1" w:styleId="RAN1bullet2">
    <w:name w:val="RAN1 bullet2"/>
    <w:basedOn w:val="Normal"/>
    <w:link w:val="RAN1bullet2Char"/>
    <w:qFormat/>
    <w:rsid w:val="007D27F4"/>
    <w:pPr>
      <w:numPr>
        <w:ilvl w:val="1"/>
        <w:numId w:val="15"/>
      </w:numPr>
    </w:pPr>
    <w:rPr>
      <w:rFonts w:ascii="Times" w:eastAsia="Batang" w:hAnsi="Times"/>
      <w:sz w:val="20"/>
      <w:szCs w:val="20"/>
      <w:lang w:eastAsia="en-US"/>
    </w:rPr>
  </w:style>
  <w:style w:type="character" w:customStyle="1" w:styleId="RAN1bullet2Char">
    <w:name w:val="RAN1 bullet2 Char"/>
    <w:link w:val="RAN1bullet2"/>
    <w:qFormat/>
    <w:rsid w:val="007D27F4"/>
    <w:rPr>
      <w:rFonts w:ascii="Times" w:eastAsia="Batang" w:hAnsi="Times" w:cs="Times New Roman"/>
      <w:sz w:val="20"/>
      <w:szCs w:val="20"/>
    </w:rPr>
  </w:style>
  <w:style w:type="paragraph" w:customStyle="1" w:styleId="bullet1">
    <w:name w:val="bullet1"/>
    <w:basedOn w:val="text"/>
    <w:link w:val="bullet1Char"/>
    <w:qFormat/>
    <w:rsid w:val="007D27F4"/>
    <w:pPr>
      <w:widowControl/>
      <w:numPr>
        <w:numId w:val="16"/>
      </w:numPr>
      <w:overflowPunct/>
      <w:autoSpaceDE/>
      <w:autoSpaceDN/>
      <w:adjustRightInd/>
      <w:spacing w:after="0"/>
      <w:jc w:val="left"/>
      <w:textAlignment w:val="auto"/>
    </w:pPr>
    <w:rPr>
      <w:rFonts w:ascii="Calibri" w:hAnsi="Calibri"/>
      <w:kern w:val="2"/>
      <w:szCs w:val="24"/>
      <w:lang w:eastAsia="zh-CN"/>
    </w:rPr>
  </w:style>
  <w:style w:type="character" w:customStyle="1" w:styleId="textChar">
    <w:name w:val="text Char"/>
    <w:link w:val="text"/>
    <w:qFormat/>
    <w:rsid w:val="007D27F4"/>
    <w:rPr>
      <w:rFonts w:ascii="Times New Roman" w:hAnsi="Times New Roman" w:cs="Times New Roman"/>
      <w:sz w:val="24"/>
      <w:szCs w:val="20"/>
      <w:lang w:val="en-AU"/>
    </w:rPr>
  </w:style>
  <w:style w:type="paragraph" w:customStyle="1" w:styleId="bullet2">
    <w:name w:val="bullet2"/>
    <w:basedOn w:val="text"/>
    <w:link w:val="bullet2Char"/>
    <w:qFormat/>
    <w:rsid w:val="007D27F4"/>
    <w:pPr>
      <w:widowControl/>
      <w:numPr>
        <w:ilvl w:val="1"/>
        <w:numId w:val="16"/>
      </w:numPr>
      <w:overflowPunct/>
      <w:autoSpaceDE/>
      <w:autoSpaceDN/>
      <w:adjustRightInd/>
      <w:spacing w:after="0"/>
      <w:jc w:val="left"/>
      <w:textAlignment w:val="auto"/>
    </w:pPr>
    <w:rPr>
      <w:rFonts w:ascii="Times" w:hAnsi="Times"/>
      <w:kern w:val="2"/>
      <w:szCs w:val="24"/>
      <w:lang w:eastAsia="zh-CN"/>
    </w:rPr>
  </w:style>
  <w:style w:type="character" w:customStyle="1" w:styleId="bullet1Char">
    <w:name w:val="bullet1 Char"/>
    <w:link w:val="bullet1"/>
    <w:qFormat/>
    <w:rsid w:val="007D27F4"/>
    <w:rPr>
      <w:rFonts w:ascii="Calibri" w:hAnsi="Calibri" w:cs="Times New Roman"/>
      <w:kern w:val="2"/>
      <w:sz w:val="24"/>
      <w:szCs w:val="24"/>
      <w:lang w:eastAsia="zh-CN"/>
    </w:rPr>
  </w:style>
  <w:style w:type="paragraph" w:customStyle="1" w:styleId="bullet3">
    <w:name w:val="bullet3"/>
    <w:basedOn w:val="text"/>
    <w:link w:val="bullet3Char"/>
    <w:qFormat/>
    <w:rsid w:val="007D27F4"/>
    <w:pPr>
      <w:widowControl/>
      <w:numPr>
        <w:ilvl w:val="2"/>
        <w:numId w:val="16"/>
      </w:numPr>
      <w:overflowPunct/>
      <w:autoSpaceDE/>
      <w:autoSpaceDN/>
      <w:adjustRightInd/>
      <w:spacing w:after="0"/>
      <w:jc w:val="left"/>
      <w:textAlignment w:val="auto"/>
    </w:pPr>
    <w:rPr>
      <w:rFonts w:ascii="Times" w:eastAsia="Batang" w:hAnsi="Times"/>
      <w:sz w:val="20"/>
      <w:szCs w:val="24"/>
      <w:lang w:eastAsia="en-US"/>
    </w:rPr>
  </w:style>
  <w:style w:type="character" w:customStyle="1" w:styleId="bullet2Char">
    <w:name w:val="bullet2 Char"/>
    <w:link w:val="bullet2"/>
    <w:qFormat/>
    <w:rsid w:val="007D27F4"/>
    <w:rPr>
      <w:rFonts w:ascii="Times" w:hAnsi="Times" w:cs="Times New Roman"/>
      <w:kern w:val="2"/>
      <w:sz w:val="24"/>
      <w:szCs w:val="24"/>
      <w:lang w:eastAsia="zh-CN"/>
    </w:rPr>
  </w:style>
  <w:style w:type="paragraph" w:customStyle="1" w:styleId="bullet4">
    <w:name w:val="bullet4"/>
    <w:basedOn w:val="text"/>
    <w:link w:val="bullet4Char"/>
    <w:qFormat/>
    <w:rsid w:val="007D27F4"/>
    <w:pPr>
      <w:widowControl/>
      <w:numPr>
        <w:ilvl w:val="3"/>
        <w:numId w:val="16"/>
      </w:numPr>
      <w:overflowPunct/>
      <w:autoSpaceDE/>
      <w:autoSpaceDN/>
      <w:adjustRightInd/>
      <w:spacing w:after="0"/>
      <w:jc w:val="left"/>
      <w:textAlignment w:val="auto"/>
    </w:pPr>
    <w:rPr>
      <w:rFonts w:ascii="Times" w:eastAsia="Batang" w:hAnsi="Times"/>
      <w:sz w:val="20"/>
      <w:szCs w:val="24"/>
      <w:lang w:eastAsia="en-US"/>
    </w:rPr>
  </w:style>
  <w:style w:type="paragraph" w:customStyle="1" w:styleId="tdoc">
    <w:name w:val="tdoc"/>
    <w:basedOn w:val="Normal"/>
    <w:link w:val="tdocChar"/>
    <w:qFormat/>
    <w:rsid w:val="007D27F4"/>
    <w:pPr>
      <w:ind w:left="1440" w:hanging="1440"/>
    </w:pPr>
    <w:rPr>
      <w:rFonts w:ascii="Times" w:eastAsia="Batang" w:hAnsi="Times"/>
      <w:sz w:val="20"/>
      <w:lang w:eastAsia="en-US"/>
    </w:rPr>
  </w:style>
  <w:style w:type="character" w:customStyle="1" w:styleId="tdocChar">
    <w:name w:val="tdoc Char"/>
    <w:link w:val="tdoc"/>
    <w:qFormat/>
    <w:rsid w:val="007D27F4"/>
    <w:rPr>
      <w:rFonts w:ascii="Times" w:eastAsia="Batang" w:hAnsi="Times" w:cs="Times New Roman"/>
      <w:sz w:val="20"/>
      <w:szCs w:val="24"/>
    </w:rPr>
  </w:style>
  <w:style w:type="character" w:customStyle="1" w:styleId="bullet3Char">
    <w:name w:val="bullet3 Char"/>
    <w:link w:val="bullet3"/>
    <w:qFormat/>
    <w:rsid w:val="007D27F4"/>
    <w:rPr>
      <w:rFonts w:ascii="Times" w:eastAsia="Batang" w:hAnsi="Times" w:cs="Times New Roman"/>
      <w:sz w:val="20"/>
      <w:szCs w:val="24"/>
    </w:rPr>
  </w:style>
  <w:style w:type="character" w:customStyle="1" w:styleId="bullet4Char">
    <w:name w:val="bullet4 Char"/>
    <w:link w:val="bullet4"/>
    <w:qFormat/>
    <w:rsid w:val="007D27F4"/>
    <w:rPr>
      <w:rFonts w:ascii="Times" w:eastAsia="Batang" w:hAnsi="Times" w:cs="Times New Roman"/>
      <w:sz w:val="20"/>
      <w:szCs w:val="24"/>
    </w:rPr>
  </w:style>
  <w:style w:type="character" w:customStyle="1" w:styleId="BookTitle1">
    <w:name w:val="Book Title1"/>
    <w:uiPriority w:val="33"/>
    <w:qFormat/>
    <w:rsid w:val="007D27F4"/>
    <w:rPr>
      <w:b/>
      <w:bCs/>
      <w:i/>
      <w:iCs/>
      <w:spacing w:val="5"/>
    </w:rPr>
  </w:style>
  <w:style w:type="paragraph" w:customStyle="1" w:styleId="10">
    <w:name w:val="목록 단락1"/>
    <w:basedOn w:val="Normal"/>
    <w:uiPriority w:val="34"/>
    <w:qFormat/>
    <w:rsid w:val="007D27F4"/>
    <w:pPr>
      <w:spacing w:after="180" w:line="276" w:lineRule="auto"/>
      <w:ind w:leftChars="400" w:left="800"/>
      <w:jc w:val="both"/>
    </w:pPr>
    <w:rPr>
      <w:rFonts w:eastAsia="Malgun Gothic"/>
      <w:sz w:val="20"/>
      <w:szCs w:val="20"/>
      <w:lang w:val="en-GB" w:eastAsia="en-US"/>
    </w:rPr>
  </w:style>
  <w:style w:type="paragraph" w:customStyle="1" w:styleId="ListParagraph1">
    <w:name w:val="List Paragraph1"/>
    <w:basedOn w:val="Normal"/>
    <w:qFormat/>
    <w:rsid w:val="007D27F4"/>
    <w:pPr>
      <w:ind w:left="720"/>
      <w:contextualSpacing/>
    </w:pPr>
    <w:rPr>
      <w:rFonts w:eastAsia="SimSun"/>
      <w:lang w:eastAsia="zh-CN"/>
    </w:rPr>
  </w:style>
  <w:style w:type="paragraph" w:customStyle="1" w:styleId="references0">
    <w:name w:val="references"/>
    <w:qFormat/>
    <w:rsid w:val="007D27F4"/>
    <w:pPr>
      <w:numPr>
        <w:numId w:val="17"/>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sid w:val="007D27F4"/>
    <w:rPr>
      <w:rFonts w:ascii="Arial" w:hAnsi="Arial" w:cs="Times New Roman"/>
      <w:b/>
      <w:sz w:val="20"/>
      <w:szCs w:val="20"/>
    </w:rPr>
  </w:style>
  <w:style w:type="paragraph" w:customStyle="1" w:styleId="RAN1tdoc">
    <w:name w:val="RAN1 tdoc"/>
    <w:basedOn w:val="Normal"/>
    <w:link w:val="RAN1tdocChar"/>
    <w:qFormat/>
    <w:rsid w:val="007D27F4"/>
    <w:pPr>
      <w:ind w:left="720" w:hanging="720"/>
    </w:pPr>
    <w:rPr>
      <w:rFonts w:ascii="Times" w:eastAsia="Batang" w:hAnsi="Times"/>
      <w:b/>
      <w:color w:val="0000FF"/>
      <w:sz w:val="20"/>
      <w:u w:val="single" w:color="0000FF"/>
      <w:lang w:val="en-GB"/>
    </w:rPr>
  </w:style>
  <w:style w:type="character" w:customStyle="1" w:styleId="RAN1tdocChar">
    <w:name w:val="RAN1 tdoc Char"/>
    <w:link w:val="RAN1tdoc"/>
    <w:qFormat/>
    <w:rsid w:val="007D27F4"/>
    <w:rPr>
      <w:rFonts w:ascii="Times" w:eastAsia="Batang" w:hAnsi="Times" w:cs="Times New Roman"/>
      <w:b/>
      <w:color w:val="0000FF"/>
      <w:sz w:val="20"/>
      <w:szCs w:val="24"/>
      <w:u w:val="single" w:color="0000FF"/>
      <w:lang w:val="en-GB"/>
    </w:rPr>
  </w:style>
  <w:style w:type="paragraph" w:customStyle="1" w:styleId="RAN1bullet3">
    <w:name w:val="RAN1 bullet3"/>
    <w:basedOn w:val="RAN1bullet2"/>
    <w:link w:val="RAN1bullet3Char"/>
    <w:qFormat/>
    <w:rsid w:val="007D27F4"/>
    <w:pPr>
      <w:numPr>
        <w:ilvl w:val="2"/>
        <w:numId w:val="18"/>
      </w:numPr>
    </w:pPr>
  </w:style>
  <w:style w:type="character" w:customStyle="1" w:styleId="RAN1bullet3Char">
    <w:name w:val="RAN1 bullet3 Char"/>
    <w:link w:val="RAN1bullet3"/>
    <w:qFormat/>
    <w:rsid w:val="007D27F4"/>
    <w:rPr>
      <w:rFonts w:ascii="Times" w:eastAsia="Batang" w:hAnsi="Times" w:cs="Times New Roman"/>
      <w:sz w:val="20"/>
      <w:szCs w:val="20"/>
    </w:rPr>
  </w:style>
  <w:style w:type="paragraph" w:customStyle="1" w:styleId="Proposal">
    <w:name w:val="Proposal"/>
    <w:basedOn w:val="Normal"/>
    <w:link w:val="ProposalChar"/>
    <w:uiPriority w:val="99"/>
    <w:qFormat/>
    <w:rsid w:val="007D27F4"/>
    <w:pPr>
      <w:tabs>
        <w:tab w:val="left" w:pos="1701"/>
      </w:tabs>
      <w:overflowPunct w:val="0"/>
      <w:autoSpaceDE w:val="0"/>
      <w:autoSpaceDN w:val="0"/>
      <w:adjustRightInd w:val="0"/>
      <w:spacing w:after="120"/>
      <w:ind w:left="1701" w:hanging="1701"/>
      <w:jc w:val="both"/>
      <w:textAlignment w:val="baseline"/>
    </w:pPr>
    <w:rPr>
      <w:rFonts w:eastAsia="SimSun"/>
      <w:b/>
      <w:bCs/>
      <w:sz w:val="20"/>
      <w:szCs w:val="20"/>
      <w:lang w:val="en-GB" w:eastAsia="zh-CN"/>
    </w:rPr>
  </w:style>
  <w:style w:type="character" w:customStyle="1" w:styleId="ProposalChar">
    <w:name w:val="Proposal Char"/>
    <w:link w:val="Proposal"/>
    <w:uiPriority w:val="99"/>
    <w:qFormat/>
    <w:rsid w:val="007D27F4"/>
    <w:rPr>
      <w:rFonts w:ascii="Times New Roman" w:hAnsi="Times New Roman" w:cs="Times New Roman"/>
      <w:b/>
      <w:bCs/>
      <w:sz w:val="20"/>
      <w:szCs w:val="20"/>
      <w:lang w:val="en-GB" w:eastAsia="zh-CN"/>
    </w:rPr>
  </w:style>
  <w:style w:type="paragraph" w:customStyle="1" w:styleId="ZchnZchn">
    <w:name w:val="Zchn Zchn"/>
    <w:qFormat/>
    <w:rsid w:val="007D27F4"/>
    <w:pPr>
      <w:keepNext/>
      <w:tabs>
        <w:tab w:val="left" w:pos="851"/>
      </w:tabs>
      <w:suppressAutoHyphens/>
      <w:autoSpaceDE w:val="0"/>
      <w:spacing w:before="60" w:after="60"/>
      <w:ind w:left="851" w:hanging="851"/>
      <w:jc w:val="both"/>
    </w:pPr>
    <w:rPr>
      <w:rFonts w:ascii="Arial" w:hAnsi="Arial" w:cs="Arial"/>
      <w:color w:val="0000FF"/>
      <w:kern w:val="1"/>
      <w:lang w:eastAsia="ar-SA"/>
    </w:rPr>
  </w:style>
  <w:style w:type="paragraph" w:customStyle="1" w:styleId="bullet">
    <w:name w:val="bullet"/>
    <w:basedOn w:val="ListParagraph"/>
    <w:link w:val="bulletChar"/>
    <w:qFormat/>
    <w:rsid w:val="007D27F4"/>
    <w:pPr>
      <w:numPr>
        <w:numId w:val="19"/>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qFormat/>
    <w:rsid w:val="007D27F4"/>
    <w:rPr>
      <w:rFonts w:ascii="Times New Roman" w:eastAsia="Times New Roman" w:hAnsi="Times New Roman" w:cs="Times New Roman"/>
      <w:sz w:val="20"/>
      <w:szCs w:val="24"/>
    </w:rPr>
  </w:style>
  <w:style w:type="paragraph" w:customStyle="1" w:styleId="TOCHeading1">
    <w:name w:val="TOC Heading1"/>
    <w:basedOn w:val="Heading1"/>
    <w:next w:val="Normal"/>
    <w:uiPriority w:val="39"/>
    <w:unhideWhenUsed/>
    <w:qFormat/>
    <w:rsid w:val="007D27F4"/>
    <w:pPr>
      <w:numPr>
        <w:numId w:val="0"/>
      </w:numPr>
      <w:tabs>
        <w:tab w:val="clear" w:pos="426"/>
      </w:tabs>
      <w:overflowPunct/>
      <w:autoSpaceDE/>
      <w:autoSpaceDN/>
      <w:adjustRightInd/>
      <w:spacing w:before="240" w:after="0" w:line="259" w:lineRule="auto"/>
      <w:textAlignment w:val="auto"/>
      <w:outlineLvl w:val="9"/>
    </w:pPr>
    <w:rPr>
      <w:rFonts w:ascii="Calibri Light" w:eastAsia="SimSun" w:hAnsi="Calibri Light"/>
      <w:color w:val="2F5496"/>
      <w:lang w:val="en-US" w:eastAsia="en-US"/>
    </w:rPr>
  </w:style>
  <w:style w:type="paragraph" w:customStyle="1" w:styleId="Comments">
    <w:name w:val="Comments"/>
    <w:basedOn w:val="Normal"/>
    <w:link w:val="CommentsChar"/>
    <w:qFormat/>
    <w:rsid w:val="007D27F4"/>
    <w:pPr>
      <w:spacing w:before="40"/>
    </w:pPr>
    <w:rPr>
      <w:rFonts w:ascii="Arial" w:eastAsia="MS Mincho" w:hAnsi="Arial"/>
      <w:i/>
      <w:sz w:val="18"/>
      <w:lang w:val="en-GB" w:eastAsia="en-GB"/>
    </w:rPr>
  </w:style>
  <w:style w:type="character" w:customStyle="1" w:styleId="CommentsChar">
    <w:name w:val="Comments Char"/>
    <w:link w:val="Comments"/>
    <w:qFormat/>
    <w:rsid w:val="007D27F4"/>
    <w:rPr>
      <w:rFonts w:ascii="Arial" w:eastAsia="MS Mincho" w:hAnsi="Arial" w:cs="Times New Roman"/>
      <w:i/>
      <w:sz w:val="18"/>
      <w:szCs w:val="24"/>
      <w:lang w:val="en-GB" w:eastAsia="en-GB"/>
    </w:rPr>
  </w:style>
  <w:style w:type="paragraph" w:customStyle="1" w:styleId="onecomwebmail-msonormal">
    <w:name w:val="onecomwebmail-msonormal"/>
    <w:basedOn w:val="Normal"/>
    <w:qFormat/>
    <w:rsid w:val="007D27F4"/>
    <w:pPr>
      <w:spacing w:before="100" w:beforeAutospacing="1" w:after="100" w:afterAutospacing="1"/>
    </w:pPr>
    <w:rPr>
      <w:rFonts w:eastAsia="SimSun"/>
      <w:lang w:eastAsia="en-US"/>
    </w:rPr>
  </w:style>
  <w:style w:type="paragraph" w:customStyle="1" w:styleId="maintext">
    <w:name w:val="main text"/>
    <w:basedOn w:val="Normal"/>
    <w:link w:val="maintextChar"/>
    <w:qFormat/>
    <w:rsid w:val="007D27F4"/>
    <w:pPr>
      <w:spacing w:before="60" w:after="60" w:line="288" w:lineRule="auto"/>
      <w:ind w:firstLineChars="200" w:firstLine="200"/>
      <w:jc w:val="both"/>
    </w:pPr>
    <w:rPr>
      <w:rFonts w:eastAsia="Malgun Gothic"/>
      <w:sz w:val="20"/>
      <w:szCs w:val="20"/>
      <w:lang w:val="en-GB"/>
    </w:rPr>
  </w:style>
  <w:style w:type="character" w:customStyle="1" w:styleId="maintextChar">
    <w:name w:val="main text Char"/>
    <w:link w:val="maintext"/>
    <w:qFormat/>
    <w:rsid w:val="007D27F4"/>
    <w:rPr>
      <w:rFonts w:ascii="Times New Roman" w:eastAsia="Malgun Gothic" w:hAnsi="Times New Roman" w:cs="Times New Roman"/>
      <w:sz w:val="20"/>
      <w:szCs w:val="20"/>
      <w:lang w:val="en-GB" w:eastAsia="ko-KR"/>
    </w:rPr>
  </w:style>
  <w:style w:type="character" w:customStyle="1" w:styleId="NOChar">
    <w:name w:val="NO Char"/>
    <w:link w:val="NO"/>
    <w:qFormat/>
    <w:rsid w:val="007D27F4"/>
    <w:rPr>
      <w:rFonts w:ascii="Times New Roman" w:hAnsi="Times New Roman" w:cs="Times New Roman"/>
      <w:sz w:val="20"/>
      <w:szCs w:val="20"/>
      <w:lang w:val="en-GB"/>
    </w:rPr>
  </w:style>
  <w:style w:type="table" w:customStyle="1" w:styleId="TableGrid1">
    <w:name w:val="Table Grid1"/>
    <w:basedOn w:val="TableNormal"/>
    <w:uiPriority w:val="39"/>
    <w:qFormat/>
    <w:rsid w:val="007D27F4"/>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sid w:val="007D27F4"/>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rsid w:val="007D27F4"/>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
    <w:name w:val="标题41"/>
    <w:basedOn w:val="Normal"/>
    <w:next w:val="NormalIndent"/>
    <w:qFormat/>
    <w:rsid w:val="007D27F4"/>
    <w:pPr>
      <w:widowControl w:val="0"/>
      <w:ind w:firstLine="420"/>
      <w:jc w:val="both"/>
    </w:pPr>
    <w:rPr>
      <w:rFonts w:eastAsia="SimSun"/>
      <w:kern w:val="2"/>
      <w:sz w:val="21"/>
      <w:szCs w:val="20"/>
      <w:lang w:eastAsia="zh-CN"/>
    </w:rPr>
  </w:style>
  <w:style w:type="paragraph" w:customStyle="1" w:styleId="a0">
    <w:name w:val="表格文字居左"/>
    <w:basedOn w:val="Normal"/>
    <w:next w:val="Normal"/>
    <w:qFormat/>
    <w:rsid w:val="007D27F4"/>
    <w:pPr>
      <w:widowControl w:val="0"/>
      <w:jc w:val="both"/>
    </w:pPr>
    <w:rPr>
      <w:rFonts w:ascii="Arial" w:eastAsia="SimSun" w:hAnsi="Arial" w:cs="SimSun"/>
      <w:kern w:val="2"/>
      <w:sz w:val="21"/>
      <w:szCs w:val="20"/>
      <w:lang w:eastAsia="zh-CN"/>
    </w:rPr>
  </w:style>
  <w:style w:type="paragraph" w:customStyle="1" w:styleId="z-TopofForm1">
    <w:name w:val="z-Top of Form1"/>
    <w:basedOn w:val="Normal"/>
    <w:next w:val="Normal"/>
    <w:hidden/>
    <w:uiPriority w:val="99"/>
    <w:unhideWhenUsed/>
    <w:qFormat/>
    <w:rsid w:val="007D27F4"/>
    <w:pPr>
      <w:pBdr>
        <w:bottom w:val="single" w:sz="6" w:space="1" w:color="auto"/>
      </w:pBdr>
      <w:jc w:val="center"/>
    </w:pPr>
    <w:rPr>
      <w:rFonts w:ascii="Arial" w:eastAsia="SimSun" w:hAnsi="Arial"/>
      <w:vanish/>
      <w:sz w:val="16"/>
      <w:szCs w:val="16"/>
      <w:lang w:eastAsia="zh-CN"/>
    </w:rPr>
  </w:style>
  <w:style w:type="character" w:customStyle="1" w:styleId="z-TopofFormChar">
    <w:name w:val="z-Top of Form Char"/>
    <w:basedOn w:val="DefaultParagraphFont"/>
    <w:link w:val="z-TopofForm2"/>
    <w:uiPriority w:val="99"/>
    <w:qFormat/>
    <w:rsid w:val="007D27F4"/>
    <w:rPr>
      <w:rFonts w:ascii="Arial" w:hAnsi="Arial"/>
      <w:vanish/>
      <w:sz w:val="16"/>
      <w:szCs w:val="16"/>
      <w:lang w:eastAsia="zh-CN"/>
    </w:rPr>
  </w:style>
  <w:style w:type="paragraph" w:customStyle="1" w:styleId="z-TopofForm2">
    <w:name w:val="z-Top of Form2"/>
    <w:basedOn w:val="Normal"/>
    <w:next w:val="Normal"/>
    <w:link w:val="z-TopofFormChar"/>
    <w:uiPriority w:val="99"/>
    <w:qFormat/>
    <w:rsid w:val="007D27F4"/>
    <w:pPr>
      <w:pBdr>
        <w:bottom w:val="single" w:sz="6" w:space="1" w:color="auto"/>
      </w:pBdr>
      <w:jc w:val="center"/>
    </w:pPr>
    <w:rPr>
      <w:rFonts w:ascii="Arial" w:eastAsia="SimSun" w:hAnsi="Arial" w:cstheme="minorBidi"/>
      <w:vanish/>
      <w:sz w:val="16"/>
      <w:szCs w:val="16"/>
      <w:lang w:eastAsia="zh-CN"/>
    </w:rPr>
  </w:style>
  <w:style w:type="character" w:customStyle="1" w:styleId="hps">
    <w:name w:val="hps"/>
    <w:basedOn w:val="DefaultParagraphFont"/>
    <w:qFormat/>
    <w:rsid w:val="007D27F4"/>
  </w:style>
  <w:style w:type="paragraph" w:customStyle="1" w:styleId="z-BottomofForm1">
    <w:name w:val="z-Bottom of Form1"/>
    <w:basedOn w:val="Normal"/>
    <w:next w:val="Normal"/>
    <w:hidden/>
    <w:uiPriority w:val="99"/>
    <w:unhideWhenUsed/>
    <w:qFormat/>
    <w:rsid w:val="007D27F4"/>
    <w:pPr>
      <w:pBdr>
        <w:top w:val="single" w:sz="6" w:space="1" w:color="auto"/>
      </w:pBdr>
      <w:jc w:val="center"/>
    </w:pPr>
    <w:rPr>
      <w:rFonts w:ascii="Arial" w:eastAsia="SimSun" w:hAnsi="Arial"/>
      <w:vanish/>
      <w:sz w:val="16"/>
      <w:szCs w:val="16"/>
      <w:lang w:eastAsia="zh-CN"/>
    </w:rPr>
  </w:style>
  <w:style w:type="character" w:customStyle="1" w:styleId="z-BottomofFormChar">
    <w:name w:val="z-Bottom of Form Char"/>
    <w:basedOn w:val="DefaultParagraphFont"/>
    <w:link w:val="z-BottomofForm2"/>
    <w:uiPriority w:val="99"/>
    <w:qFormat/>
    <w:rsid w:val="007D27F4"/>
    <w:rPr>
      <w:rFonts w:ascii="Arial" w:hAnsi="Arial"/>
      <w:vanish/>
      <w:sz w:val="16"/>
      <w:szCs w:val="16"/>
      <w:lang w:eastAsia="zh-CN"/>
    </w:rPr>
  </w:style>
  <w:style w:type="paragraph" w:customStyle="1" w:styleId="z-BottomofForm2">
    <w:name w:val="z-Bottom of Form2"/>
    <w:basedOn w:val="Normal"/>
    <w:next w:val="Normal"/>
    <w:link w:val="z-BottomofFormChar"/>
    <w:uiPriority w:val="99"/>
    <w:qFormat/>
    <w:rsid w:val="007D27F4"/>
    <w:pPr>
      <w:pBdr>
        <w:top w:val="single" w:sz="6" w:space="1" w:color="auto"/>
      </w:pBdr>
      <w:jc w:val="center"/>
    </w:pPr>
    <w:rPr>
      <w:rFonts w:ascii="Arial" w:eastAsia="SimSun" w:hAnsi="Arial" w:cstheme="minorBidi"/>
      <w:vanish/>
      <w:sz w:val="16"/>
      <w:szCs w:val="16"/>
      <w:lang w:eastAsia="zh-CN"/>
    </w:rPr>
  </w:style>
  <w:style w:type="paragraph" w:customStyle="1" w:styleId="Date1">
    <w:name w:val="Date1"/>
    <w:basedOn w:val="Normal"/>
    <w:next w:val="Normal"/>
    <w:uiPriority w:val="99"/>
    <w:unhideWhenUsed/>
    <w:qFormat/>
    <w:rsid w:val="007D27F4"/>
    <w:pPr>
      <w:spacing w:after="200" w:line="276" w:lineRule="auto"/>
      <w:ind w:leftChars="2500" w:left="100"/>
    </w:pPr>
    <w:rPr>
      <w:rFonts w:eastAsia="SimSun"/>
      <w:sz w:val="20"/>
      <w:szCs w:val="20"/>
      <w:lang w:eastAsia="zh-CN"/>
    </w:rPr>
  </w:style>
  <w:style w:type="paragraph" w:customStyle="1" w:styleId="tablecell0">
    <w:name w:val="tablecell"/>
    <w:basedOn w:val="Normal"/>
    <w:qFormat/>
    <w:rsid w:val="007D27F4"/>
    <w:pPr>
      <w:autoSpaceDE w:val="0"/>
      <w:autoSpaceDN w:val="0"/>
      <w:adjustRightInd w:val="0"/>
      <w:snapToGrid w:val="0"/>
      <w:spacing w:before="40" w:after="40"/>
    </w:pPr>
    <w:rPr>
      <w:rFonts w:eastAsia="SimSun"/>
      <w:sz w:val="20"/>
      <w:szCs w:val="20"/>
      <w:lang w:eastAsia="en-US"/>
    </w:rPr>
  </w:style>
  <w:style w:type="character" w:customStyle="1" w:styleId="shorttext">
    <w:name w:val="short_text"/>
    <w:basedOn w:val="DefaultParagraphFont"/>
    <w:qFormat/>
    <w:rsid w:val="007D27F4"/>
  </w:style>
  <w:style w:type="paragraph" w:customStyle="1" w:styleId="tableheader">
    <w:name w:val="tableheader"/>
    <w:basedOn w:val="Normal"/>
    <w:qFormat/>
    <w:rsid w:val="007D27F4"/>
    <w:pPr>
      <w:snapToGrid w:val="0"/>
      <w:spacing w:before="40" w:after="40"/>
      <w:jc w:val="center"/>
    </w:pPr>
    <w:rPr>
      <w:rFonts w:eastAsia="SimSun" w:cs="Calibri"/>
      <w:b/>
      <w:bCs/>
      <w:color w:val="000000"/>
      <w:sz w:val="20"/>
      <w:szCs w:val="20"/>
      <w:lang w:eastAsia="en-US"/>
    </w:rPr>
  </w:style>
  <w:style w:type="character" w:customStyle="1" w:styleId="keyword">
    <w:name w:val="keyword"/>
    <w:basedOn w:val="DefaultParagraphFont"/>
    <w:qFormat/>
    <w:rsid w:val="007D27F4"/>
  </w:style>
  <w:style w:type="paragraph" w:customStyle="1" w:styleId="Test">
    <w:name w:val="Test"/>
    <w:basedOn w:val="Normal"/>
    <w:qFormat/>
    <w:rsid w:val="007D27F4"/>
    <w:pPr>
      <w:spacing w:before="60" w:after="60" w:line="280" w:lineRule="atLeast"/>
      <w:ind w:left="2160"/>
      <w:jc w:val="both"/>
    </w:pPr>
    <w:rPr>
      <w:rFonts w:eastAsia="MS Mincho"/>
      <w:sz w:val="20"/>
      <w:szCs w:val="20"/>
      <w:lang w:val="en-GB" w:eastAsia="en-US"/>
    </w:rPr>
  </w:style>
  <w:style w:type="paragraph" w:customStyle="1" w:styleId="Doc-text2">
    <w:name w:val="Doc-text2"/>
    <w:basedOn w:val="Normal"/>
    <w:link w:val="Doc-text2Char"/>
    <w:qFormat/>
    <w:rsid w:val="007D27F4"/>
    <w:pPr>
      <w:spacing w:after="200" w:line="276" w:lineRule="auto"/>
    </w:pPr>
    <w:rPr>
      <w:rFonts w:eastAsia="SimSun"/>
      <w:sz w:val="20"/>
      <w:szCs w:val="20"/>
      <w:lang w:eastAsia="zh-CN"/>
    </w:rPr>
  </w:style>
  <w:style w:type="character" w:customStyle="1" w:styleId="Doc-text2Char">
    <w:name w:val="Doc-text2 Char"/>
    <w:link w:val="Doc-text2"/>
    <w:qFormat/>
    <w:rsid w:val="007D27F4"/>
    <w:rPr>
      <w:rFonts w:ascii="Times New Roman" w:hAnsi="Times New Roman" w:cs="Times New Roman"/>
      <w:sz w:val="20"/>
      <w:szCs w:val="20"/>
      <w:lang w:eastAsia="zh-CN"/>
    </w:rPr>
  </w:style>
  <w:style w:type="paragraph" w:customStyle="1" w:styleId="BodyTextIndent1">
    <w:name w:val="Body Text Indent1"/>
    <w:basedOn w:val="Normal"/>
    <w:next w:val="BodyTextIndent"/>
    <w:link w:val="BodyTextIndentChar"/>
    <w:uiPriority w:val="99"/>
    <w:unhideWhenUsed/>
    <w:qFormat/>
    <w:rsid w:val="007D27F4"/>
    <w:pPr>
      <w:spacing w:after="120" w:line="276" w:lineRule="auto"/>
      <w:ind w:left="360"/>
    </w:pPr>
    <w:rPr>
      <w:rFonts w:eastAsia="SimSun"/>
      <w:sz w:val="20"/>
      <w:szCs w:val="20"/>
      <w:lang w:eastAsia="zh-CN"/>
    </w:rPr>
  </w:style>
  <w:style w:type="character" w:customStyle="1" w:styleId="BodyTextIndentChar">
    <w:name w:val="Body Text Indent Char"/>
    <w:basedOn w:val="DefaultParagraphFont"/>
    <w:link w:val="BodyTextIndent1"/>
    <w:uiPriority w:val="99"/>
    <w:qFormat/>
    <w:rsid w:val="007D27F4"/>
    <w:rPr>
      <w:rFonts w:ascii="Times New Roman" w:hAnsi="Times New Roman" w:cs="Times New Roman"/>
      <w:sz w:val="20"/>
      <w:szCs w:val="20"/>
      <w:lang w:eastAsia="zh-CN"/>
    </w:rPr>
  </w:style>
  <w:style w:type="paragraph" w:customStyle="1" w:styleId="ordinary-output">
    <w:name w:val="ordinary-output"/>
    <w:basedOn w:val="Normal"/>
    <w:qFormat/>
    <w:rsid w:val="007D27F4"/>
    <w:pPr>
      <w:spacing w:before="100" w:beforeAutospacing="1" w:after="100" w:afterAutospacing="1" w:line="322" w:lineRule="atLeast"/>
    </w:pPr>
    <w:rPr>
      <w:rFonts w:ascii="SimSun" w:eastAsia="SimSun" w:hAnsi="SimSun" w:cs="SimSun"/>
      <w:color w:val="333333"/>
      <w:sz w:val="26"/>
      <w:szCs w:val="26"/>
      <w:lang w:eastAsia="zh-CN"/>
    </w:rPr>
  </w:style>
  <w:style w:type="character" w:customStyle="1" w:styleId="ordinary-span-edit2">
    <w:name w:val="ordinary-span-edit2"/>
    <w:basedOn w:val="DefaultParagraphFont"/>
    <w:qFormat/>
    <w:rsid w:val="007D27F4"/>
  </w:style>
  <w:style w:type="paragraph" w:customStyle="1" w:styleId="3GPPNormalText">
    <w:name w:val="3GPP Normal Text"/>
    <w:basedOn w:val="BodyText"/>
    <w:link w:val="3GPPNormalTextChar"/>
    <w:qFormat/>
    <w:rsid w:val="007D27F4"/>
    <w:pPr>
      <w:tabs>
        <w:tab w:val="left" w:pos="1440"/>
      </w:tabs>
      <w:ind w:left="1440" w:hanging="1440"/>
      <w:jc w:val="both"/>
    </w:pPr>
    <w:rPr>
      <w:rFonts w:eastAsia="MS Mincho"/>
      <w:sz w:val="22"/>
    </w:rPr>
  </w:style>
  <w:style w:type="character" w:customStyle="1" w:styleId="3GPPNormalTextChar">
    <w:name w:val="3GPP Normal Text Char"/>
    <w:link w:val="3GPPNormalText"/>
    <w:qFormat/>
    <w:rsid w:val="007D27F4"/>
    <w:rPr>
      <w:rFonts w:ascii="Times New Roman" w:eastAsia="MS Mincho" w:hAnsi="Times New Roman" w:cs="Times New Roman"/>
      <w:szCs w:val="24"/>
      <w:lang w:eastAsia="zh-CN"/>
    </w:rPr>
  </w:style>
  <w:style w:type="table" w:customStyle="1" w:styleId="11">
    <w:name w:val="网格型1"/>
    <w:basedOn w:val="TableNormal"/>
    <w:qFormat/>
    <w:rsid w:val="007D27F4"/>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sid w:val="007D27F4"/>
    <w:rPr>
      <w:rFonts w:ascii="Times New Roman" w:hAnsi="Times New Roman" w:cs="Times New Roman"/>
      <w:sz w:val="20"/>
      <w:szCs w:val="20"/>
      <w:lang w:val="en-GB" w:eastAsia="en-GB"/>
    </w:rPr>
  </w:style>
  <w:style w:type="paragraph" w:customStyle="1" w:styleId="Subtitle1">
    <w:name w:val="Subtitle1"/>
    <w:basedOn w:val="Normal"/>
    <w:next w:val="Normal"/>
    <w:uiPriority w:val="11"/>
    <w:qFormat/>
    <w:rsid w:val="007D27F4"/>
    <w:pPr>
      <w:snapToGrid w:val="0"/>
    </w:pPr>
    <w:rPr>
      <w:rFonts w:ascii="Calibri Light" w:eastAsia="SimSun" w:hAnsi="Calibri Light"/>
      <w:b/>
      <w:i/>
      <w:iCs/>
      <w:color w:val="4472C4"/>
      <w:spacing w:val="15"/>
      <w:sz w:val="20"/>
      <w:lang w:eastAsia="zh-CN"/>
    </w:rPr>
  </w:style>
  <w:style w:type="character" w:customStyle="1" w:styleId="SubtitleChar">
    <w:name w:val="Subtitle Char"/>
    <w:basedOn w:val="DefaultParagraphFont"/>
    <w:link w:val="Subtitle"/>
    <w:uiPriority w:val="11"/>
    <w:qFormat/>
    <w:rsid w:val="007D27F4"/>
    <w:rPr>
      <w:rFonts w:ascii="Calibri Light" w:hAnsi="Calibri Light"/>
      <w:b/>
      <w:i/>
      <w:iCs/>
      <w:color w:val="4472C4"/>
      <w:spacing w:val="15"/>
      <w:szCs w:val="24"/>
      <w:lang w:eastAsia="zh-CN"/>
    </w:rPr>
  </w:style>
  <w:style w:type="table" w:customStyle="1" w:styleId="TableGridLight1">
    <w:name w:val="Table Grid Light1"/>
    <w:basedOn w:val="TableNormal"/>
    <w:uiPriority w:val="40"/>
    <w:qFormat/>
    <w:rsid w:val="007D27F4"/>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sid w:val="007D27F4"/>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rsid w:val="007D27F4"/>
  </w:style>
  <w:style w:type="character" w:customStyle="1" w:styleId="TitleChar">
    <w:name w:val="Title Char"/>
    <w:basedOn w:val="DefaultParagraphFont"/>
    <w:link w:val="Title"/>
    <w:qFormat/>
    <w:rsid w:val="007D27F4"/>
    <w:rPr>
      <w:rFonts w:ascii="Arial" w:eastAsia="MS Mincho" w:hAnsi="Arial" w:cs="Times New Roman"/>
      <w:b/>
      <w:sz w:val="24"/>
      <w:szCs w:val="20"/>
      <w:lang w:val="de-DE" w:eastAsia="ja-JP"/>
    </w:rPr>
  </w:style>
  <w:style w:type="character" w:customStyle="1" w:styleId="B1Char">
    <w:name w:val="B1 Char"/>
    <w:qFormat/>
    <w:locked/>
    <w:rsid w:val="007D27F4"/>
    <w:rPr>
      <w:rFonts w:ascii="Times New Roman" w:eastAsia="SimSun" w:hAnsi="Times New Roman" w:cs="Times New Roman"/>
      <w:sz w:val="20"/>
      <w:szCs w:val="20"/>
      <w:lang w:val="en-GB"/>
    </w:rPr>
  </w:style>
  <w:style w:type="paragraph" w:customStyle="1" w:styleId="TableText0">
    <w:name w:val="TableText"/>
    <w:basedOn w:val="BodyTextIndent"/>
    <w:qFormat/>
    <w:rsid w:val="007D27F4"/>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rsid w:val="007D27F4"/>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Normal"/>
    <w:next w:val="Normal"/>
    <w:qFormat/>
    <w:rsid w:val="007D27F4"/>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qFormat/>
    <w:rsid w:val="007D27F4"/>
  </w:style>
  <w:style w:type="paragraph" w:customStyle="1" w:styleId="berschrift2Head2A2">
    <w:name w:val="Überschrift 2.Head2A.2"/>
    <w:basedOn w:val="Heading1"/>
    <w:next w:val="Normal"/>
    <w:qFormat/>
    <w:rsid w:val="007D27F4"/>
    <w:pPr>
      <w:numPr>
        <w:numId w:val="0"/>
      </w:numPr>
      <w:tabs>
        <w:tab w:val="clear" w:pos="426"/>
        <w:tab w:val="left"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Heading2"/>
    <w:next w:val="Normal"/>
    <w:qFormat/>
    <w:rsid w:val="007D27F4"/>
    <w:pPr>
      <w:numPr>
        <w:ilvl w:val="1"/>
      </w:numPr>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BodyText"/>
    <w:qFormat/>
    <w:rsid w:val="007D27F4"/>
    <w:pPr>
      <w:widowControl w:val="0"/>
      <w:spacing w:after="0"/>
      <w:jc w:val="both"/>
    </w:pPr>
    <w:rPr>
      <w:rFonts w:eastAsia="SimSun"/>
      <w:color w:val="0000FF"/>
      <w:kern w:val="2"/>
      <w:sz w:val="21"/>
      <w:szCs w:val="20"/>
    </w:rPr>
  </w:style>
  <w:style w:type="paragraph" w:customStyle="1" w:styleId="BalloonText1">
    <w:name w:val="Balloon Text1"/>
    <w:basedOn w:val="Normal"/>
    <w:semiHidden/>
    <w:qFormat/>
    <w:rsid w:val="007D27F4"/>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qFormat/>
    <w:rsid w:val="007D27F4"/>
    <w:pPr>
      <w:spacing w:before="360" w:line="240" w:lineRule="atLeast"/>
      <w:jc w:val="center"/>
    </w:pPr>
    <w:rPr>
      <w:rFonts w:eastAsia="MS Mincho"/>
      <w:sz w:val="20"/>
      <w:szCs w:val="20"/>
      <w:lang w:eastAsia="ja-JP"/>
    </w:rPr>
  </w:style>
  <w:style w:type="character" w:customStyle="1" w:styleId="BodyTextIndentChar1">
    <w:name w:val="Body Text Indent Char1"/>
    <w:basedOn w:val="DefaultParagraphFont"/>
    <w:link w:val="BodyTextIndent"/>
    <w:uiPriority w:val="99"/>
    <w:qFormat/>
    <w:rsid w:val="007D27F4"/>
    <w:rPr>
      <w:rFonts w:ascii="Times New Roman" w:hAnsi="Times New Roman" w:cs="Times New Roman"/>
      <w:sz w:val="20"/>
      <w:szCs w:val="20"/>
      <w:lang w:val="en-GB"/>
    </w:rPr>
  </w:style>
  <w:style w:type="character" w:customStyle="1" w:styleId="BodyTextFirstIndent2Char">
    <w:name w:val="Body Text First Indent 2 Char"/>
    <w:basedOn w:val="BodyTextIndentChar1"/>
    <w:link w:val="BodyTextFirstIndent2"/>
    <w:qFormat/>
    <w:rsid w:val="007D27F4"/>
    <w:rPr>
      <w:rFonts w:ascii="Times New Roman" w:eastAsia="MS Mincho" w:hAnsi="Times New Roman" w:cs="Times New Roman"/>
      <w:sz w:val="20"/>
      <w:szCs w:val="20"/>
      <w:lang w:val="en-GB"/>
    </w:rPr>
  </w:style>
  <w:style w:type="paragraph" w:customStyle="1" w:styleId="List1">
    <w:name w:val="List 1"/>
    <w:basedOn w:val="Normal"/>
    <w:qFormat/>
    <w:rsid w:val="007D27F4"/>
    <w:pPr>
      <w:spacing w:after="120"/>
      <w:ind w:left="568" w:hanging="284"/>
    </w:pPr>
    <w:rPr>
      <w:rFonts w:ascii="Arial" w:eastAsia="MS Mincho" w:hAnsi="Arial"/>
      <w:sz w:val="20"/>
      <w:szCs w:val="22"/>
      <w:lang w:val="en-GB" w:eastAsia="ja-JP"/>
    </w:rPr>
  </w:style>
  <w:style w:type="paragraph" w:customStyle="1" w:styleId="assocaitedwith">
    <w:name w:val="assocaited with"/>
    <w:basedOn w:val="Normal"/>
    <w:qFormat/>
    <w:rsid w:val="007D27F4"/>
    <w:pPr>
      <w:spacing w:after="180"/>
      <w:jc w:val="center"/>
    </w:pPr>
    <w:rPr>
      <w:rFonts w:eastAsia="MS Mincho"/>
      <w:sz w:val="20"/>
      <w:szCs w:val="20"/>
      <w:lang w:val="en-GB" w:eastAsia="ja-JP"/>
    </w:rPr>
  </w:style>
  <w:style w:type="paragraph" w:customStyle="1" w:styleId="Nor">
    <w:name w:val="Nor'"/>
    <w:basedOn w:val="assocaitedwith"/>
    <w:qFormat/>
    <w:rsid w:val="007D27F4"/>
    <w:rPr>
      <w:b/>
    </w:rPr>
  </w:style>
  <w:style w:type="table" w:customStyle="1" w:styleId="12">
    <w:name w:val="浅色列表1"/>
    <w:basedOn w:val="TableNormal"/>
    <w:uiPriority w:val="61"/>
    <w:qFormat/>
    <w:rsid w:val="007D27F4"/>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qFormat/>
    <w:rsid w:val="007D27F4"/>
    <w:pPr>
      <w:spacing w:after="220"/>
    </w:pPr>
    <w:rPr>
      <w:rFonts w:ascii="Arial" w:eastAsia="SimSun" w:hAnsi="Arial"/>
      <w:sz w:val="22"/>
      <w:lang w:eastAsia="en-US"/>
    </w:rPr>
  </w:style>
  <w:style w:type="paragraph" w:customStyle="1" w:styleId="a1">
    <w:name w:val="样式 正文"/>
    <w:basedOn w:val="Normal"/>
    <w:link w:val="Char"/>
    <w:qFormat/>
    <w:rsid w:val="007D27F4"/>
    <w:pPr>
      <w:widowControl w:val="0"/>
      <w:ind w:firstLineChars="200" w:firstLine="420"/>
      <w:jc w:val="both"/>
    </w:pPr>
    <w:rPr>
      <w:rFonts w:eastAsia="SimSun" w:cs="SimSun"/>
      <w:kern w:val="2"/>
      <w:sz w:val="21"/>
      <w:szCs w:val="20"/>
      <w:lang w:eastAsia="zh-CN"/>
    </w:rPr>
  </w:style>
  <w:style w:type="character" w:customStyle="1" w:styleId="Char">
    <w:name w:val="样式 正文 Char"/>
    <w:basedOn w:val="DefaultParagraphFont"/>
    <w:link w:val="a1"/>
    <w:qFormat/>
    <w:rsid w:val="007D27F4"/>
    <w:rPr>
      <w:rFonts w:ascii="Times New Roman" w:hAnsi="Times New Roman" w:cs="SimSun"/>
      <w:kern w:val="2"/>
      <w:sz w:val="21"/>
      <w:szCs w:val="20"/>
      <w:lang w:eastAsia="zh-CN"/>
    </w:rPr>
  </w:style>
  <w:style w:type="paragraph" w:customStyle="1" w:styleId="a2">
    <w:name w:val="公式"/>
    <w:basedOn w:val="Normal"/>
    <w:qFormat/>
    <w:rsid w:val="007D27F4"/>
    <w:pPr>
      <w:widowControl w:val="0"/>
      <w:ind w:firstLine="420"/>
      <w:jc w:val="right"/>
    </w:pPr>
    <w:rPr>
      <w:rFonts w:eastAsia="SimSun" w:cs="SimSun"/>
      <w:kern w:val="2"/>
      <w:sz w:val="21"/>
      <w:szCs w:val="20"/>
      <w:lang w:eastAsia="zh-CN"/>
    </w:rPr>
  </w:style>
  <w:style w:type="paragraph" w:customStyle="1" w:styleId="Normal9pointspacing">
    <w:name w:val="Normal 9 point spacing"/>
    <w:basedOn w:val="BodyText"/>
    <w:link w:val="Normal9pointspacingChar"/>
    <w:qFormat/>
    <w:rsid w:val="007D27F4"/>
    <w:pPr>
      <w:spacing w:before="180" w:after="60"/>
      <w:jc w:val="both"/>
    </w:pPr>
    <w:rPr>
      <w:rFonts w:eastAsia="MS Mincho"/>
      <w:sz w:val="20"/>
      <w:lang w:val="en-GB" w:eastAsia="en-US"/>
    </w:rPr>
  </w:style>
  <w:style w:type="character" w:customStyle="1" w:styleId="Normal9pointspacingChar">
    <w:name w:val="Normal 9 point spacing Char"/>
    <w:link w:val="Normal9pointspacing"/>
    <w:qFormat/>
    <w:rsid w:val="007D27F4"/>
    <w:rPr>
      <w:rFonts w:ascii="Times New Roman" w:eastAsia="MS Mincho" w:hAnsi="Times New Roman" w:cs="Times New Roman"/>
      <w:sz w:val="20"/>
      <w:szCs w:val="24"/>
      <w:lang w:val="en-GB"/>
    </w:rPr>
  </w:style>
  <w:style w:type="paragraph" w:customStyle="1" w:styleId="Doc-title">
    <w:name w:val="Doc-title"/>
    <w:basedOn w:val="Normal"/>
    <w:link w:val="Doc-titleChar"/>
    <w:qFormat/>
    <w:rsid w:val="007D27F4"/>
    <w:pPr>
      <w:spacing w:before="60"/>
      <w:ind w:left="1259" w:hanging="1259"/>
    </w:pPr>
    <w:rPr>
      <w:rFonts w:ascii="Arial" w:eastAsia="SimSun" w:hAnsi="Arial" w:cs="Arial"/>
      <w:sz w:val="20"/>
      <w:szCs w:val="20"/>
      <w:lang w:eastAsia="zh-CN"/>
    </w:rPr>
  </w:style>
  <w:style w:type="paragraph" w:customStyle="1" w:styleId="Figure">
    <w:name w:val="Figure"/>
    <w:basedOn w:val="Normal"/>
    <w:next w:val="Caption"/>
    <w:qFormat/>
    <w:rsid w:val="007D27F4"/>
    <w:pPr>
      <w:keepNext/>
      <w:keepLines/>
      <w:spacing w:before="180" w:after="160" w:line="259" w:lineRule="auto"/>
      <w:jc w:val="center"/>
    </w:pPr>
    <w:rPr>
      <w:rFonts w:ascii="Calibri" w:eastAsia="Calibri" w:hAnsi="Calibri"/>
      <w:sz w:val="22"/>
      <w:szCs w:val="22"/>
      <w:lang w:eastAsia="en-US"/>
    </w:rPr>
  </w:style>
  <w:style w:type="paragraph" w:customStyle="1" w:styleId="3GPPHeader">
    <w:name w:val="3GPP_Header"/>
    <w:basedOn w:val="Normal"/>
    <w:qFormat/>
    <w:rsid w:val="007D27F4"/>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rsid w:val="007D27F4"/>
    <w:pPr>
      <w:numPr>
        <w:numId w:val="20"/>
      </w:numPr>
      <w:tabs>
        <w:tab w:val="left"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qFormat/>
    <w:rsid w:val="007D27F4"/>
    <w:pPr>
      <w:spacing w:after="160" w:line="259" w:lineRule="auto"/>
      <w:ind w:left="1418" w:hanging="1418"/>
    </w:pPr>
    <w:rPr>
      <w:rFonts w:ascii="Calibri" w:eastAsia="Calibri" w:hAnsi="Calibri"/>
      <w:b/>
      <w:sz w:val="22"/>
      <w:szCs w:val="22"/>
      <w:lang w:eastAsia="en-US"/>
    </w:rPr>
  </w:style>
  <w:style w:type="paragraph" w:customStyle="1" w:styleId="IndexHeading1">
    <w:name w:val="Index Heading1"/>
    <w:basedOn w:val="Normal"/>
    <w:next w:val="Normal"/>
    <w:qFormat/>
    <w:rsid w:val="007D27F4"/>
    <w:pPr>
      <w:pBdr>
        <w:top w:val="single" w:sz="12" w:space="0" w:color="auto"/>
      </w:pBdr>
      <w:spacing w:before="360" w:after="240"/>
    </w:pPr>
    <w:rPr>
      <w:rFonts w:eastAsia="SimSun"/>
      <w:b/>
      <w:i/>
      <w:sz w:val="26"/>
      <w:szCs w:val="20"/>
      <w:lang w:val="en-GB" w:eastAsia="en-US"/>
    </w:rPr>
  </w:style>
  <w:style w:type="paragraph" w:customStyle="1" w:styleId="CharCharCharCharCharChar">
    <w:name w:val="Char Char Char Char Char Char"/>
    <w:semiHidden/>
    <w:qFormat/>
    <w:rsid w:val="007D27F4"/>
    <w:pPr>
      <w:keepNext/>
      <w:numPr>
        <w:numId w:val="21"/>
      </w:numPr>
      <w:autoSpaceDE w:val="0"/>
      <w:autoSpaceDN w:val="0"/>
      <w:adjustRightInd w:val="0"/>
      <w:spacing w:before="60" w:after="60"/>
      <w:jc w:val="both"/>
    </w:pPr>
    <w:rPr>
      <w:rFonts w:ascii="Arial" w:hAnsi="Arial" w:cs="Arial"/>
      <w:color w:val="0000FF"/>
      <w:kern w:val="2"/>
    </w:rPr>
  </w:style>
  <w:style w:type="paragraph" w:customStyle="1" w:styleId="NumberedList">
    <w:name w:val="Numbered List"/>
    <w:basedOn w:val="Normal"/>
    <w:qFormat/>
    <w:rsid w:val="007D27F4"/>
    <w:pPr>
      <w:numPr>
        <w:numId w:val="22"/>
      </w:numPr>
      <w:jc w:val="both"/>
    </w:pPr>
    <w:rPr>
      <w:rFonts w:eastAsia="MS Mincho"/>
      <w:sz w:val="20"/>
      <w:szCs w:val="20"/>
      <w:lang w:val="en-GB" w:eastAsia="en-US"/>
    </w:rPr>
  </w:style>
  <w:style w:type="paragraph" w:customStyle="1" w:styleId="FigureCaption">
    <w:name w:val="Figure Caption"/>
    <w:basedOn w:val="Normal"/>
    <w:qFormat/>
    <w:rsid w:val="007D27F4"/>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Normal"/>
    <w:next w:val="Normal"/>
    <w:qFormat/>
    <w:rsid w:val="007D27F4"/>
    <w:pPr>
      <w:spacing w:before="120" w:after="120" w:line="240" w:lineRule="atLeast"/>
      <w:jc w:val="right"/>
    </w:pPr>
    <w:rPr>
      <w:rFonts w:eastAsia="SimSun"/>
      <w:sz w:val="22"/>
      <w:szCs w:val="20"/>
      <w:lang w:eastAsia="en-US"/>
    </w:rPr>
  </w:style>
  <w:style w:type="paragraph" w:customStyle="1" w:styleId="multifig">
    <w:name w:val="multifig"/>
    <w:basedOn w:val="Normal"/>
    <w:qFormat/>
    <w:rsid w:val="007D27F4"/>
    <w:pPr>
      <w:keepNext/>
      <w:tabs>
        <w:tab w:val="center" w:pos="2160"/>
        <w:tab w:val="center" w:pos="6480"/>
      </w:tabs>
      <w:spacing w:line="240" w:lineRule="atLeast"/>
    </w:pPr>
    <w:rPr>
      <w:rFonts w:eastAsia="SimSun"/>
      <w:szCs w:val="20"/>
      <w:lang w:eastAsia="en-US"/>
    </w:rPr>
  </w:style>
  <w:style w:type="paragraph" w:customStyle="1" w:styleId="TableCaption">
    <w:name w:val="TableCaption"/>
    <w:basedOn w:val="Normal"/>
    <w:qFormat/>
    <w:rsid w:val="007D27F4"/>
    <w:pPr>
      <w:keepNext/>
      <w:tabs>
        <w:tab w:val="left" w:pos="936"/>
      </w:tabs>
      <w:spacing w:before="120" w:after="60"/>
      <w:ind w:left="936" w:hanging="936"/>
      <w:jc w:val="both"/>
    </w:pPr>
    <w:rPr>
      <w:rFonts w:eastAsia="SimSun"/>
      <w:sz w:val="22"/>
      <w:szCs w:val="20"/>
      <w:lang w:eastAsia="en-US"/>
    </w:rPr>
  </w:style>
  <w:style w:type="paragraph" w:customStyle="1" w:styleId="EquationNumbered">
    <w:name w:val="Equation Numbered"/>
    <w:basedOn w:val="Normal"/>
    <w:qFormat/>
    <w:rsid w:val="007D27F4"/>
    <w:pPr>
      <w:tabs>
        <w:tab w:val="center" w:pos="4320"/>
        <w:tab w:val="right" w:pos="8640"/>
      </w:tabs>
      <w:spacing w:before="60" w:after="60" w:line="300" w:lineRule="atLeast"/>
    </w:pPr>
    <w:rPr>
      <w:rFonts w:eastAsia="SimSun"/>
      <w:sz w:val="22"/>
      <w:szCs w:val="20"/>
      <w:lang w:eastAsia="en-US"/>
    </w:rPr>
  </w:style>
  <w:style w:type="paragraph" w:customStyle="1" w:styleId="Style10ptChar">
    <w:name w:val="Style 10 pt Char"/>
    <w:basedOn w:val="Normal"/>
    <w:qFormat/>
    <w:rsid w:val="007D27F4"/>
    <w:pPr>
      <w:spacing w:before="120" w:line="240" w:lineRule="exact"/>
      <w:jc w:val="both"/>
    </w:pPr>
    <w:rPr>
      <w:rFonts w:eastAsia="MS Mincho"/>
      <w:sz w:val="20"/>
      <w:szCs w:val="20"/>
      <w:lang w:eastAsia="en-US"/>
    </w:rPr>
  </w:style>
  <w:style w:type="character" w:customStyle="1" w:styleId="Style10ptCharChar">
    <w:name w:val="Style 10 pt Char Char"/>
    <w:qFormat/>
    <w:rsid w:val="007D27F4"/>
    <w:rPr>
      <w:rFonts w:ascii="Arial" w:eastAsia="MS Mincho" w:hAnsi="Arial" w:cs="Arial"/>
      <w:color w:val="0000FF"/>
      <w:kern w:val="2"/>
      <w:lang w:val="en-US" w:eastAsia="en-US" w:bidi="ar-SA"/>
    </w:rPr>
  </w:style>
  <w:style w:type="paragraph" w:customStyle="1" w:styleId="Style10ptBoldChar">
    <w:name w:val="Style 10 pt Bold Char"/>
    <w:basedOn w:val="Normal"/>
    <w:qFormat/>
    <w:rsid w:val="007D27F4"/>
    <w:pPr>
      <w:spacing w:before="60" w:after="60" w:line="240" w:lineRule="exact"/>
      <w:jc w:val="both"/>
    </w:pPr>
    <w:rPr>
      <w:rFonts w:eastAsia="MS Mincho"/>
      <w:b/>
      <w:sz w:val="20"/>
      <w:szCs w:val="20"/>
      <w:lang w:eastAsia="en-US"/>
    </w:rPr>
  </w:style>
  <w:style w:type="character" w:customStyle="1" w:styleId="Style10ptBoldCharChar">
    <w:name w:val="Style 10 pt Bold Char Char"/>
    <w:qFormat/>
    <w:rsid w:val="007D27F4"/>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uiPriority w:val="99"/>
    <w:qFormat/>
    <w:rsid w:val="007D27F4"/>
    <w:rPr>
      <w:rFonts w:ascii="Courier New" w:eastAsia="Batang" w:hAnsi="Courier New" w:cs="Courier New"/>
      <w:sz w:val="20"/>
      <w:szCs w:val="20"/>
      <w:lang w:eastAsia="ko-KR"/>
    </w:rPr>
  </w:style>
  <w:style w:type="paragraph" w:customStyle="1" w:styleId="Bullet0">
    <w:name w:val="Bullet"/>
    <w:basedOn w:val="Normal"/>
    <w:qFormat/>
    <w:rsid w:val="007D27F4"/>
    <w:pPr>
      <w:numPr>
        <w:numId w:val="23"/>
      </w:numPr>
    </w:pPr>
    <w:rPr>
      <w:rFonts w:eastAsia="SimSun"/>
      <w:lang w:eastAsia="en-US"/>
    </w:rPr>
  </w:style>
  <w:style w:type="paragraph" w:customStyle="1" w:styleId="FigureCentered">
    <w:name w:val="FigureCentered"/>
    <w:basedOn w:val="Normal"/>
    <w:next w:val="Normal"/>
    <w:qFormat/>
    <w:rsid w:val="007D27F4"/>
    <w:pPr>
      <w:keepNext/>
      <w:spacing w:before="60" w:after="60" w:line="240" w:lineRule="atLeast"/>
      <w:jc w:val="center"/>
    </w:pPr>
    <w:rPr>
      <w:rFonts w:eastAsia="SimSun"/>
      <w:szCs w:val="20"/>
      <w:lang w:eastAsia="en-US"/>
    </w:rPr>
  </w:style>
  <w:style w:type="character" w:customStyle="1" w:styleId="Equation-NumberedChar">
    <w:name w:val="Equation-Numbered Char"/>
    <w:qFormat/>
    <w:rsid w:val="007D27F4"/>
    <w:rPr>
      <w:rFonts w:ascii="Arial" w:eastAsia="SimSun" w:hAnsi="Arial" w:cs="Arial"/>
      <w:color w:val="0000FF"/>
      <w:kern w:val="2"/>
      <w:sz w:val="22"/>
      <w:lang w:val="en-US" w:eastAsia="en-US" w:bidi="ar-SA"/>
    </w:rPr>
  </w:style>
  <w:style w:type="paragraph" w:customStyle="1" w:styleId="item">
    <w:name w:val="item"/>
    <w:basedOn w:val="Normal"/>
    <w:qFormat/>
    <w:rsid w:val="007D27F4"/>
    <w:pPr>
      <w:numPr>
        <w:numId w:val="24"/>
      </w:numPr>
      <w:jc w:val="both"/>
    </w:pPr>
    <w:rPr>
      <w:rFonts w:eastAsia="MS Mincho"/>
      <w:sz w:val="20"/>
      <w:szCs w:val="20"/>
      <w:lang w:val="en-GB" w:eastAsia="en-US"/>
    </w:rPr>
  </w:style>
  <w:style w:type="paragraph" w:customStyle="1" w:styleId="PaperTableCell">
    <w:name w:val="PaperTableCell"/>
    <w:basedOn w:val="Normal"/>
    <w:qFormat/>
    <w:rsid w:val="007D27F4"/>
    <w:pPr>
      <w:jc w:val="both"/>
    </w:pPr>
    <w:rPr>
      <w:rFonts w:eastAsia="SimSun"/>
      <w:sz w:val="16"/>
      <w:lang w:eastAsia="en-US"/>
    </w:rPr>
  </w:style>
  <w:style w:type="paragraph" w:customStyle="1" w:styleId="figure0">
    <w:name w:val="figure"/>
    <w:basedOn w:val="Normal"/>
    <w:qFormat/>
    <w:rsid w:val="007D27F4"/>
    <w:pPr>
      <w:keepNext/>
      <w:keepLines/>
      <w:spacing w:before="60" w:after="60" w:line="240" w:lineRule="atLeast"/>
      <w:jc w:val="center"/>
    </w:pPr>
    <w:rPr>
      <w:rFonts w:eastAsia="SimSun"/>
      <w:sz w:val="20"/>
      <w:szCs w:val="20"/>
      <w:lang w:eastAsia="en-US"/>
    </w:rPr>
  </w:style>
  <w:style w:type="character" w:customStyle="1" w:styleId="moz-txt-tag">
    <w:name w:val="moz-txt-tag"/>
    <w:qFormat/>
    <w:rsid w:val="007D27F4"/>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qFormat/>
    <w:rsid w:val="007D27F4"/>
    <w:pPr>
      <w:overflowPunct w:val="0"/>
      <w:autoSpaceDE w:val="0"/>
      <w:autoSpaceDN w:val="0"/>
      <w:adjustRightInd w:val="0"/>
      <w:ind w:left="1080"/>
      <w:textAlignment w:val="baseline"/>
    </w:pPr>
    <w:rPr>
      <w:rFonts w:eastAsia="SimSun"/>
      <w:sz w:val="20"/>
      <w:szCs w:val="20"/>
      <w:lang w:eastAsia="ja-JP"/>
    </w:rPr>
  </w:style>
  <w:style w:type="paragraph" w:customStyle="1" w:styleId="tac0">
    <w:name w:val="tac"/>
    <w:basedOn w:val="Normal"/>
    <w:qFormat/>
    <w:rsid w:val="007D27F4"/>
    <w:pPr>
      <w:keepNext/>
      <w:jc w:val="center"/>
    </w:pPr>
    <w:rPr>
      <w:rFonts w:ascii="Arial" w:eastAsia="Calibri" w:hAnsi="Arial" w:cs="Arial"/>
      <w:sz w:val="18"/>
      <w:szCs w:val="18"/>
      <w:lang w:eastAsia="en-US"/>
    </w:rPr>
  </w:style>
  <w:style w:type="paragraph" w:customStyle="1" w:styleId="th0">
    <w:name w:val="th"/>
    <w:basedOn w:val="Normal"/>
    <w:qFormat/>
    <w:rsid w:val="007D27F4"/>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Normal"/>
    <w:semiHidden/>
    <w:qFormat/>
    <w:rsid w:val="007D27F4"/>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CharCharCharChar1">
    <w:name w:val="Char Char Char Char Char Char1"/>
    <w:semiHidden/>
    <w:qFormat/>
    <w:rsid w:val="007D27F4"/>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semiHidden/>
    <w:qFormat/>
    <w:rsid w:val="007D27F4"/>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character" w:customStyle="1" w:styleId="opdicttext22">
    <w:name w:val="op_dict_text22"/>
    <w:basedOn w:val="DefaultParagraphFont"/>
    <w:qFormat/>
    <w:rsid w:val="007D27F4"/>
  </w:style>
  <w:style w:type="character" w:customStyle="1" w:styleId="def">
    <w:name w:val="def"/>
    <w:basedOn w:val="DefaultParagraphFont"/>
    <w:qFormat/>
    <w:rsid w:val="007D27F4"/>
  </w:style>
  <w:style w:type="paragraph" w:customStyle="1" w:styleId="Normalwithindent">
    <w:name w:val="Normal with indent"/>
    <w:basedOn w:val="Normal"/>
    <w:link w:val="NormalwithindentChar"/>
    <w:qFormat/>
    <w:rsid w:val="007D27F4"/>
    <w:pPr>
      <w:spacing w:before="120" w:after="120" w:line="336" w:lineRule="auto"/>
      <w:ind w:firstLine="397"/>
      <w:jc w:val="both"/>
    </w:pPr>
    <w:rPr>
      <w:rFonts w:eastAsia="Malgun Gothic"/>
      <w:sz w:val="20"/>
      <w:szCs w:val="20"/>
      <w:lang w:val="en-GB" w:eastAsia="zh-CN"/>
    </w:rPr>
  </w:style>
  <w:style w:type="character" w:customStyle="1" w:styleId="NormalwithindentChar">
    <w:name w:val="Normal with indent Char"/>
    <w:link w:val="Normalwithindent"/>
    <w:qFormat/>
    <w:rsid w:val="007D27F4"/>
    <w:rPr>
      <w:rFonts w:ascii="Times New Roman" w:eastAsia="Malgun Gothic" w:hAnsi="Times New Roman" w:cs="Times New Roman"/>
      <w:sz w:val="20"/>
      <w:szCs w:val="20"/>
      <w:lang w:val="en-GB" w:eastAsia="zh-CN"/>
    </w:rPr>
  </w:style>
  <w:style w:type="paragraph" w:styleId="NoSpacing">
    <w:name w:val="No Spacing"/>
    <w:uiPriority w:val="1"/>
    <w:qFormat/>
    <w:rsid w:val="007D27F4"/>
    <w:rPr>
      <w:rFonts w:ascii="Calibri" w:hAnsi="Calibri" w:cs="Times New Roman"/>
      <w:sz w:val="22"/>
      <w:szCs w:val="22"/>
    </w:rPr>
  </w:style>
  <w:style w:type="character" w:customStyle="1" w:styleId="high-light-bg4">
    <w:name w:val="high-light-bg4"/>
    <w:basedOn w:val="DefaultParagraphFont"/>
    <w:qFormat/>
    <w:rsid w:val="007D27F4"/>
  </w:style>
  <w:style w:type="character" w:customStyle="1" w:styleId="TitleChar2">
    <w:name w:val="Title Char2"/>
    <w:basedOn w:val="DefaultParagraphFont"/>
    <w:uiPriority w:val="10"/>
    <w:qFormat/>
    <w:locked/>
    <w:rsid w:val="007D27F4"/>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rsid w:val="007D27F4"/>
    <w:pPr>
      <w:keepLines w:val="0"/>
      <w:numPr>
        <w:numId w:val="0"/>
      </w:numPr>
      <w:tabs>
        <w:tab w:val="clear" w:pos="426"/>
        <w:tab w:val="left"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Normal"/>
    <w:qFormat/>
    <w:rsid w:val="007D27F4"/>
    <w:pPr>
      <w:spacing w:before="100" w:after="100"/>
      <w:ind w:left="860"/>
    </w:pPr>
    <w:rPr>
      <w:rFonts w:ascii="Times" w:eastAsia="MS Gothic" w:hAnsi="Times"/>
      <w:szCs w:val="20"/>
      <w:lang w:val="en-GB" w:eastAsia="ja-JP"/>
    </w:rPr>
  </w:style>
  <w:style w:type="paragraph" w:customStyle="1" w:styleId="a">
    <w:name w:val="佐藤２"/>
    <w:basedOn w:val="Normal"/>
    <w:qFormat/>
    <w:rsid w:val="007D27F4"/>
    <w:pPr>
      <w:numPr>
        <w:numId w:val="25"/>
      </w:numPr>
      <w:spacing w:after="180"/>
    </w:pPr>
    <w:rPr>
      <w:rFonts w:eastAsia="MS Gothic"/>
      <w:szCs w:val="20"/>
      <w:lang w:val="en-GB" w:eastAsia="ja-JP"/>
    </w:rPr>
  </w:style>
  <w:style w:type="paragraph" w:customStyle="1" w:styleId="ListBulletLast">
    <w:name w:val="List Bullet Last"/>
    <w:basedOn w:val="ListBullet"/>
    <w:next w:val="BodyText"/>
    <w:qFormat/>
    <w:rsid w:val="007D27F4"/>
    <w:pPr>
      <w:numPr>
        <w:numId w:val="0"/>
      </w:numPr>
      <w:spacing w:after="240"/>
      <w:ind w:left="714" w:hanging="357"/>
      <w:contextualSpacing w:val="0"/>
    </w:pPr>
    <w:rPr>
      <w:rFonts w:ascii="Arial" w:eastAsia="MS Gothic" w:hAnsi="Arial"/>
      <w:szCs w:val="20"/>
      <w:lang w:val="en-GB" w:eastAsia="ja-JP"/>
    </w:rPr>
  </w:style>
  <w:style w:type="character" w:customStyle="1" w:styleId="BodyText3Char">
    <w:name w:val="Body Text 3 Char"/>
    <w:basedOn w:val="DefaultParagraphFont"/>
    <w:link w:val="BodyText3"/>
    <w:qFormat/>
    <w:rsid w:val="007D27F4"/>
    <w:rPr>
      <w:rFonts w:ascii="Times New Roman" w:eastAsia="MS Gothic" w:hAnsi="Times New Roman" w:cs="Times New Roman"/>
      <w:sz w:val="24"/>
      <w:szCs w:val="20"/>
      <w:lang w:val="en-GB" w:eastAsia="ja-JP"/>
    </w:rPr>
  </w:style>
  <w:style w:type="paragraph" w:customStyle="1" w:styleId="TableText1">
    <w:name w:val="Table_Text"/>
    <w:basedOn w:val="Normal"/>
    <w:qFormat/>
    <w:rsid w:val="007D27F4"/>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BodyText"/>
    <w:qFormat/>
    <w:rsid w:val="007D27F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qFormat/>
    <w:rsid w:val="007D27F4"/>
    <w:pPr>
      <w:widowControl w:val="0"/>
      <w:autoSpaceDE w:val="0"/>
      <w:autoSpaceDN w:val="0"/>
      <w:adjustRightInd w:val="0"/>
    </w:pPr>
    <w:rPr>
      <w:rFonts w:ascii="MS PGothic" w:eastAsia="MS PGothic" w:hAnsi="Century" w:cs="Times New Roman"/>
      <w:lang w:eastAsia="ja-JP"/>
    </w:rPr>
  </w:style>
  <w:style w:type="character" w:customStyle="1" w:styleId="a3">
    <w:name w:val="図表番号 (文字)"/>
    <w:qFormat/>
    <w:rsid w:val="007D27F4"/>
    <w:rPr>
      <w:rFonts w:eastAsia="MS Gothic"/>
      <w:b/>
      <w:kern w:val="2"/>
      <w:sz w:val="24"/>
      <w:lang w:val="en-GB"/>
    </w:rPr>
  </w:style>
  <w:style w:type="paragraph" w:customStyle="1" w:styleId="Normal1CharChar">
    <w:name w:val="Normal1 Char Char"/>
    <w:qFormat/>
    <w:rsid w:val="007D27F4"/>
    <w:pPr>
      <w:keepNext/>
      <w:tabs>
        <w:tab w:val="left" w:pos="851"/>
      </w:tabs>
      <w:kinsoku w:val="0"/>
      <w:overflowPunct w:val="0"/>
      <w:autoSpaceDE w:val="0"/>
      <w:autoSpaceDN w:val="0"/>
      <w:adjustRightInd w:val="0"/>
      <w:spacing w:before="60" w:after="60"/>
      <w:ind w:left="851" w:hanging="851"/>
      <w:jc w:val="both"/>
    </w:pPr>
    <w:rPr>
      <w:rFonts w:ascii="Times New Roman" w:hAnsi="Times New Roman" w:cs="Times New Roman"/>
      <w:kern w:val="2"/>
      <w:sz w:val="21"/>
      <w:lang w:val="en-GB" w:eastAsia="ja-JP"/>
    </w:rPr>
  </w:style>
  <w:style w:type="paragraph" w:customStyle="1" w:styleId="CharCharCharCarCarCharCharCarCar">
    <w:name w:val="Char Char Char Car Car Char Char Car Car"/>
    <w:qFormat/>
    <w:rsid w:val="007D27F4"/>
    <w:pPr>
      <w:keepNext/>
      <w:tabs>
        <w:tab w:val="left" w:pos="851"/>
      </w:tabs>
      <w:autoSpaceDE w:val="0"/>
      <w:autoSpaceDN w:val="0"/>
      <w:adjustRightInd w:val="0"/>
      <w:spacing w:before="60" w:after="60"/>
      <w:ind w:left="851" w:hanging="851"/>
      <w:jc w:val="both"/>
    </w:pPr>
    <w:rPr>
      <w:rFonts w:ascii="Arial"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rsid w:val="007D27F4"/>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rsid w:val="007D27F4"/>
    <w:pPr>
      <w:keepNext/>
      <w:tabs>
        <w:tab w:val="left" w:pos="720"/>
      </w:tabs>
      <w:autoSpaceDE w:val="0"/>
      <w:autoSpaceDN w:val="0"/>
      <w:adjustRightInd w:val="0"/>
      <w:ind w:left="720" w:hanging="360"/>
      <w:jc w:val="both"/>
    </w:pPr>
    <w:rPr>
      <w:rFonts w:ascii="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rsid w:val="007D27F4"/>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Normal"/>
    <w:uiPriority w:val="34"/>
    <w:qFormat/>
    <w:rsid w:val="007D27F4"/>
    <w:pPr>
      <w:ind w:leftChars="400" w:left="840"/>
    </w:pPr>
    <w:rPr>
      <w:rFonts w:ascii="MS PGothic" w:eastAsia="MS PGothic" w:hAnsi="MS PGothic" w:cs="MS PGothic"/>
      <w:lang w:eastAsia="ja-JP"/>
    </w:rPr>
  </w:style>
  <w:style w:type="paragraph" w:customStyle="1" w:styleId="71">
    <w:name w:val="表 (赤)  71"/>
    <w:hidden/>
    <w:uiPriority w:val="99"/>
    <w:semiHidden/>
    <w:qFormat/>
    <w:rsid w:val="007D27F4"/>
    <w:rPr>
      <w:rFonts w:ascii="Times New Roman" w:eastAsia="MS Gothic" w:hAnsi="Times New Roman" w:cs="Times New Roman"/>
      <w:sz w:val="24"/>
      <w:lang w:val="en-GB" w:eastAsia="ja-JP"/>
    </w:rPr>
  </w:style>
  <w:style w:type="character" w:customStyle="1" w:styleId="Doc-titleChar">
    <w:name w:val="Doc-title Char"/>
    <w:link w:val="Doc-title"/>
    <w:qFormat/>
    <w:rsid w:val="007D27F4"/>
    <w:rPr>
      <w:rFonts w:ascii="Arial" w:hAnsi="Arial" w:cs="Arial"/>
      <w:sz w:val="20"/>
      <w:szCs w:val="20"/>
      <w:lang w:eastAsia="zh-CN"/>
    </w:rPr>
  </w:style>
  <w:style w:type="paragraph" w:customStyle="1" w:styleId="msonormal0">
    <w:name w:val="msonormal"/>
    <w:basedOn w:val="Normal"/>
    <w:qFormat/>
    <w:rsid w:val="007D27F4"/>
    <w:pPr>
      <w:spacing w:before="100" w:beforeAutospacing="1" w:after="100" w:afterAutospacing="1"/>
    </w:pPr>
    <w:rPr>
      <w:rFonts w:ascii="SimSun" w:eastAsia="SimSun" w:hAnsi="SimSun" w:cs="SimSun"/>
      <w:lang w:eastAsia="zh-CN"/>
    </w:rPr>
  </w:style>
  <w:style w:type="paragraph" w:customStyle="1" w:styleId="font5">
    <w:name w:val="font5"/>
    <w:basedOn w:val="Normal"/>
    <w:qFormat/>
    <w:rsid w:val="007D27F4"/>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Normal"/>
    <w:qFormat/>
    <w:rsid w:val="007D27F4"/>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Normal"/>
    <w:qFormat/>
    <w:rsid w:val="007D27F4"/>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Normal"/>
    <w:qFormat/>
    <w:rsid w:val="007D27F4"/>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Normal"/>
    <w:qFormat/>
    <w:rsid w:val="007D27F4"/>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Normal"/>
    <w:qFormat/>
    <w:rsid w:val="007D27F4"/>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Normal"/>
    <w:qFormat/>
    <w:rsid w:val="007D27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Normal"/>
    <w:qFormat/>
    <w:rsid w:val="007D27F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Normal"/>
    <w:qFormat/>
    <w:rsid w:val="007D27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Normal"/>
    <w:qFormat/>
    <w:rsid w:val="007D27F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Normal"/>
    <w:qFormat/>
    <w:rsid w:val="007D27F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Normal"/>
    <w:qFormat/>
    <w:rsid w:val="007D27F4"/>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Normal"/>
    <w:qFormat/>
    <w:rsid w:val="007D27F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Normal"/>
    <w:qFormat/>
    <w:rsid w:val="007D27F4"/>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Normal"/>
    <w:qFormat/>
    <w:rsid w:val="007D27F4"/>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Normal"/>
    <w:qFormat/>
    <w:rsid w:val="007D27F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Normal"/>
    <w:qFormat/>
    <w:rsid w:val="007D27F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Normal"/>
    <w:qFormat/>
    <w:rsid w:val="007D27F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Normal"/>
    <w:qFormat/>
    <w:rsid w:val="007D27F4"/>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Normal"/>
    <w:qFormat/>
    <w:rsid w:val="007D27F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Normal"/>
    <w:qFormat/>
    <w:rsid w:val="007D27F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Normal"/>
    <w:qFormat/>
    <w:rsid w:val="007D27F4"/>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Normal"/>
    <w:qFormat/>
    <w:rsid w:val="007D27F4"/>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Normal"/>
    <w:qFormat/>
    <w:rsid w:val="007D27F4"/>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Normal"/>
    <w:qFormat/>
    <w:rsid w:val="007D27F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Normal"/>
    <w:qFormat/>
    <w:rsid w:val="007D27F4"/>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Normal"/>
    <w:qFormat/>
    <w:rsid w:val="007D27F4"/>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Normal"/>
    <w:qFormat/>
    <w:rsid w:val="007D27F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Normal"/>
    <w:qFormat/>
    <w:rsid w:val="007D27F4"/>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Normal"/>
    <w:qFormat/>
    <w:rsid w:val="007D27F4"/>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Normal"/>
    <w:qFormat/>
    <w:rsid w:val="007D27F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Normal"/>
    <w:qFormat/>
    <w:rsid w:val="007D27F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Normal"/>
    <w:qFormat/>
    <w:rsid w:val="007D27F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Normal"/>
    <w:qFormat/>
    <w:rsid w:val="007D27F4"/>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Normal"/>
    <w:qFormat/>
    <w:rsid w:val="007D27F4"/>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Normal"/>
    <w:qFormat/>
    <w:rsid w:val="007D27F4"/>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Normal"/>
    <w:qFormat/>
    <w:rsid w:val="007D27F4"/>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Normal"/>
    <w:qFormat/>
    <w:rsid w:val="007D27F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Normal"/>
    <w:qFormat/>
    <w:rsid w:val="007D27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Normal"/>
    <w:qFormat/>
    <w:rsid w:val="007D27F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Normal"/>
    <w:qFormat/>
    <w:rsid w:val="007D27F4"/>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Normal"/>
    <w:qFormat/>
    <w:rsid w:val="007D27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Normal"/>
    <w:qFormat/>
    <w:rsid w:val="007D27F4"/>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Normal"/>
    <w:qFormat/>
    <w:rsid w:val="007D27F4"/>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Normal"/>
    <w:qFormat/>
    <w:rsid w:val="007D27F4"/>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Normal"/>
    <w:qFormat/>
    <w:rsid w:val="007D27F4"/>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Normal"/>
    <w:qFormat/>
    <w:rsid w:val="007D27F4"/>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Normal"/>
    <w:qFormat/>
    <w:rsid w:val="007D27F4"/>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Normal"/>
    <w:qFormat/>
    <w:rsid w:val="007D27F4"/>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Normal"/>
    <w:qFormat/>
    <w:rsid w:val="007D27F4"/>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Normal"/>
    <w:qFormat/>
    <w:rsid w:val="007D27F4"/>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Normal"/>
    <w:qFormat/>
    <w:rsid w:val="007D27F4"/>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Normal"/>
    <w:qFormat/>
    <w:rsid w:val="007D27F4"/>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Normal"/>
    <w:qFormat/>
    <w:rsid w:val="007D27F4"/>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qFormat/>
    <w:rsid w:val="007D27F4"/>
    <w:rPr>
      <w:rFonts w:ascii="Arial" w:hAnsi="Arial"/>
      <w:vanish/>
      <w:color w:val="FF0000"/>
      <w:sz w:val="24"/>
    </w:rPr>
  </w:style>
  <w:style w:type="paragraph" w:customStyle="1" w:styleId="Bulletedo1">
    <w:name w:val="Bulleted o 1"/>
    <w:basedOn w:val="Normal"/>
    <w:qFormat/>
    <w:rsid w:val="007D27F4"/>
    <w:pPr>
      <w:numPr>
        <w:numId w:val="26"/>
      </w:numPr>
      <w:overflowPunct w:val="0"/>
      <w:autoSpaceDE w:val="0"/>
      <w:autoSpaceDN w:val="0"/>
      <w:adjustRightInd w:val="0"/>
      <w:spacing w:after="180"/>
      <w:textAlignment w:val="baseline"/>
    </w:pPr>
    <w:rPr>
      <w:rFonts w:eastAsia="SimSun"/>
      <w:sz w:val="20"/>
      <w:szCs w:val="20"/>
      <w:lang w:eastAsia="en-US"/>
    </w:rPr>
  </w:style>
  <w:style w:type="paragraph" w:customStyle="1" w:styleId="Equation">
    <w:name w:val="Equation"/>
    <w:basedOn w:val="Normal"/>
    <w:next w:val="Normal"/>
    <w:qFormat/>
    <w:rsid w:val="007D27F4"/>
    <w:pPr>
      <w:tabs>
        <w:tab w:val="right" w:pos="10206"/>
      </w:tabs>
      <w:overflowPunct w:val="0"/>
      <w:autoSpaceDE w:val="0"/>
      <w:autoSpaceDN w:val="0"/>
      <w:adjustRightInd w:val="0"/>
      <w:spacing w:after="220"/>
      <w:ind w:left="1298"/>
      <w:textAlignment w:val="baseline"/>
    </w:pPr>
    <w:rPr>
      <w:rFonts w:ascii="Arial" w:eastAsia="SimSun" w:hAnsi="Arial"/>
      <w:sz w:val="22"/>
      <w:szCs w:val="20"/>
      <w:lang w:eastAsia="zh-CN"/>
    </w:rPr>
  </w:style>
  <w:style w:type="paragraph" w:customStyle="1" w:styleId="11BodyText">
    <w:name w:val="11 BodyText"/>
    <w:basedOn w:val="Normal"/>
    <w:qFormat/>
    <w:rsid w:val="007D27F4"/>
    <w:pPr>
      <w:overflowPunct w:val="0"/>
      <w:autoSpaceDE w:val="0"/>
      <w:autoSpaceDN w:val="0"/>
      <w:adjustRightInd w:val="0"/>
      <w:spacing w:after="220"/>
      <w:ind w:left="1298"/>
      <w:textAlignment w:val="baseline"/>
    </w:pPr>
    <w:rPr>
      <w:rFonts w:ascii="Arial" w:eastAsia="SimSun" w:hAnsi="Arial"/>
      <w:sz w:val="22"/>
      <w:szCs w:val="20"/>
      <w:lang w:eastAsia="en-US"/>
    </w:rPr>
  </w:style>
  <w:style w:type="paragraph" w:customStyle="1" w:styleId="bodyCharCharChar">
    <w:name w:val="body Char Char Char"/>
    <w:basedOn w:val="Normal"/>
    <w:qFormat/>
    <w:rsid w:val="007D27F4"/>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paragraph" w:customStyle="1" w:styleId="body">
    <w:name w:val="body"/>
    <w:basedOn w:val="Normal"/>
    <w:qFormat/>
    <w:rsid w:val="007D27F4"/>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character" w:customStyle="1" w:styleId="Head2AChar1">
    <w:name w:val="Head2A Char1"/>
    <w:qFormat/>
    <w:rsid w:val="007D27F4"/>
    <w:rPr>
      <w:rFonts w:ascii="Arial" w:hAnsi="Arial"/>
      <w:sz w:val="32"/>
      <w:lang w:val="en-GB" w:eastAsia="en-US"/>
    </w:rPr>
  </w:style>
  <w:style w:type="character" w:customStyle="1" w:styleId="CharChar3">
    <w:name w:val="Char Char3"/>
    <w:qFormat/>
    <w:rsid w:val="007D27F4"/>
    <w:rPr>
      <w:rFonts w:ascii="Arial" w:hAnsi="Arial"/>
      <w:sz w:val="36"/>
      <w:lang w:val="en-GB" w:eastAsia="en-US" w:bidi="ar-SA"/>
    </w:rPr>
  </w:style>
  <w:style w:type="character" w:customStyle="1" w:styleId="CharChar2">
    <w:name w:val="Char Char2"/>
    <w:qFormat/>
    <w:rsid w:val="007D27F4"/>
    <w:rPr>
      <w:rFonts w:ascii="Arial" w:hAnsi="Arial"/>
      <w:sz w:val="32"/>
      <w:lang w:val="en-GB" w:eastAsia="en-US" w:bidi="ar-SA"/>
    </w:rPr>
  </w:style>
  <w:style w:type="character" w:customStyle="1" w:styleId="CharChar1">
    <w:name w:val="Char Char1"/>
    <w:qFormat/>
    <w:rsid w:val="007D27F4"/>
    <w:rPr>
      <w:rFonts w:ascii="Arial" w:hAnsi="Arial"/>
      <w:sz w:val="28"/>
      <w:lang w:val="en-GB" w:eastAsia="en-US" w:bidi="ar-SA"/>
    </w:rPr>
  </w:style>
  <w:style w:type="character" w:customStyle="1" w:styleId="CharChar">
    <w:name w:val="Char Char"/>
    <w:qFormat/>
    <w:rsid w:val="007D27F4"/>
    <w:rPr>
      <w:rFonts w:ascii="Arial" w:hAnsi="Arial"/>
      <w:sz w:val="22"/>
      <w:lang w:val="en-GB" w:eastAsia="en-US" w:bidi="ar-SA"/>
    </w:rPr>
  </w:style>
  <w:style w:type="paragraph" w:customStyle="1" w:styleId="a4">
    <w:name w:val="テキスト"/>
    <w:basedOn w:val="Normal"/>
    <w:link w:val="a5"/>
    <w:qFormat/>
    <w:rsid w:val="007D27F4"/>
    <w:pPr>
      <w:widowControl w:val="0"/>
      <w:spacing w:afterLines="50" w:line="320" w:lineRule="exact"/>
      <w:ind w:firstLineChars="100" w:firstLine="210"/>
      <w:jc w:val="both"/>
    </w:pPr>
    <w:rPr>
      <w:rFonts w:ascii="Century" w:eastAsia="MS Mincho" w:hAnsi="Century"/>
      <w:kern w:val="2"/>
      <w:sz w:val="21"/>
      <w:szCs w:val="22"/>
      <w:lang w:val="en-GB" w:eastAsia="ja-JP"/>
    </w:rPr>
  </w:style>
  <w:style w:type="character" w:customStyle="1" w:styleId="a5">
    <w:name w:val="テキスト (文字)"/>
    <w:link w:val="a4"/>
    <w:qFormat/>
    <w:rsid w:val="007D27F4"/>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qFormat/>
    <w:rsid w:val="007D27F4"/>
    <w:pPr>
      <w:spacing w:before="75" w:after="75"/>
    </w:pPr>
    <w:rPr>
      <w:rFonts w:ascii="Malgun Gothic" w:eastAsia="Malgun Gothic" w:hAnsi="Malgun Gothic" w:cs="Calibri"/>
      <w:sz w:val="20"/>
      <w:szCs w:val="20"/>
      <w:lang w:val="sv-SE" w:eastAsia="sv-SE"/>
    </w:rPr>
  </w:style>
  <w:style w:type="paragraph" w:customStyle="1" w:styleId="gmail-b2">
    <w:name w:val="gmail-b2"/>
    <w:basedOn w:val="Normal"/>
    <w:uiPriority w:val="99"/>
    <w:semiHidden/>
    <w:qFormat/>
    <w:rsid w:val="007D27F4"/>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DefaultParagraphFont"/>
    <w:qFormat/>
    <w:rsid w:val="007D27F4"/>
  </w:style>
  <w:style w:type="paragraph" w:customStyle="1" w:styleId="onecomwebmail-msolistparagraph">
    <w:name w:val="onecomwebmail-msolistparagraph"/>
    <w:basedOn w:val="Normal"/>
    <w:qFormat/>
    <w:rsid w:val="007D27F4"/>
    <w:pPr>
      <w:spacing w:before="100" w:beforeAutospacing="1" w:after="100" w:afterAutospacing="1"/>
    </w:pPr>
    <w:rPr>
      <w:rFonts w:eastAsia="SimSun"/>
      <w:lang w:val="sv-SE" w:eastAsia="sv-SE"/>
    </w:rPr>
  </w:style>
  <w:style w:type="paragraph" w:customStyle="1" w:styleId="onecomwebmail-tah">
    <w:name w:val="onecomwebmail-tah"/>
    <w:basedOn w:val="Normal"/>
    <w:qFormat/>
    <w:rsid w:val="007D27F4"/>
    <w:pPr>
      <w:spacing w:before="100" w:beforeAutospacing="1" w:after="100" w:afterAutospacing="1"/>
    </w:pPr>
    <w:rPr>
      <w:rFonts w:eastAsia="SimSun"/>
      <w:lang w:val="sv-SE" w:eastAsia="sv-SE"/>
    </w:rPr>
  </w:style>
  <w:style w:type="paragraph" w:customStyle="1" w:styleId="onecomwebmail-tac">
    <w:name w:val="onecomwebmail-tac"/>
    <w:basedOn w:val="Normal"/>
    <w:qFormat/>
    <w:rsid w:val="007D27F4"/>
    <w:pPr>
      <w:spacing w:before="100" w:beforeAutospacing="1" w:after="100" w:afterAutospacing="1"/>
    </w:pPr>
    <w:rPr>
      <w:rFonts w:eastAsia="SimSun"/>
      <w:lang w:val="sv-SE" w:eastAsia="sv-SE"/>
    </w:rPr>
  </w:style>
  <w:style w:type="character" w:customStyle="1" w:styleId="onecomwebmail-font">
    <w:name w:val="onecomwebmail-font"/>
    <w:basedOn w:val="DefaultParagraphFont"/>
    <w:qFormat/>
    <w:rsid w:val="007D27F4"/>
  </w:style>
  <w:style w:type="character" w:customStyle="1" w:styleId="onecomwebmail-size">
    <w:name w:val="onecomwebmail-size"/>
    <w:basedOn w:val="DefaultParagraphFont"/>
    <w:qFormat/>
    <w:rsid w:val="007D27F4"/>
  </w:style>
  <w:style w:type="table" w:customStyle="1" w:styleId="TableGridLight11">
    <w:name w:val="Table Grid Light11"/>
    <w:basedOn w:val="TableNormal"/>
    <w:uiPriority w:val="40"/>
    <w:qFormat/>
    <w:rsid w:val="007D27F4"/>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sid w:val="007D27F4"/>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7D27F4"/>
    <w:pPr>
      <w:spacing w:before="120" w:after="120"/>
      <w:ind w:left="720" w:hanging="360"/>
      <w:jc w:val="both"/>
    </w:pPr>
    <w:rPr>
      <w:rFonts w:eastAsia="Malgun Gothic"/>
      <w:i/>
      <w:kern w:val="2"/>
      <w:sz w:val="22"/>
      <w:szCs w:val="22"/>
    </w:rPr>
  </w:style>
  <w:style w:type="character" w:customStyle="1" w:styleId="PatApplChar">
    <w:name w:val="Pat Appl Char"/>
    <w:basedOn w:val="DefaultParagraphFont"/>
    <w:link w:val="PatAppl"/>
    <w:qFormat/>
    <w:locked/>
    <w:rsid w:val="007D27F4"/>
    <w:rPr>
      <w:rFonts w:ascii="Courier New" w:hAnsi="Courier New"/>
      <w:sz w:val="24"/>
    </w:rPr>
  </w:style>
  <w:style w:type="paragraph" w:customStyle="1" w:styleId="PatAppl">
    <w:name w:val="Pat Appl"/>
    <w:basedOn w:val="Normal"/>
    <w:link w:val="PatApplChar"/>
    <w:qFormat/>
    <w:rsid w:val="007D27F4"/>
    <w:pPr>
      <w:tabs>
        <w:tab w:val="left" w:pos="360"/>
        <w:tab w:val="left" w:pos="720"/>
        <w:tab w:val="left" w:pos="1080"/>
      </w:tabs>
      <w:spacing w:line="360" w:lineRule="auto"/>
      <w:ind w:left="360" w:hanging="360"/>
    </w:pPr>
    <w:rPr>
      <w:rFonts w:ascii="Courier New" w:eastAsia="SimSun" w:hAnsi="Courier New" w:cstheme="minorBidi"/>
      <w:szCs w:val="22"/>
      <w:lang w:eastAsia="en-US"/>
    </w:rPr>
  </w:style>
  <w:style w:type="paragraph" w:customStyle="1" w:styleId="3">
    <w:name w:val="列出段落3"/>
    <w:basedOn w:val="Normal"/>
    <w:uiPriority w:val="34"/>
    <w:unhideWhenUsed/>
    <w:qFormat/>
    <w:rsid w:val="007D27F4"/>
    <w:pPr>
      <w:widowControl w:val="0"/>
      <w:spacing w:after="200" w:line="276" w:lineRule="auto"/>
      <w:ind w:leftChars="400" w:left="840"/>
    </w:pPr>
    <w:rPr>
      <w:rFonts w:eastAsia="SimSun"/>
      <w:kern w:val="2"/>
      <w:sz w:val="20"/>
      <w:lang w:eastAsia="zh-CN"/>
    </w:rPr>
  </w:style>
  <w:style w:type="paragraph" w:customStyle="1" w:styleId="110">
    <w:name w:val="列出段落11"/>
    <w:basedOn w:val="Normal"/>
    <w:uiPriority w:val="34"/>
    <w:unhideWhenUsed/>
    <w:qFormat/>
    <w:rsid w:val="007D27F4"/>
    <w:pPr>
      <w:widowControl w:val="0"/>
      <w:spacing w:after="200" w:line="276" w:lineRule="auto"/>
      <w:ind w:firstLineChars="200" w:firstLine="420"/>
      <w:jc w:val="both"/>
    </w:pPr>
    <w:rPr>
      <w:rFonts w:eastAsia="SimSun"/>
      <w:kern w:val="2"/>
      <w:sz w:val="21"/>
      <w:lang w:eastAsia="zh-CN"/>
    </w:rPr>
  </w:style>
  <w:style w:type="paragraph" w:customStyle="1" w:styleId="TdocHeader2">
    <w:name w:val="Tdoc_Header_2"/>
    <w:basedOn w:val="Normal"/>
    <w:qFormat/>
    <w:rsid w:val="007D27F4"/>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Header"/>
    <w:qFormat/>
    <w:rsid w:val="007D27F4"/>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Normal"/>
    <w:qFormat/>
    <w:rsid w:val="007D27F4"/>
    <w:pPr>
      <w:ind w:left="720" w:hanging="720"/>
    </w:pPr>
    <w:rPr>
      <w:rFonts w:ascii="Times" w:eastAsia="Batang" w:hAnsi="Times"/>
      <w:sz w:val="20"/>
      <w:lang w:val="en-GB" w:eastAsia="en-US"/>
    </w:rPr>
  </w:style>
  <w:style w:type="paragraph" w:customStyle="1" w:styleId="Default">
    <w:name w:val="Default"/>
    <w:qFormat/>
    <w:rsid w:val="007D27F4"/>
    <w:pPr>
      <w:autoSpaceDE w:val="0"/>
      <w:autoSpaceDN w:val="0"/>
      <w:adjustRightInd w:val="0"/>
      <w:ind w:left="720" w:hanging="360"/>
    </w:pPr>
    <w:rPr>
      <w:rFonts w:ascii="Arial" w:hAnsi="Arial" w:cs="Arial"/>
      <w:color w:val="000000"/>
      <w:sz w:val="24"/>
      <w:szCs w:val="24"/>
      <w:lang w:eastAsia="en-US"/>
    </w:rPr>
  </w:style>
  <w:style w:type="paragraph" w:customStyle="1" w:styleId="References">
    <w:name w:val="References"/>
    <w:basedOn w:val="Normal"/>
    <w:qFormat/>
    <w:rsid w:val="007D27F4"/>
    <w:pPr>
      <w:numPr>
        <w:ilvl w:val="2"/>
        <w:numId w:val="27"/>
      </w:numPr>
    </w:pPr>
    <w:rPr>
      <w:rFonts w:eastAsia="SimSun"/>
      <w:sz w:val="20"/>
      <w:lang w:eastAsia="en-US"/>
    </w:rPr>
  </w:style>
  <w:style w:type="paragraph" w:customStyle="1" w:styleId="Statement">
    <w:name w:val="Statement"/>
    <w:basedOn w:val="Normal"/>
    <w:qFormat/>
    <w:rsid w:val="007D27F4"/>
    <w:pPr>
      <w:keepNext/>
      <w:ind w:left="601" w:hanging="601"/>
    </w:pPr>
    <w:rPr>
      <w:rFonts w:eastAsia="Batang"/>
      <w:b/>
      <w:i/>
      <w:sz w:val="20"/>
    </w:rPr>
  </w:style>
  <w:style w:type="character" w:customStyle="1" w:styleId="Alcatel-Lucent-4">
    <w:name w:val="Alcatel-Lucent-4"/>
    <w:semiHidden/>
    <w:qFormat/>
    <w:rsid w:val="007D27F4"/>
    <w:rPr>
      <w:rFonts w:ascii="Arial" w:hAnsi="Arial"/>
      <w:color w:val="auto"/>
      <w:sz w:val="20"/>
    </w:rPr>
  </w:style>
  <w:style w:type="paragraph" w:customStyle="1" w:styleId="StatementBody">
    <w:name w:val="Statement Body"/>
    <w:basedOn w:val="Normal"/>
    <w:link w:val="StatementBodyChar"/>
    <w:qFormat/>
    <w:rsid w:val="007D27F4"/>
    <w:pPr>
      <w:numPr>
        <w:numId w:val="28"/>
      </w:numPr>
      <w:spacing w:after="100" w:afterAutospacing="1"/>
      <w:contextualSpacing/>
    </w:pPr>
    <w:rPr>
      <w:rFonts w:eastAsia="SimSun"/>
      <w:sz w:val="20"/>
    </w:rPr>
  </w:style>
  <w:style w:type="character" w:customStyle="1" w:styleId="StatementBodyChar">
    <w:name w:val="Statement Body Char"/>
    <w:link w:val="StatementBody"/>
    <w:qFormat/>
    <w:locked/>
    <w:rsid w:val="007D27F4"/>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Heading1"/>
    <w:qFormat/>
    <w:rsid w:val="007D27F4"/>
    <w:pPr>
      <w:keepNext w:val="0"/>
      <w:keepLines w:val="0"/>
      <w:widowControl w:val="0"/>
      <w:numPr>
        <w:numId w:val="0"/>
      </w:numPr>
      <w:tabs>
        <w:tab w:val="clear" w:pos="426"/>
        <w:tab w:val="left"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qFormat/>
    <w:rsid w:val="007D27F4"/>
    <w:rPr>
      <w:rFonts w:ascii="Arial" w:hAnsi="Arial"/>
      <w:color w:val="auto"/>
      <w:sz w:val="20"/>
    </w:rPr>
  </w:style>
  <w:style w:type="character" w:customStyle="1" w:styleId="UnresolvedMention1">
    <w:name w:val="Unresolved Mention1"/>
    <w:uiPriority w:val="99"/>
    <w:semiHidden/>
    <w:unhideWhenUsed/>
    <w:qFormat/>
    <w:rsid w:val="007D27F4"/>
    <w:rPr>
      <w:color w:val="808080"/>
      <w:shd w:val="clear" w:color="auto" w:fill="E6E6E6"/>
    </w:rPr>
  </w:style>
  <w:style w:type="character" w:customStyle="1" w:styleId="5">
    <w:name w:val="(文字) (文字)5"/>
    <w:semiHidden/>
    <w:qFormat/>
    <w:rsid w:val="007D27F4"/>
    <w:rPr>
      <w:rFonts w:ascii="Times New Roman" w:hAnsi="Times New Roman"/>
      <w:lang w:eastAsia="en-US"/>
    </w:rPr>
  </w:style>
  <w:style w:type="paragraph" w:customStyle="1" w:styleId="TableCell1">
    <w:name w:val="TableCell"/>
    <w:basedOn w:val="Normal"/>
    <w:qFormat/>
    <w:rsid w:val="007D27F4"/>
    <w:pPr>
      <w:autoSpaceDE w:val="0"/>
      <w:autoSpaceDN w:val="0"/>
      <w:adjustRightInd w:val="0"/>
      <w:snapToGrid w:val="0"/>
      <w:spacing w:before="20" w:after="20"/>
    </w:pPr>
    <w:rPr>
      <w:rFonts w:eastAsia="SimSun"/>
      <w:sz w:val="20"/>
      <w:szCs w:val="21"/>
      <w:lang w:eastAsia="zh-CN"/>
    </w:rPr>
  </w:style>
  <w:style w:type="paragraph" w:customStyle="1" w:styleId="ListParagraph3">
    <w:name w:val="List Paragraph3"/>
    <w:basedOn w:val="Normal"/>
    <w:qFormat/>
    <w:rsid w:val="007D27F4"/>
    <w:pPr>
      <w:ind w:left="720"/>
      <w:contextualSpacing/>
    </w:pPr>
    <w:rPr>
      <w:rFonts w:eastAsia="SimSun"/>
      <w:lang w:eastAsia="zh-CN"/>
    </w:rPr>
  </w:style>
  <w:style w:type="paragraph" w:customStyle="1" w:styleId="ListParagraph2">
    <w:name w:val="List Paragraph2"/>
    <w:basedOn w:val="Normal"/>
    <w:qFormat/>
    <w:rsid w:val="007D27F4"/>
    <w:pPr>
      <w:ind w:left="720"/>
      <w:contextualSpacing/>
    </w:pPr>
    <w:rPr>
      <w:rFonts w:eastAsia="SimSun"/>
      <w:lang w:eastAsia="zh-CN"/>
    </w:rPr>
  </w:style>
  <w:style w:type="paragraph" w:customStyle="1" w:styleId="ListParagraph5">
    <w:name w:val="List Paragraph5"/>
    <w:basedOn w:val="Normal"/>
    <w:qFormat/>
    <w:rsid w:val="007D27F4"/>
    <w:pPr>
      <w:ind w:left="720"/>
      <w:contextualSpacing/>
    </w:pPr>
    <w:rPr>
      <w:rFonts w:eastAsia="SimSun"/>
      <w:lang w:eastAsia="zh-CN"/>
    </w:rPr>
  </w:style>
  <w:style w:type="paragraph" w:customStyle="1" w:styleId="ListParagraph4">
    <w:name w:val="List Paragraph4"/>
    <w:basedOn w:val="Normal"/>
    <w:qFormat/>
    <w:rsid w:val="007D27F4"/>
    <w:pPr>
      <w:ind w:left="720"/>
      <w:contextualSpacing/>
    </w:pPr>
    <w:rPr>
      <w:rFonts w:eastAsia="SimSun"/>
      <w:lang w:eastAsia="zh-CN"/>
    </w:rPr>
  </w:style>
  <w:style w:type="character" w:customStyle="1" w:styleId="SubtleEmphasis1">
    <w:name w:val="Subtle Emphasis1"/>
    <w:basedOn w:val="DefaultParagraphFont"/>
    <w:uiPriority w:val="19"/>
    <w:qFormat/>
    <w:rsid w:val="007D27F4"/>
    <w:rPr>
      <w:i/>
      <w:color w:val="404040"/>
    </w:rPr>
  </w:style>
  <w:style w:type="paragraph" w:customStyle="1" w:styleId="62">
    <w:name w:val="标题 62"/>
    <w:basedOn w:val="Normal"/>
    <w:qFormat/>
    <w:rsid w:val="007D27F4"/>
    <w:pPr>
      <w:tabs>
        <w:tab w:val="left" w:pos="1152"/>
      </w:tabs>
    </w:pPr>
    <w:rPr>
      <w:rFonts w:ascii="Times" w:eastAsia="MS PGothic" w:hAnsi="Times" w:cs="Times"/>
      <w:sz w:val="20"/>
      <w:szCs w:val="20"/>
      <w:lang w:eastAsia="ja-JP"/>
    </w:rPr>
  </w:style>
  <w:style w:type="paragraph" w:customStyle="1" w:styleId="72">
    <w:name w:val="标题 72"/>
    <w:basedOn w:val="Normal"/>
    <w:qFormat/>
    <w:rsid w:val="007D27F4"/>
    <w:pPr>
      <w:tabs>
        <w:tab w:val="left" w:pos="1296"/>
      </w:tabs>
    </w:pPr>
    <w:rPr>
      <w:rFonts w:ascii="Times" w:eastAsia="MS PGothic" w:hAnsi="Times" w:cs="Times"/>
      <w:sz w:val="20"/>
      <w:szCs w:val="20"/>
      <w:lang w:eastAsia="ja-JP"/>
    </w:rPr>
  </w:style>
  <w:style w:type="paragraph" w:customStyle="1" w:styleId="ListParagraph7">
    <w:name w:val="List Paragraph7"/>
    <w:basedOn w:val="Normal"/>
    <w:qFormat/>
    <w:rsid w:val="007D27F4"/>
    <w:pPr>
      <w:ind w:left="720"/>
      <w:contextualSpacing/>
    </w:pPr>
    <w:rPr>
      <w:rFonts w:eastAsia="SimSun"/>
      <w:lang w:eastAsia="zh-CN"/>
    </w:rPr>
  </w:style>
  <w:style w:type="paragraph" w:customStyle="1" w:styleId="ListParagraph6">
    <w:name w:val="List Paragraph6"/>
    <w:basedOn w:val="Normal"/>
    <w:qFormat/>
    <w:rsid w:val="007D27F4"/>
    <w:pPr>
      <w:ind w:left="720"/>
      <w:contextualSpacing/>
    </w:pPr>
    <w:rPr>
      <w:rFonts w:eastAsia="SimSun"/>
      <w:lang w:eastAsia="zh-CN"/>
    </w:rPr>
  </w:style>
  <w:style w:type="paragraph" w:customStyle="1" w:styleId="61">
    <w:name w:val="标题 61"/>
    <w:basedOn w:val="Normal"/>
    <w:qFormat/>
    <w:rsid w:val="007D27F4"/>
    <w:pPr>
      <w:tabs>
        <w:tab w:val="left"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Heading1"/>
    <w:qFormat/>
    <w:rsid w:val="007D27F4"/>
    <w:pPr>
      <w:keepNext w:val="0"/>
      <w:keepLines w:val="0"/>
      <w:widowControl w:val="0"/>
      <w:numPr>
        <w:numId w:val="29"/>
      </w:numPr>
      <w:tabs>
        <w:tab w:val="clear" w:pos="426"/>
      </w:tabs>
      <w:overflowPunct/>
      <w:autoSpaceDE/>
      <w:autoSpaceDN/>
      <w:adjustRightInd/>
      <w:spacing w:before="240" w:after="60" w:line="240" w:lineRule="auto"/>
      <w:textAlignment w:val="auto"/>
    </w:pPr>
    <w:rPr>
      <w:rFonts w:ascii="Helvetica" w:eastAsia="SimSun" w:hAnsi="Helvetica"/>
      <w:b/>
      <w:bCs/>
      <w:kern w:val="32"/>
      <w:sz w:val="28"/>
      <w:szCs w:val="20"/>
      <w:lang w:val="en-US" w:eastAsia="en-US"/>
    </w:rPr>
  </w:style>
  <w:style w:type="paragraph" w:customStyle="1" w:styleId="710">
    <w:name w:val="标题 71"/>
    <w:basedOn w:val="Normal"/>
    <w:qFormat/>
    <w:rsid w:val="007D27F4"/>
    <w:pPr>
      <w:tabs>
        <w:tab w:val="left" w:pos="1296"/>
      </w:tabs>
    </w:pPr>
    <w:rPr>
      <w:rFonts w:ascii="Times" w:eastAsia="MS PGothic" w:hAnsi="Times" w:cs="Times"/>
      <w:sz w:val="20"/>
      <w:szCs w:val="20"/>
      <w:lang w:eastAsia="ja-JP"/>
    </w:rPr>
  </w:style>
  <w:style w:type="paragraph" w:customStyle="1" w:styleId="IvDbodytext">
    <w:name w:val="IvD bodytext"/>
    <w:basedOn w:val="BodyText"/>
    <w:link w:val="IvDbodytextChar"/>
    <w:qFormat/>
    <w:rsid w:val="007D27F4"/>
    <w:pPr>
      <w:keepLines/>
      <w:tabs>
        <w:tab w:val="left" w:pos="2552"/>
        <w:tab w:val="left" w:pos="3856"/>
        <w:tab w:val="left" w:pos="5216"/>
        <w:tab w:val="left" w:pos="6464"/>
        <w:tab w:val="left" w:pos="7768"/>
        <w:tab w:val="left" w:pos="9072"/>
        <w:tab w:val="left" w:pos="9639"/>
      </w:tabs>
      <w:spacing w:before="240" w:after="0"/>
    </w:pPr>
    <w:rPr>
      <w:rFonts w:ascii="Arial" w:eastAsia="SimSun" w:hAnsi="Arial"/>
      <w:spacing w:val="2"/>
      <w:sz w:val="20"/>
      <w:szCs w:val="20"/>
      <w:lang w:eastAsia="en-US"/>
    </w:rPr>
  </w:style>
  <w:style w:type="character" w:customStyle="1" w:styleId="IvDbodytextChar">
    <w:name w:val="IvD bodytext Char"/>
    <w:link w:val="IvDbodytext"/>
    <w:qFormat/>
    <w:locked/>
    <w:rsid w:val="007D27F4"/>
    <w:rPr>
      <w:rFonts w:ascii="Arial" w:hAnsi="Arial" w:cs="Times New Roman"/>
      <w:spacing w:val="2"/>
      <w:sz w:val="20"/>
      <w:szCs w:val="20"/>
    </w:rPr>
  </w:style>
  <w:style w:type="character" w:customStyle="1" w:styleId="13">
    <w:name w:val="表 (青) 13 (文字)"/>
    <w:uiPriority w:val="34"/>
    <w:qFormat/>
    <w:locked/>
    <w:rsid w:val="007D27F4"/>
    <w:rPr>
      <w:rFonts w:eastAsia="MS Gothic"/>
      <w:sz w:val="24"/>
      <w:lang w:val="en-GB" w:eastAsia="en-US"/>
    </w:rPr>
  </w:style>
  <w:style w:type="paragraph" w:customStyle="1" w:styleId="LGTdoc1">
    <w:name w:val="LGTdoc_제목1"/>
    <w:basedOn w:val="Normal"/>
    <w:qFormat/>
    <w:rsid w:val="007D27F4"/>
    <w:pPr>
      <w:adjustRightInd w:val="0"/>
      <w:snapToGrid w:val="0"/>
      <w:spacing w:beforeLines="50" w:after="100" w:afterAutospacing="1"/>
      <w:jc w:val="both"/>
    </w:pPr>
    <w:rPr>
      <w:rFonts w:eastAsia="Batang"/>
      <w:b/>
      <w:sz w:val="28"/>
      <w:szCs w:val="20"/>
      <w:lang w:val="en-GB"/>
    </w:rPr>
  </w:style>
  <w:style w:type="paragraph" w:customStyle="1" w:styleId="heading30">
    <w:name w:val="heading3"/>
    <w:basedOn w:val="Normal"/>
    <w:qFormat/>
    <w:rsid w:val="007D27F4"/>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rsid w:val="007D27F4"/>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qFormat/>
    <w:rsid w:val="007D27F4"/>
    <w:rPr>
      <w:rFonts w:ascii="Arial" w:hAnsi="Arial"/>
      <w:b/>
      <w:sz w:val="26"/>
      <w:lang w:val="en-GB"/>
    </w:rPr>
  </w:style>
  <w:style w:type="character" w:customStyle="1" w:styleId="Heading4Char1">
    <w:name w:val="Heading 4 Char1"/>
    <w:uiPriority w:val="9"/>
    <w:qFormat/>
    <w:rsid w:val="007D27F4"/>
    <w:rPr>
      <w:rFonts w:ascii="Arial" w:hAnsi="Arial"/>
      <w:b/>
      <w:i/>
      <w:sz w:val="26"/>
      <w:lang w:val="en-GB"/>
    </w:rPr>
  </w:style>
  <w:style w:type="paragraph" w:customStyle="1" w:styleId="Paragraph0">
    <w:name w:val="Paragraph"/>
    <w:basedOn w:val="Normal"/>
    <w:link w:val="ParagraphChar"/>
    <w:qFormat/>
    <w:rsid w:val="007D27F4"/>
    <w:pPr>
      <w:spacing w:before="220"/>
    </w:pPr>
    <w:rPr>
      <w:rFonts w:eastAsia="SimSun"/>
      <w:sz w:val="22"/>
      <w:szCs w:val="20"/>
      <w:lang w:val="en-GB" w:eastAsia="en-US"/>
    </w:rPr>
  </w:style>
  <w:style w:type="character" w:customStyle="1" w:styleId="ParagraphChar">
    <w:name w:val="Paragraph Char"/>
    <w:link w:val="Paragraph0"/>
    <w:qFormat/>
    <w:locked/>
    <w:rsid w:val="007D27F4"/>
    <w:rPr>
      <w:rFonts w:ascii="Times New Roman" w:hAnsi="Times New Roman" w:cs="Times New Roman"/>
      <w:szCs w:val="20"/>
      <w:lang w:val="en-GB"/>
    </w:rPr>
  </w:style>
  <w:style w:type="character" w:customStyle="1" w:styleId="ColorfulList-Accent1Char">
    <w:name w:val="Colorful List - Accent 1 Char"/>
    <w:uiPriority w:val="34"/>
    <w:qFormat/>
    <w:locked/>
    <w:rsid w:val="007D27F4"/>
    <w:rPr>
      <w:rFonts w:eastAsia="MS Gothic"/>
      <w:sz w:val="24"/>
      <w:lang w:eastAsia="en-US"/>
    </w:rPr>
  </w:style>
  <w:style w:type="table" w:customStyle="1" w:styleId="GridTable4-Accent51">
    <w:name w:val="Grid Table 4 - Accent 51"/>
    <w:basedOn w:val="TableNormal"/>
    <w:uiPriority w:val="49"/>
    <w:qFormat/>
    <w:rsid w:val="007D27F4"/>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sid w:val="007D27F4"/>
    <w:rPr>
      <w:color w:val="000000"/>
    </w:rPr>
  </w:style>
  <w:style w:type="table" w:customStyle="1" w:styleId="TableGrid11">
    <w:name w:val="Table Grid11"/>
    <w:basedOn w:val="TableNormal"/>
    <w:qFormat/>
    <w:rsid w:val="007D27F4"/>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7D27F4"/>
    <w:pPr>
      <w:spacing w:before="120" w:after="120"/>
      <w:ind w:leftChars="213" w:left="1275" w:hanging="849"/>
      <w:jc w:val="both"/>
    </w:pPr>
    <w:rPr>
      <w:rFonts w:eastAsia="Malgun Gothic"/>
      <w:i/>
      <w:kern w:val="2"/>
      <w:sz w:val="22"/>
      <w:szCs w:val="22"/>
    </w:rPr>
  </w:style>
  <w:style w:type="character" w:customStyle="1" w:styleId="rProposalChar">
    <w:name w:val="rProposal Char"/>
    <w:link w:val="rProposal"/>
    <w:qFormat/>
    <w:locked/>
    <w:rsid w:val="007D27F4"/>
    <w:rPr>
      <w:rFonts w:ascii="Times New Roman" w:eastAsia="Malgun Gothic" w:hAnsi="Times New Roman" w:cs="Times New Roman"/>
      <w:i/>
      <w:kern w:val="2"/>
      <w:lang w:eastAsia="ko-KR"/>
    </w:rPr>
  </w:style>
  <w:style w:type="paragraph" w:customStyle="1" w:styleId="Proposalsub">
    <w:name w:val="Proposal_sub"/>
    <w:basedOn w:val="Normal"/>
    <w:qFormat/>
    <w:rsid w:val="007D27F4"/>
    <w:pPr>
      <w:numPr>
        <w:numId w:val="30"/>
      </w:numPr>
      <w:spacing w:before="120" w:after="120"/>
      <w:ind w:left="1167" w:hanging="283"/>
      <w:jc w:val="both"/>
    </w:pPr>
    <w:rPr>
      <w:rFonts w:eastAsia="Malgun Gothic"/>
      <w:kern w:val="2"/>
      <w:sz w:val="20"/>
      <w:szCs w:val="22"/>
    </w:rPr>
  </w:style>
  <w:style w:type="paragraph" w:customStyle="1" w:styleId="Proposalsubsub">
    <w:name w:val="Proposal_sub_sub"/>
    <w:basedOn w:val="Normal"/>
    <w:qFormat/>
    <w:rsid w:val="007D27F4"/>
    <w:pPr>
      <w:numPr>
        <w:ilvl w:val="1"/>
        <w:numId w:val="30"/>
      </w:numPr>
      <w:spacing w:before="120" w:after="120"/>
      <w:ind w:left="1593"/>
      <w:jc w:val="both"/>
    </w:pPr>
    <w:rPr>
      <w:rFonts w:eastAsia="Malgun Gothic"/>
      <w:kern w:val="2"/>
      <w:sz w:val="20"/>
      <w:szCs w:val="22"/>
    </w:rPr>
  </w:style>
  <w:style w:type="character" w:customStyle="1" w:styleId="rProposalsubChar">
    <w:name w:val="rProposal_sub Char"/>
    <w:link w:val="rProposalsub"/>
    <w:qFormat/>
    <w:locked/>
    <w:rsid w:val="007D27F4"/>
    <w:rPr>
      <w:rFonts w:ascii="Times New Roman" w:eastAsia="Malgun Gothic" w:hAnsi="Times New Roman" w:cs="Times New Roman"/>
      <w:i/>
      <w:kern w:val="2"/>
      <w:lang w:eastAsia="ko-KR"/>
    </w:rPr>
  </w:style>
  <w:style w:type="paragraph" w:customStyle="1" w:styleId="ParagraphNumbering">
    <w:name w:val="Paragraph Numbering"/>
    <w:basedOn w:val="Normal"/>
    <w:qFormat/>
    <w:rsid w:val="007D27F4"/>
    <w:pPr>
      <w:numPr>
        <w:numId w:val="31"/>
      </w:numPr>
      <w:spacing w:line="360" w:lineRule="auto"/>
    </w:pPr>
    <w:rPr>
      <w:rFonts w:ascii="Arial" w:eastAsia="MS Mincho" w:hAnsi="Arial" w:cs="MS PGothic"/>
      <w:sz w:val="22"/>
      <w:szCs w:val="22"/>
      <w:lang w:eastAsia="ja-JP"/>
    </w:rPr>
  </w:style>
  <w:style w:type="character" w:customStyle="1" w:styleId="NOChar1">
    <w:name w:val="NO Char1"/>
    <w:qFormat/>
    <w:rsid w:val="007D27F4"/>
    <w:rPr>
      <w:sz w:val="24"/>
      <w:lang w:val="en-GB" w:eastAsia="en-US"/>
    </w:rPr>
  </w:style>
  <w:style w:type="character" w:customStyle="1" w:styleId="CommentaireCar">
    <w:name w:val="Commentaire Car"/>
    <w:qFormat/>
    <w:rsid w:val="007D27F4"/>
    <w:rPr>
      <w:sz w:val="20"/>
    </w:rPr>
  </w:style>
  <w:style w:type="character" w:customStyle="1" w:styleId="citationref">
    <w:name w:val="citationref"/>
    <w:qFormat/>
    <w:rsid w:val="007D27F4"/>
  </w:style>
  <w:style w:type="character" w:customStyle="1" w:styleId="mw-mmv-title">
    <w:name w:val="mw-mmv-title"/>
    <w:qFormat/>
    <w:rsid w:val="007D27F4"/>
  </w:style>
  <w:style w:type="character" w:customStyle="1" w:styleId="legend-color">
    <w:name w:val="legend-color"/>
    <w:qFormat/>
    <w:rsid w:val="007D27F4"/>
  </w:style>
  <w:style w:type="paragraph" w:customStyle="1" w:styleId="Equationlegend">
    <w:name w:val="Equation_legend"/>
    <w:basedOn w:val="NormalIndent"/>
    <w:link w:val="EquationlegendChar"/>
    <w:qFormat/>
    <w:rsid w:val="007D27F4"/>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sid w:val="007D27F4"/>
    <w:rPr>
      <w:rFonts w:ascii="Times New Roman" w:hAnsi="Times New Roman" w:cs="Times New Roman"/>
      <w:sz w:val="24"/>
      <w:szCs w:val="20"/>
    </w:rPr>
  </w:style>
  <w:style w:type="character" w:customStyle="1" w:styleId="Char0">
    <w:name w:val="标题 Char"/>
    <w:basedOn w:val="DefaultParagraphFont"/>
    <w:uiPriority w:val="10"/>
    <w:qFormat/>
    <w:rsid w:val="007D27F4"/>
    <w:rPr>
      <w:rFonts w:ascii="Calibri Light" w:eastAsia="SimSun" w:hAnsi="Calibri Light" w:cs="Times New Roman"/>
      <w:b/>
      <w:bCs/>
      <w:sz w:val="32"/>
      <w:szCs w:val="32"/>
    </w:rPr>
  </w:style>
  <w:style w:type="character" w:customStyle="1" w:styleId="a6">
    <w:name w:val="列出段落 字符"/>
    <w:uiPriority w:val="34"/>
    <w:qFormat/>
    <w:rsid w:val="007D27F4"/>
    <w:rPr>
      <w:rFonts w:ascii="Times" w:eastAsia="Batang" w:hAnsi="Times"/>
      <w:sz w:val="24"/>
      <w:lang w:val="en-GB"/>
    </w:rPr>
  </w:style>
  <w:style w:type="character" w:customStyle="1" w:styleId="colour">
    <w:name w:val="colour"/>
    <w:basedOn w:val="DefaultParagraphFont"/>
    <w:qFormat/>
    <w:rsid w:val="007D27F4"/>
    <w:rPr>
      <w:rFonts w:cs="Times New Roman"/>
    </w:rPr>
  </w:style>
  <w:style w:type="character" w:customStyle="1" w:styleId="highlight">
    <w:name w:val="highlight"/>
    <w:basedOn w:val="DefaultParagraphFont"/>
    <w:qFormat/>
    <w:rsid w:val="007D27F4"/>
    <w:rPr>
      <w:rFonts w:cs="Times New Roman"/>
    </w:rPr>
  </w:style>
  <w:style w:type="character" w:customStyle="1" w:styleId="TitleChar4">
    <w:name w:val="Title Char4"/>
    <w:basedOn w:val="DefaultParagraphFont"/>
    <w:uiPriority w:val="10"/>
    <w:qFormat/>
    <w:locked/>
    <w:rsid w:val="007D27F4"/>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rsid w:val="007D27F4"/>
    <w:pPr>
      <w:spacing w:before="100" w:beforeAutospacing="1" w:after="100" w:afterAutospacing="1"/>
    </w:pPr>
    <w:rPr>
      <w:rFonts w:eastAsia="SimSun"/>
      <w:lang w:eastAsia="en-US"/>
    </w:rPr>
  </w:style>
  <w:style w:type="character" w:customStyle="1" w:styleId="z-Char1">
    <w:name w:val="z-양식의 맨 위 Char1"/>
    <w:basedOn w:val="DefaultParagraphFont"/>
    <w:uiPriority w:val="99"/>
    <w:semiHidden/>
    <w:qFormat/>
    <w:rsid w:val="007D27F4"/>
    <w:rPr>
      <w:rFonts w:ascii="Arial" w:eastAsiaTheme="minorEastAsia" w:hAnsi="Arial" w:cs="Arial"/>
      <w:vanish/>
      <w:sz w:val="16"/>
      <w:szCs w:val="16"/>
      <w:lang w:eastAsia="ko-KR"/>
    </w:rPr>
  </w:style>
  <w:style w:type="character" w:customStyle="1" w:styleId="z-TopofFormChar1">
    <w:name w:val="z-Top of Form Char1"/>
    <w:basedOn w:val="DefaultParagraphFont"/>
    <w:qFormat/>
    <w:rsid w:val="007D27F4"/>
    <w:rPr>
      <w:rFonts w:ascii="Arial" w:hAnsi="Arial" w:cs="Arial"/>
      <w:vanish/>
      <w:sz w:val="16"/>
      <w:szCs w:val="16"/>
      <w:lang w:eastAsia="en-US"/>
    </w:rPr>
  </w:style>
  <w:style w:type="character" w:customStyle="1" w:styleId="z-Char10">
    <w:name w:val="z-양식의 맨 아래 Char1"/>
    <w:basedOn w:val="DefaultParagraphFont"/>
    <w:uiPriority w:val="99"/>
    <w:semiHidden/>
    <w:qFormat/>
    <w:rsid w:val="007D27F4"/>
    <w:rPr>
      <w:rFonts w:ascii="Arial" w:eastAsiaTheme="minorEastAsia" w:hAnsi="Arial" w:cs="Arial"/>
      <w:vanish/>
      <w:sz w:val="16"/>
      <w:szCs w:val="16"/>
      <w:lang w:eastAsia="ko-KR"/>
    </w:rPr>
  </w:style>
  <w:style w:type="character" w:customStyle="1" w:styleId="z-BottomofFormChar1">
    <w:name w:val="z-Bottom of Form Char1"/>
    <w:basedOn w:val="DefaultParagraphFont"/>
    <w:qFormat/>
    <w:rsid w:val="007D27F4"/>
    <w:rPr>
      <w:rFonts w:ascii="Arial" w:hAnsi="Arial" w:cs="Arial"/>
      <w:vanish/>
      <w:sz w:val="16"/>
      <w:szCs w:val="16"/>
      <w:lang w:eastAsia="en-US"/>
    </w:rPr>
  </w:style>
  <w:style w:type="character" w:customStyle="1" w:styleId="Char12">
    <w:name w:val="부제 Char1"/>
    <w:basedOn w:val="DefaultParagraphFont"/>
    <w:uiPriority w:val="11"/>
    <w:qFormat/>
    <w:rsid w:val="007D27F4"/>
    <w:rPr>
      <w:rFonts w:asciiTheme="majorHAnsi" w:eastAsiaTheme="majorEastAsia" w:hAnsiTheme="majorHAnsi" w:cstheme="majorBidi"/>
      <w:sz w:val="24"/>
      <w:szCs w:val="24"/>
      <w:lang w:eastAsia="ko-KR"/>
    </w:rPr>
  </w:style>
  <w:style w:type="character" w:customStyle="1" w:styleId="SubtitleChar1">
    <w:name w:val="Subtitle Char1"/>
    <w:basedOn w:val="DefaultParagraphFont"/>
    <w:qFormat/>
    <w:rsid w:val="007D27F4"/>
    <w:rPr>
      <w:rFonts w:asciiTheme="minorHAnsi" w:eastAsiaTheme="minorEastAsia" w:hAnsiTheme="minorHAnsi" w:cstheme="minorBidi"/>
      <w:color w:val="595959" w:themeColor="text1" w:themeTint="A6"/>
      <w:spacing w:val="15"/>
      <w:sz w:val="22"/>
      <w:szCs w:val="22"/>
      <w:lang w:eastAsia="en-US"/>
    </w:rPr>
  </w:style>
  <w:style w:type="table" w:customStyle="1" w:styleId="TableGrid30">
    <w:name w:val="Table Grid3"/>
    <w:basedOn w:val="TableNormal"/>
    <w:uiPriority w:val="39"/>
    <w:qFormat/>
    <w:rsid w:val="007D27F4"/>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qFormat/>
    <w:rsid w:val="007D27F4"/>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sid w:val="007D27F4"/>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sid w:val="007D27F4"/>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rsid w:val="007D27F4"/>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rsid w:val="007D27F4"/>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rsid w:val="007D27F4"/>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rsid w:val="007D27F4"/>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rsid w:val="007D27F4"/>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sid w:val="007D27F4"/>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sid w:val="007D27F4"/>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sid w:val="007D27F4"/>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rsid w:val="007D27F4"/>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rsid w:val="007D27F4"/>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rsid w:val="007D27F4"/>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rsid w:val="007D27F4"/>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rsid w:val="007D27F4"/>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Normal"/>
    <w:next w:val="Normal"/>
    <w:qFormat/>
    <w:rsid w:val="007D27F4"/>
    <w:pPr>
      <w:pBdr>
        <w:top w:val="single" w:sz="12" w:space="0" w:color="auto"/>
      </w:pBdr>
      <w:spacing w:before="360" w:after="240"/>
    </w:pPr>
    <w:rPr>
      <w:rFonts w:eastAsia="SimSun"/>
      <w:b/>
      <w:i/>
      <w:sz w:val="26"/>
      <w:szCs w:val="20"/>
      <w:lang w:val="en-GB" w:eastAsia="en-US"/>
    </w:rPr>
  </w:style>
  <w:style w:type="table" w:customStyle="1" w:styleId="DarkList-Accent61">
    <w:name w:val="Dark List - Accent 61"/>
    <w:basedOn w:val="TableNormal"/>
    <w:uiPriority w:val="70"/>
    <w:qFormat/>
    <w:rsid w:val="007D27F4"/>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rsid w:val="007D27F4"/>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sid w:val="007D27F4"/>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sid w:val="007D27F4"/>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TableNormal"/>
    <w:qFormat/>
    <w:rsid w:val="007D27F4"/>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sid w:val="007D27F4"/>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qFormat/>
    <w:rsid w:val="007D27F4"/>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sid w:val="007D27F4"/>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sid w:val="007D27F4"/>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rsid w:val="007D27F4"/>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rsid w:val="007D27F4"/>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rsid w:val="007D27F4"/>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rsid w:val="007D27F4"/>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rsid w:val="007D27F4"/>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sid w:val="007D27F4"/>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sid w:val="007D27F4"/>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sid w:val="007D27F4"/>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rsid w:val="007D27F4"/>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rsid w:val="007D27F4"/>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rsid w:val="007D27F4"/>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rsid w:val="007D27F4"/>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rsid w:val="007D27F4"/>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Normal"/>
    <w:next w:val="Normal"/>
    <w:qFormat/>
    <w:rsid w:val="007D27F4"/>
    <w:pPr>
      <w:pBdr>
        <w:top w:val="single" w:sz="12" w:space="0" w:color="auto"/>
      </w:pBdr>
      <w:spacing w:before="360" w:after="240"/>
    </w:pPr>
    <w:rPr>
      <w:rFonts w:eastAsia="SimSun"/>
      <w:b/>
      <w:i/>
      <w:sz w:val="26"/>
      <w:szCs w:val="20"/>
      <w:lang w:val="en-GB" w:eastAsia="en-US"/>
    </w:rPr>
  </w:style>
  <w:style w:type="table" w:customStyle="1" w:styleId="DarkList-Accent62">
    <w:name w:val="Dark List - Accent 62"/>
    <w:basedOn w:val="TableNormal"/>
    <w:uiPriority w:val="70"/>
    <w:qFormat/>
    <w:rsid w:val="007D27F4"/>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sid w:val="007D27F4"/>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sid w:val="007D27F4"/>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sid w:val="007D27F4"/>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sid w:val="007D27F4"/>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sid w:val="007D27F4"/>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sid w:val="007D27F4"/>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sid w:val="007D27F4"/>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qFormat/>
    <w:rsid w:val="007D27F4"/>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sid w:val="007D27F4"/>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sid w:val="007D27F4"/>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rsid w:val="007D27F4"/>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rsid w:val="007D27F4"/>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rsid w:val="007D27F4"/>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rsid w:val="007D27F4"/>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rsid w:val="007D27F4"/>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
    <w:name w:val="浅色列表13"/>
    <w:basedOn w:val="TableNormal"/>
    <w:uiPriority w:val="61"/>
    <w:qFormat/>
    <w:rsid w:val="007D27F4"/>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sid w:val="007D27F4"/>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sid w:val="007D27F4"/>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rsid w:val="007D27F4"/>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rsid w:val="007D27F4"/>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rsid w:val="007D27F4"/>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rsid w:val="007D27F4"/>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rsid w:val="007D27F4"/>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Normal"/>
    <w:next w:val="Normal"/>
    <w:qFormat/>
    <w:rsid w:val="007D27F4"/>
    <w:pPr>
      <w:pBdr>
        <w:top w:val="single" w:sz="12" w:space="0" w:color="auto"/>
      </w:pBdr>
      <w:spacing w:before="360" w:after="240"/>
    </w:pPr>
    <w:rPr>
      <w:rFonts w:eastAsia="SimSun"/>
      <w:b/>
      <w:i/>
      <w:sz w:val="26"/>
      <w:szCs w:val="20"/>
      <w:lang w:val="en-GB" w:eastAsia="en-US"/>
    </w:rPr>
  </w:style>
  <w:style w:type="table" w:customStyle="1" w:styleId="DarkList-Accent63">
    <w:name w:val="Dark List - Accent 63"/>
    <w:basedOn w:val="TableNormal"/>
    <w:uiPriority w:val="70"/>
    <w:qFormat/>
    <w:rsid w:val="007D27F4"/>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sid w:val="007D27F4"/>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7D27F4"/>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sid w:val="007D27F4"/>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sid w:val="007D27F4"/>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sid w:val="007D27F4"/>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7D27F4"/>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sid w:val="007D27F4"/>
    <w:rPr>
      <w:lang w:eastAsia="zh-CN"/>
    </w:rPr>
  </w:style>
  <w:style w:type="paragraph" w:customStyle="1" w:styleId="3GPPAgreements">
    <w:name w:val="3GPP Agreements"/>
    <w:basedOn w:val="Normal"/>
    <w:link w:val="3GPPAgreementsChar"/>
    <w:qFormat/>
    <w:rsid w:val="007D27F4"/>
    <w:pPr>
      <w:numPr>
        <w:numId w:val="32"/>
      </w:numPr>
      <w:spacing w:before="60" w:after="60" w:line="256" w:lineRule="auto"/>
      <w:jc w:val="both"/>
    </w:pPr>
    <w:rPr>
      <w:rFonts w:asciiTheme="minorHAnsi" w:eastAsia="SimSun" w:hAnsiTheme="minorHAnsi" w:cstheme="minorBidi"/>
      <w:sz w:val="22"/>
      <w:szCs w:val="22"/>
      <w:lang w:eastAsia="zh-CN"/>
    </w:rPr>
  </w:style>
  <w:style w:type="paragraph" w:customStyle="1" w:styleId="Style1">
    <w:name w:val="Style1"/>
    <w:basedOn w:val="Normal"/>
    <w:link w:val="Style1Char"/>
    <w:qFormat/>
    <w:rsid w:val="007D27F4"/>
    <w:pPr>
      <w:spacing w:after="180" w:line="288" w:lineRule="auto"/>
      <w:ind w:firstLine="360"/>
      <w:jc w:val="both"/>
    </w:pPr>
    <w:rPr>
      <w:rFonts w:eastAsia="Malgun Gothic" w:cs="Batang"/>
      <w:sz w:val="20"/>
      <w:szCs w:val="20"/>
      <w:lang w:val="en-GB" w:eastAsia="en-US"/>
    </w:rPr>
  </w:style>
  <w:style w:type="character" w:customStyle="1" w:styleId="Style1Char">
    <w:name w:val="Style1 Char"/>
    <w:link w:val="Style1"/>
    <w:qFormat/>
    <w:rsid w:val="007D27F4"/>
    <w:rPr>
      <w:rFonts w:ascii="Times New Roman" w:eastAsia="Malgun Gothic" w:hAnsi="Times New Roman" w:cs="Batang"/>
      <w:sz w:val="20"/>
      <w:szCs w:val="20"/>
      <w:lang w:val="en-GB"/>
    </w:rPr>
  </w:style>
  <w:style w:type="paragraph" w:customStyle="1" w:styleId="3GPPText">
    <w:name w:val="3GPP Text"/>
    <w:basedOn w:val="Normal"/>
    <w:link w:val="3GPPTextChar"/>
    <w:qFormat/>
    <w:rsid w:val="007D27F4"/>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sid w:val="007D27F4"/>
    <w:rPr>
      <w:rFonts w:ascii="Times New Roman" w:hAnsi="Times New Roman" w:cs="Times New Roman"/>
      <w:szCs w:val="20"/>
    </w:rPr>
  </w:style>
  <w:style w:type="character" w:customStyle="1" w:styleId="Heading5Char1">
    <w:name w:val="Heading 5 Char1"/>
    <w:basedOn w:val="DefaultParagraphFont"/>
    <w:semiHidden/>
    <w:rsid w:val="007D27F4"/>
    <w:rPr>
      <w:rFonts w:asciiTheme="majorHAnsi" w:eastAsiaTheme="majorEastAsia" w:hAnsiTheme="majorHAnsi" w:cstheme="majorBidi" w:hint="default"/>
      <w:color w:val="2E74B5" w:themeColor="accent1" w:themeShade="BF"/>
      <w:lang w:val="en-GB"/>
    </w:rPr>
  </w:style>
  <w:style w:type="character" w:customStyle="1" w:styleId="HeaderChar1">
    <w:name w:val="Header Char1"/>
    <w:basedOn w:val="DefaultParagraphFont"/>
    <w:semiHidden/>
    <w:qFormat/>
    <w:rsid w:val="007D27F4"/>
    <w:rPr>
      <w:rFonts w:ascii="Times New Roman" w:eastAsia="Times New Roman" w:hAnsi="Times New Roman" w:cs="Times New Roman"/>
      <w:sz w:val="20"/>
      <w:szCs w:val="20"/>
      <w:lang w:val="en-GB"/>
    </w:rPr>
  </w:style>
  <w:style w:type="character" w:customStyle="1" w:styleId="BodyTextChar1">
    <w:name w:val="Body Text Char1"/>
    <w:basedOn w:val="DefaultParagraphFont"/>
    <w:semiHidden/>
    <w:qFormat/>
    <w:rsid w:val="007D27F4"/>
    <w:rPr>
      <w:rFonts w:ascii="Times New Roman" w:eastAsia="Times New Roman" w:hAnsi="Times New Roman" w:cs="Times New Roman"/>
      <w:sz w:val="20"/>
      <w:szCs w:val="20"/>
      <w:lang w:val="en-GB"/>
    </w:rPr>
  </w:style>
  <w:style w:type="character" w:customStyle="1" w:styleId="Mention2">
    <w:name w:val="Mention2"/>
    <w:basedOn w:val="DefaultParagraphFont"/>
    <w:uiPriority w:val="99"/>
    <w:unhideWhenUsed/>
    <w:qFormat/>
    <w:rsid w:val="007D27F4"/>
    <w:rPr>
      <w:color w:val="2B579A"/>
      <w:shd w:val="clear" w:color="auto" w:fill="E1DFDD"/>
    </w:rPr>
  </w:style>
  <w:style w:type="character" w:customStyle="1" w:styleId="UnresolvedMention2">
    <w:name w:val="Unresolved Mention2"/>
    <w:basedOn w:val="DefaultParagraphFont"/>
    <w:uiPriority w:val="99"/>
    <w:semiHidden/>
    <w:unhideWhenUsed/>
    <w:rsid w:val="007D27F4"/>
    <w:rPr>
      <w:color w:val="605E5C"/>
      <w:shd w:val="clear" w:color="auto" w:fill="E1DFDD"/>
    </w:rPr>
  </w:style>
  <w:style w:type="character" w:customStyle="1" w:styleId="B4Char">
    <w:name w:val="B4 Char"/>
    <w:link w:val="B4"/>
    <w:qFormat/>
    <w:rsid w:val="007D27F4"/>
    <w:rPr>
      <w:rFonts w:ascii="Times New Roman" w:hAnsi="Times New Roman" w:cs="Times New Roman"/>
      <w:sz w:val="20"/>
      <w:szCs w:val="20"/>
      <w:lang w:val="en-GB"/>
    </w:rPr>
  </w:style>
  <w:style w:type="character" w:customStyle="1" w:styleId="UnresolvedMention3">
    <w:name w:val="Unresolved Mention3"/>
    <w:basedOn w:val="DefaultParagraphFont"/>
    <w:uiPriority w:val="99"/>
    <w:semiHidden/>
    <w:unhideWhenUsed/>
    <w:qFormat/>
    <w:rsid w:val="007D27F4"/>
    <w:rPr>
      <w:color w:val="605E5C"/>
      <w:shd w:val="clear" w:color="auto" w:fill="E1DFDD"/>
    </w:rPr>
  </w:style>
  <w:style w:type="character" w:customStyle="1" w:styleId="y2iqfc">
    <w:name w:val="y2iqfc"/>
    <w:basedOn w:val="DefaultParagraphFont"/>
    <w:qFormat/>
    <w:rsid w:val="007D27F4"/>
  </w:style>
  <w:style w:type="character" w:customStyle="1" w:styleId="Char2">
    <w:name w:val="列出段落 Char"/>
    <w:basedOn w:val="DefaultParagraphFont"/>
    <w:uiPriority w:val="34"/>
    <w:qFormat/>
    <w:locked/>
    <w:rsid w:val="007D27F4"/>
    <w:rPr>
      <w:lang w:eastAsia="ja-JP"/>
    </w:rPr>
  </w:style>
  <w:style w:type="character" w:customStyle="1" w:styleId="UnresolvedMention4">
    <w:name w:val="Unresolved Mention4"/>
    <w:basedOn w:val="DefaultParagraphFont"/>
    <w:uiPriority w:val="99"/>
    <w:semiHidden/>
    <w:unhideWhenUsed/>
    <w:qFormat/>
    <w:rsid w:val="007D27F4"/>
    <w:rPr>
      <w:color w:val="605E5C"/>
      <w:shd w:val="clear" w:color="auto" w:fill="E1DFDD"/>
    </w:rPr>
  </w:style>
  <w:style w:type="paragraph" w:customStyle="1" w:styleId="14">
    <w:name w:val="修订1"/>
    <w:hidden/>
    <w:uiPriority w:val="99"/>
    <w:semiHidden/>
    <w:qFormat/>
    <w:rsid w:val="007D27F4"/>
    <w:rPr>
      <w:rFonts w:ascii="Times New Roman" w:eastAsiaTheme="minorEastAsia" w:hAnsi="Times New Roman" w:cs="Times New Roman"/>
      <w:sz w:val="24"/>
      <w:szCs w:val="24"/>
      <w:lang w:eastAsia="ko-KR"/>
    </w:rPr>
  </w:style>
  <w:style w:type="character" w:customStyle="1" w:styleId="15">
    <w:name w:val="未处理的提及1"/>
    <w:basedOn w:val="DefaultParagraphFont"/>
    <w:uiPriority w:val="99"/>
    <w:semiHidden/>
    <w:unhideWhenUsed/>
    <w:qFormat/>
    <w:rsid w:val="007D27F4"/>
    <w:rPr>
      <w:color w:val="605E5C"/>
      <w:shd w:val="clear" w:color="auto" w:fill="E1DFDD"/>
    </w:rPr>
  </w:style>
  <w:style w:type="paragraph" w:customStyle="1" w:styleId="tal0">
    <w:name w:val="tal"/>
    <w:basedOn w:val="Normal"/>
    <w:qFormat/>
    <w:rsid w:val="007D27F4"/>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lcf76f155ced4ddcb4097134ff3c332f xmlns="611109f9-ed58-4498-a270-1fb2086a5321">
      <Terms xmlns="http://schemas.microsoft.com/office/infopath/2007/PartnerControls"/>
    </lcf76f155ced4ddcb4097134ff3c332f>
    <AbstractOrSummary. xmlns="611109f9-ed58-4498-a270-1fb2086a532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38EF382D-2336-4EAF-B5D0-A3E021F83EC0}">
  <ds:schemaRefs>
    <ds:schemaRef ds:uri="http://schemas.openxmlformats.org/officeDocument/2006/bibliography"/>
  </ds:schemaRefs>
</ds:datastoreItem>
</file>

<file path=customXml/itemProps3.xml><?xml version="1.0" encoding="utf-8"?>
<ds:datastoreItem xmlns:ds="http://schemas.openxmlformats.org/officeDocument/2006/customXml" ds:itemID="{B52E6D77-5C54-40DD-ABAC-8CDB370BDA3E}">
  <ds:schemaRefs>
    <ds:schemaRef ds:uri="http://schemas.microsoft.com/sharepoint/events"/>
  </ds:schemaRefs>
</ds:datastoreItem>
</file>

<file path=customXml/itemProps4.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C76346FE-A544-4DDF-BCE8-932D9F2EC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271773B-357E-468F-A33D-4EBF7B50FFC2}">
  <ds:schemaRefs>
    <ds:schemaRef ds:uri="Microsoft.SharePoint.Taxonomy.ContentTypeSync"/>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1381</Words>
  <Characters>7873</Characters>
  <Application>Microsoft Office Word</Application>
  <DocSecurity>0</DocSecurity>
  <Lines>65</Lines>
  <Paragraphs>18</Paragraphs>
  <ScaleCrop>false</ScaleCrop>
  <Company>Samsung Research America Inc</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Cha, Hyun-Su (Nokia - US/Naperville)</cp:lastModifiedBy>
  <cp:revision>3</cp:revision>
  <dcterms:created xsi:type="dcterms:W3CDTF">2022-10-14T03:37:00Z</dcterms:created>
  <dcterms:modified xsi:type="dcterms:W3CDTF">2022-10-14T03:39:00Z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981b2698-d54b-45ff-9a3b-fc8e6e1c26c4</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dlc_DocIdItemGuid">
    <vt:lpwstr>e27ae421-6e8e-4408-a7bf-891ffde9796e</vt:lpwstr>
  </property>
  <property fmtid="{D5CDD505-2E9C-101B-9397-08002B2CF9AE}" pid="9" name="CTPClassification">
    <vt:lpwstr>CTP_NT</vt:lpwstr>
  </property>
  <property fmtid="{D5CDD505-2E9C-101B-9397-08002B2CF9AE}" pid="10" name="KSOProductBuildVer">
    <vt:lpwstr>2052-11.8.2.9022</vt:lpwstr>
  </property>
  <property fmtid="{D5CDD505-2E9C-101B-9397-08002B2CF9AE}" pid="11" name="_2015_ms_pID_725343">
    <vt:lpwstr>(2)5MnpxAaZSyDc68AirQzFapUBBvogmijo615w5m5cDovk5Sd1O7uBsuWXbjVJ0jb3MEPtDBMv
WL1X+YES/Hz85KG+3zJW71L0xGsJoF+sjJS4B5E4PkBFEqB+x4nF8IqDBgDoEzvqE7UJOQpy
cCCjFZw2/Ee11xMla2c9LrJ7NYAY7B6uHiFcrTYfovp4fD8YutPitUFyShD/JsC6zoPsIbKO
F3CMWSzrfOQ8LCFNvz</vt:lpwstr>
  </property>
  <property fmtid="{D5CDD505-2E9C-101B-9397-08002B2CF9AE}" pid="12" name="_2015_ms_pID_7253431">
    <vt:lpwstr>gWvLJL7WXmFEW2LPbz6Oidjwm9qSsek05WjDz5TrqvTIECcM00kJPz
zyNhc/YUtH/Ahz8MB95glDiR6BB81XCblobwwJmLbuERr+GZtW0podSK97VI70yal7cakFSo
LBHCREEtYBxrw9CQgsyVDv+QpkmzrFNbLHm1hBBnOTSpKv+y46CtgmUR8OhTwbhgUS6CL5Mk
sgRnVXuB9F3zgF2n</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1665621395</vt:lpwstr>
  </property>
</Properties>
</file>