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9F92" w14:textId="03A54E4D" w:rsidR="00153EAC" w:rsidRDefault="00A83B99">
      <w:pPr>
        <w:pStyle w:val="3GPPHeader"/>
        <w:spacing w:after="0"/>
        <w:rPr>
          <w:sz w:val="20"/>
          <w:lang w:val="en-US"/>
        </w:rPr>
      </w:pPr>
      <w:r>
        <w:rPr>
          <w:sz w:val="20"/>
          <w:lang w:val="en-US"/>
        </w:rPr>
        <w:t>3GPP TSG-RAN WG1 Meeting #1</w:t>
      </w:r>
      <w:r w:rsidR="00000649">
        <w:rPr>
          <w:sz w:val="20"/>
          <w:lang w:val="en-US"/>
        </w:rPr>
        <w:t>10bis</w:t>
      </w:r>
      <w:r>
        <w:rPr>
          <w:sz w:val="20"/>
          <w:lang w:val="en-US"/>
        </w:rPr>
        <w:t>-e</w:t>
      </w:r>
      <w:r>
        <w:rPr>
          <w:sz w:val="20"/>
          <w:lang w:val="en-US"/>
        </w:rPr>
        <w:tab/>
      </w:r>
      <w:r w:rsidRPr="000D66AC">
        <w:rPr>
          <w:sz w:val="20"/>
          <w:highlight w:val="yellow"/>
          <w:lang w:val="en-US"/>
        </w:rPr>
        <w:t>R1-2</w:t>
      </w:r>
      <w:r w:rsidR="003A698D" w:rsidRPr="000D66AC">
        <w:rPr>
          <w:sz w:val="20"/>
          <w:highlight w:val="yellow"/>
          <w:lang w:val="en-US"/>
        </w:rPr>
        <w:t>2</w:t>
      </w:r>
      <w:r w:rsidR="000D66AC" w:rsidRPr="000D66AC">
        <w:rPr>
          <w:sz w:val="20"/>
          <w:highlight w:val="yellow"/>
          <w:lang w:val="en-US"/>
        </w:rPr>
        <w:t>xxxxx</w:t>
      </w:r>
    </w:p>
    <w:p w14:paraId="09035798" w14:textId="24D1260C" w:rsidR="00153EAC" w:rsidRDefault="00A83B99">
      <w:pPr>
        <w:pStyle w:val="3GPPHeader"/>
        <w:spacing w:after="0"/>
        <w:rPr>
          <w:sz w:val="20"/>
          <w:lang w:val="en-US"/>
        </w:rPr>
      </w:pPr>
      <w:r>
        <w:rPr>
          <w:sz w:val="20"/>
          <w:lang w:val="en-US"/>
        </w:rPr>
        <w:t xml:space="preserve">e-Meeting, </w:t>
      </w:r>
      <w:r w:rsidR="00000649">
        <w:rPr>
          <w:sz w:val="20"/>
          <w:lang w:val="en-US"/>
        </w:rPr>
        <w:t>10</w:t>
      </w:r>
      <w:r w:rsidR="00000649" w:rsidRPr="00000649">
        <w:rPr>
          <w:sz w:val="20"/>
          <w:vertAlign w:val="superscript"/>
          <w:lang w:val="en-US"/>
        </w:rPr>
        <w:t>th</w:t>
      </w:r>
      <w:r w:rsidR="00000649">
        <w:rPr>
          <w:sz w:val="20"/>
          <w:lang w:val="en-US"/>
        </w:rPr>
        <w:t xml:space="preserve"> – 19</w:t>
      </w:r>
      <w:r w:rsidR="00000649" w:rsidRPr="00000649">
        <w:rPr>
          <w:sz w:val="20"/>
          <w:vertAlign w:val="superscript"/>
          <w:lang w:val="en-US"/>
        </w:rPr>
        <w:t>th</w:t>
      </w:r>
      <w:r w:rsidR="00000649">
        <w:rPr>
          <w:sz w:val="20"/>
          <w:lang w:val="en-US"/>
        </w:rPr>
        <w:t xml:space="preserve"> October</w:t>
      </w:r>
      <w:r w:rsidR="000D66AC">
        <w:rPr>
          <w:sz w:val="20"/>
          <w:lang w:val="en-US"/>
        </w:rPr>
        <w:t>, 2022</w:t>
      </w:r>
    </w:p>
    <w:p w14:paraId="6044147E" w14:textId="77777777" w:rsidR="00153EAC" w:rsidRDefault="00153EAC">
      <w:pPr>
        <w:pStyle w:val="3GPPHeader"/>
        <w:spacing w:after="0"/>
        <w:rPr>
          <w:sz w:val="20"/>
          <w:lang w:val="en-US"/>
        </w:rPr>
      </w:pPr>
    </w:p>
    <w:p w14:paraId="2ED32168" w14:textId="46CB6026" w:rsidR="00153EAC" w:rsidRDefault="00A83B99">
      <w:pPr>
        <w:pStyle w:val="3GPPHeader"/>
        <w:spacing w:after="0"/>
        <w:rPr>
          <w:sz w:val="20"/>
          <w:lang w:val="en-US"/>
        </w:rPr>
      </w:pPr>
      <w:r>
        <w:rPr>
          <w:sz w:val="20"/>
          <w:lang w:val="en-US"/>
        </w:rPr>
        <w:t>Agenda Item:</w:t>
      </w:r>
      <w:r>
        <w:rPr>
          <w:sz w:val="20"/>
          <w:lang w:val="en-US"/>
        </w:rPr>
        <w:tab/>
        <w:t>8.2</w:t>
      </w:r>
    </w:p>
    <w:p w14:paraId="74B56161" w14:textId="77777777" w:rsidR="00153EAC" w:rsidRDefault="00A83B99">
      <w:pPr>
        <w:pStyle w:val="3GPPHeader"/>
        <w:spacing w:after="0"/>
        <w:rPr>
          <w:sz w:val="20"/>
        </w:rPr>
      </w:pPr>
      <w:r>
        <w:rPr>
          <w:sz w:val="20"/>
        </w:rPr>
        <w:t>Source:</w:t>
      </w:r>
      <w:r>
        <w:rPr>
          <w:sz w:val="20"/>
        </w:rPr>
        <w:tab/>
        <w:t>Moderator (Ericsson)</w:t>
      </w:r>
    </w:p>
    <w:p w14:paraId="23F32230" w14:textId="3A14618C" w:rsidR="00000649" w:rsidRDefault="00A83B99">
      <w:pPr>
        <w:pStyle w:val="3GPPHeader"/>
        <w:spacing w:after="0"/>
        <w:ind w:left="1710" w:hanging="1710"/>
        <w:rPr>
          <w:sz w:val="20"/>
        </w:rPr>
      </w:pPr>
      <w:r>
        <w:rPr>
          <w:sz w:val="20"/>
        </w:rPr>
        <w:t>Title:</w:t>
      </w:r>
      <w:r>
        <w:rPr>
          <w:sz w:val="20"/>
        </w:rPr>
        <w:tab/>
        <w:t xml:space="preserve">FL Summary for </w:t>
      </w:r>
      <w:r w:rsidR="00000649">
        <w:rPr>
          <w:sz w:val="20"/>
        </w:rPr>
        <w:t>AI 8.2 – Enhancements for PUCCH Formats 0/1/4</w:t>
      </w:r>
    </w:p>
    <w:p w14:paraId="71D72D1D" w14:textId="77777777" w:rsidR="00153EAC" w:rsidRDefault="00A83B99">
      <w:pPr>
        <w:pStyle w:val="3GPPHeader"/>
        <w:spacing w:after="0"/>
        <w:rPr>
          <w:sz w:val="20"/>
        </w:rPr>
      </w:pPr>
      <w:r>
        <w:rPr>
          <w:sz w:val="20"/>
        </w:rPr>
        <w:t>Document for:</w:t>
      </w:r>
      <w:r>
        <w:rPr>
          <w:sz w:val="20"/>
        </w:rPr>
        <w:tab/>
        <w:t>Discussion, Decision</w:t>
      </w:r>
    </w:p>
    <w:p w14:paraId="66EA945D" w14:textId="77777777" w:rsidR="00153EAC" w:rsidRDefault="00A83B99">
      <w:pPr>
        <w:pStyle w:val="Heading1"/>
      </w:pPr>
      <w:bookmarkStart w:id="0" w:name="_Toc5596041"/>
      <w:bookmarkStart w:id="1" w:name="_Toc69069510"/>
      <w:bookmarkStart w:id="2" w:name="_Toc1970552"/>
      <w:bookmarkStart w:id="3" w:name="_Toc62396097"/>
      <w:bookmarkStart w:id="4" w:name="_Toc71910520"/>
      <w:bookmarkStart w:id="5" w:name="_Toc79688779"/>
      <w:bookmarkStart w:id="6" w:name="_Toc8398209"/>
      <w:bookmarkStart w:id="7" w:name="_Toc5596355"/>
      <w:bookmarkStart w:id="8" w:name="_Toc5100795"/>
      <w:bookmarkStart w:id="9" w:name="_Toc8247940"/>
      <w:bookmarkStart w:id="10" w:name="_Toc17755475"/>
      <w:bookmarkStart w:id="11" w:name="_Toc535588806"/>
      <w:r>
        <w:t>1</w:t>
      </w:r>
      <w:r>
        <w:tab/>
        <w:t>Introduction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04AA41A" w14:textId="6D04188A" w:rsidR="00153EAC" w:rsidRDefault="00A83B99">
      <w:pPr>
        <w:pStyle w:val="BodyText"/>
      </w:pPr>
      <w:bookmarkStart w:id="12" w:name="_Ref178064866"/>
      <w:r>
        <w:t xml:space="preserve">This document summarizes contributions </w:t>
      </w:r>
      <w:r w:rsidR="00000649">
        <w:t xml:space="preserve">under AI 8.2 </w:t>
      </w:r>
      <w:r w:rsidR="000D66AC">
        <w:t xml:space="preserve">related to </w:t>
      </w:r>
      <w:r w:rsidR="00000649">
        <w:t xml:space="preserve">Enhancements for </w:t>
      </w:r>
      <w:r w:rsidR="000D66AC">
        <w:t xml:space="preserve">PUCCH </w:t>
      </w:r>
      <w:r w:rsidR="00000649">
        <w:t>formats 0/1/4</w:t>
      </w:r>
      <w:r w:rsidR="000D66AC">
        <w:t xml:space="preserve"> in the </w:t>
      </w:r>
      <w:r>
        <w:t>Rel-17 work item "Extending current NR operation to 71 GHz."</w:t>
      </w:r>
    </w:p>
    <w:tbl>
      <w:tblPr>
        <w:tblStyle w:val="TableGrid20"/>
        <w:tblW w:w="4988" w:type="pct"/>
        <w:tblLook w:val="04A0" w:firstRow="1" w:lastRow="0" w:firstColumn="1" w:lastColumn="0" w:noHBand="0" w:noVBand="1"/>
      </w:tblPr>
      <w:tblGrid>
        <w:gridCol w:w="812"/>
        <w:gridCol w:w="2860"/>
        <w:gridCol w:w="1187"/>
        <w:gridCol w:w="4136"/>
      </w:tblGrid>
      <w:tr w:rsidR="00F06396" w:rsidRPr="00000649" w14:paraId="3095E223" w14:textId="77777777" w:rsidTr="00F06396">
        <w:trPr>
          <w:trHeight w:val="53"/>
        </w:trPr>
        <w:tc>
          <w:tcPr>
            <w:tcW w:w="451" w:type="pct"/>
            <w:shd w:val="clear" w:color="auto" w:fill="BFBFBF" w:themeFill="background1" w:themeFillShade="BF"/>
            <w:vAlign w:val="center"/>
          </w:tcPr>
          <w:p w14:paraId="78130834" w14:textId="77777777" w:rsidR="00F06396" w:rsidRPr="00000649" w:rsidRDefault="00F06396" w:rsidP="00000649">
            <w:pPr>
              <w:snapToGrid w:val="0"/>
              <w:jc w:val="both"/>
              <w:rPr>
                <w:b/>
                <w:lang w:eastAsia="en-US"/>
              </w:rPr>
            </w:pPr>
            <w:r w:rsidRPr="00000649">
              <w:rPr>
                <w:b/>
                <w:lang w:eastAsia="en-US"/>
              </w:rPr>
              <w:t>Issue#</w:t>
            </w:r>
          </w:p>
        </w:tc>
        <w:tc>
          <w:tcPr>
            <w:tcW w:w="1590" w:type="pct"/>
            <w:shd w:val="clear" w:color="auto" w:fill="BFBFBF" w:themeFill="background1" w:themeFillShade="BF"/>
            <w:vAlign w:val="center"/>
          </w:tcPr>
          <w:p w14:paraId="0D2EB56B" w14:textId="77777777" w:rsidR="00F06396" w:rsidRPr="00000649" w:rsidRDefault="00F06396" w:rsidP="00000649">
            <w:pPr>
              <w:snapToGrid w:val="0"/>
              <w:jc w:val="both"/>
              <w:rPr>
                <w:b/>
                <w:lang w:eastAsia="en-US"/>
              </w:rPr>
            </w:pPr>
            <w:r w:rsidRPr="00000649">
              <w:rPr>
                <w:b/>
                <w:lang w:eastAsia="en-US"/>
              </w:rPr>
              <w:t>Issue</w:t>
            </w:r>
          </w:p>
        </w:tc>
        <w:tc>
          <w:tcPr>
            <w:tcW w:w="660" w:type="pct"/>
            <w:shd w:val="clear" w:color="auto" w:fill="BFBFBF" w:themeFill="background1" w:themeFillShade="BF"/>
            <w:vAlign w:val="center"/>
          </w:tcPr>
          <w:p w14:paraId="53F28D88" w14:textId="77777777" w:rsidR="00F06396" w:rsidRPr="00000649" w:rsidRDefault="00F06396" w:rsidP="00000649">
            <w:pPr>
              <w:snapToGrid w:val="0"/>
              <w:jc w:val="both"/>
              <w:rPr>
                <w:b/>
                <w:lang w:eastAsia="en-US"/>
              </w:rPr>
            </w:pPr>
            <w:r w:rsidRPr="00000649">
              <w:rPr>
                <w:b/>
                <w:lang w:eastAsia="en-US"/>
              </w:rPr>
              <w:t>References</w:t>
            </w:r>
          </w:p>
        </w:tc>
        <w:tc>
          <w:tcPr>
            <w:tcW w:w="2299" w:type="pct"/>
            <w:shd w:val="clear" w:color="auto" w:fill="BFBFBF" w:themeFill="background1" w:themeFillShade="BF"/>
            <w:vAlign w:val="center"/>
          </w:tcPr>
          <w:p w14:paraId="1B2C7512" w14:textId="77777777" w:rsidR="00F06396" w:rsidRPr="00000649" w:rsidRDefault="00F06396" w:rsidP="00000649">
            <w:pPr>
              <w:snapToGrid w:val="0"/>
              <w:jc w:val="both"/>
              <w:rPr>
                <w:b/>
                <w:lang w:eastAsia="en-US"/>
              </w:rPr>
            </w:pPr>
            <w:r w:rsidRPr="00000649">
              <w:rPr>
                <w:b/>
                <w:lang w:eastAsia="en-US"/>
              </w:rPr>
              <w:t xml:space="preserve">FL initial assessment </w:t>
            </w:r>
          </w:p>
        </w:tc>
      </w:tr>
      <w:tr w:rsidR="00F06396" w:rsidRPr="00000649" w14:paraId="1A5E2AD9" w14:textId="77777777" w:rsidTr="00F06396">
        <w:trPr>
          <w:trHeight w:val="66"/>
        </w:trPr>
        <w:tc>
          <w:tcPr>
            <w:tcW w:w="451" w:type="pct"/>
            <w:vAlign w:val="center"/>
          </w:tcPr>
          <w:p w14:paraId="01112B11" w14:textId="4A725BC8" w:rsidR="00F06396" w:rsidRPr="00000649" w:rsidRDefault="00F06396" w:rsidP="00000649">
            <w:pPr>
              <w:snapToGrid w:val="0"/>
              <w:jc w:val="both"/>
              <w:rPr>
                <w:lang w:eastAsia="en-US"/>
              </w:rPr>
            </w:pPr>
            <w:r w:rsidRPr="00000649">
              <w:rPr>
                <w:lang w:eastAsia="en-US"/>
              </w:rPr>
              <w:t>8.2.</w:t>
            </w:r>
            <w:r>
              <w:rPr>
                <w:lang w:eastAsia="en-US"/>
              </w:rPr>
              <w:t>3</w:t>
            </w:r>
            <w:r w:rsidRPr="00000649">
              <w:rPr>
                <w:lang w:eastAsia="en-US"/>
              </w:rPr>
              <w:t xml:space="preserve">-1 </w:t>
            </w:r>
          </w:p>
        </w:tc>
        <w:tc>
          <w:tcPr>
            <w:tcW w:w="1590" w:type="pct"/>
            <w:vAlign w:val="center"/>
          </w:tcPr>
          <w:p w14:paraId="0AADD032" w14:textId="71FA2163" w:rsidR="00F06396" w:rsidRPr="00000649" w:rsidRDefault="00F06396" w:rsidP="00000649">
            <w:pPr>
              <w:snapToGrid w:val="0"/>
              <w:jc w:val="both"/>
              <w:rPr>
                <w:rFonts w:eastAsia="DengXian"/>
                <w:color w:val="3333FF"/>
                <w:lang w:eastAsia="zh-CN"/>
              </w:rPr>
            </w:pPr>
            <w:r>
              <w:rPr>
                <w:lang w:eastAsia="zh-CN"/>
              </w:rPr>
              <w:t>RRC parameter name alignment</w:t>
            </w:r>
          </w:p>
        </w:tc>
        <w:tc>
          <w:tcPr>
            <w:tcW w:w="660" w:type="pct"/>
            <w:vAlign w:val="center"/>
          </w:tcPr>
          <w:p w14:paraId="4918B74D" w14:textId="2DCFFB2A" w:rsidR="00F06396" w:rsidRPr="00000649" w:rsidRDefault="00F06396" w:rsidP="00000649">
            <w:pPr>
              <w:snapToGrid w:val="0"/>
              <w:jc w:val="both"/>
              <w:rPr>
                <w:lang w:eastAsia="en-US"/>
              </w:rPr>
            </w:pPr>
            <w:r w:rsidRPr="00000649">
              <w:rPr>
                <w:lang w:eastAsia="en-US"/>
              </w:rPr>
              <w:t>[1]</w:t>
            </w:r>
          </w:p>
        </w:tc>
        <w:tc>
          <w:tcPr>
            <w:tcW w:w="2299" w:type="pct"/>
            <w:vAlign w:val="center"/>
          </w:tcPr>
          <w:p w14:paraId="543CDF99" w14:textId="1CD7E730" w:rsidR="00F06396" w:rsidRPr="00000649" w:rsidRDefault="00F06396" w:rsidP="00000649">
            <w:pPr>
              <w:snapToGrid w:val="0"/>
              <w:jc w:val="both"/>
              <w:rPr>
                <w:rFonts w:eastAsia="DengXian"/>
                <w:color w:val="FF0000"/>
                <w:lang w:eastAsia="zh-CN"/>
              </w:rPr>
            </w:pPr>
            <w:r>
              <w:rPr>
                <w:rFonts w:eastAsia="DengXian"/>
                <w:color w:val="FF0000"/>
                <w:lang w:eastAsia="zh-CN"/>
              </w:rPr>
              <w:t>Handle in editor alignment CR</w:t>
            </w:r>
          </w:p>
        </w:tc>
      </w:tr>
    </w:tbl>
    <w:p w14:paraId="512E558D" w14:textId="069EFABC" w:rsidR="00000649" w:rsidRDefault="00000649">
      <w:pPr>
        <w:pStyle w:val="BodyText"/>
      </w:pPr>
    </w:p>
    <w:p w14:paraId="1C05A75C" w14:textId="77777777" w:rsidR="00000649" w:rsidRDefault="00000649">
      <w:pPr>
        <w:pStyle w:val="BodyText"/>
      </w:pPr>
    </w:p>
    <w:p w14:paraId="5904EAC9" w14:textId="0F83836C" w:rsidR="001F05D7" w:rsidRDefault="001F05D7" w:rsidP="001F05D7">
      <w:pPr>
        <w:pStyle w:val="Heading1"/>
      </w:pPr>
      <w:bookmarkStart w:id="13" w:name="_Toc17755492"/>
      <w:bookmarkStart w:id="14" w:name="_Toc8398224"/>
      <w:bookmarkStart w:id="15" w:name="_Toc5100812"/>
      <w:bookmarkStart w:id="16" w:name="_Toc8247956"/>
      <w:bookmarkStart w:id="17" w:name="_Toc5596374"/>
      <w:bookmarkStart w:id="18" w:name="_Toc69069532"/>
      <w:bookmarkStart w:id="19" w:name="_Toc62396114"/>
      <w:bookmarkStart w:id="20" w:name="_Toc1970570"/>
      <w:bookmarkStart w:id="21" w:name="_Toc535588825"/>
      <w:bookmarkStart w:id="22" w:name="_Toc5596060"/>
      <w:bookmarkEnd w:id="12"/>
      <w:r>
        <w:t>2</w:t>
      </w:r>
      <w:r>
        <w:tab/>
      </w:r>
      <w:r w:rsidR="00F06396">
        <w:t>RRC parameter name alignment for cell-specific PUCCH</w:t>
      </w:r>
    </w:p>
    <w:p w14:paraId="79B9B25D" w14:textId="1729E34A" w:rsidR="000D66AC" w:rsidRDefault="00F06396" w:rsidP="00AE0419">
      <w:pPr>
        <w:overflowPunct/>
        <w:snapToGrid w:val="0"/>
        <w:spacing w:after="120" w:line="240" w:lineRule="auto"/>
        <w:jc w:val="both"/>
        <w:textAlignment w:val="auto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 xml:space="preserve">A draft CR is provided in </w:t>
      </w:r>
      <w:r>
        <w:rPr>
          <w:rFonts w:ascii="Arial" w:hAnsi="Arial"/>
          <w:lang w:eastAsia="zh-CN"/>
        </w:rPr>
        <w:fldChar w:fldCharType="begin"/>
      </w:r>
      <w:r>
        <w:rPr>
          <w:rFonts w:ascii="Arial" w:hAnsi="Arial"/>
          <w:lang w:eastAsia="zh-CN"/>
        </w:rPr>
        <w:instrText xml:space="preserve"> REF _Ref115955563 \r \h </w:instrText>
      </w:r>
      <w:r>
        <w:rPr>
          <w:rFonts w:ascii="Arial" w:hAnsi="Arial"/>
          <w:lang w:eastAsia="zh-CN"/>
        </w:rPr>
      </w:r>
      <w:r>
        <w:rPr>
          <w:rFonts w:ascii="Arial" w:hAnsi="Arial"/>
          <w:lang w:eastAsia="zh-CN"/>
        </w:rPr>
        <w:fldChar w:fldCharType="separate"/>
      </w:r>
      <w:r>
        <w:rPr>
          <w:rFonts w:ascii="Arial" w:hAnsi="Arial"/>
          <w:lang w:eastAsia="zh-CN"/>
        </w:rPr>
        <w:t>[1]</w:t>
      </w:r>
      <w:r>
        <w:rPr>
          <w:rFonts w:ascii="Arial" w:hAnsi="Arial"/>
          <w:lang w:eastAsia="zh-CN"/>
        </w:rPr>
        <w:fldChar w:fldCharType="end"/>
      </w:r>
      <w:r w:rsidR="00AE0419">
        <w:rPr>
          <w:rFonts w:ascii="Arial" w:hAnsi="Arial"/>
          <w:lang w:eastAsia="zh-CN"/>
        </w:rPr>
        <w:t xml:space="preserve"> to correct an RRC parameter misalignment between 38.213 and 38.331. The draft CR is copied into Appendix A of this summary for convenience. The rationale provided in </w:t>
      </w:r>
      <w:r w:rsidR="00AE0419">
        <w:rPr>
          <w:rFonts w:ascii="Arial" w:hAnsi="Arial"/>
          <w:lang w:eastAsia="zh-CN"/>
        </w:rPr>
        <w:fldChar w:fldCharType="begin"/>
      </w:r>
      <w:r w:rsidR="00AE0419">
        <w:rPr>
          <w:rFonts w:ascii="Arial" w:hAnsi="Arial"/>
          <w:lang w:eastAsia="zh-CN"/>
        </w:rPr>
        <w:instrText xml:space="preserve"> REF _Ref115955563 \r \h </w:instrText>
      </w:r>
      <w:r w:rsidR="00AE0419">
        <w:rPr>
          <w:rFonts w:ascii="Arial" w:hAnsi="Arial"/>
          <w:lang w:eastAsia="zh-CN"/>
        </w:rPr>
      </w:r>
      <w:r w:rsidR="00AE0419">
        <w:rPr>
          <w:rFonts w:ascii="Arial" w:hAnsi="Arial"/>
          <w:lang w:eastAsia="zh-CN"/>
        </w:rPr>
        <w:fldChar w:fldCharType="separate"/>
      </w:r>
      <w:r w:rsidR="00AE0419">
        <w:rPr>
          <w:rFonts w:ascii="Arial" w:hAnsi="Arial"/>
          <w:lang w:eastAsia="zh-CN"/>
        </w:rPr>
        <w:t>[1]</w:t>
      </w:r>
      <w:r w:rsidR="00AE0419">
        <w:rPr>
          <w:rFonts w:ascii="Arial" w:hAnsi="Arial"/>
          <w:lang w:eastAsia="zh-CN"/>
        </w:rPr>
        <w:fldChar w:fldCharType="end"/>
      </w:r>
      <w:r w:rsidR="00AE0419">
        <w:rPr>
          <w:rFonts w:ascii="Arial" w:hAnsi="Arial"/>
          <w:lang w:eastAsia="zh-CN"/>
        </w:rPr>
        <w:t xml:space="preserve"> is as follows: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AE0419" w:rsidRPr="00AE0419" w14:paraId="25A2C20B" w14:textId="77777777" w:rsidTr="006B55EF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5A2EACA5" w14:textId="77777777" w:rsidR="00AE0419" w:rsidRPr="00AE0419" w:rsidRDefault="00AE0419" w:rsidP="00AE0419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AE0419">
              <w:rPr>
                <w:rFonts w:ascii="Arial" w:eastAsia="SimSun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A21F97" w14:textId="77777777" w:rsidR="00AE0419" w:rsidRPr="00AE0419" w:rsidRDefault="00AE0419" w:rsidP="00AE0419">
            <w:pPr>
              <w:overflowPunct/>
              <w:autoSpaceDE/>
              <w:autoSpaceDN/>
              <w:adjustRightInd/>
              <w:spacing w:after="0" w:line="240" w:lineRule="auto"/>
              <w:ind w:left="100"/>
              <w:jc w:val="both"/>
              <w:textAlignment w:val="auto"/>
              <w:rPr>
                <w:rFonts w:ascii="Arial" w:eastAsia="SimSun" w:hAnsi="Arial"/>
                <w:iCs/>
                <w:noProof/>
                <w:lang w:eastAsia="zh-CN"/>
              </w:rPr>
            </w:pPr>
            <w:r w:rsidRPr="00AE0419">
              <w:rPr>
                <w:rFonts w:ascii="Arial" w:eastAsia="SimSun" w:hAnsi="Arial"/>
                <w:noProof/>
                <w:lang w:eastAsia="zh-CN"/>
              </w:rPr>
              <w:t xml:space="preserve">The RAN1 specifies multi-PRB PUCCH for format 0/1/4, the RRC parameter </w:t>
            </w:r>
            <w:r w:rsidRPr="00AE0419">
              <w:rPr>
                <w:rFonts w:ascii="Arial" w:eastAsia="SimSun" w:hAnsi="Arial"/>
                <w:i/>
                <w:iCs/>
                <w:noProof/>
                <w:lang w:eastAsia="zh-CN"/>
              </w:rPr>
              <w:t>nrofPRBs</w:t>
            </w:r>
            <w:r w:rsidRPr="00AE0419">
              <w:rPr>
                <w:rFonts w:ascii="Arial" w:eastAsia="SimSun" w:hAnsi="Arial"/>
                <w:noProof/>
                <w:lang w:eastAsia="zh-CN"/>
              </w:rPr>
              <w:t xml:space="preserve"> provided </w:t>
            </w:r>
            <w:r w:rsidRPr="00AE0419">
              <w:rPr>
                <w:rFonts w:ascii="Arial" w:eastAsia="SimSun" w:hAnsi="Arial" w:hint="eastAsia"/>
                <w:noProof/>
                <w:lang w:eastAsia="zh-CN"/>
              </w:rPr>
              <w:t>in</w:t>
            </w:r>
            <w:r w:rsidRPr="00AE0419">
              <w:rPr>
                <w:rFonts w:ascii="Arial" w:eastAsia="SimSun" w:hAnsi="Arial"/>
                <w:noProof/>
                <w:lang w:eastAsia="zh-CN"/>
              </w:rPr>
              <w:t xml:space="preserve"> </w:t>
            </w:r>
            <w:r w:rsidRPr="00AE0419">
              <w:rPr>
                <w:rFonts w:ascii="Arial" w:eastAsia="SimSun" w:hAnsi="Arial"/>
                <w:i/>
                <w:iCs/>
                <w:noProof/>
                <w:lang w:eastAsia="zh-CN"/>
              </w:rPr>
              <w:t>PUCCH-ConfigCommon</w:t>
            </w:r>
            <w:r w:rsidRPr="00AE0419">
              <w:rPr>
                <w:rFonts w:ascii="Arial" w:eastAsia="SimSun" w:hAnsi="Arial" w:hint="eastAsia"/>
                <w:noProof/>
                <w:lang w:eastAsia="zh-CN"/>
              </w:rPr>
              <w:t xml:space="preserve"> </w:t>
            </w:r>
            <w:r w:rsidRPr="00AE0419">
              <w:rPr>
                <w:rFonts w:ascii="Arial" w:eastAsia="SimSun" w:hAnsi="Arial"/>
                <w:noProof/>
                <w:lang w:eastAsia="zh-CN"/>
              </w:rPr>
              <w:t xml:space="preserve">in TS 38.331 indicates the number of PRBs for common PUCCH, and the RRC parameter </w:t>
            </w:r>
            <w:proofErr w:type="spellStart"/>
            <w:r w:rsidRPr="00AE0419">
              <w:rPr>
                <w:rFonts w:ascii="Arial" w:eastAsia="SimSun" w:hAnsi="Arial"/>
                <w:i/>
                <w:lang w:eastAsia="en-US"/>
              </w:rPr>
              <w:t>pucch-ResourceCommon</w:t>
            </w:r>
            <w:proofErr w:type="spellEnd"/>
            <w:r w:rsidRPr="00AE0419">
              <w:rPr>
                <w:rFonts w:ascii="Arial" w:eastAsia="SimSun" w:hAnsi="Arial"/>
                <w:i/>
                <w:lang w:eastAsia="en-US"/>
              </w:rPr>
              <w:t xml:space="preserve"> </w:t>
            </w:r>
            <w:r w:rsidRPr="00AE0419">
              <w:rPr>
                <w:rFonts w:ascii="Arial" w:eastAsia="SimSun" w:hAnsi="Arial"/>
                <w:iCs/>
                <w:lang w:eastAsia="en-US"/>
              </w:rPr>
              <w:t xml:space="preserve">indicates an index to a row of Table 9.2.1-1 in TS 38.213. However, in the current spec 38.213, the parameter </w:t>
            </w:r>
            <w:proofErr w:type="spellStart"/>
            <w:r w:rsidRPr="00AE0419">
              <w:rPr>
                <w:rFonts w:ascii="Arial" w:eastAsia="SimSun" w:hAnsi="Arial"/>
                <w:i/>
                <w:lang w:eastAsia="en-US"/>
              </w:rPr>
              <w:t>pucch-ResourceCommon</w:t>
            </w:r>
            <w:proofErr w:type="spellEnd"/>
            <w:r w:rsidRPr="00AE0419">
              <w:rPr>
                <w:rFonts w:ascii="Arial" w:eastAsia="SimSun" w:hAnsi="Arial"/>
                <w:iCs/>
                <w:lang w:eastAsia="en-US"/>
              </w:rPr>
              <w:t xml:space="preserve"> is used to indicate the PRB number of common PUCCH which is the incorrect.</w:t>
            </w:r>
          </w:p>
        </w:tc>
      </w:tr>
      <w:tr w:rsidR="00AE0419" w:rsidRPr="00AE0419" w14:paraId="278E2BEA" w14:textId="77777777" w:rsidTr="006B55EF">
        <w:tc>
          <w:tcPr>
            <w:tcW w:w="2694" w:type="dxa"/>
            <w:tcBorders>
              <w:left w:val="single" w:sz="4" w:space="0" w:color="auto"/>
            </w:tcBorders>
          </w:tcPr>
          <w:p w14:paraId="6FFADFD5" w14:textId="77777777" w:rsidR="00AE0419" w:rsidRPr="00AE0419" w:rsidRDefault="00AE0419" w:rsidP="00AE0419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669E54B" w14:textId="77777777" w:rsidR="00AE0419" w:rsidRPr="00AE0419" w:rsidRDefault="00AE0419" w:rsidP="00AE0419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AE0419" w:rsidRPr="00AE0419" w14:paraId="5E5207CA" w14:textId="77777777" w:rsidTr="006B55EF">
        <w:tc>
          <w:tcPr>
            <w:tcW w:w="2694" w:type="dxa"/>
            <w:tcBorders>
              <w:left w:val="single" w:sz="4" w:space="0" w:color="auto"/>
            </w:tcBorders>
          </w:tcPr>
          <w:p w14:paraId="1437764B" w14:textId="77777777" w:rsidR="00AE0419" w:rsidRPr="00AE0419" w:rsidRDefault="00AE0419" w:rsidP="00AE0419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AE0419">
              <w:rPr>
                <w:rFonts w:ascii="Arial" w:eastAsia="SimSun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2EC1DD42" w14:textId="77777777" w:rsidR="00AE0419" w:rsidRPr="00AE0419" w:rsidRDefault="00AE0419" w:rsidP="00AE0419">
            <w:pPr>
              <w:overflowPunct/>
              <w:autoSpaceDE/>
              <w:autoSpaceDN/>
              <w:adjustRightInd/>
              <w:spacing w:after="0" w:line="240" w:lineRule="auto"/>
              <w:ind w:left="100"/>
              <w:jc w:val="both"/>
              <w:textAlignment w:val="auto"/>
              <w:rPr>
                <w:rFonts w:ascii="Arial" w:eastAsia="SimSun" w:hAnsi="Arial"/>
                <w:noProof/>
                <w:lang w:eastAsia="zh-CN"/>
              </w:rPr>
            </w:pPr>
            <w:r w:rsidRPr="00AE0419">
              <w:rPr>
                <w:rFonts w:ascii="Arial" w:eastAsia="SimSun" w:hAnsi="Arial"/>
                <w:noProof/>
                <w:lang w:eastAsia="zh-CN"/>
              </w:rPr>
              <w:t>Change the parameter used to indicate the number of PRBs of common PUCCH, from “</w:t>
            </w:r>
            <w:proofErr w:type="spellStart"/>
            <w:r w:rsidRPr="00AE0419">
              <w:rPr>
                <w:rFonts w:ascii="Arial" w:eastAsia="SimSun" w:hAnsi="Arial"/>
                <w:i/>
                <w:lang w:eastAsia="en-US"/>
              </w:rPr>
              <w:t>pucch-ResourceCommon</w:t>
            </w:r>
            <w:proofErr w:type="spellEnd"/>
            <w:r w:rsidRPr="00AE0419">
              <w:rPr>
                <w:rFonts w:ascii="Arial" w:eastAsia="SimSun" w:hAnsi="Arial"/>
                <w:noProof/>
                <w:lang w:eastAsia="zh-CN"/>
              </w:rPr>
              <w:t>” to “</w:t>
            </w:r>
            <w:r w:rsidRPr="00AE0419">
              <w:rPr>
                <w:rFonts w:ascii="Arial" w:eastAsia="SimSun" w:hAnsi="Arial"/>
                <w:i/>
                <w:iCs/>
                <w:noProof/>
                <w:lang w:eastAsia="zh-CN"/>
              </w:rPr>
              <w:t>nrofPRBs</w:t>
            </w:r>
            <w:r w:rsidRPr="00AE0419">
              <w:rPr>
                <w:rFonts w:ascii="Arial" w:eastAsia="SimSun" w:hAnsi="Arial"/>
                <w:noProof/>
                <w:lang w:eastAsia="zh-CN"/>
              </w:rPr>
              <w:t xml:space="preserve"> provided </w:t>
            </w:r>
            <w:r w:rsidRPr="00AE0419">
              <w:rPr>
                <w:rFonts w:ascii="Arial" w:eastAsia="SimSun" w:hAnsi="Arial" w:hint="eastAsia"/>
                <w:noProof/>
                <w:lang w:eastAsia="zh-CN"/>
              </w:rPr>
              <w:t>in</w:t>
            </w:r>
            <w:r w:rsidRPr="00AE0419">
              <w:rPr>
                <w:rFonts w:ascii="Arial" w:eastAsia="SimSun" w:hAnsi="Arial"/>
                <w:noProof/>
                <w:lang w:eastAsia="zh-CN"/>
              </w:rPr>
              <w:t xml:space="preserve"> </w:t>
            </w:r>
            <w:r w:rsidRPr="00AE0419">
              <w:rPr>
                <w:rFonts w:ascii="Arial" w:eastAsia="SimSun" w:hAnsi="Arial"/>
                <w:i/>
                <w:iCs/>
                <w:noProof/>
                <w:lang w:eastAsia="zh-CN"/>
              </w:rPr>
              <w:t>PUCCH-ConfigCommon</w:t>
            </w:r>
            <w:r w:rsidRPr="00AE0419">
              <w:rPr>
                <w:rFonts w:ascii="Arial" w:eastAsia="SimSun" w:hAnsi="Arial"/>
                <w:noProof/>
                <w:lang w:eastAsia="zh-CN"/>
              </w:rPr>
              <w:t>”.</w:t>
            </w:r>
          </w:p>
        </w:tc>
      </w:tr>
      <w:tr w:rsidR="00AE0419" w:rsidRPr="00AE0419" w14:paraId="583DB851" w14:textId="77777777" w:rsidTr="006B55EF">
        <w:tc>
          <w:tcPr>
            <w:tcW w:w="2694" w:type="dxa"/>
            <w:tcBorders>
              <w:left w:val="single" w:sz="4" w:space="0" w:color="auto"/>
            </w:tcBorders>
          </w:tcPr>
          <w:p w14:paraId="0C01AFEB" w14:textId="77777777" w:rsidR="00AE0419" w:rsidRPr="00AE0419" w:rsidRDefault="00AE0419" w:rsidP="00AE0419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7C6948D" w14:textId="77777777" w:rsidR="00AE0419" w:rsidRPr="00AE0419" w:rsidRDefault="00AE0419" w:rsidP="00AE0419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AE0419" w:rsidRPr="00AE0419" w14:paraId="5E0244AA" w14:textId="77777777" w:rsidTr="006B55EF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52D4E61F" w14:textId="77777777" w:rsidR="00AE0419" w:rsidRPr="00AE0419" w:rsidRDefault="00AE0419" w:rsidP="00AE0419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AE0419">
              <w:rPr>
                <w:rFonts w:ascii="Arial" w:eastAsia="SimSun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8D2647" w14:textId="77777777" w:rsidR="00AE0419" w:rsidRPr="00AE0419" w:rsidRDefault="00AE0419" w:rsidP="00AE0419">
            <w:pPr>
              <w:overflowPunct/>
              <w:autoSpaceDE/>
              <w:autoSpaceDN/>
              <w:adjustRightInd/>
              <w:spacing w:after="0" w:line="240" w:lineRule="auto"/>
              <w:ind w:left="100"/>
              <w:jc w:val="both"/>
              <w:textAlignment w:val="auto"/>
              <w:rPr>
                <w:rFonts w:ascii="Arial" w:eastAsia="SimSun" w:hAnsi="Arial"/>
                <w:noProof/>
                <w:lang w:eastAsia="zh-CN"/>
              </w:rPr>
            </w:pPr>
            <w:r w:rsidRPr="00AE0419">
              <w:rPr>
                <w:rFonts w:ascii="Arial" w:eastAsia="SimSun" w:hAnsi="Arial"/>
                <w:noProof/>
                <w:lang w:eastAsia="zh-CN"/>
              </w:rPr>
              <w:t xml:space="preserve">Incorrect parameter to indicate the number of PRBs of common PUCCH, UE cannot acquire the correct </w:t>
            </w:r>
            <w:r w:rsidRPr="00AE0419">
              <w:rPr>
                <w:rFonts w:ascii="Arial" w:eastAsia="SimSun" w:hAnsi="Arial" w:hint="eastAsia"/>
                <w:noProof/>
                <w:lang w:eastAsia="zh-CN"/>
              </w:rPr>
              <w:t>common</w:t>
            </w:r>
            <w:r w:rsidRPr="00AE0419">
              <w:rPr>
                <w:rFonts w:ascii="Arial" w:eastAsia="SimSun" w:hAnsi="Arial"/>
                <w:noProof/>
                <w:lang w:eastAsia="zh-CN"/>
              </w:rPr>
              <w:t xml:space="preserve"> </w:t>
            </w:r>
            <w:r w:rsidRPr="00AE0419">
              <w:rPr>
                <w:rFonts w:ascii="Arial" w:eastAsia="SimSun" w:hAnsi="Arial" w:hint="eastAsia"/>
                <w:noProof/>
                <w:lang w:eastAsia="zh-CN"/>
              </w:rPr>
              <w:t>PUCCH</w:t>
            </w:r>
            <w:r w:rsidRPr="00AE0419">
              <w:rPr>
                <w:rFonts w:ascii="Arial" w:eastAsia="SimSun" w:hAnsi="Arial"/>
                <w:noProof/>
                <w:lang w:eastAsia="zh-CN"/>
              </w:rPr>
              <w:t xml:space="preserve"> </w:t>
            </w:r>
            <w:r w:rsidRPr="00AE0419">
              <w:rPr>
                <w:rFonts w:ascii="Arial" w:eastAsia="SimSun" w:hAnsi="Arial" w:hint="eastAsia"/>
                <w:noProof/>
                <w:lang w:eastAsia="zh-CN"/>
              </w:rPr>
              <w:t>resource</w:t>
            </w:r>
            <w:r w:rsidRPr="00AE0419">
              <w:rPr>
                <w:rFonts w:ascii="Arial" w:eastAsia="SimSun" w:hAnsi="Arial"/>
                <w:noProof/>
                <w:lang w:eastAsia="zh-CN"/>
              </w:rPr>
              <w:t>.</w:t>
            </w:r>
          </w:p>
        </w:tc>
      </w:tr>
    </w:tbl>
    <w:p w14:paraId="3D0158A9" w14:textId="77B32FDF" w:rsidR="00AE0419" w:rsidRDefault="00AE0419" w:rsidP="00AE0419">
      <w:pPr>
        <w:overflowPunct/>
        <w:snapToGrid w:val="0"/>
        <w:spacing w:after="120" w:line="240" w:lineRule="auto"/>
        <w:jc w:val="both"/>
        <w:textAlignment w:val="auto"/>
        <w:rPr>
          <w:rFonts w:ascii="Arial" w:hAnsi="Arial"/>
          <w:lang w:eastAsia="zh-CN"/>
        </w:rPr>
      </w:pPr>
    </w:p>
    <w:p w14:paraId="3A4EFB7A" w14:textId="2D050FB2" w:rsidR="001F05D7" w:rsidRPr="00AE0419" w:rsidRDefault="00AE0419" w:rsidP="001F05D7">
      <w:pPr>
        <w:rPr>
          <w:rFonts w:ascii="Arial" w:hAnsi="Arial"/>
          <w:lang w:eastAsia="zh-CN"/>
        </w:rPr>
      </w:pPr>
      <w:r w:rsidRPr="00AE0419">
        <w:rPr>
          <w:rFonts w:ascii="Arial" w:hAnsi="Arial"/>
          <w:lang w:eastAsia="zh-CN"/>
        </w:rPr>
        <w:t xml:space="preserve">It is the </w:t>
      </w:r>
      <w:r>
        <w:rPr>
          <w:rFonts w:ascii="Arial" w:hAnsi="Arial"/>
          <w:lang w:eastAsia="zh-CN"/>
        </w:rPr>
        <w:t>moderator's view that this correction should be handled in the editor alignment CR for 38.213.</w:t>
      </w:r>
    </w:p>
    <w:p w14:paraId="2C361A23" w14:textId="77777777" w:rsidR="00153EAC" w:rsidRDefault="00A83B99">
      <w:pPr>
        <w:pStyle w:val="Heading1"/>
      </w:pPr>
      <w:bookmarkStart w:id="23" w:name="_Toc71910541"/>
      <w:bookmarkStart w:id="24" w:name="_Toc79688798"/>
      <w:bookmarkStart w:id="25" w:name="_Toc79688492"/>
      <w:r>
        <w:t>References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D8838AF" w14:textId="4C1AE010" w:rsidR="00F06396" w:rsidRPr="00D344BC" w:rsidRDefault="00F06396" w:rsidP="00F06396">
      <w:pPr>
        <w:pStyle w:val="Reference"/>
      </w:pPr>
      <w:bookmarkStart w:id="26" w:name="_Ref115955563"/>
      <w:r w:rsidRPr="00F06396">
        <w:rPr>
          <w:lang w:eastAsia="x-none"/>
        </w:rPr>
        <w:t>R1-2208596</w:t>
      </w:r>
      <w:r>
        <w:tab/>
        <w:t>Correction on the parameter indicating  the number of PRBs for common PUCCH</w:t>
      </w:r>
      <w:r>
        <w:tab/>
        <w:t>vivo</w:t>
      </w:r>
      <w:bookmarkEnd w:id="26"/>
    </w:p>
    <w:p w14:paraId="7E9D6C52" w14:textId="54EC6CC6" w:rsidR="00153EAC" w:rsidRDefault="00153EAC">
      <w:pPr>
        <w:rPr>
          <w:rFonts w:ascii="Arial" w:hAnsi="Arial" w:cs="Arial"/>
          <w:lang w:val="en-US" w:eastAsia="zh-CN"/>
        </w:rPr>
      </w:pPr>
    </w:p>
    <w:p w14:paraId="0D15D34E" w14:textId="4E358176" w:rsidR="006C08F1" w:rsidRDefault="006C08F1" w:rsidP="006C08F1">
      <w:pPr>
        <w:pStyle w:val="Heading1"/>
        <w:rPr>
          <w:lang w:val="en-US" w:eastAsia="zh-CN"/>
        </w:rPr>
      </w:pPr>
      <w:r>
        <w:rPr>
          <w:lang w:val="en-US" w:eastAsia="zh-CN"/>
        </w:rPr>
        <w:t>Appendix</w:t>
      </w:r>
      <w:r w:rsidR="00101F23">
        <w:rPr>
          <w:lang w:val="en-US" w:eastAsia="zh-CN"/>
        </w:rPr>
        <w:t xml:space="preserve"> A</w:t>
      </w:r>
      <w:r>
        <w:rPr>
          <w:lang w:val="en-US" w:eastAsia="zh-CN"/>
        </w:rPr>
        <w:t xml:space="preserve"> – </w:t>
      </w:r>
      <w:r w:rsidR="00F06396">
        <w:rPr>
          <w:lang w:val="en-US" w:eastAsia="zh-CN"/>
        </w:rPr>
        <w:t>Draft CR</w:t>
      </w:r>
      <w:r w:rsidR="003E1348">
        <w:rPr>
          <w:lang w:val="en-US" w:eastAsia="zh-CN"/>
        </w:rPr>
        <w:t xml:space="preserve"> from </w:t>
      </w:r>
      <w:r w:rsidR="003E1348">
        <w:rPr>
          <w:lang w:val="en-US" w:eastAsia="zh-CN"/>
        </w:rPr>
        <w:fldChar w:fldCharType="begin"/>
      </w:r>
      <w:r w:rsidR="003E1348">
        <w:rPr>
          <w:lang w:val="en-US" w:eastAsia="zh-CN"/>
        </w:rPr>
        <w:instrText xml:space="preserve"> REF _Ref102737077 \r \h </w:instrText>
      </w:r>
      <w:r w:rsidR="003E1348">
        <w:rPr>
          <w:lang w:val="en-US" w:eastAsia="zh-CN"/>
        </w:rPr>
      </w:r>
      <w:r w:rsidR="003E1348">
        <w:rPr>
          <w:lang w:val="en-US" w:eastAsia="zh-CN"/>
        </w:rPr>
        <w:fldChar w:fldCharType="separate"/>
      </w:r>
      <w:r w:rsidR="003E1348">
        <w:rPr>
          <w:lang w:val="en-US" w:eastAsia="zh-CN"/>
        </w:rPr>
        <w:t>[1]</w:t>
      </w:r>
      <w:r w:rsidR="003E1348">
        <w:rPr>
          <w:lang w:val="en-US" w:eastAsia="zh-CN"/>
        </w:rPr>
        <w:fldChar w:fldCharType="end"/>
      </w:r>
    </w:p>
    <w:p w14:paraId="3BBA49B7" w14:textId="77777777" w:rsidR="00F06396" w:rsidRPr="00AF2B32" w:rsidRDefault="00F06396" w:rsidP="00F06396">
      <w:pPr>
        <w:shd w:val="clear" w:color="auto" w:fill="FFFFFF"/>
        <w:overflowPunct/>
        <w:autoSpaceDE/>
        <w:autoSpaceDN/>
        <w:adjustRightInd/>
        <w:spacing w:after="115" w:line="238" w:lineRule="atLeast"/>
        <w:ind w:left="360"/>
        <w:jc w:val="center"/>
        <w:textAlignment w:val="auto"/>
        <w:rPr>
          <w:rFonts w:ascii="Arial" w:eastAsia="Times New Roman" w:hAnsi="Arial" w:cs="Arial"/>
          <w:color w:val="FF0000"/>
          <w:lang w:val="en-US"/>
        </w:rPr>
      </w:pPr>
      <w:r w:rsidRPr="00AF2B32">
        <w:rPr>
          <w:rFonts w:ascii="Arial" w:eastAsia="Times New Roman" w:hAnsi="Arial" w:cs="Arial"/>
          <w:color w:val="FF0000"/>
          <w:lang w:val="en-US"/>
        </w:rPr>
        <w:t>*** Unchanged text omitted ***</w:t>
      </w:r>
    </w:p>
    <w:p w14:paraId="27E313FC" w14:textId="77777777" w:rsidR="00F06396" w:rsidRPr="00F06396" w:rsidRDefault="00F06396" w:rsidP="00F06396">
      <w:pPr>
        <w:keepNext/>
        <w:keepLines/>
        <w:overflowPunct/>
        <w:autoSpaceDE/>
        <w:autoSpaceDN/>
        <w:adjustRightInd/>
        <w:spacing w:before="120" w:line="240" w:lineRule="auto"/>
        <w:ind w:left="1134" w:hanging="1134"/>
        <w:textAlignment w:val="auto"/>
        <w:outlineLvl w:val="2"/>
        <w:rPr>
          <w:rFonts w:ascii="Arial" w:eastAsia="SimSun" w:hAnsi="Arial"/>
          <w:sz w:val="28"/>
          <w:lang w:eastAsia="en-US"/>
        </w:rPr>
      </w:pPr>
      <w:bookmarkStart w:id="27" w:name="_Ref498101660"/>
      <w:bookmarkStart w:id="28" w:name="_Toc12021476"/>
      <w:bookmarkStart w:id="29" w:name="_Toc20311588"/>
      <w:bookmarkStart w:id="30" w:name="_Toc26719413"/>
      <w:bookmarkStart w:id="31" w:name="_Toc29894848"/>
      <w:bookmarkStart w:id="32" w:name="_Toc29899147"/>
      <w:bookmarkStart w:id="33" w:name="_Toc29899565"/>
      <w:bookmarkStart w:id="34" w:name="_Toc29917302"/>
      <w:bookmarkStart w:id="35" w:name="_Toc36498176"/>
      <w:bookmarkStart w:id="36" w:name="_Toc45699202"/>
      <w:bookmarkStart w:id="37" w:name="_Toc114216076"/>
      <w:r w:rsidRPr="00F06396">
        <w:rPr>
          <w:rFonts w:ascii="Arial" w:eastAsia="SimSun" w:hAnsi="Arial"/>
          <w:sz w:val="28"/>
          <w:lang w:eastAsia="en-US"/>
        </w:rPr>
        <w:lastRenderedPageBreak/>
        <w:t>9.2.1</w:t>
      </w:r>
      <w:r w:rsidRPr="00F06396">
        <w:rPr>
          <w:rFonts w:ascii="Arial" w:eastAsia="SimSun" w:hAnsi="Arial"/>
          <w:sz w:val="28"/>
          <w:lang w:eastAsia="en-US"/>
        </w:rPr>
        <w:tab/>
        <w:t>PUCCH Resource Sets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4D82740D" w14:textId="77777777" w:rsidR="00F06396" w:rsidRPr="00F06396" w:rsidRDefault="00F06396" w:rsidP="00F06396">
      <w:pPr>
        <w:overflowPunct/>
        <w:autoSpaceDE/>
        <w:autoSpaceDN/>
        <w:adjustRightInd/>
        <w:spacing w:line="240" w:lineRule="auto"/>
        <w:textAlignment w:val="auto"/>
        <w:rPr>
          <w:rFonts w:eastAsia="SimSun"/>
          <w:lang w:eastAsia="en-US"/>
        </w:rPr>
      </w:pPr>
      <w:r w:rsidRPr="00F06396">
        <w:rPr>
          <w:rFonts w:eastAsia="SimSun"/>
          <w:lang w:eastAsia="en-US"/>
        </w:rPr>
        <w:t xml:space="preserve">If a UE does not have dedicated PUCCH resource configuration, provided by </w:t>
      </w:r>
      <w:r w:rsidRPr="00F06396">
        <w:rPr>
          <w:rFonts w:eastAsia="SimSun"/>
          <w:i/>
          <w:lang w:eastAsia="en-US"/>
        </w:rPr>
        <w:t>PUCCH-</w:t>
      </w:r>
      <w:proofErr w:type="spellStart"/>
      <w:r w:rsidRPr="00F06396">
        <w:rPr>
          <w:rFonts w:eastAsia="SimSun"/>
          <w:i/>
          <w:lang w:val="en-US" w:eastAsia="en-US"/>
        </w:rPr>
        <w:t>ResourceSet</w:t>
      </w:r>
      <w:proofErr w:type="spellEnd"/>
      <w:r w:rsidRPr="00F06396">
        <w:rPr>
          <w:rFonts w:eastAsia="SimSun"/>
          <w:lang w:eastAsia="en-US"/>
        </w:rPr>
        <w:t xml:space="preserve"> in </w:t>
      </w:r>
      <w:r w:rsidRPr="00F06396">
        <w:rPr>
          <w:rFonts w:eastAsia="SimSun"/>
          <w:i/>
          <w:lang w:eastAsia="en-US"/>
        </w:rPr>
        <w:t>PUCCH-Config</w:t>
      </w:r>
      <w:r w:rsidRPr="00F06396">
        <w:rPr>
          <w:rFonts w:eastAsia="SimSun"/>
          <w:lang w:eastAsia="en-US"/>
        </w:rPr>
        <w:t xml:space="preserve">, a PUCCH resource set is provided by </w:t>
      </w:r>
      <w:proofErr w:type="spellStart"/>
      <w:r w:rsidRPr="00F06396">
        <w:rPr>
          <w:rFonts w:eastAsia="SimSun"/>
          <w:i/>
          <w:lang w:eastAsia="en-US"/>
        </w:rPr>
        <w:t>pucch</w:t>
      </w:r>
      <w:proofErr w:type="spellEnd"/>
      <w:r w:rsidRPr="00F06396">
        <w:rPr>
          <w:rFonts w:eastAsia="SimSun"/>
          <w:i/>
          <w:lang w:eastAsia="en-US"/>
        </w:rPr>
        <w:t>-</w:t>
      </w:r>
      <w:proofErr w:type="spellStart"/>
      <w:r w:rsidRPr="00F06396">
        <w:rPr>
          <w:rFonts w:eastAsia="SimSun"/>
          <w:i/>
          <w:lang w:val="en-US" w:eastAsia="en-US"/>
        </w:rPr>
        <w:t>ResourceCommon</w:t>
      </w:r>
      <w:proofErr w:type="spellEnd"/>
      <w:r w:rsidRPr="00F06396">
        <w:rPr>
          <w:rFonts w:eastAsia="SimSun"/>
          <w:lang w:eastAsia="en-US"/>
        </w:rPr>
        <w:t xml:space="preserve"> through </w:t>
      </w:r>
      <w:r w:rsidRPr="00F06396">
        <w:rPr>
          <w:rFonts w:eastAsia="SimSun"/>
          <w:lang w:val="en-US" w:eastAsia="en-US"/>
        </w:rPr>
        <w:t xml:space="preserve">an index to a row of Table 9.2.1-1 </w:t>
      </w:r>
      <w:r w:rsidRPr="00F06396">
        <w:rPr>
          <w:rFonts w:eastAsia="DengXian"/>
          <w:lang w:eastAsia="en-US"/>
        </w:rPr>
        <w:t xml:space="preserve">for transmission of HARQ-ACK information on PUCCH in an initial UL BWP of </w:t>
      </w:r>
      <m:oMath>
        <m:sSubSup>
          <m:sSubSupPr>
            <m:ctrlPr>
              <w:rPr>
                <w:rFonts w:ascii="Cambria Math" w:eastAsia="SimSun" w:hAnsi="Cambria Math"/>
                <w:lang w:eastAsia="en-US"/>
              </w:rPr>
            </m:ctrlPr>
          </m:sSubSupPr>
          <m:e>
            <m:r>
              <w:rPr>
                <w:rFonts w:ascii="Cambria Math" w:eastAsia="SimSun" w:hAnsi="Cambria Math"/>
                <w:lang w:eastAsia="en-US"/>
              </w:rPr>
              <m:t>N</m:t>
            </m:r>
          </m:e>
          <m:sub>
            <m:r>
              <m:rPr>
                <m:nor/>
              </m:rPr>
              <w:rPr>
                <w:rFonts w:ascii="Cambria Math" w:eastAsia="SimSun"/>
                <w:lang w:eastAsia="en-US"/>
              </w:rPr>
              <m:t>BWP</m:t>
            </m:r>
          </m:sub>
          <m:sup>
            <m:r>
              <m:rPr>
                <m:nor/>
              </m:rPr>
              <w:rPr>
                <w:rFonts w:eastAsia="SimSun"/>
                <w:lang w:eastAsia="en-US"/>
              </w:rPr>
              <m:t>size</m:t>
            </m:r>
          </m:sup>
        </m:sSubSup>
      </m:oMath>
      <w:r w:rsidRPr="00F06396">
        <w:rPr>
          <w:rFonts w:eastAsia="SimSun"/>
          <w:lang w:eastAsia="en-US"/>
        </w:rPr>
        <w:t xml:space="preserve"> P</w:t>
      </w:r>
      <w:r w:rsidRPr="00F06396">
        <w:rPr>
          <w:rFonts w:eastAsia="DengXian"/>
          <w:lang w:eastAsia="en-US"/>
        </w:rPr>
        <w:t>RBs</w:t>
      </w:r>
      <w:r w:rsidRPr="00F06396">
        <w:rPr>
          <w:rFonts w:eastAsia="SimSun"/>
          <w:lang w:eastAsia="en-US"/>
        </w:rPr>
        <w:t xml:space="preserve">. For operation in FR2-2, </w:t>
      </w:r>
      <w:ins w:id="38" w:author="Can Li" w:date="2022-09-26T10:48:00Z">
        <w:r w:rsidRPr="00F06396">
          <w:rPr>
            <w:rFonts w:eastAsia="SimSun"/>
            <w:i/>
            <w:iCs/>
            <w:noProof/>
            <w:lang w:eastAsia="zh-CN"/>
          </w:rPr>
          <w:t>nrofPRBs</w:t>
        </w:r>
        <w:r w:rsidRPr="00F06396">
          <w:rPr>
            <w:rFonts w:eastAsia="SimSun"/>
            <w:noProof/>
            <w:lang w:eastAsia="zh-CN"/>
          </w:rPr>
          <w:t xml:space="preserve"> provided </w:t>
        </w:r>
        <w:r w:rsidRPr="00F06396">
          <w:rPr>
            <w:rFonts w:eastAsia="SimSun" w:hint="eastAsia"/>
            <w:noProof/>
            <w:lang w:eastAsia="zh-CN"/>
          </w:rPr>
          <w:t>in</w:t>
        </w:r>
        <w:r w:rsidRPr="00F06396">
          <w:rPr>
            <w:rFonts w:eastAsia="SimSun"/>
            <w:noProof/>
            <w:lang w:eastAsia="zh-CN"/>
          </w:rPr>
          <w:t xml:space="preserve"> </w:t>
        </w:r>
        <w:r w:rsidRPr="00F06396">
          <w:rPr>
            <w:rFonts w:eastAsia="SimSun"/>
            <w:i/>
            <w:iCs/>
            <w:noProof/>
            <w:lang w:eastAsia="zh-CN"/>
          </w:rPr>
          <w:t>PUCCH-ConfigCommon</w:t>
        </w:r>
        <w:r w:rsidRPr="00F06396" w:rsidDel="00E75538">
          <w:rPr>
            <w:rFonts w:eastAsia="SimSun"/>
            <w:i/>
            <w:lang w:eastAsia="en-US"/>
          </w:rPr>
          <w:t xml:space="preserve"> </w:t>
        </w:r>
      </w:ins>
      <w:del w:id="39" w:author="Can Li" w:date="2022-09-26T10:47:00Z">
        <w:r w:rsidRPr="00F06396" w:rsidDel="00E75538">
          <w:rPr>
            <w:rFonts w:eastAsia="SimSun"/>
            <w:i/>
            <w:lang w:eastAsia="en-US"/>
          </w:rPr>
          <w:delText>pucch-</w:delText>
        </w:r>
        <w:r w:rsidRPr="00F06396" w:rsidDel="00E75538">
          <w:rPr>
            <w:rFonts w:eastAsia="SimSun"/>
            <w:i/>
            <w:lang w:val="en-US" w:eastAsia="en-US"/>
          </w:rPr>
          <w:delText>ResourceCommon</w:delText>
        </w:r>
        <w:r w:rsidRPr="00F06396" w:rsidDel="00E75538">
          <w:rPr>
            <w:rFonts w:eastAsia="SimSun"/>
            <w:lang w:eastAsia="en-US"/>
          </w:rPr>
          <w:delText xml:space="preserve"> </w:delText>
        </w:r>
      </w:del>
      <w:r w:rsidRPr="00F06396">
        <w:rPr>
          <w:rFonts w:eastAsia="SimSun"/>
          <w:lang w:eastAsia="en-US"/>
        </w:rPr>
        <w:t xml:space="preserve">can also provide a number of </w:t>
      </w:r>
      <m:oMath>
        <m:sSub>
          <m:sSubPr>
            <m:ctrlPr>
              <w:rPr>
                <w:rFonts w:ascii="Cambria Math" w:eastAsia="SimSun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eastAsia="SimSun" w:hAnsi="Cambria Math"/>
                <w:lang w:eastAsia="en-US"/>
              </w:rPr>
              <m:t>N</m:t>
            </m:r>
          </m:e>
          <m:sub>
            <m:r>
              <w:rPr>
                <w:rFonts w:ascii="Cambria Math" w:eastAsia="SimSun" w:hAnsi="Cambria Math"/>
                <w:lang w:eastAsia="en-US"/>
              </w:rPr>
              <m:t>RB</m:t>
            </m:r>
          </m:sub>
        </m:sSub>
      </m:oMath>
      <w:r w:rsidRPr="00F06396">
        <w:rPr>
          <w:rFonts w:eastAsia="SimSun"/>
          <w:lang w:eastAsia="en-US"/>
        </w:rPr>
        <w:t xml:space="preserve"> RBs</w:t>
      </w:r>
      <w:r w:rsidRPr="00F06396">
        <w:rPr>
          <w:rFonts w:eastAsia="SimSun"/>
          <w:iCs/>
          <w:lang w:eastAsia="en-US"/>
        </w:rPr>
        <w:t xml:space="preserve"> </w:t>
      </w:r>
      <w:r w:rsidRPr="00F06396">
        <w:rPr>
          <w:rFonts w:eastAsia="SimSun"/>
          <w:lang w:eastAsia="en-US"/>
        </w:rPr>
        <w:t xml:space="preserve">for the PUCCH resource set; otherwise </w:t>
      </w:r>
      <m:oMath>
        <m:sSub>
          <m:sSubPr>
            <m:ctrlPr>
              <w:rPr>
                <w:rFonts w:ascii="Cambria Math" w:eastAsia="SimSun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eastAsia="SimSun" w:hAnsi="Cambria Math"/>
                <w:lang w:eastAsia="en-US"/>
              </w:rPr>
              <m:t>N</m:t>
            </m:r>
          </m:e>
          <m:sub>
            <m:r>
              <w:rPr>
                <w:rFonts w:ascii="Cambria Math" w:eastAsia="SimSun" w:hAnsi="Cambria Math"/>
                <w:lang w:eastAsia="en-US"/>
              </w:rPr>
              <m:t>RB</m:t>
            </m:r>
          </m:sub>
        </m:sSub>
        <m:r>
          <w:rPr>
            <w:rFonts w:ascii="Cambria Math" w:eastAsia="SimSun" w:hAnsi="Cambria Math"/>
            <w:lang w:eastAsia="en-US"/>
          </w:rPr>
          <m:t>=1</m:t>
        </m:r>
      </m:oMath>
      <w:r w:rsidRPr="00F06396">
        <w:rPr>
          <w:rFonts w:eastAsia="SimSun"/>
          <w:lang w:eastAsia="en-US"/>
        </w:rPr>
        <w:t>.</w:t>
      </w:r>
    </w:p>
    <w:p w14:paraId="68DF89DB" w14:textId="77777777" w:rsidR="006C08F1" w:rsidRPr="00AF2B32" w:rsidRDefault="006C08F1" w:rsidP="006C08F1">
      <w:pPr>
        <w:shd w:val="clear" w:color="auto" w:fill="FFFFFF"/>
        <w:overflowPunct/>
        <w:autoSpaceDE/>
        <w:autoSpaceDN/>
        <w:adjustRightInd/>
        <w:spacing w:after="115" w:line="238" w:lineRule="atLeast"/>
        <w:ind w:left="360"/>
        <w:jc w:val="center"/>
        <w:textAlignment w:val="auto"/>
        <w:rPr>
          <w:rFonts w:ascii="Arial" w:eastAsia="Times New Roman" w:hAnsi="Arial" w:cs="Arial"/>
          <w:color w:val="FF0000"/>
          <w:lang w:val="en-US"/>
        </w:rPr>
      </w:pPr>
      <w:r w:rsidRPr="00AF2B32">
        <w:rPr>
          <w:rFonts w:ascii="Arial" w:eastAsia="Times New Roman" w:hAnsi="Arial" w:cs="Arial"/>
          <w:color w:val="FF0000"/>
          <w:lang w:val="en-US"/>
        </w:rPr>
        <w:t>*** Unchanged text omitted ***</w:t>
      </w:r>
    </w:p>
    <w:p w14:paraId="16CD931B" w14:textId="77777777" w:rsidR="006C08F1" w:rsidRDefault="006C08F1">
      <w:pPr>
        <w:rPr>
          <w:rFonts w:ascii="Arial" w:hAnsi="Arial" w:cs="Arial"/>
          <w:lang w:val="en-US" w:eastAsia="zh-CN"/>
        </w:rPr>
      </w:pPr>
    </w:p>
    <w:sectPr w:rsidR="006C08F1">
      <w:headerReference w:type="even" r:id="rId14"/>
      <w:footerReference w:type="default" r:id="rId15"/>
      <w:footnotePr>
        <w:numRestart w:val="eachSect"/>
      </w:footnotePr>
      <w:pgSz w:w="11907" w:h="16840"/>
      <w:pgMar w:top="1440" w:right="1440" w:bottom="1440" w:left="144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4084" w14:textId="77777777" w:rsidR="00251455" w:rsidRDefault="00251455">
      <w:pPr>
        <w:spacing w:after="0" w:line="240" w:lineRule="auto"/>
      </w:pPr>
      <w:r>
        <w:separator/>
      </w:r>
    </w:p>
  </w:endnote>
  <w:endnote w:type="continuationSeparator" w:id="0">
    <w:p w14:paraId="0E46929F" w14:textId="77777777" w:rsidR="00251455" w:rsidRDefault="0025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4272" w14:textId="47EE0F2C" w:rsidR="00251455" w:rsidRDefault="00251455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334B" w14:textId="77777777" w:rsidR="00251455" w:rsidRDefault="00251455">
      <w:pPr>
        <w:spacing w:after="0" w:line="240" w:lineRule="auto"/>
      </w:pPr>
      <w:r>
        <w:separator/>
      </w:r>
    </w:p>
  </w:footnote>
  <w:footnote w:type="continuationSeparator" w:id="0">
    <w:p w14:paraId="12BBE21E" w14:textId="77777777" w:rsidR="00251455" w:rsidRDefault="0025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4FA4" w14:textId="77777777" w:rsidR="00251455" w:rsidRDefault="00251455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3574A69"/>
    <w:multiLevelType w:val="hybridMultilevel"/>
    <w:tmpl w:val="CD2E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B13"/>
    <w:multiLevelType w:val="hybridMultilevel"/>
    <w:tmpl w:val="A3E8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5D4F"/>
    <w:multiLevelType w:val="multilevel"/>
    <w:tmpl w:val="0B0F5D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9F21715"/>
    <w:multiLevelType w:val="multilevel"/>
    <w:tmpl w:val="19F217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25618"/>
    <w:multiLevelType w:val="hybridMultilevel"/>
    <w:tmpl w:val="28F83B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67673"/>
    <w:multiLevelType w:val="multilevel"/>
    <w:tmpl w:val="1AF67673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A72346"/>
    <w:multiLevelType w:val="hybridMultilevel"/>
    <w:tmpl w:val="B60E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F2673F"/>
    <w:multiLevelType w:val="hybridMultilevel"/>
    <w:tmpl w:val="C13A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E3C72C8"/>
    <w:multiLevelType w:val="multilevel"/>
    <w:tmpl w:val="2E3C7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01FD2"/>
    <w:multiLevelType w:val="multilevel"/>
    <w:tmpl w:val="2FB01FD2"/>
    <w:lvl w:ilvl="0">
      <w:start w:val="1"/>
      <w:numFmt w:val="decimal"/>
      <w:pStyle w:val="ListNumber4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13736B4"/>
    <w:multiLevelType w:val="multilevel"/>
    <w:tmpl w:val="313736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557C1"/>
    <w:multiLevelType w:val="multilevel"/>
    <w:tmpl w:val="AC5E23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9084"/>
        </w:tabs>
        <w:ind w:left="9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6B4CD0"/>
    <w:multiLevelType w:val="hybridMultilevel"/>
    <w:tmpl w:val="265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9" w15:restartNumberingAfterBreak="0">
    <w:nsid w:val="3AA46647"/>
    <w:multiLevelType w:val="multilevel"/>
    <w:tmpl w:val="3AA46647"/>
    <w:lvl w:ilvl="0">
      <w:start w:val="2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DB45819"/>
    <w:multiLevelType w:val="multilevel"/>
    <w:tmpl w:val="3DB45819"/>
    <w:lvl w:ilvl="0">
      <w:numFmt w:val="bullet"/>
      <w:lvlText w:val="-"/>
      <w:lvlJc w:val="left"/>
      <w:pPr>
        <w:ind w:left="400" w:hanging="400"/>
      </w:pPr>
      <w:rPr>
        <w:rFonts w:ascii="Malgun Gothic" w:eastAsia="Malgun Gothic" w:hAnsi="Malgun Gothic" w:cstheme="minorBidi" w:hint="eastAsia"/>
      </w:rPr>
    </w:lvl>
    <w:lvl w:ilvl="1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</w:abstractNum>
  <w:abstractNum w:abstractNumId="21" w15:restartNumberingAfterBreak="0">
    <w:nsid w:val="3F8F1DAD"/>
    <w:multiLevelType w:val="hybridMultilevel"/>
    <w:tmpl w:val="5668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8656E"/>
    <w:multiLevelType w:val="multilevel"/>
    <w:tmpl w:val="411865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11067"/>
    <w:multiLevelType w:val="multilevel"/>
    <w:tmpl w:val="42311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336B7"/>
    <w:multiLevelType w:val="hybridMultilevel"/>
    <w:tmpl w:val="9BF2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519EC"/>
    <w:multiLevelType w:val="hybridMultilevel"/>
    <w:tmpl w:val="C9D21960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80D659E"/>
    <w:multiLevelType w:val="multilevel"/>
    <w:tmpl w:val="480D6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63957"/>
    <w:multiLevelType w:val="multilevel"/>
    <w:tmpl w:val="53F639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A72E52"/>
    <w:multiLevelType w:val="multilevel"/>
    <w:tmpl w:val="5CA72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E3468"/>
    <w:multiLevelType w:val="multilevel"/>
    <w:tmpl w:val="5D9E3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6749E"/>
    <w:multiLevelType w:val="multilevel"/>
    <w:tmpl w:val="64B67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4D31574"/>
    <w:multiLevelType w:val="hybridMultilevel"/>
    <w:tmpl w:val="39281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5CB5167"/>
    <w:multiLevelType w:val="hybridMultilevel"/>
    <w:tmpl w:val="4224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4"/>
  </w:num>
  <w:num w:numId="4">
    <w:abstractNumId w:val="11"/>
  </w:num>
  <w:num w:numId="5">
    <w:abstractNumId w:val="9"/>
  </w:num>
  <w:num w:numId="6">
    <w:abstractNumId w:val="31"/>
  </w:num>
  <w:num w:numId="7">
    <w:abstractNumId w:val="0"/>
  </w:num>
  <w:num w:numId="8">
    <w:abstractNumId w:val="37"/>
  </w:num>
  <w:num w:numId="9">
    <w:abstractNumId w:val="13"/>
  </w:num>
  <w:num w:numId="10">
    <w:abstractNumId w:val="27"/>
  </w:num>
  <w:num w:numId="11">
    <w:abstractNumId w:val="19"/>
  </w:num>
  <w:num w:numId="12">
    <w:abstractNumId w:val="28"/>
  </w:num>
  <w:num w:numId="13">
    <w:abstractNumId w:val="29"/>
  </w:num>
  <w:num w:numId="14">
    <w:abstractNumId w:val="18"/>
  </w:num>
  <w:num w:numId="15">
    <w:abstractNumId w:val="3"/>
  </w:num>
  <w:num w:numId="16">
    <w:abstractNumId w:val="22"/>
  </w:num>
  <w:num w:numId="17">
    <w:abstractNumId w:val="26"/>
  </w:num>
  <w:num w:numId="18">
    <w:abstractNumId w:val="12"/>
  </w:num>
  <w:num w:numId="19">
    <w:abstractNumId w:val="30"/>
  </w:num>
  <w:num w:numId="20">
    <w:abstractNumId w:val="33"/>
  </w:num>
  <w:num w:numId="21">
    <w:abstractNumId w:val="5"/>
  </w:num>
  <w:num w:numId="22">
    <w:abstractNumId w:val="7"/>
  </w:num>
  <w:num w:numId="23">
    <w:abstractNumId w:val="34"/>
  </w:num>
  <w:num w:numId="24">
    <w:abstractNumId w:val="23"/>
  </w:num>
  <w:num w:numId="25">
    <w:abstractNumId w:val="20"/>
  </w:num>
  <w:num w:numId="26">
    <w:abstractNumId w:val="32"/>
  </w:num>
  <w:num w:numId="27">
    <w:abstractNumId w:val="34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</w:num>
  <w:num w:numId="30">
    <w:abstractNumId w:val="24"/>
  </w:num>
  <w:num w:numId="31">
    <w:abstractNumId w:val="6"/>
  </w:num>
  <w:num w:numId="32">
    <w:abstractNumId w:val="21"/>
  </w:num>
  <w:num w:numId="33">
    <w:abstractNumId w:val="1"/>
  </w:num>
  <w:num w:numId="3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38"/>
  </w:num>
  <w:num w:numId="38">
    <w:abstractNumId w:val="25"/>
  </w:num>
  <w:num w:numId="39">
    <w:abstractNumId w:val="8"/>
  </w:num>
  <w:num w:numId="40">
    <w:abstractNumId w:val="15"/>
  </w:num>
  <w:num w:numId="41">
    <w:abstractNumId w:val="33"/>
  </w:num>
  <w:num w:numId="42">
    <w:abstractNumId w:val="17"/>
  </w:num>
  <w:num w:numId="43">
    <w:abstractNumId w:val="25"/>
  </w:num>
  <w:num w:numId="44">
    <w:abstractNumId w:val="14"/>
  </w:num>
  <w:num w:numId="45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n Li">
    <w15:presenceInfo w15:providerId="AD" w15:userId="S::11080204@vivo.com::9f9825f9-723e-4cce-ae98-7bc4b9a14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81" fillcolor="white">
      <v:fill color="white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B6"/>
    <w:rsid w:val="00000649"/>
    <w:rsid w:val="000006E1"/>
    <w:rsid w:val="00002125"/>
    <w:rsid w:val="000027D4"/>
    <w:rsid w:val="00002A37"/>
    <w:rsid w:val="0000376C"/>
    <w:rsid w:val="00003E20"/>
    <w:rsid w:val="0000543A"/>
    <w:rsid w:val="0000564C"/>
    <w:rsid w:val="0000580E"/>
    <w:rsid w:val="00005B2C"/>
    <w:rsid w:val="00006446"/>
    <w:rsid w:val="00006896"/>
    <w:rsid w:val="000072C4"/>
    <w:rsid w:val="00007CDC"/>
    <w:rsid w:val="00010124"/>
    <w:rsid w:val="000102CD"/>
    <w:rsid w:val="000112EA"/>
    <w:rsid w:val="000117B0"/>
    <w:rsid w:val="00011ADD"/>
    <w:rsid w:val="00011B28"/>
    <w:rsid w:val="000132AB"/>
    <w:rsid w:val="0001341E"/>
    <w:rsid w:val="000136B8"/>
    <w:rsid w:val="000140F1"/>
    <w:rsid w:val="0001477A"/>
    <w:rsid w:val="00015D15"/>
    <w:rsid w:val="0001685E"/>
    <w:rsid w:val="00016E95"/>
    <w:rsid w:val="0001776B"/>
    <w:rsid w:val="00017AF3"/>
    <w:rsid w:val="00017EB2"/>
    <w:rsid w:val="00017F49"/>
    <w:rsid w:val="00020798"/>
    <w:rsid w:val="00020A1A"/>
    <w:rsid w:val="00020B6B"/>
    <w:rsid w:val="000218B4"/>
    <w:rsid w:val="000221EC"/>
    <w:rsid w:val="00023977"/>
    <w:rsid w:val="0002564D"/>
    <w:rsid w:val="000258AC"/>
    <w:rsid w:val="00025ECA"/>
    <w:rsid w:val="00026F0D"/>
    <w:rsid w:val="00027BDA"/>
    <w:rsid w:val="00027F91"/>
    <w:rsid w:val="0003141B"/>
    <w:rsid w:val="000325B8"/>
    <w:rsid w:val="00033D1D"/>
    <w:rsid w:val="00033DAE"/>
    <w:rsid w:val="0003422A"/>
    <w:rsid w:val="00034C15"/>
    <w:rsid w:val="0003587E"/>
    <w:rsid w:val="00035A9D"/>
    <w:rsid w:val="00035F52"/>
    <w:rsid w:val="00036BA1"/>
    <w:rsid w:val="000374D9"/>
    <w:rsid w:val="000375E1"/>
    <w:rsid w:val="0004032D"/>
    <w:rsid w:val="00040F89"/>
    <w:rsid w:val="00041697"/>
    <w:rsid w:val="000422E2"/>
    <w:rsid w:val="00042F22"/>
    <w:rsid w:val="000444EF"/>
    <w:rsid w:val="000459CD"/>
    <w:rsid w:val="00045D05"/>
    <w:rsid w:val="000467C3"/>
    <w:rsid w:val="00050421"/>
    <w:rsid w:val="000506EF"/>
    <w:rsid w:val="000507F0"/>
    <w:rsid w:val="00050A4C"/>
    <w:rsid w:val="00050DAC"/>
    <w:rsid w:val="00051BF4"/>
    <w:rsid w:val="0005254D"/>
    <w:rsid w:val="00052A07"/>
    <w:rsid w:val="000533DA"/>
    <w:rsid w:val="00053481"/>
    <w:rsid w:val="000534E3"/>
    <w:rsid w:val="00054537"/>
    <w:rsid w:val="0005606A"/>
    <w:rsid w:val="000564EA"/>
    <w:rsid w:val="00057018"/>
    <w:rsid w:val="00057117"/>
    <w:rsid w:val="00060A7E"/>
    <w:rsid w:val="000616E7"/>
    <w:rsid w:val="00061B9A"/>
    <w:rsid w:val="000621AE"/>
    <w:rsid w:val="0006299F"/>
    <w:rsid w:val="00063156"/>
    <w:rsid w:val="000636B9"/>
    <w:rsid w:val="0006487E"/>
    <w:rsid w:val="00064E48"/>
    <w:rsid w:val="00065E1A"/>
    <w:rsid w:val="00066950"/>
    <w:rsid w:val="00066F90"/>
    <w:rsid w:val="000677AA"/>
    <w:rsid w:val="0007283F"/>
    <w:rsid w:val="00073193"/>
    <w:rsid w:val="00074956"/>
    <w:rsid w:val="00074960"/>
    <w:rsid w:val="00074B98"/>
    <w:rsid w:val="00075BF1"/>
    <w:rsid w:val="00076865"/>
    <w:rsid w:val="00077548"/>
    <w:rsid w:val="00077E5F"/>
    <w:rsid w:val="0008036A"/>
    <w:rsid w:val="00080C7E"/>
    <w:rsid w:val="00081022"/>
    <w:rsid w:val="00081AE6"/>
    <w:rsid w:val="00082000"/>
    <w:rsid w:val="0008268B"/>
    <w:rsid w:val="0008395B"/>
    <w:rsid w:val="00084729"/>
    <w:rsid w:val="00084FEF"/>
    <w:rsid w:val="00085449"/>
    <w:rsid w:val="000855EB"/>
    <w:rsid w:val="00085B52"/>
    <w:rsid w:val="000866F2"/>
    <w:rsid w:val="00086856"/>
    <w:rsid w:val="00086936"/>
    <w:rsid w:val="00086B14"/>
    <w:rsid w:val="00087B20"/>
    <w:rsid w:val="0009009F"/>
    <w:rsid w:val="00090B18"/>
    <w:rsid w:val="0009121A"/>
    <w:rsid w:val="00091557"/>
    <w:rsid w:val="000916C2"/>
    <w:rsid w:val="000924C1"/>
    <w:rsid w:val="000924F0"/>
    <w:rsid w:val="00092DDD"/>
    <w:rsid w:val="00093474"/>
    <w:rsid w:val="000934B0"/>
    <w:rsid w:val="00093E81"/>
    <w:rsid w:val="00094101"/>
    <w:rsid w:val="00094182"/>
    <w:rsid w:val="0009510F"/>
    <w:rsid w:val="000953B9"/>
    <w:rsid w:val="00096132"/>
    <w:rsid w:val="00096733"/>
    <w:rsid w:val="0009690A"/>
    <w:rsid w:val="00096926"/>
    <w:rsid w:val="000969E2"/>
    <w:rsid w:val="0009746D"/>
    <w:rsid w:val="000A030B"/>
    <w:rsid w:val="000A0A31"/>
    <w:rsid w:val="000A1644"/>
    <w:rsid w:val="000A1B7B"/>
    <w:rsid w:val="000A2A72"/>
    <w:rsid w:val="000A3DC4"/>
    <w:rsid w:val="000A4AED"/>
    <w:rsid w:val="000A56F2"/>
    <w:rsid w:val="000A5974"/>
    <w:rsid w:val="000A5C79"/>
    <w:rsid w:val="000A614E"/>
    <w:rsid w:val="000A6912"/>
    <w:rsid w:val="000B0E92"/>
    <w:rsid w:val="000B11D0"/>
    <w:rsid w:val="000B16B0"/>
    <w:rsid w:val="000B173B"/>
    <w:rsid w:val="000B1946"/>
    <w:rsid w:val="000B203C"/>
    <w:rsid w:val="000B21B0"/>
    <w:rsid w:val="000B2719"/>
    <w:rsid w:val="000B311F"/>
    <w:rsid w:val="000B316F"/>
    <w:rsid w:val="000B3A8F"/>
    <w:rsid w:val="000B3DD8"/>
    <w:rsid w:val="000B4647"/>
    <w:rsid w:val="000B474D"/>
    <w:rsid w:val="000B4AB9"/>
    <w:rsid w:val="000B4B68"/>
    <w:rsid w:val="000B58C3"/>
    <w:rsid w:val="000B5C10"/>
    <w:rsid w:val="000B61E9"/>
    <w:rsid w:val="000B6BA4"/>
    <w:rsid w:val="000C039F"/>
    <w:rsid w:val="000C0A17"/>
    <w:rsid w:val="000C121C"/>
    <w:rsid w:val="000C165A"/>
    <w:rsid w:val="000C24EC"/>
    <w:rsid w:val="000C29AF"/>
    <w:rsid w:val="000C2B2E"/>
    <w:rsid w:val="000C2B9A"/>
    <w:rsid w:val="000C2E19"/>
    <w:rsid w:val="000C43F6"/>
    <w:rsid w:val="000C5149"/>
    <w:rsid w:val="000C548F"/>
    <w:rsid w:val="000C7254"/>
    <w:rsid w:val="000C7C0C"/>
    <w:rsid w:val="000D0D07"/>
    <w:rsid w:val="000D13A4"/>
    <w:rsid w:val="000D2D94"/>
    <w:rsid w:val="000D3147"/>
    <w:rsid w:val="000D354E"/>
    <w:rsid w:val="000D4797"/>
    <w:rsid w:val="000D4C0C"/>
    <w:rsid w:val="000D4F5C"/>
    <w:rsid w:val="000D581C"/>
    <w:rsid w:val="000D5BAE"/>
    <w:rsid w:val="000D66AC"/>
    <w:rsid w:val="000D7A5A"/>
    <w:rsid w:val="000E03F7"/>
    <w:rsid w:val="000E0527"/>
    <w:rsid w:val="000E0B3A"/>
    <w:rsid w:val="000E1766"/>
    <w:rsid w:val="000E1E92"/>
    <w:rsid w:val="000E229C"/>
    <w:rsid w:val="000E3321"/>
    <w:rsid w:val="000E3755"/>
    <w:rsid w:val="000E3C27"/>
    <w:rsid w:val="000E3DFB"/>
    <w:rsid w:val="000E48B7"/>
    <w:rsid w:val="000E4BF9"/>
    <w:rsid w:val="000E5AFA"/>
    <w:rsid w:val="000E6F08"/>
    <w:rsid w:val="000E7B04"/>
    <w:rsid w:val="000F06D6"/>
    <w:rsid w:val="000F0EB1"/>
    <w:rsid w:val="000F1106"/>
    <w:rsid w:val="000F1606"/>
    <w:rsid w:val="000F230A"/>
    <w:rsid w:val="000F37F0"/>
    <w:rsid w:val="000F3BE9"/>
    <w:rsid w:val="000F3F6C"/>
    <w:rsid w:val="000F6DF3"/>
    <w:rsid w:val="00100038"/>
    <w:rsid w:val="001005FF"/>
    <w:rsid w:val="00100783"/>
    <w:rsid w:val="00100BA3"/>
    <w:rsid w:val="00100CFF"/>
    <w:rsid w:val="00101329"/>
    <w:rsid w:val="0010165F"/>
    <w:rsid w:val="001018AD"/>
    <w:rsid w:val="00101CAA"/>
    <w:rsid w:val="00101F23"/>
    <w:rsid w:val="001030A3"/>
    <w:rsid w:val="0010357D"/>
    <w:rsid w:val="0010385C"/>
    <w:rsid w:val="001044AA"/>
    <w:rsid w:val="00105223"/>
    <w:rsid w:val="00105263"/>
    <w:rsid w:val="0010612F"/>
    <w:rsid w:val="0010616D"/>
    <w:rsid w:val="001062FB"/>
    <w:rsid w:val="001063E6"/>
    <w:rsid w:val="00106EBC"/>
    <w:rsid w:val="001070DA"/>
    <w:rsid w:val="0011206A"/>
    <w:rsid w:val="00112216"/>
    <w:rsid w:val="001124F9"/>
    <w:rsid w:val="0011273A"/>
    <w:rsid w:val="00113CF4"/>
    <w:rsid w:val="00114961"/>
    <w:rsid w:val="001153EA"/>
    <w:rsid w:val="00115643"/>
    <w:rsid w:val="001165AE"/>
    <w:rsid w:val="001165BF"/>
    <w:rsid w:val="00116765"/>
    <w:rsid w:val="001178E1"/>
    <w:rsid w:val="00117A19"/>
    <w:rsid w:val="00120CE5"/>
    <w:rsid w:val="00120DFD"/>
    <w:rsid w:val="00121778"/>
    <w:rsid w:val="0012178F"/>
    <w:rsid w:val="001219F5"/>
    <w:rsid w:val="00121A0A"/>
    <w:rsid w:val="00121A20"/>
    <w:rsid w:val="00122436"/>
    <w:rsid w:val="001232BE"/>
    <w:rsid w:val="001235C8"/>
    <w:rsid w:val="001235DA"/>
    <w:rsid w:val="00123742"/>
    <w:rsid w:val="0012377F"/>
    <w:rsid w:val="00123D69"/>
    <w:rsid w:val="00123E81"/>
    <w:rsid w:val="00124314"/>
    <w:rsid w:val="00124638"/>
    <w:rsid w:val="00125773"/>
    <w:rsid w:val="00125F16"/>
    <w:rsid w:val="00126479"/>
    <w:rsid w:val="00126B4A"/>
    <w:rsid w:val="00126D7D"/>
    <w:rsid w:val="00127484"/>
    <w:rsid w:val="00127FBB"/>
    <w:rsid w:val="0013032B"/>
    <w:rsid w:val="00131082"/>
    <w:rsid w:val="00131897"/>
    <w:rsid w:val="00132FD0"/>
    <w:rsid w:val="001344C0"/>
    <w:rsid w:val="0013467A"/>
    <w:rsid w:val="001346FA"/>
    <w:rsid w:val="00134B62"/>
    <w:rsid w:val="00135252"/>
    <w:rsid w:val="00137878"/>
    <w:rsid w:val="00137AB5"/>
    <w:rsid w:val="00137F0B"/>
    <w:rsid w:val="00143584"/>
    <w:rsid w:val="00143725"/>
    <w:rsid w:val="00143C95"/>
    <w:rsid w:val="00146084"/>
    <w:rsid w:val="001464E7"/>
    <w:rsid w:val="0014740A"/>
    <w:rsid w:val="0014758D"/>
    <w:rsid w:val="00147640"/>
    <w:rsid w:val="00147E62"/>
    <w:rsid w:val="0015074F"/>
    <w:rsid w:val="00151304"/>
    <w:rsid w:val="001516B0"/>
    <w:rsid w:val="00151DDC"/>
    <w:rsid w:val="00151E23"/>
    <w:rsid w:val="001526E0"/>
    <w:rsid w:val="001530A7"/>
    <w:rsid w:val="00153EAC"/>
    <w:rsid w:val="001551B5"/>
    <w:rsid w:val="00155CA7"/>
    <w:rsid w:val="00155E26"/>
    <w:rsid w:val="00156461"/>
    <w:rsid w:val="00157FA4"/>
    <w:rsid w:val="00161476"/>
    <w:rsid w:val="0016150E"/>
    <w:rsid w:val="00161B01"/>
    <w:rsid w:val="00162708"/>
    <w:rsid w:val="0016276A"/>
    <w:rsid w:val="00164259"/>
    <w:rsid w:val="001659C1"/>
    <w:rsid w:val="001663AF"/>
    <w:rsid w:val="00166E7D"/>
    <w:rsid w:val="00170DD8"/>
    <w:rsid w:val="00172A6D"/>
    <w:rsid w:val="001737C0"/>
    <w:rsid w:val="00173A8E"/>
    <w:rsid w:val="001743DA"/>
    <w:rsid w:val="00174A29"/>
    <w:rsid w:val="00174F9A"/>
    <w:rsid w:val="0017502C"/>
    <w:rsid w:val="001757EF"/>
    <w:rsid w:val="0017592B"/>
    <w:rsid w:val="00176778"/>
    <w:rsid w:val="0018069B"/>
    <w:rsid w:val="00180A47"/>
    <w:rsid w:val="00180DF7"/>
    <w:rsid w:val="0018143F"/>
    <w:rsid w:val="00181FF8"/>
    <w:rsid w:val="001824FE"/>
    <w:rsid w:val="00182FEA"/>
    <w:rsid w:val="001831CE"/>
    <w:rsid w:val="00186A29"/>
    <w:rsid w:val="001870D1"/>
    <w:rsid w:val="00190073"/>
    <w:rsid w:val="001905C7"/>
    <w:rsid w:val="00190AC1"/>
    <w:rsid w:val="0019197C"/>
    <w:rsid w:val="00192264"/>
    <w:rsid w:val="0019341A"/>
    <w:rsid w:val="00193460"/>
    <w:rsid w:val="00193504"/>
    <w:rsid w:val="00194DD9"/>
    <w:rsid w:val="00195CE7"/>
    <w:rsid w:val="00197DF9"/>
    <w:rsid w:val="00197EA4"/>
    <w:rsid w:val="001A0FD1"/>
    <w:rsid w:val="001A1987"/>
    <w:rsid w:val="001A2564"/>
    <w:rsid w:val="001A275C"/>
    <w:rsid w:val="001A3673"/>
    <w:rsid w:val="001A452F"/>
    <w:rsid w:val="001A477A"/>
    <w:rsid w:val="001A53F7"/>
    <w:rsid w:val="001A5D15"/>
    <w:rsid w:val="001A6173"/>
    <w:rsid w:val="001A6888"/>
    <w:rsid w:val="001A6CBA"/>
    <w:rsid w:val="001A78EF"/>
    <w:rsid w:val="001B0D97"/>
    <w:rsid w:val="001B0E5D"/>
    <w:rsid w:val="001B1046"/>
    <w:rsid w:val="001B10D6"/>
    <w:rsid w:val="001B142E"/>
    <w:rsid w:val="001B1457"/>
    <w:rsid w:val="001B2E81"/>
    <w:rsid w:val="001B3499"/>
    <w:rsid w:val="001B47EE"/>
    <w:rsid w:val="001B58AA"/>
    <w:rsid w:val="001B5A5D"/>
    <w:rsid w:val="001B7AFF"/>
    <w:rsid w:val="001C0FDB"/>
    <w:rsid w:val="001C1C26"/>
    <w:rsid w:val="001C1CE5"/>
    <w:rsid w:val="001C3083"/>
    <w:rsid w:val="001C3D2A"/>
    <w:rsid w:val="001C54A9"/>
    <w:rsid w:val="001C63DF"/>
    <w:rsid w:val="001C7841"/>
    <w:rsid w:val="001D1171"/>
    <w:rsid w:val="001D17DC"/>
    <w:rsid w:val="001D19EC"/>
    <w:rsid w:val="001D2496"/>
    <w:rsid w:val="001D2A03"/>
    <w:rsid w:val="001D35B8"/>
    <w:rsid w:val="001D40D5"/>
    <w:rsid w:val="001D4320"/>
    <w:rsid w:val="001D4CC3"/>
    <w:rsid w:val="001D51BA"/>
    <w:rsid w:val="001D52E4"/>
    <w:rsid w:val="001D53E7"/>
    <w:rsid w:val="001D588A"/>
    <w:rsid w:val="001D6342"/>
    <w:rsid w:val="001D6477"/>
    <w:rsid w:val="001D6D53"/>
    <w:rsid w:val="001D7C67"/>
    <w:rsid w:val="001E19D6"/>
    <w:rsid w:val="001E21FD"/>
    <w:rsid w:val="001E4584"/>
    <w:rsid w:val="001E4819"/>
    <w:rsid w:val="001E4D54"/>
    <w:rsid w:val="001E58E2"/>
    <w:rsid w:val="001E59B4"/>
    <w:rsid w:val="001E6CAB"/>
    <w:rsid w:val="001E7AED"/>
    <w:rsid w:val="001E7DA9"/>
    <w:rsid w:val="001F05D7"/>
    <w:rsid w:val="001F26B3"/>
    <w:rsid w:val="001F2813"/>
    <w:rsid w:val="001F2973"/>
    <w:rsid w:val="001F2D2D"/>
    <w:rsid w:val="001F33F1"/>
    <w:rsid w:val="001F3916"/>
    <w:rsid w:val="001F3D64"/>
    <w:rsid w:val="001F41CE"/>
    <w:rsid w:val="001F54C5"/>
    <w:rsid w:val="001F5F1F"/>
    <w:rsid w:val="001F601F"/>
    <w:rsid w:val="001F662C"/>
    <w:rsid w:val="001F6864"/>
    <w:rsid w:val="001F6A92"/>
    <w:rsid w:val="001F6EFA"/>
    <w:rsid w:val="001F6FD3"/>
    <w:rsid w:val="001F7074"/>
    <w:rsid w:val="001F7EEC"/>
    <w:rsid w:val="00200490"/>
    <w:rsid w:val="002006DD"/>
    <w:rsid w:val="00201382"/>
    <w:rsid w:val="002013A8"/>
    <w:rsid w:val="00201F3A"/>
    <w:rsid w:val="00202CC5"/>
    <w:rsid w:val="00203A80"/>
    <w:rsid w:val="00203F96"/>
    <w:rsid w:val="00205C75"/>
    <w:rsid w:val="0020652B"/>
    <w:rsid w:val="002069B2"/>
    <w:rsid w:val="00207D2B"/>
    <w:rsid w:val="00207E24"/>
    <w:rsid w:val="00207FA3"/>
    <w:rsid w:val="0021141B"/>
    <w:rsid w:val="00212B3B"/>
    <w:rsid w:val="00213C15"/>
    <w:rsid w:val="00214DA8"/>
    <w:rsid w:val="00214FEE"/>
    <w:rsid w:val="00215388"/>
    <w:rsid w:val="00215423"/>
    <w:rsid w:val="002158D3"/>
    <w:rsid w:val="002158FA"/>
    <w:rsid w:val="00215C30"/>
    <w:rsid w:val="00216E75"/>
    <w:rsid w:val="00220449"/>
    <w:rsid w:val="00220600"/>
    <w:rsid w:val="002210FD"/>
    <w:rsid w:val="002224DB"/>
    <w:rsid w:val="002237AD"/>
    <w:rsid w:val="00223FC2"/>
    <w:rsid w:val="00223FCB"/>
    <w:rsid w:val="0022514C"/>
    <w:rsid w:val="002252C3"/>
    <w:rsid w:val="00225875"/>
    <w:rsid w:val="00225A9A"/>
    <w:rsid w:val="00225AB1"/>
    <w:rsid w:val="00225C54"/>
    <w:rsid w:val="00226BF1"/>
    <w:rsid w:val="002278BC"/>
    <w:rsid w:val="00227CC9"/>
    <w:rsid w:val="00230765"/>
    <w:rsid w:val="00230811"/>
    <w:rsid w:val="00230D18"/>
    <w:rsid w:val="002319E4"/>
    <w:rsid w:val="0023434B"/>
    <w:rsid w:val="00235632"/>
    <w:rsid w:val="00235872"/>
    <w:rsid w:val="00240AEE"/>
    <w:rsid w:val="00241559"/>
    <w:rsid w:val="002415E9"/>
    <w:rsid w:val="002424C8"/>
    <w:rsid w:val="00242542"/>
    <w:rsid w:val="00242672"/>
    <w:rsid w:val="0024271E"/>
    <w:rsid w:val="002435B3"/>
    <w:rsid w:val="00244CFE"/>
    <w:rsid w:val="0024502F"/>
    <w:rsid w:val="00245194"/>
    <w:rsid w:val="0024552E"/>
    <w:rsid w:val="002458EB"/>
    <w:rsid w:val="00245BF2"/>
    <w:rsid w:val="00245FD8"/>
    <w:rsid w:val="00246172"/>
    <w:rsid w:val="00246291"/>
    <w:rsid w:val="002462A0"/>
    <w:rsid w:val="002465D5"/>
    <w:rsid w:val="002472D9"/>
    <w:rsid w:val="002500C8"/>
    <w:rsid w:val="00250B22"/>
    <w:rsid w:val="002512E3"/>
    <w:rsid w:val="00251455"/>
    <w:rsid w:val="00251F0C"/>
    <w:rsid w:val="002541FB"/>
    <w:rsid w:val="0025540F"/>
    <w:rsid w:val="00255CAD"/>
    <w:rsid w:val="00255D4A"/>
    <w:rsid w:val="00256D08"/>
    <w:rsid w:val="00256DAE"/>
    <w:rsid w:val="00257543"/>
    <w:rsid w:val="00260BFA"/>
    <w:rsid w:val="002617E7"/>
    <w:rsid w:val="0026243D"/>
    <w:rsid w:val="002634EB"/>
    <w:rsid w:val="00263BB7"/>
    <w:rsid w:val="00263DA4"/>
    <w:rsid w:val="00264228"/>
    <w:rsid w:val="00264334"/>
    <w:rsid w:val="0026473E"/>
    <w:rsid w:val="00265775"/>
    <w:rsid w:val="0026605B"/>
    <w:rsid w:val="00266214"/>
    <w:rsid w:val="00266F09"/>
    <w:rsid w:val="00266F86"/>
    <w:rsid w:val="002672A3"/>
    <w:rsid w:val="00267367"/>
    <w:rsid w:val="00267C83"/>
    <w:rsid w:val="0027144F"/>
    <w:rsid w:val="00271773"/>
    <w:rsid w:val="00271813"/>
    <w:rsid w:val="00271BCE"/>
    <w:rsid w:val="00271F3A"/>
    <w:rsid w:val="00272487"/>
    <w:rsid w:val="002729E6"/>
    <w:rsid w:val="00272D86"/>
    <w:rsid w:val="00273278"/>
    <w:rsid w:val="002737F4"/>
    <w:rsid w:val="0027444B"/>
    <w:rsid w:val="00274A0F"/>
    <w:rsid w:val="00275433"/>
    <w:rsid w:val="00277DE3"/>
    <w:rsid w:val="002804D1"/>
    <w:rsid w:val="002805F5"/>
    <w:rsid w:val="0028068B"/>
    <w:rsid w:val="00280751"/>
    <w:rsid w:val="00280D57"/>
    <w:rsid w:val="0028194B"/>
    <w:rsid w:val="00281C55"/>
    <w:rsid w:val="00282350"/>
    <w:rsid w:val="002826C7"/>
    <w:rsid w:val="0028280A"/>
    <w:rsid w:val="00282F71"/>
    <w:rsid w:val="00283191"/>
    <w:rsid w:val="0028408B"/>
    <w:rsid w:val="0028412B"/>
    <w:rsid w:val="00284342"/>
    <w:rsid w:val="00286ACD"/>
    <w:rsid w:val="00287838"/>
    <w:rsid w:val="00287D89"/>
    <w:rsid w:val="002904D6"/>
    <w:rsid w:val="00290569"/>
    <w:rsid w:val="002907B5"/>
    <w:rsid w:val="00290AC3"/>
    <w:rsid w:val="00291BDB"/>
    <w:rsid w:val="0029245B"/>
    <w:rsid w:val="00292EB7"/>
    <w:rsid w:val="002939BB"/>
    <w:rsid w:val="00293D9D"/>
    <w:rsid w:val="00294316"/>
    <w:rsid w:val="00294B25"/>
    <w:rsid w:val="00294CAB"/>
    <w:rsid w:val="00295773"/>
    <w:rsid w:val="00296227"/>
    <w:rsid w:val="0029662E"/>
    <w:rsid w:val="00296F44"/>
    <w:rsid w:val="0029777D"/>
    <w:rsid w:val="002A055E"/>
    <w:rsid w:val="002A09B1"/>
    <w:rsid w:val="002A0DEE"/>
    <w:rsid w:val="002A1D4E"/>
    <w:rsid w:val="002A2058"/>
    <w:rsid w:val="002A2715"/>
    <w:rsid w:val="002A2869"/>
    <w:rsid w:val="002A35BC"/>
    <w:rsid w:val="002A3DF7"/>
    <w:rsid w:val="002A4288"/>
    <w:rsid w:val="002A4735"/>
    <w:rsid w:val="002A51F0"/>
    <w:rsid w:val="002A5383"/>
    <w:rsid w:val="002B135D"/>
    <w:rsid w:val="002B17E4"/>
    <w:rsid w:val="002B24D6"/>
    <w:rsid w:val="002B2A02"/>
    <w:rsid w:val="002B50E0"/>
    <w:rsid w:val="002B57D6"/>
    <w:rsid w:val="002B5D1F"/>
    <w:rsid w:val="002B6FCC"/>
    <w:rsid w:val="002B778E"/>
    <w:rsid w:val="002C024C"/>
    <w:rsid w:val="002C0BA3"/>
    <w:rsid w:val="002C0D1A"/>
    <w:rsid w:val="002C1305"/>
    <w:rsid w:val="002C24CF"/>
    <w:rsid w:val="002C24ED"/>
    <w:rsid w:val="002C251F"/>
    <w:rsid w:val="002C2BC1"/>
    <w:rsid w:val="002C41E6"/>
    <w:rsid w:val="002C446A"/>
    <w:rsid w:val="002C4B12"/>
    <w:rsid w:val="002C5272"/>
    <w:rsid w:val="002C68C3"/>
    <w:rsid w:val="002C7493"/>
    <w:rsid w:val="002C7C3E"/>
    <w:rsid w:val="002D071A"/>
    <w:rsid w:val="002D083F"/>
    <w:rsid w:val="002D0C7C"/>
    <w:rsid w:val="002D1B48"/>
    <w:rsid w:val="002D1CBE"/>
    <w:rsid w:val="002D2A20"/>
    <w:rsid w:val="002D34B2"/>
    <w:rsid w:val="002D3522"/>
    <w:rsid w:val="002D355F"/>
    <w:rsid w:val="002D48B0"/>
    <w:rsid w:val="002D4B93"/>
    <w:rsid w:val="002D4CC2"/>
    <w:rsid w:val="002D5351"/>
    <w:rsid w:val="002D5607"/>
    <w:rsid w:val="002D5865"/>
    <w:rsid w:val="002D5B37"/>
    <w:rsid w:val="002D739D"/>
    <w:rsid w:val="002D7637"/>
    <w:rsid w:val="002E17F2"/>
    <w:rsid w:val="002E4398"/>
    <w:rsid w:val="002E52A2"/>
    <w:rsid w:val="002E53BE"/>
    <w:rsid w:val="002E572E"/>
    <w:rsid w:val="002E6480"/>
    <w:rsid w:val="002E7CAE"/>
    <w:rsid w:val="002F0107"/>
    <w:rsid w:val="002F0884"/>
    <w:rsid w:val="002F186D"/>
    <w:rsid w:val="002F22C6"/>
    <w:rsid w:val="002F2771"/>
    <w:rsid w:val="002F2D52"/>
    <w:rsid w:val="002F2F22"/>
    <w:rsid w:val="002F37A9"/>
    <w:rsid w:val="002F3940"/>
    <w:rsid w:val="002F4A5D"/>
    <w:rsid w:val="002F4AFA"/>
    <w:rsid w:val="002F4D77"/>
    <w:rsid w:val="002F6014"/>
    <w:rsid w:val="002F660C"/>
    <w:rsid w:val="002F6F9E"/>
    <w:rsid w:val="00300EB6"/>
    <w:rsid w:val="00301AA8"/>
    <w:rsid w:val="00301CE6"/>
    <w:rsid w:val="0030256B"/>
    <w:rsid w:val="00302E25"/>
    <w:rsid w:val="0030321B"/>
    <w:rsid w:val="0030501F"/>
    <w:rsid w:val="003051D3"/>
    <w:rsid w:val="003055E8"/>
    <w:rsid w:val="00306C2E"/>
    <w:rsid w:val="00307BA1"/>
    <w:rsid w:val="003106FD"/>
    <w:rsid w:val="00310CF2"/>
    <w:rsid w:val="00311702"/>
    <w:rsid w:val="00311E82"/>
    <w:rsid w:val="00311F06"/>
    <w:rsid w:val="00312404"/>
    <w:rsid w:val="00313408"/>
    <w:rsid w:val="00313FD6"/>
    <w:rsid w:val="00314103"/>
    <w:rsid w:val="00314323"/>
    <w:rsid w:val="003143BD"/>
    <w:rsid w:val="00314673"/>
    <w:rsid w:val="003148BD"/>
    <w:rsid w:val="003149A9"/>
    <w:rsid w:val="00314FE2"/>
    <w:rsid w:val="003151F8"/>
    <w:rsid w:val="00315363"/>
    <w:rsid w:val="003159B3"/>
    <w:rsid w:val="00315CFC"/>
    <w:rsid w:val="00316E69"/>
    <w:rsid w:val="0031728B"/>
    <w:rsid w:val="003174C3"/>
    <w:rsid w:val="0032005E"/>
    <w:rsid w:val="003203ED"/>
    <w:rsid w:val="0032062B"/>
    <w:rsid w:val="003208AA"/>
    <w:rsid w:val="0032126D"/>
    <w:rsid w:val="00321B2B"/>
    <w:rsid w:val="00321C49"/>
    <w:rsid w:val="0032223C"/>
    <w:rsid w:val="0032246F"/>
    <w:rsid w:val="00322C9F"/>
    <w:rsid w:val="003249DC"/>
    <w:rsid w:val="00324B16"/>
    <w:rsid w:val="00324D23"/>
    <w:rsid w:val="003251C9"/>
    <w:rsid w:val="00325F94"/>
    <w:rsid w:val="00326AF9"/>
    <w:rsid w:val="00327249"/>
    <w:rsid w:val="0033074A"/>
    <w:rsid w:val="00330F68"/>
    <w:rsid w:val="00330FBC"/>
    <w:rsid w:val="00331663"/>
    <w:rsid w:val="00331751"/>
    <w:rsid w:val="00331988"/>
    <w:rsid w:val="00331D96"/>
    <w:rsid w:val="00331F75"/>
    <w:rsid w:val="00334579"/>
    <w:rsid w:val="00335858"/>
    <w:rsid w:val="00335C89"/>
    <w:rsid w:val="00335E28"/>
    <w:rsid w:val="00336BDA"/>
    <w:rsid w:val="003374F4"/>
    <w:rsid w:val="00340359"/>
    <w:rsid w:val="0034037B"/>
    <w:rsid w:val="0034091E"/>
    <w:rsid w:val="00340B11"/>
    <w:rsid w:val="0034154D"/>
    <w:rsid w:val="00341ED9"/>
    <w:rsid w:val="0034228A"/>
    <w:rsid w:val="00342352"/>
    <w:rsid w:val="0034273C"/>
    <w:rsid w:val="00342BD7"/>
    <w:rsid w:val="00343102"/>
    <w:rsid w:val="003436A6"/>
    <w:rsid w:val="00343EA6"/>
    <w:rsid w:val="0034420D"/>
    <w:rsid w:val="003447DB"/>
    <w:rsid w:val="003450F1"/>
    <w:rsid w:val="003455E3"/>
    <w:rsid w:val="003457DE"/>
    <w:rsid w:val="003459F5"/>
    <w:rsid w:val="00345DB4"/>
    <w:rsid w:val="00346951"/>
    <w:rsid w:val="00346DB5"/>
    <w:rsid w:val="003477B1"/>
    <w:rsid w:val="00350074"/>
    <w:rsid w:val="00351CB0"/>
    <w:rsid w:val="00352CF4"/>
    <w:rsid w:val="00352D1B"/>
    <w:rsid w:val="00354138"/>
    <w:rsid w:val="00357380"/>
    <w:rsid w:val="00360270"/>
    <w:rsid w:val="003602D9"/>
    <w:rsid w:val="003604CE"/>
    <w:rsid w:val="00360659"/>
    <w:rsid w:val="00360D11"/>
    <w:rsid w:val="003613F9"/>
    <w:rsid w:val="00362270"/>
    <w:rsid w:val="00362491"/>
    <w:rsid w:val="00363614"/>
    <w:rsid w:val="00363CFC"/>
    <w:rsid w:val="00365B23"/>
    <w:rsid w:val="00366375"/>
    <w:rsid w:val="003674C0"/>
    <w:rsid w:val="00367677"/>
    <w:rsid w:val="0036773D"/>
    <w:rsid w:val="00370E47"/>
    <w:rsid w:val="003711CD"/>
    <w:rsid w:val="00371F2C"/>
    <w:rsid w:val="0037315D"/>
    <w:rsid w:val="00373543"/>
    <w:rsid w:val="003738D4"/>
    <w:rsid w:val="00373BF5"/>
    <w:rsid w:val="003742AC"/>
    <w:rsid w:val="00374443"/>
    <w:rsid w:val="00374E0C"/>
    <w:rsid w:val="003761F3"/>
    <w:rsid w:val="00376DFB"/>
    <w:rsid w:val="00377032"/>
    <w:rsid w:val="0037751F"/>
    <w:rsid w:val="00377CE1"/>
    <w:rsid w:val="00380AB5"/>
    <w:rsid w:val="00380C69"/>
    <w:rsid w:val="0038112E"/>
    <w:rsid w:val="003821BD"/>
    <w:rsid w:val="00382814"/>
    <w:rsid w:val="0038386D"/>
    <w:rsid w:val="00383A6E"/>
    <w:rsid w:val="0038460C"/>
    <w:rsid w:val="00384619"/>
    <w:rsid w:val="003848AD"/>
    <w:rsid w:val="00385BF0"/>
    <w:rsid w:val="00386DAB"/>
    <w:rsid w:val="003900D0"/>
    <w:rsid w:val="00390EE2"/>
    <w:rsid w:val="00391376"/>
    <w:rsid w:val="00391413"/>
    <w:rsid w:val="003918D9"/>
    <w:rsid w:val="00392ABF"/>
    <w:rsid w:val="0039302E"/>
    <w:rsid w:val="003939FF"/>
    <w:rsid w:val="003940BB"/>
    <w:rsid w:val="003944B3"/>
    <w:rsid w:val="00394544"/>
    <w:rsid w:val="00394BE4"/>
    <w:rsid w:val="0039577C"/>
    <w:rsid w:val="003966D5"/>
    <w:rsid w:val="003A21BA"/>
    <w:rsid w:val="003A2223"/>
    <w:rsid w:val="003A2A0F"/>
    <w:rsid w:val="003A3081"/>
    <w:rsid w:val="003A3296"/>
    <w:rsid w:val="003A3AF6"/>
    <w:rsid w:val="003A3E00"/>
    <w:rsid w:val="003A4156"/>
    <w:rsid w:val="003A45A1"/>
    <w:rsid w:val="003A51F2"/>
    <w:rsid w:val="003A5B0A"/>
    <w:rsid w:val="003A5D00"/>
    <w:rsid w:val="003A5ECA"/>
    <w:rsid w:val="003A63D4"/>
    <w:rsid w:val="003A6418"/>
    <w:rsid w:val="003A698D"/>
    <w:rsid w:val="003A6BAC"/>
    <w:rsid w:val="003A70A4"/>
    <w:rsid w:val="003A775D"/>
    <w:rsid w:val="003A7EF3"/>
    <w:rsid w:val="003A7F05"/>
    <w:rsid w:val="003B030F"/>
    <w:rsid w:val="003B0D70"/>
    <w:rsid w:val="003B159C"/>
    <w:rsid w:val="003B1B38"/>
    <w:rsid w:val="003B369F"/>
    <w:rsid w:val="003B36A3"/>
    <w:rsid w:val="003B3D76"/>
    <w:rsid w:val="003B50F3"/>
    <w:rsid w:val="003B5480"/>
    <w:rsid w:val="003B64BB"/>
    <w:rsid w:val="003B7345"/>
    <w:rsid w:val="003B752C"/>
    <w:rsid w:val="003B7FE5"/>
    <w:rsid w:val="003C0B51"/>
    <w:rsid w:val="003C0C6C"/>
    <w:rsid w:val="003C0DAA"/>
    <w:rsid w:val="003C1035"/>
    <w:rsid w:val="003C11C8"/>
    <w:rsid w:val="003C1DC7"/>
    <w:rsid w:val="003C2702"/>
    <w:rsid w:val="003C2974"/>
    <w:rsid w:val="003C342D"/>
    <w:rsid w:val="003C3A10"/>
    <w:rsid w:val="003C4AFF"/>
    <w:rsid w:val="003C4D68"/>
    <w:rsid w:val="003C4F47"/>
    <w:rsid w:val="003C505B"/>
    <w:rsid w:val="003C53B5"/>
    <w:rsid w:val="003C6499"/>
    <w:rsid w:val="003C7096"/>
    <w:rsid w:val="003C73B0"/>
    <w:rsid w:val="003C7680"/>
    <w:rsid w:val="003C7692"/>
    <w:rsid w:val="003C7806"/>
    <w:rsid w:val="003D025E"/>
    <w:rsid w:val="003D0A3F"/>
    <w:rsid w:val="003D109F"/>
    <w:rsid w:val="003D2001"/>
    <w:rsid w:val="003D200A"/>
    <w:rsid w:val="003D2478"/>
    <w:rsid w:val="003D2940"/>
    <w:rsid w:val="003D2948"/>
    <w:rsid w:val="003D2F24"/>
    <w:rsid w:val="003D3027"/>
    <w:rsid w:val="003D3C45"/>
    <w:rsid w:val="003D568E"/>
    <w:rsid w:val="003D5B1F"/>
    <w:rsid w:val="003D6565"/>
    <w:rsid w:val="003D6EF4"/>
    <w:rsid w:val="003D76B8"/>
    <w:rsid w:val="003D7C46"/>
    <w:rsid w:val="003D7FD6"/>
    <w:rsid w:val="003E1348"/>
    <w:rsid w:val="003E15FA"/>
    <w:rsid w:val="003E1FF1"/>
    <w:rsid w:val="003E235B"/>
    <w:rsid w:val="003E347C"/>
    <w:rsid w:val="003E3849"/>
    <w:rsid w:val="003E47F2"/>
    <w:rsid w:val="003E48A0"/>
    <w:rsid w:val="003E4CD0"/>
    <w:rsid w:val="003E50DC"/>
    <w:rsid w:val="003E55E4"/>
    <w:rsid w:val="003E6E29"/>
    <w:rsid w:val="003E6E8C"/>
    <w:rsid w:val="003E6E9B"/>
    <w:rsid w:val="003E71EB"/>
    <w:rsid w:val="003E7294"/>
    <w:rsid w:val="003E74E3"/>
    <w:rsid w:val="003E7FE8"/>
    <w:rsid w:val="003F05C7"/>
    <w:rsid w:val="003F0969"/>
    <w:rsid w:val="003F117E"/>
    <w:rsid w:val="003F169D"/>
    <w:rsid w:val="003F2751"/>
    <w:rsid w:val="003F27D2"/>
    <w:rsid w:val="003F2CD4"/>
    <w:rsid w:val="003F2D63"/>
    <w:rsid w:val="003F3649"/>
    <w:rsid w:val="003F3C56"/>
    <w:rsid w:val="003F3D38"/>
    <w:rsid w:val="003F5506"/>
    <w:rsid w:val="003F55CE"/>
    <w:rsid w:val="003F57BB"/>
    <w:rsid w:val="003F5F40"/>
    <w:rsid w:val="003F6BBE"/>
    <w:rsid w:val="003F6D82"/>
    <w:rsid w:val="003F7B45"/>
    <w:rsid w:val="004000E8"/>
    <w:rsid w:val="00402CF6"/>
    <w:rsid w:val="00402E2B"/>
    <w:rsid w:val="00403241"/>
    <w:rsid w:val="0040512B"/>
    <w:rsid w:val="00405CA5"/>
    <w:rsid w:val="0040669E"/>
    <w:rsid w:val="00407CD3"/>
    <w:rsid w:val="00410134"/>
    <w:rsid w:val="00410B72"/>
    <w:rsid w:val="00410F18"/>
    <w:rsid w:val="0041263E"/>
    <w:rsid w:val="00413010"/>
    <w:rsid w:val="0041364C"/>
    <w:rsid w:val="004136DA"/>
    <w:rsid w:val="00413AAC"/>
    <w:rsid w:val="00413B7F"/>
    <w:rsid w:val="00413E92"/>
    <w:rsid w:val="0041431F"/>
    <w:rsid w:val="00414E85"/>
    <w:rsid w:val="00415393"/>
    <w:rsid w:val="00415C60"/>
    <w:rsid w:val="00415F2C"/>
    <w:rsid w:val="00416FB9"/>
    <w:rsid w:val="00421105"/>
    <w:rsid w:val="00421137"/>
    <w:rsid w:val="00421404"/>
    <w:rsid w:val="00422AA4"/>
    <w:rsid w:val="0042315C"/>
    <w:rsid w:val="00423382"/>
    <w:rsid w:val="004242F4"/>
    <w:rsid w:val="00427170"/>
    <w:rsid w:val="00427248"/>
    <w:rsid w:val="004276DA"/>
    <w:rsid w:val="0043015F"/>
    <w:rsid w:val="00430BA3"/>
    <w:rsid w:val="00431579"/>
    <w:rsid w:val="00432018"/>
    <w:rsid w:val="004323B5"/>
    <w:rsid w:val="00432DA4"/>
    <w:rsid w:val="004337B3"/>
    <w:rsid w:val="00433D87"/>
    <w:rsid w:val="00433E6C"/>
    <w:rsid w:val="0043444E"/>
    <w:rsid w:val="00434710"/>
    <w:rsid w:val="004348E8"/>
    <w:rsid w:val="00434EA5"/>
    <w:rsid w:val="00435441"/>
    <w:rsid w:val="00435CA9"/>
    <w:rsid w:val="00436669"/>
    <w:rsid w:val="00437447"/>
    <w:rsid w:val="00437617"/>
    <w:rsid w:val="00440B00"/>
    <w:rsid w:val="00440B2F"/>
    <w:rsid w:val="00441A92"/>
    <w:rsid w:val="004431DC"/>
    <w:rsid w:val="0044422E"/>
    <w:rsid w:val="00444F56"/>
    <w:rsid w:val="00446488"/>
    <w:rsid w:val="00446AB6"/>
    <w:rsid w:val="004471F8"/>
    <w:rsid w:val="00450204"/>
    <w:rsid w:val="004504CE"/>
    <w:rsid w:val="004517AA"/>
    <w:rsid w:val="00452CAC"/>
    <w:rsid w:val="004533AB"/>
    <w:rsid w:val="0045394E"/>
    <w:rsid w:val="00453AD3"/>
    <w:rsid w:val="00454234"/>
    <w:rsid w:val="004548FF"/>
    <w:rsid w:val="00455D77"/>
    <w:rsid w:val="00456031"/>
    <w:rsid w:val="00457565"/>
    <w:rsid w:val="004575D7"/>
    <w:rsid w:val="004579D2"/>
    <w:rsid w:val="00457B71"/>
    <w:rsid w:val="00457C06"/>
    <w:rsid w:val="004604DD"/>
    <w:rsid w:val="00460A51"/>
    <w:rsid w:val="00461A9A"/>
    <w:rsid w:val="004622BE"/>
    <w:rsid w:val="0046265E"/>
    <w:rsid w:val="00462731"/>
    <w:rsid w:val="004629D4"/>
    <w:rsid w:val="00463463"/>
    <w:rsid w:val="00463EA1"/>
    <w:rsid w:val="00465C1C"/>
    <w:rsid w:val="00466402"/>
    <w:rsid w:val="004669E2"/>
    <w:rsid w:val="0046729F"/>
    <w:rsid w:val="00467B6A"/>
    <w:rsid w:val="00470349"/>
    <w:rsid w:val="0047083B"/>
    <w:rsid w:val="00470C31"/>
    <w:rsid w:val="00471C82"/>
    <w:rsid w:val="00471DE0"/>
    <w:rsid w:val="00471EC9"/>
    <w:rsid w:val="00471F3F"/>
    <w:rsid w:val="00472500"/>
    <w:rsid w:val="00472610"/>
    <w:rsid w:val="004734D0"/>
    <w:rsid w:val="00473B19"/>
    <w:rsid w:val="00473BAD"/>
    <w:rsid w:val="00473F55"/>
    <w:rsid w:val="004745DC"/>
    <w:rsid w:val="00475510"/>
    <w:rsid w:val="0047556B"/>
    <w:rsid w:val="00476172"/>
    <w:rsid w:val="00476A12"/>
    <w:rsid w:val="00477768"/>
    <w:rsid w:val="004777B3"/>
    <w:rsid w:val="00480132"/>
    <w:rsid w:val="0048169C"/>
    <w:rsid w:val="00481E60"/>
    <w:rsid w:val="00482FA2"/>
    <w:rsid w:val="00483222"/>
    <w:rsid w:val="0048330E"/>
    <w:rsid w:val="00486BD4"/>
    <w:rsid w:val="00487456"/>
    <w:rsid w:val="00487529"/>
    <w:rsid w:val="00490D95"/>
    <w:rsid w:val="00490EE3"/>
    <w:rsid w:val="00491750"/>
    <w:rsid w:val="00491902"/>
    <w:rsid w:val="004920FB"/>
    <w:rsid w:val="00492BC5"/>
    <w:rsid w:val="004934FE"/>
    <w:rsid w:val="004937A1"/>
    <w:rsid w:val="00493CA7"/>
    <w:rsid w:val="00493CF8"/>
    <w:rsid w:val="00494AE7"/>
    <w:rsid w:val="0049520B"/>
    <w:rsid w:val="004958C1"/>
    <w:rsid w:val="00495B8F"/>
    <w:rsid w:val="00495F3B"/>
    <w:rsid w:val="00496123"/>
    <w:rsid w:val="004964F1"/>
    <w:rsid w:val="00497148"/>
    <w:rsid w:val="004A06FA"/>
    <w:rsid w:val="004A0B28"/>
    <w:rsid w:val="004A16BC"/>
    <w:rsid w:val="004A18EE"/>
    <w:rsid w:val="004A2B94"/>
    <w:rsid w:val="004A2F7F"/>
    <w:rsid w:val="004A2F9D"/>
    <w:rsid w:val="004A3930"/>
    <w:rsid w:val="004A3E4B"/>
    <w:rsid w:val="004A58EE"/>
    <w:rsid w:val="004A624F"/>
    <w:rsid w:val="004A7F34"/>
    <w:rsid w:val="004B1312"/>
    <w:rsid w:val="004B1D69"/>
    <w:rsid w:val="004B24FB"/>
    <w:rsid w:val="004B45FE"/>
    <w:rsid w:val="004B592D"/>
    <w:rsid w:val="004B5C3B"/>
    <w:rsid w:val="004B5C91"/>
    <w:rsid w:val="004B6D89"/>
    <w:rsid w:val="004B6F6A"/>
    <w:rsid w:val="004B70A8"/>
    <w:rsid w:val="004B7925"/>
    <w:rsid w:val="004B7C0C"/>
    <w:rsid w:val="004C066B"/>
    <w:rsid w:val="004C0CD3"/>
    <w:rsid w:val="004C170E"/>
    <w:rsid w:val="004C2698"/>
    <w:rsid w:val="004C3898"/>
    <w:rsid w:val="004D0931"/>
    <w:rsid w:val="004D0F62"/>
    <w:rsid w:val="004D173A"/>
    <w:rsid w:val="004D2298"/>
    <w:rsid w:val="004D2783"/>
    <w:rsid w:val="004D279B"/>
    <w:rsid w:val="004D36B1"/>
    <w:rsid w:val="004D386C"/>
    <w:rsid w:val="004D3D91"/>
    <w:rsid w:val="004D4090"/>
    <w:rsid w:val="004D4317"/>
    <w:rsid w:val="004D4651"/>
    <w:rsid w:val="004D4A77"/>
    <w:rsid w:val="004D514B"/>
    <w:rsid w:val="004D62B8"/>
    <w:rsid w:val="004D6702"/>
    <w:rsid w:val="004D68A2"/>
    <w:rsid w:val="004D7D4F"/>
    <w:rsid w:val="004D7EBD"/>
    <w:rsid w:val="004E01F8"/>
    <w:rsid w:val="004E063B"/>
    <w:rsid w:val="004E0FFE"/>
    <w:rsid w:val="004E1126"/>
    <w:rsid w:val="004E11EF"/>
    <w:rsid w:val="004E18E6"/>
    <w:rsid w:val="004E2132"/>
    <w:rsid w:val="004E2680"/>
    <w:rsid w:val="004E28F9"/>
    <w:rsid w:val="004E4168"/>
    <w:rsid w:val="004E446F"/>
    <w:rsid w:val="004E462E"/>
    <w:rsid w:val="004E484A"/>
    <w:rsid w:val="004E56DC"/>
    <w:rsid w:val="004E5C15"/>
    <w:rsid w:val="004E5F00"/>
    <w:rsid w:val="004E67B5"/>
    <w:rsid w:val="004E7610"/>
    <w:rsid w:val="004E76F4"/>
    <w:rsid w:val="004F059C"/>
    <w:rsid w:val="004F0B4E"/>
    <w:rsid w:val="004F0B5A"/>
    <w:rsid w:val="004F0B6C"/>
    <w:rsid w:val="004F0F26"/>
    <w:rsid w:val="004F11B4"/>
    <w:rsid w:val="004F1330"/>
    <w:rsid w:val="004F1458"/>
    <w:rsid w:val="004F16E7"/>
    <w:rsid w:val="004F2078"/>
    <w:rsid w:val="004F2342"/>
    <w:rsid w:val="004F265A"/>
    <w:rsid w:val="004F3A83"/>
    <w:rsid w:val="004F4844"/>
    <w:rsid w:val="004F4A55"/>
    <w:rsid w:val="004F4DA3"/>
    <w:rsid w:val="004F657C"/>
    <w:rsid w:val="004F67F6"/>
    <w:rsid w:val="004F77F5"/>
    <w:rsid w:val="004F7D66"/>
    <w:rsid w:val="00500BA0"/>
    <w:rsid w:val="00500D98"/>
    <w:rsid w:val="005017B3"/>
    <w:rsid w:val="00501FB8"/>
    <w:rsid w:val="00502A3E"/>
    <w:rsid w:val="00502D95"/>
    <w:rsid w:val="00502E80"/>
    <w:rsid w:val="0050368D"/>
    <w:rsid w:val="00503ADC"/>
    <w:rsid w:val="00503BCA"/>
    <w:rsid w:val="005047E2"/>
    <w:rsid w:val="00504CA1"/>
    <w:rsid w:val="0050581B"/>
    <w:rsid w:val="00506045"/>
    <w:rsid w:val="00506557"/>
    <w:rsid w:val="0050677A"/>
    <w:rsid w:val="00506A25"/>
    <w:rsid w:val="00507348"/>
    <w:rsid w:val="00507477"/>
    <w:rsid w:val="0051050A"/>
    <w:rsid w:val="005108D8"/>
    <w:rsid w:val="005116F9"/>
    <w:rsid w:val="005141E7"/>
    <w:rsid w:val="0051518B"/>
    <w:rsid w:val="005153A7"/>
    <w:rsid w:val="00515B8E"/>
    <w:rsid w:val="00515BEA"/>
    <w:rsid w:val="00516D47"/>
    <w:rsid w:val="00516DB6"/>
    <w:rsid w:val="00516E15"/>
    <w:rsid w:val="00517896"/>
    <w:rsid w:val="00521989"/>
    <w:rsid w:val="005219CF"/>
    <w:rsid w:val="00523808"/>
    <w:rsid w:val="00523C6E"/>
    <w:rsid w:val="00523D4C"/>
    <w:rsid w:val="00525545"/>
    <w:rsid w:val="005256A2"/>
    <w:rsid w:val="005259C0"/>
    <w:rsid w:val="00525EE5"/>
    <w:rsid w:val="00526A0D"/>
    <w:rsid w:val="00531307"/>
    <w:rsid w:val="0053151D"/>
    <w:rsid w:val="00531CBA"/>
    <w:rsid w:val="0053241D"/>
    <w:rsid w:val="00533A67"/>
    <w:rsid w:val="00533ECE"/>
    <w:rsid w:val="005345D6"/>
    <w:rsid w:val="00534B59"/>
    <w:rsid w:val="00534C3F"/>
    <w:rsid w:val="00534EEA"/>
    <w:rsid w:val="00536759"/>
    <w:rsid w:val="00537658"/>
    <w:rsid w:val="00537C62"/>
    <w:rsid w:val="00540198"/>
    <w:rsid w:val="00541155"/>
    <w:rsid w:val="00541890"/>
    <w:rsid w:val="00542289"/>
    <w:rsid w:val="00542E3F"/>
    <w:rsid w:val="00543684"/>
    <w:rsid w:val="00543F6D"/>
    <w:rsid w:val="005450D0"/>
    <w:rsid w:val="0054552F"/>
    <w:rsid w:val="005455E4"/>
    <w:rsid w:val="00546970"/>
    <w:rsid w:val="005477D5"/>
    <w:rsid w:val="00547E3F"/>
    <w:rsid w:val="0055029B"/>
    <w:rsid w:val="005505A8"/>
    <w:rsid w:val="00551758"/>
    <w:rsid w:val="00551898"/>
    <w:rsid w:val="0055374C"/>
    <w:rsid w:val="00553B85"/>
    <w:rsid w:val="00553C3D"/>
    <w:rsid w:val="00554E19"/>
    <w:rsid w:val="00556B60"/>
    <w:rsid w:val="0056121F"/>
    <w:rsid w:val="005612E6"/>
    <w:rsid w:val="005616EF"/>
    <w:rsid w:val="005634F1"/>
    <w:rsid w:val="00564437"/>
    <w:rsid w:val="00564B1F"/>
    <w:rsid w:val="00565721"/>
    <w:rsid w:val="00565AAB"/>
    <w:rsid w:val="005665D6"/>
    <w:rsid w:val="00566B0C"/>
    <w:rsid w:val="005709B3"/>
    <w:rsid w:val="00570A17"/>
    <w:rsid w:val="005713BE"/>
    <w:rsid w:val="00571496"/>
    <w:rsid w:val="005717C5"/>
    <w:rsid w:val="00572462"/>
    <w:rsid w:val="00572505"/>
    <w:rsid w:val="0057300C"/>
    <w:rsid w:val="00573DBB"/>
    <w:rsid w:val="00574949"/>
    <w:rsid w:val="00575A93"/>
    <w:rsid w:val="00575D23"/>
    <w:rsid w:val="00577C3E"/>
    <w:rsid w:val="00580B8E"/>
    <w:rsid w:val="00580DEE"/>
    <w:rsid w:val="005818FC"/>
    <w:rsid w:val="00581C27"/>
    <w:rsid w:val="00582809"/>
    <w:rsid w:val="005849A3"/>
    <w:rsid w:val="005850AA"/>
    <w:rsid w:val="0058566F"/>
    <w:rsid w:val="005862DF"/>
    <w:rsid w:val="0058707E"/>
    <w:rsid w:val="005878C7"/>
    <w:rsid w:val="0058798C"/>
    <w:rsid w:val="005879C0"/>
    <w:rsid w:val="005900FA"/>
    <w:rsid w:val="0059209F"/>
    <w:rsid w:val="005929E1"/>
    <w:rsid w:val="00592F34"/>
    <w:rsid w:val="005935A4"/>
    <w:rsid w:val="0059364E"/>
    <w:rsid w:val="005937C1"/>
    <w:rsid w:val="00593E09"/>
    <w:rsid w:val="00593EB2"/>
    <w:rsid w:val="00594082"/>
    <w:rsid w:val="005944F4"/>
    <w:rsid w:val="005945B9"/>
    <w:rsid w:val="005948C2"/>
    <w:rsid w:val="00595DCA"/>
    <w:rsid w:val="0059673F"/>
    <w:rsid w:val="00596B52"/>
    <w:rsid w:val="005976D2"/>
    <w:rsid w:val="0059779B"/>
    <w:rsid w:val="00597AD7"/>
    <w:rsid w:val="00597C1A"/>
    <w:rsid w:val="00597D09"/>
    <w:rsid w:val="005A1A3A"/>
    <w:rsid w:val="005A209A"/>
    <w:rsid w:val="005A3680"/>
    <w:rsid w:val="005A37EC"/>
    <w:rsid w:val="005A397F"/>
    <w:rsid w:val="005A4612"/>
    <w:rsid w:val="005A4756"/>
    <w:rsid w:val="005A4A42"/>
    <w:rsid w:val="005A5EEC"/>
    <w:rsid w:val="005A64CD"/>
    <w:rsid w:val="005A662D"/>
    <w:rsid w:val="005A72AA"/>
    <w:rsid w:val="005B1409"/>
    <w:rsid w:val="005B2168"/>
    <w:rsid w:val="005B26A3"/>
    <w:rsid w:val="005B295D"/>
    <w:rsid w:val="005B35D7"/>
    <w:rsid w:val="005B364A"/>
    <w:rsid w:val="005B392A"/>
    <w:rsid w:val="005B3AA3"/>
    <w:rsid w:val="005B650B"/>
    <w:rsid w:val="005B6DDA"/>
    <w:rsid w:val="005B6F83"/>
    <w:rsid w:val="005B6FCA"/>
    <w:rsid w:val="005B7F44"/>
    <w:rsid w:val="005C26EB"/>
    <w:rsid w:val="005C3337"/>
    <w:rsid w:val="005C407B"/>
    <w:rsid w:val="005C721D"/>
    <w:rsid w:val="005C72D1"/>
    <w:rsid w:val="005C74FB"/>
    <w:rsid w:val="005C761A"/>
    <w:rsid w:val="005D015D"/>
    <w:rsid w:val="005D0CF6"/>
    <w:rsid w:val="005D1602"/>
    <w:rsid w:val="005D1B81"/>
    <w:rsid w:val="005D2967"/>
    <w:rsid w:val="005D2979"/>
    <w:rsid w:val="005D313B"/>
    <w:rsid w:val="005D4268"/>
    <w:rsid w:val="005D4BB3"/>
    <w:rsid w:val="005D51F7"/>
    <w:rsid w:val="005D54C2"/>
    <w:rsid w:val="005D60D9"/>
    <w:rsid w:val="005D6354"/>
    <w:rsid w:val="005D6445"/>
    <w:rsid w:val="005D7D02"/>
    <w:rsid w:val="005E101D"/>
    <w:rsid w:val="005E2201"/>
    <w:rsid w:val="005E27B8"/>
    <w:rsid w:val="005E28C2"/>
    <w:rsid w:val="005E3348"/>
    <w:rsid w:val="005E358D"/>
    <w:rsid w:val="005E385F"/>
    <w:rsid w:val="005E5B81"/>
    <w:rsid w:val="005E6B6D"/>
    <w:rsid w:val="005E7E4B"/>
    <w:rsid w:val="005F1620"/>
    <w:rsid w:val="005F20D9"/>
    <w:rsid w:val="005F2CB1"/>
    <w:rsid w:val="005F3025"/>
    <w:rsid w:val="005F39D5"/>
    <w:rsid w:val="005F3E17"/>
    <w:rsid w:val="005F504B"/>
    <w:rsid w:val="005F5CC5"/>
    <w:rsid w:val="005F618C"/>
    <w:rsid w:val="005F70BD"/>
    <w:rsid w:val="005F795F"/>
    <w:rsid w:val="005F7C4A"/>
    <w:rsid w:val="005F7CB5"/>
    <w:rsid w:val="005F7DF0"/>
    <w:rsid w:val="00600498"/>
    <w:rsid w:val="00600F00"/>
    <w:rsid w:val="0060139E"/>
    <w:rsid w:val="006020F7"/>
    <w:rsid w:val="00602279"/>
    <w:rsid w:val="006022EC"/>
    <w:rsid w:val="00602619"/>
    <w:rsid w:val="0060272A"/>
    <w:rsid w:val="0060283C"/>
    <w:rsid w:val="00602EEB"/>
    <w:rsid w:val="00603059"/>
    <w:rsid w:val="00603AD5"/>
    <w:rsid w:val="00604F14"/>
    <w:rsid w:val="00605072"/>
    <w:rsid w:val="00605793"/>
    <w:rsid w:val="00605896"/>
    <w:rsid w:val="00605949"/>
    <w:rsid w:val="00605E44"/>
    <w:rsid w:val="0060619A"/>
    <w:rsid w:val="006062E9"/>
    <w:rsid w:val="00610BC3"/>
    <w:rsid w:val="0061153F"/>
    <w:rsid w:val="00611B83"/>
    <w:rsid w:val="00612016"/>
    <w:rsid w:val="006120F0"/>
    <w:rsid w:val="00612771"/>
    <w:rsid w:val="00613257"/>
    <w:rsid w:val="006139B6"/>
    <w:rsid w:val="00613B85"/>
    <w:rsid w:val="00614A9E"/>
    <w:rsid w:val="00614ABA"/>
    <w:rsid w:val="006162F5"/>
    <w:rsid w:val="006167D1"/>
    <w:rsid w:val="00616B25"/>
    <w:rsid w:val="0061793E"/>
    <w:rsid w:val="00620965"/>
    <w:rsid w:val="00620A71"/>
    <w:rsid w:val="00620D80"/>
    <w:rsid w:val="00620FA5"/>
    <w:rsid w:val="006234A6"/>
    <w:rsid w:val="006239C3"/>
    <w:rsid w:val="00625C11"/>
    <w:rsid w:val="006274E0"/>
    <w:rsid w:val="00630001"/>
    <w:rsid w:val="006311B3"/>
    <w:rsid w:val="00631693"/>
    <w:rsid w:val="0063174F"/>
    <w:rsid w:val="0063189C"/>
    <w:rsid w:val="00631954"/>
    <w:rsid w:val="0063284C"/>
    <w:rsid w:val="006331CC"/>
    <w:rsid w:val="00636398"/>
    <w:rsid w:val="006363EA"/>
    <w:rsid w:val="006364B1"/>
    <w:rsid w:val="00636632"/>
    <w:rsid w:val="006368D3"/>
    <w:rsid w:val="006369EF"/>
    <w:rsid w:val="006377EC"/>
    <w:rsid w:val="00637E8A"/>
    <w:rsid w:val="00640F1D"/>
    <w:rsid w:val="006411D2"/>
    <w:rsid w:val="0064151F"/>
    <w:rsid w:val="00641533"/>
    <w:rsid w:val="00641C38"/>
    <w:rsid w:val="0064208D"/>
    <w:rsid w:val="006422D1"/>
    <w:rsid w:val="00642A82"/>
    <w:rsid w:val="00643450"/>
    <w:rsid w:val="00643475"/>
    <w:rsid w:val="0064396A"/>
    <w:rsid w:val="00644668"/>
    <w:rsid w:val="00644793"/>
    <w:rsid w:val="0064536F"/>
    <w:rsid w:val="00645D86"/>
    <w:rsid w:val="00645F04"/>
    <w:rsid w:val="0064624E"/>
    <w:rsid w:val="00646D22"/>
    <w:rsid w:val="00650AB9"/>
    <w:rsid w:val="006512CD"/>
    <w:rsid w:val="00651AAC"/>
    <w:rsid w:val="0065269A"/>
    <w:rsid w:val="00652A17"/>
    <w:rsid w:val="0065434D"/>
    <w:rsid w:val="00654AF7"/>
    <w:rsid w:val="00654B5E"/>
    <w:rsid w:val="0065561D"/>
    <w:rsid w:val="00655733"/>
    <w:rsid w:val="00655ACD"/>
    <w:rsid w:val="00656A92"/>
    <w:rsid w:val="00656DDE"/>
    <w:rsid w:val="00657841"/>
    <w:rsid w:val="00657D56"/>
    <w:rsid w:val="006600FB"/>
    <w:rsid w:val="0066011D"/>
    <w:rsid w:val="0066041D"/>
    <w:rsid w:val="006607C0"/>
    <w:rsid w:val="00660D0B"/>
    <w:rsid w:val="00661227"/>
    <w:rsid w:val="006613A6"/>
    <w:rsid w:val="0066195A"/>
    <w:rsid w:val="00661C72"/>
    <w:rsid w:val="006627A2"/>
    <w:rsid w:val="006631C1"/>
    <w:rsid w:val="006634E6"/>
    <w:rsid w:val="006638F1"/>
    <w:rsid w:val="00664F40"/>
    <w:rsid w:val="00665206"/>
    <w:rsid w:val="00665248"/>
    <w:rsid w:val="006655EE"/>
    <w:rsid w:val="00665A9A"/>
    <w:rsid w:val="00666225"/>
    <w:rsid w:val="00666794"/>
    <w:rsid w:val="006667C0"/>
    <w:rsid w:val="006669DE"/>
    <w:rsid w:val="00667EE7"/>
    <w:rsid w:val="00670370"/>
    <w:rsid w:val="00670922"/>
    <w:rsid w:val="00670BE1"/>
    <w:rsid w:val="00670D50"/>
    <w:rsid w:val="00671E09"/>
    <w:rsid w:val="00671F7C"/>
    <w:rsid w:val="00671FD9"/>
    <w:rsid w:val="0067218F"/>
    <w:rsid w:val="006721A8"/>
    <w:rsid w:val="006732BD"/>
    <w:rsid w:val="00674090"/>
    <w:rsid w:val="006741F2"/>
    <w:rsid w:val="00674920"/>
    <w:rsid w:val="00674C22"/>
    <w:rsid w:val="00674CC3"/>
    <w:rsid w:val="0067527C"/>
    <w:rsid w:val="00675C72"/>
    <w:rsid w:val="00676460"/>
    <w:rsid w:val="006771F9"/>
    <w:rsid w:val="006776D7"/>
    <w:rsid w:val="00680CDD"/>
    <w:rsid w:val="00681003"/>
    <w:rsid w:val="0068100B"/>
    <w:rsid w:val="006814EE"/>
    <w:rsid w:val="006817C9"/>
    <w:rsid w:val="00681A65"/>
    <w:rsid w:val="006821BB"/>
    <w:rsid w:val="006834AF"/>
    <w:rsid w:val="00683ECE"/>
    <w:rsid w:val="00685373"/>
    <w:rsid w:val="006870EE"/>
    <w:rsid w:val="006879B0"/>
    <w:rsid w:val="00687A5B"/>
    <w:rsid w:val="00687AF1"/>
    <w:rsid w:val="00691B06"/>
    <w:rsid w:val="006928E4"/>
    <w:rsid w:val="00692C5C"/>
    <w:rsid w:val="00693074"/>
    <w:rsid w:val="00694408"/>
    <w:rsid w:val="00695B73"/>
    <w:rsid w:val="00695FC2"/>
    <w:rsid w:val="00696719"/>
    <w:rsid w:val="00696949"/>
    <w:rsid w:val="00697052"/>
    <w:rsid w:val="006970B8"/>
    <w:rsid w:val="0069798F"/>
    <w:rsid w:val="00697E39"/>
    <w:rsid w:val="006A0124"/>
    <w:rsid w:val="006A0E86"/>
    <w:rsid w:val="006A1DD5"/>
    <w:rsid w:val="006A20BE"/>
    <w:rsid w:val="006A46FB"/>
    <w:rsid w:val="006A5E28"/>
    <w:rsid w:val="006A620D"/>
    <w:rsid w:val="006A697B"/>
    <w:rsid w:val="006A7AFF"/>
    <w:rsid w:val="006A7BFF"/>
    <w:rsid w:val="006B08CD"/>
    <w:rsid w:val="006B0958"/>
    <w:rsid w:val="006B0EF2"/>
    <w:rsid w:val="006B1816"/>
    <w:rsid w:val="006B1BED"/>
    <w:rsid w:val="006B2099"/>
    <w:rsid w:val="006B273B"/>
    <w:rsid w:val="006B4319"/>
    <w:rsid w:val="006B4429"/>
    <w:rsid w:val="006B50CF"/>
    <w:rsid w:val="006B54FA"/>
    <w:rsid w:val="006B59A7"/>
    <w:rsid w:val="006B6BF2"/>
    <w:rsid w:val="006B72DD"/>
    <w:rsid w:val="006C00DD"/>
    <w:rsid w:val="006C03B8"/>
    <w:rsid w:val="006C08F1"/>
    <w:rsid w:val="006C115A"/>
    <w:rsid w:val="006C1EE0"/>
    <w:rsid w:val="006C3D64"/>
    <w:rsid w:val="006C4C1B"/>
    <w:rsid w:val="006C57F0"/>
    <w:rsid w:val="006C5EC9"/>
    <w:rsid w:val="006C5FB9"/>
    <w:rsid w:val="006C6059"/>
    <w:rsid w:val="006C644A"/>
    <w:rsid w:val="006C65FE"/>
    <w:rsid w:val="006C6976"/>
    <w:rsid w:val="006C7522"/>
    <w:rsid w:val="006D0E2F"/>
    <w:rsid w:val="006D1D02"/>
    <w:rsid w:val="006D2C70"/>
    <w:rsid w:val="006D3DE6"/>
    <w:rsid w:val="006D411C"/>
    <w:rsid w:val="006D4D91"/>
    <w:rsid w:val="006D5336"/>
    <w:rsid w:val="006D65B0"/>
    <w:rsid w:val="006D6F08"/>
    <w:rsid w:val="006E04D6"/>
    <w:rsid w:val="006E062C"/>
    <w:rsid w:val="006E1C82"/>
    <w:rsid w:val="006E28B7"/>
    <w:rsid w:val="006E2A9B"/>
    <w:rsid w:val="006E2FCB"/>
    <w:rsid w:val="006E3310"/>
    <w:rsid w:val="006E338E"/>
    <w:rsid w:val="006E413D"/>
    <w:rsid w:val="006E47C3"/>
    <w:rsid w:val="006E4E39"/>
    <w:rsid w:val="006E4E72"/>
    <w:rsid w:val="006E565E"/>
    <w:rsid w:val="006E56EC"/>
    <w:rsid w:val="006E5D3F"/>
    <w:rsid w:val="006E673D"/>
    <w:rsid w:val="006E7D3B"/>
    <w:rsid w:val="006F0547"/>
    <w:rsid w:val="006F059C"/>
    <w:rsid w:val="006F082E"/>
    <w:rsid w:val="006F1B70"/>
    <w:rsid w:val="006F273E"/>
    <w:rsid w:val="006F2950"/>
    <w:rsid w:val="006F2BCA"/>
    <w:rsid w:val="006F341D"/>
    <w:rsid w:val="006F3CDE"/>
    <w:rsid w:val="006F40E6"/>
    <w:rsid w:val="006F4246"/>
    <w:rsid w:val="006F4EA8"/>
    <w:rsid w:val="006F58D4"/>
    <w:rsid w:val="006F6346"/>
    <w:rsid w:val="006F6582"/>
    <w:rsid w:val="006F6711"/>
    <w:rsid w:val="006F7C0E"/>
    <w:rsid w:val="00701EB3"/>
    <w:rsid w:val="0070346E"/>
    <w:rsid w:val="00703D8E"/>
    <w:rsid w:val="0070401A"/>
    <w:rsid w:val="00704EDB"/>
    <w:rsid w:val="00706101"/>
    <w:rsid w:val="007063BA"/>
    <w:rsid w:val="00707072"/>
    <w:rsid w:val="00707525"/>
    <w:rsid w:val="00707D61"/>
    <w:rsid w:val="007102E4"/>
    <w:rsid w:val="00710BEC"/>
    <w:rsid w:val="00711812"/>
    <w:rsid w:val="00711EE7"/>
    <w:rsid w:val="00712287"/>
    <w:rsid w:val="007123A8"/>
    <w:rsid w:val="00712772"/>
    <w:rsid w:val="00712E45"/>
    <w:rsid w:val="00713D29"/>
    <w:rsid w:val="007148D3"/>
    <w:rsid w:val="00715126"/>
    <w:rsid w:val="007156E8"/>
    <w:rsid w:val="00715B9A"/>
    <w:rsid w:val="00715E0A"/>
    <w:rsid w:val="007171F3"/>
    <w:rsid w:val="00717B4A"/>
    <w:rsid w:val="00717BCB"/>
    <w:rsid w:val="00720234"/>
    <w:rsid w:val="0072058F"/>
    <w:rsid w:val="00720681"/>
    <w:rsid w:val="007215B5"/>
    <w:rsid w:val="00721F5A"/>
    <w:rsid w:val="00722181"/>
    <w:rsid w:val="0072325D"/>
    <w:rsid w:val="0072337D"/>
    <w:rsid w:val="0072410D"/>
    <w:rsid w:val="00724DB7"/>
    <w:rsid w:val="007257D0"/>
    <w:rsid w:val="00725CA9"/>
    <w:rsid w:val="00726912"/>
    <w:rsid w:val="00726993"/>
    <w:rsid w:val="00726E37"/>
    <w:rsid w:val="00726EA6"/>
    <w:rsid w:val="00727208"/>
    <w:rsid w:val="00727680"/>
    <w:rsid w:val="00727AEA"/>
    <w:rsid w:val="00727C95"/>
    <w:rsid w:val="00731941"/>
    <w:rsid w:val="00731B56"/>
    <w:rsid w:val="00732212"/>
    <w:rsid w:val="007348B1"/>
    <w:rsid w:val="00734B13"/>
    <w:rsid w:val="0073500B"/>
    <w:rsid w:val="00735F20"/>
    <w:rsid w:val="007362A6"/>
    <w:rsid w:val="00736D7D"/>
    <w:rsid w:val="00740128"/>
    <w:rsid w:val="00740159"/>
    <w:rsid w:val="00740E58"/>
    <w:rsid w:val="00741A41"/>
    <w:rsid w:val="00741EC7"/>
    <w:rsid w:val="0074269D"/>
    <w:rsid w:val="007426A7"/>
    <w:rsid w:val="00742C8F"/>
    <w:rsid w:val="007445A0"/>
    <w:rsid w:val="0074524B"/>
    <w:rsid w:val="00745A60"/>
    <w:rsid w:val="00746A3E"/>
    <w:rsid w:val="00746B42"/>
    <w:rsid w:val="00746D2B"/>
    <w:rsid w:val="00747D8B"/>
    <w:rsid w:val="00750367"/>
    <w:rsid w:val="00751228"/>
    <w:rsid w:val="0075167E"/>
    <w:rsid w:val="00752405"/>
    <w:rsid w:val="0075322A"/>
    <w:rsid w:val="00753F86"/>
    <w:rsid w:val="00754C4E"/>
    <w:rsid w:val="007558AC"/>
    <w:rsid w:val="00755CD5"/>
    <w:rsid w:val="007563F4"/>
    <w:rsid w:val="007571E1"/>
    <w:rsid w:val="007575DA"/>
    <w:rsid w:val="00757C6D"/>
    <w:rsid w:val="00757DBD"/>
    <w:rsid w:val="00757FDA"/>
    <w:rsid w:val="00760433"/>
    <w:rsid w:val="007604B2"/>
    <w:rsid w:val="00760B98"/>
    <w:rsid w:val="00761219"/>
    <w:rsid w:val="007613CD"/>
    <w:rsid w:val="007617B6"/>
    <w:rsid w:val="00761CF3"/>
    <w:rsid w:val="00763FAD"/>
    <w:rsid w:val="00765281"/>
    <w:rsid w:val="00765612"/>
    <w:rsid w:val="00765636"/>
    <w:rsid w:val="00766091"/>
    <w:rsid w:val="00766297"/>
    <w:rsid w:val="007663D1"/>
    <w:rsid w:val="00766656"/>
    <w:rsid w:val="00766BAD"/>
    <w:rsid w:val="00766D79"/>
    <w:rsid w:val="00767292"/>
    <w:rsid w:val="00767D2B"/>
    <w:rsid w:val="00771201"/>
    <w:rsid w:val="007713B7"/>
    <w:rsid w:val="00771660"/>
    <w:rsid w:val="007727FC"/>
    <w:rsid w:val="007729A2"/>
    <w:rsid w:val="00773108"/>
    <w:rsid w:val="00774249"/>
    <w:rsid w:val="007755F2"/>
    <w:rsid w:val="007758BF"/>
    <w:rsid w:val="00776859"/>
    <w:rsid w:val="00776971"/>
    <w:rsid w:val="00776AF5"/>
    <w:rsid w:val="00780A80"/>
    <w:rsid w:val="00780FEF"/>
    <w:rsid w:val="00781686"/>
    <w:rsid w:val="0078177E"/>
    <w:rsid w:val="0078304C"/>
    <w:rsid w:val="007830A5"/>
    <w:rsid w:val="00783135"/>
    <w:rsid w:val="00783673"/>
    <w:rsid w:val="0078429B"/>
    <w:rsid w:val="007842A7"/>
    <w:rsid w:val="00785490"/>
    <w:rsid w:val="007858FB"/>
    <w:rsid w:val="0078690C"/>
    <w:rsid w:val="00786AA3"/>
    <w:rsid w:val="00790584"/>
    <w:rsid w:val="007925EA"/>
    <w:rsid w:val="00792878"/>
    <w:rsid w:val="00792D59"/>
    <w:rsid w:val="0079307E"/>
    <w:rsid w:val="00793CD8"/>
    <w:rsid w:val="007959FE"/>
    <w:rsid w:val="00795BEE"/>
    <w:rsid w:val="00795C92"/>
    <w:rsid w:val="00796018"/>
    <w:rsid w:val="00796117"/>
    <w:rsid w:val="00796231"/>
    <w:rsid w:val="0079623C"/>
    <w:rsid w:val="00796342"/>
    <w:rsid w:val="007A0307"/>
    <w:rsid w:val="007A0657"/>
    <w:rsid w:val="007A06E1"/>
    <w:rsid w:val="007A1CB3"/>
    <w:rsid w:val="007A27D0"/>
    <w:rsid w:val="007A306F"/>
    <w:rsid w:val="007A3E83"/>
    <w:rsid w:val="007A4263"/>
    <w:rsid w:val="007A43A6"/>
    <w:rsid w:val="007A58A6"/>
    <w:rsid w:val="007A6BD8"/>
    <w:rsid w:val="007A70AD"/>
    <w:rsid w:val="007A73B7"/>
    <w:rsid w:val="007B08DD"/>
    <w:rsid w:val="007B1059"/>
    <w:rsid w:val="007B3C98"/>
    <w:rsid w:val="007B3D2D"/>
    <w:rsid w:val="007B50AE"/>
    <w:rsid w:val="007B51DF"/>
    <w:rsid w:val="007B5EEF"/>
    <w:rsid w:val="007B6FE2"/>
    <w:rsid w:val="007B7129"/>
    <w:rsid w:val="007B7445"/>
    <w:rsid w:val="007B7FE5"/>
    <w:rsid w:val="007C05DD"/>
    <w:rsid w:val="007C06A7"/>
    <w:rsid w:val="007C0DBB"/>
    <w:rsid w:val="007C14B2"/>
    <w:rsid w:val="007C19FF"/>
    <w:rsid w:val="007C2085"/>
    <w:rsid w:val="007C3456"/>
    <w:rsid w:val="007C3D18"/>
    <w:rsid w:val="007C4187"/>
    <w:rsid w:val="007C4385"/>
    <w:rsid w:val="007C55D0"/>
    <w:rsid w:val="007C60BF"/>
    <w:rsid w:val="007C6727"/>
    <w:rsid w:val="007C6A07"/>
    <w:rsid w:val="007C6E96"/>
    <w:rsid w:val="007C75A1"/>
    <w:rsid w:val="007C77A5"/>
    <w:rsid w:val="007D04E5"/>
    <w:rsid w:val="007D0EBB"/>
    <w:rsid w:val="007D12DA"/>
    <w:rsid w:val="007D1DB0"/>
    <w:rsid w:val="007D1DFE"/>
    <w:rsid w:val="007D30A6"/>
    <w:rsid w:val="007D4003"/>
    <w:rsid w:val="007D43D9"/>
    <w:rsid w:val="007D5901"/>
    <w:rsid w:val="007D6EF9"/>
    <w:rsid w:val="007D7526"/>
    <w:rsid w:val="007E0641"/>
    <w:rsid w:val="007E07CE"/>
    <w:rsid w:val="007E385F"/>
    <w:rsid w:val="007E3CD9"/>
    <w:rsid w:val="007E402B"/>
    <w:rsid w:val="007E4610"/>
    <w:rsid w:val="007E4715"/>
    <w:rsid w:val="007E4F75"/>
    <w:rsid w:val="007E505B"/>
    <w:rsid w:val="007E5CAA"/>
    <w:rsid w:val="007E6417"/>
    <w:rsid w:val="007E6B03"/>
    <w:rsid w:val="007E7091"/>
    <w:rsid w:val="007E7915"/>
    <w:rsid w:val="007E7C0D"/>
    <w:rsid w:val="007F20ED"/>
    <w:rsid w:val="007F4B5D"/>
    <w:rsid w:val="007F5B5F"/>
    <w:rsid w:val="007F7887"/>
    <w:rsid w:val="0080039D"/>
    <w:rsid w:val="00800DFF"/>
    <w:rsid w:val="00802528"/>
    <w:rsid w:val="00802616"/>
    <w:rsid w:val="00802DAD"/>
    <w:rsid w:val="00803AFF"/>
    <w:rsid w:val="00803B03"/>
    <w:rsid w:val="00803C80"/>
    <w:rsid w:val="00803FAE"/>
    <w:rsid w:val="00804E99"/>
    <w:rsid w:val="00804EB3"/>
    <w:rsid w:val="0080605F"/>
    <w:rsid w:val="0080639F"/>
    <w:rsid w:val="00806458"/>
    <w:rsid w:val="00806DB6"/>
    <w:rsid w:val="00806E3B"/>
    <w:rsid w:val="00807748"/>
    <w:rsid w:val="00807786"/>
    <w:rsid w:val="00810858"/>
    <w:rsid w:val="0081100F"/>
    <w:rsid w:val="00811D1F"/>
    <w:rsid w:val="00811E67"/>
    <w:rsid w:val="00811FCB"/>
    <w:rsid w:val="00812655"/>
    <w:rsid w:val="0081291F"/>
    <w:rsid w:val="008153A7"/>
    <w:rsid w:val="00815412"/>
    <w:rsid w:val="008158D6"/>
    <w:rsid w:val="00816458"/>
    <w:rsid w:val="00817196"/>
    <w:rsid w:val="00817BA4"/>
    <w:rsid w:val="0082063C"/>
    <w:rsid w:val="008206C4"/>
    <w:rsid w:val="00821E66"/>
    <w:rsid w:val="008229E9"/>
    <w:rsid w:val="008229FB"/>
    <w:rsid w:val="00822A11"/>
    <w:rsid w:val="00822D9E"/>
    <w:rsid w:val="00823392"/>
    <w:rsid w:val="008235DB"/>
    <w:rsid w:val="00823860"/>
    <w:rsid w:val="00824092"/>
    <w:rsid w:val="008246DA"/>
    <w:rsid w:val="00824AB4"/>
    <w:rsid w:val="00825603"/>
    <w:rsid w:val="00825C42"/>
    <w:rsid w:val="00825D25"/>
    <w:rsid w:val="00826003"/>
    <w:rsid w:val="008266E5"/>
    <w:rsid w:val="00827CA1"/>
    <w:rsid w:val="00827D6F"/>
    <w:rsid w:val="008314BA"/>
    <w:rsid w:val="00832D4E"/>
    <w:rsid w:val="00833398"/>
    <w:rsid w:val="00833B6F"/>
    <w:rsid w:val="0083405C"/>
    <w:rsid w:val="00835976"/>
    <w:rsid w:val="00836F75"/>
    <w:rsid w:val="008376AC"/>
    <w:rsid w:val="008377A4"/>
    <w:rsid w:val="0084044D"/>
    <w:rsid w:val="00840E1E"/>
    <w:rsid w:val="00841CD2"/>
    <w:rsid w:val="0084213F"/>
    <w:rsid w:val="0084280F"/>
    <w:rsid w:val="008436AF"/>
    <w:rsid w:val="008444E8"/>
    <w:rsid w:val="0084477E"/>
    <w:rsid w:val="00844833"/>
    <w:rsid w:val="00844E80"/>
    <w:rsid w:val="0084590E"/>
    <w:rsid w:val="00846FE7"/>
    <w:rsid w:val="008508FD"/>
    <w:rsid w:val="0085126F"/>
    <w:rsid w:val="008512F4"/>
    <w:rsid w:val="00851BF2"/>
    <w:rsid w:val="0085296C"/>
    <w:rsid w:val="008532D6"/>
    <w:rsid w:val="00854389"/>
    <w:rsid w:val="00854531"/>
    <w:rsid w:val="00855DE7"/>
    <w:rsid w:val="00856727"/>
    <w:rsid w:val="00856911"/>
    <w:rsid w:val="008569E6"/>
    <w:rsid w:val="00857B02"/>
    <w:rsid w:val="008606B0"/>
    <w:rsid w:val="00860879"/>
    <w:rsid w:val="00860D24"/>
    <w:rsid w:val="00862CA9"/>
    <w:rsid w:val="00862E08"/>
    <w:rsid w:val="0086315F"/>
    <w:rsid w:val="00863FAC"/>
    <w:rsid w:val="008640AE"/>
    <w:rsid w:val="0086515E"/>
    <w:rsid w:val="0086624B"/>
    <w:rsid w:val="008663F1"/>
    <w:rsid w:val="008667FA"/>
    <w:rsid w:val="008668D0"/>
    <w:rsid w:val="008668EB"/>
    <w:rsid w:val="0086698D"/>
    <w:rsid w:val="00866B5F"/>
    <w:rsid w:val="008677FD"/>
    <w:rsid w:val="00867D71"/>
    <w:rsid w:val="008706D4"/>
    <w:rsid w:val="00870F8A"/>
    <w:rsid w:val="00871712"/>
    <w:rsid w:val="00871715"/>
    <w:rsid w:val="008719A4"/>
    <w:rsid w:val="00871D23"/>
    <w:rsid w:val="008725D7"/>
    <w:rsid w:val="0087292D"/>
    <w:rsid w:val="00873692"/>
    <w:rsid w:val="00873BC2"/>
    <w:rsid w:val="00874312"/>
    <w:rsid w:val="0087437C"/>
    <w:rsid w:val="008757A2"/>
    <w:rsid w:val="00875A5B"/>
    <w:rsid w:val="00875B6A"/>
    <w:rsid w:val="00875CD7"/>
    <w:rsid w:val="00876B4D"/>
    <w:rsid w:val="008776CE"/>
    <w:rsid w:val="00877934"/>
    <w:rsid w:val="00877F18"/>
    <w:rsid w:val="008827D0"/>
    <w:rsid w:val="0088293E"/>
    <w:rsid w:val="00882C40"/>
    <w:rsid w:val="00883004"/>
    <w:rsid w:val="00883634"/>
    <w:rsid w:val="00883BE9"/>
    <w:rsid w:val="008843F5"/>
    <w:rsid w:val="0088488F"/>
    <w:rsid w:val="008852DD"/>
    <w:rsid w:val="008854E8"/>
    <w:rsid w:val="008860BA"/>
    <w:rsid w:val="00886166"/>
    <w:rsid w:val="00886D94"/>
    <w:rsid w:val="008904E9"/>
    <w:rsid w:val="0089126B"/>
    <w:rsid w:val="00891C63"/>
    <w:rsid w:val="00892C1D"/>
    <w:rsid w:val="00894064"/>
    <w:rsid w:val="008941E3"/>
    <w:rsid w:val="008946D2"/>
    <w:rsid w:val="00894A88"/>
    <w:rsid w:val="00895213"/>
    <w:rsid w:val="00895386"/>
    <w:rsid w:val="0089538E"/>
    <w:rsid w:val="00895638"/>
    <w:rsid w:val="00895A1F"/>
    <w:rsid w:val="00896DC4"/>
    <w:rsid w:val="008A1382"/>
    <w:rsid w:val="008A21FF"/>
    <w:rsid w:val="008A2656"/>
    <w:rsid w:val="008A2BA4"/>
    <w:rsid w:val="008A2CE2"/>
    <w:rsid w:val="008A2E0D"/>
    <w:rsid w:val="008A30AC"/>
    <w:rsid w:val="008A34E6"/>
    <w:rsid w:val="008A35D0"/>
    <w:rsid w:val="008A3986"/>
    <w:rsid w:val="008A3F46"/>
    <w:rsid w:val="008A44B8"/>
    <w:rsid w:val="008A4712"/>
    <w:rsid w:val="008A51A8"/>
    <w:rsid w:val="008A54C7"/>
    <w:rsid w:val="008A6A9F"/>
    <w:rsid w:val="008A6C9B"/>
    <w:rsid w:val="008A77D8"/>
    <w:rsid w:val="008B0483"/>
    <w:rsid w:val="008B0A7B"/>
    <w:rsid w:val="008B120C"/>
    <w:rsid w:val="008B1BFE"/>
    <w:rsid w:val="008B1F4A"/>
    <w:rsid w:val="008B294A"/>
    <w:rsid w:val="008B4051"/>
    <w:rsid w:val="008B51A0"/>
    <w:rsid w:val="008B592A"/>
    <w:rsid w:val="008B5E5C"/>
    <w:rsid w:val="008B6C62"/>
    <w:rsid w:val="008B7A77"/>
    <w:rsid w:val="008B7B5C"/>
    <w:rsid w:val="008C0018"/>
    <w:rsid w:val="008C0C99"/>
    <w:rsid w:val="008C0DF4"/>
    <w:rsid w:val="008C1C62"/>
    <w:rsid w:val="008C2017"/>
    <w:rsid w:val="008C23AD"/>
    <w:rsid w:val="008C259A"/>
    <w:rsid w:val="008C2654"/>
    <w:rsid w:val="008C2BC3"/>
    <w:rsid w:val="008C3D93"/>
    <w:rsid w:val="008C4958"/>
    <w:rsid w:val="008C4BAA"/>
    <w:rsid w:val="008C50D1"/>
    <w:rsid w:val="008C5B14"/>
    <w:rsid w:val="008C6AE8"/>
    <w:rsid w:val="008C6AEE"/>
    <w:rsid w:val="008C7573"/>
    <w:rsid w:val="008D00A5"/>
    <w:rsid w:val="008D0609"/>
    <w:rsid w:val="008D34F1"/>
    <w:rsid w:val="008D35F4"/>
    <w:rsid w:val="008D39D8"/>
    <w:rsid w:val="008D4D2A"/>
    <w:rsid w:val="008D60DB"/>
    <w:rsid w:val="008D6D1A"/>
    <w:rsid w:val="008E0606"/>
    <w:rsid w:val="008E065E"/>
    <w:rsid w:val="008E0927"/>
    <w:rsid w:val="008E1909"/>
    <w:rsid w:val="008E1D31"/>
    <w:rsid w:val="008E2A7A"/>
    <w:rsid w:val="008E2FAF"/>
    <w:rsid w:val="008E42ED"/>
    <w:rsid w:val="008E625E"/>
    <w:rsid w:val="008E63AD"/>
    <w:rsid w:val="008E762A"/>
    <w:rsid w:val="008E78B6"/>
    <w:rsid w:val="008F0C90"/>
    <w:rsid w:val="008F1B2C"/>
    <w:rsid w:val="008F1C19"/>
    <w:rsid w:val="008F1C4E"/>
    <w:rsid w:val="008F1EAB"/>
    <w:rsid w:val="008F2CCA"/>
    <w:rsid w:val="008F33DC"/>
    <w:rsid w:val="008F3A5E"/>
    <w:rsid w:val="008F477F"/>
    <w:rsid w:val="008F4E27"/>
    <w:rsid w:val="008F4F4F"/>
    <w:rsid w:val="008F5D60"/>
    <w:rsid w:val="008F5E63"/>
    <w:rsid w:val="008F5E9D"/>
    <w:rsid w:val="008F6040"/>
    <w:rsid w:val="008F6CE3"/>
    <w:rsid w:val="008F707C"/>
    <w:rsid w:val="008F70F1"/>
    <w:rsid w:val="009017ED"/>
    <w:rsid w:val="00902350"/>
    <w:rsid w:val="0090280D"/>
    <w:rsid w:val="00902B06"/>
    <w:rsid w:val="0090336B"/>
    <w:rsid w:val="00904027"/>
    <w:rsid w:val="0090424D"/>
    <w:rsid w:val="0090439B"/>
    <w:rsid w:val="00904881"/>
    <w:rsid w:val="009048BC"/>
    <w:rsid w:val="0090528E"/>
    <w:rsid w:val="00905393"/>
    <w:rsid w:val="009053AA"/>
    <w:rsid w:val="009057E3"/>
    <w:rsid w:val="00906939"/>
    <w:rsid w:val="00907901"/>
    <w:rsid w:val="009100F2"/>
    <w:rsid w:val="00910B7D"/>
    <w:rsid w:val="0091172A"/>
    <w:rsid w:val="009118D8"/>
    <w:rsid w:val="00911DFB"/>
    <w:rsid w:val="00913730"/>
    <w:rsid w:val="00913905"/>
    <w:rsid w:val="0091397A"/>
    <w:rsid w:val="009139D9"/>
    <w:rsid w:val="00913EAB"/>
    <w:rsid w:val="009141E2"/>
    <w:rsid w:val="00914AD8"/>
    <w:rsid w:val="00915A41"/>
    <w:rsid w:val="00915CDD"/>
    <w:rsid w:val="00916079"/>
    <w:rsid w:val="00916931"/>
    <w:rsid w:val="00917724"/>
    <w:rsid w:val="00917CE9"/>
    <w:rsid w:val="00917D8D"/>
    <w:rsid w:val="00917FF1"/>
    <w:rsid w:val="00920AF2"/>
    <w:rsid w:val="00920B86"/>
    <w:rsid w:val="00920BF2"/>
    <w:rsid w:val="00922010"/>
    <w:rsid w:val="0092223C"/>
    <w:rsid w:val="00923666"/>
    <w:rsid w:val="009239C7"/>
    <w:rsid w:val="009242E2"/>
    <w:rsid w:val="009247FF"/>
    <w:rsid w:val="009260C7"/>
    <w:rsid w:val="00926F84"/>
    <w:rsid w:val="0092762D"/>
    <w:rsid w:val="00927DA8"/>
    <w:rsid w:val="00930524"/>
    <w:rsid w:val="00931BD9"/>
    <w:rsid w:val="00933E8E"/>
    <w:rsid w:val="00934173"/>
    <w:rsid w:val="00934279"/>
    <w:rsid w:val="009356B5"/>
    <w:rsid w:val="009368F3"/>
    <w:rsid w:val="00937241"/>
    <w:rsid w:val="00937DB2"/>
    <w:rsid w:val="00937EBF"/>
    <w:rsid w:val="0094090E"/>
    <w:rsid w:val="00940F0C"/>
    <w:rsid w:val="00941636"/>
    <w:rsid w:val="009429CA"/>
    <w:rsid w:val="00942B50"/>
    <w:rsid w:val="00943661"/>
    <w:rsid w:val="00943742"/>
    <w:rsid w:val="0094550F"/>
    <w:rsid w:val="00945C05"/>
    <w:rsid w:val="009463B4"/>
    <w:rsid w:val="00946945"/>
    <w:rsid w:val="00947147"/>
    <w:rsid w:val="009474F5"/>
    <w:rsid w:val="00947713"/>
    <w:rsid w:val="00947FB2"/>
    <w:rsid w:val="00950DE7"/>
    <w:rsid w:val="00952337"/>
    <w:rsid w:val="00952525"/>
    <w:rsid w:val="00952ED1"/>
    <w:rsid w:val="00953920"/>
    <w:rsid w:val="00953D47"/>
    <w:rsid w:val="009546A2"/>
    <w:rsid w:val="00956778"/>
    <w:rsid w:val="0095681E"/>
    <w:rsid w:val="009572D4"/>
    <w:rsid w:val="00957538"/>
    <w:rsid w:val="009608A8"/>
    <w:rsid w:val="00960B91"/>
    <w:rsid w:val="00961584"/>
    <w:rsid w:val="009616BF"/>
    <w:rsid w:val="00961921"/>
    <w:rsid w:val="00962192"/>
    <w:rsid w:val="00962577"/>
    <w:rsid w:val="0096278B"/>
    <w:rsid w:val="00963EF8"/>
    <w:rsid w:val="00964273"/>
    <w:rsid w:val="0096430A"/>
    <w:rsid w:val="00964AAF"/>
    <w:rsid w:val="0096554B"/>
    <w:rsid w:val="009655DF"/>
    <w:rsid w:val="0096584A"/>
    <w:rsid w:val="009658BB"/>
    <w:rsid w:val="00966E3E"/>
    <w:rsid w:val="00966FBA"/>
    <w:rsid w:val="00970067"/>
    <w:rsid w:val="0097034E"/>
    <w:rsid w:val="00970EEF"/>
    <w:rsid w:val="00971751"/>
    <w:rsid w:val="00971F08"/>
    <w:rsid w:val="00972837"/>
    <w:rsid w:val="00973338"/>
    <w:rsid w:val="009733FF"/>
    <w:rsid w:val="00974217"/>
    <w:rsid w:val="00974C97"/>
    <w:rsid w:val="00974F73"/>
    <w:rsid w:val="009758BA"/>
    <w:rsid w:val="0097603D"/>
    <w:rsid w:val="00976949"/>
    <w:rsid w:val="00976EF4"/>
    <w:rsid w:val="00977832"/>
    <w:rsid w:val="00980477"/>
    <w:rsid w:val="00980853"/>
    <w:rsid w:val="00980CD6"/>
    <w:rsid w:val="009810A6"/>
    <w:rsid w:val="009842AD"/>
    <w:rsid w:val="009849ED"/>
    <w:rsid w:val="00984B36"/>
    <w:rsid w:val="00985253"/>
    <w:rsid w:val="009853B3"/>
    <w:rsid w:val="009855FD"/>
    <w:rsid w:val="009865E2"/>
    <w:rsid w:val="00986D66"/>
    <w:rsid w:val="00987190"/>
    <w:rsid w:val="00987B57"/>
    <w:rsid w:val="00987EF0"/>
    <w:rsid w:val="00990522"/>
    <w:rsid w:val="00990630"/>
    <w:rsid w:val="00991307"/>
    <w:rsid w:val="00991351"/>
    <w:rsid w:val="00991761"/>
    <w:rsid w:val="00992FD6"/>
    <w:rsid w:val="009932DA"/>
    <w:rsid w:val="00993A9F"/>
    <w:rsid w:val="0099424B"/>
    <w:rsid w:val="00994DCA"/>
    <w:rsid w:val="009960EC"/>
    <w:rsid w:val="00996158"/>
    <w:rsid w:val="009970DD"/>
    <w:rsid w:val="00997110"/>
    <w:rsid w:val="00997454"/>
    <w:rsid w:val="0099798E"/>
    <w:rsid w:val="009A0B11"/>
    <w:rsid w:val="009A0FBA"/>
    <w:rsid w:val="009A1601"/>
    <w:rsid w:val="009A1A6C"/>
    <w:rsid w:val="009A2748"/>
    <w:rsid w:val="009A2C6E"/>
    <w:rsid w:val="009A3ABA"/>
    <w:rsid w:val="009A3BB6"/>
    <w:rsid w:val="009A462D"/>
    <w:rsid w:val="009A4C69"/>
    <w:rsid w:val="009A5860"/>
    <w:rsid w:val="009A5CBA"/>
    <w:rsid w:val="009A606B"/>
    <w:rsid w:val="009A7342"/>
    <w:rsid w:val="009B0343"/>
    <w:rsid w:val="009B1E80"/>
    <w:rsid w:val="009B1EAA"/>
    <w:rsid w:val="009B1F30"/>
    <w:rsid w:val="009B2577"/>
    <w:rsid w:val="009B315C"/>
    <w:rsid w:val="009B3AC2"/>
    <w:rsid w:val="009B3E04"/>
    <w:rsid w:val="009B4DF4"/>
    <w:rsid w:val="009B564E"/>
    <w:rsid w:val="009B574A"/>
    <w:rsid w:val="009B7580"/>
    <w:rsid w:val="009B7E42"/>
    <w:rsid w:val="009B7E87"/>
    <w:rsid w:val="009C0169"/>
    <w:rsid w:val="009C020A"/>
    <w:rsid w:val="009C03A1"/>
    <w:rsid w:val="009C2119"/>
    <w:rsid w:val="009C26C3"/>
    <w:rsid w:val="009C2D93"/>
    <w:rsid w:val="009C2DA4"/>
    <w:rsid w:val="009C2EEA"/>
    <w:rsid w:val="009C3956"/>
    <w:rsid w:val="009C403E"/>
    <w:rsid w:val="009C4454"/>
    <w:rsid w:val="009C4A24"/>
    <w:rsid w:val="009C50B7"/>
    <w:rsid w:val="009C5F80"/>
    <w:rsid w:val="009C6A2A"/>
    <w:rsid w:val="009D0316"/>
    <w:rsid w:val="009D0B8D"/>
    <w:rsid w:val="009D13C2"/>
    <w:rsid w:val="009D26CB"/>
    <w:rsid w:val="009D2836"/>
    <w:rsid w:val="009D29D9"/>
    <w:rsid w:val="009D430D"/>
    <w:rsid w:val="009D4B9F"/>
    <w:rsid w:val="009D4FF0"/>
    <w:rsid w:val="009D53FF"/>
    <w:rsid w:val="009D5A7C"/>
    <w:rsid w:val="009D5F6F"/>
    <w:rsid w:val="009D65A8"/>
    <w:rsid w:val="009D703C"/>
    <w:rsid w:val="009D718F"/>
    <w:rsid w:val="009D75E4"/>
    <w:rsid w:val="009D7FFD"/>
    <w:rsid w:val="009E032C"/>
    <w:rsid w:val="009E067E"/>
    <w:rsid w:val="009E068F"/>
    <w:rsid w:val="009E098F"/>
    <w:rsid w:val="009E0D94"/>
    <w:rsid w:val="009E0E09"/>
    <w:rsid w:val="009E14E0"/>
    <w:rsid w:val="009E17C7"/>
    <w:rsid w:val="009E1BB6"/>
    <w:rsid w:val="009E2001"/>
    <w:rsid w:val="009E35DB"/>
    <w:rsid w:val="009E3DEA"/>
    <w:rsid w:val="009E4504"/>
    <w:rsid w:val="009E47A3"/>
    <w:rsid w:val="009E4B59"/>
    <w:rsid w:val="009E51A9"/>
    <w:rsid w:val="009E5947"/>
    <w:rsid w:val="009E5C5D"/>
    <w:rsid w:val="009E5F81"/>
    <w:rsid w:val="009E61EE"/>
    <w:rsid w:val="009E6945"/>
    <w:rsid w:val="009E7208"/>
    <w:rsid w:val="009E7ECC"/>
    <w:rsid w:val="009F08F3"/>
    <w:rsid w:val="009F0BD0"/>
    <w:rsid w:val="009F0C93"/>
    <w:rsid w:val="009F1416"/>
    <w:rsid w:val="009F18B3"/>
    <w:rsid w:val="009F2190"/>
    <w:rsid w:val="009F2B65"/>
    <w:rsid w:val="009F31D2"/>
    <w:rsid w:val="009F344F"/>
    <w:rsid w:val="009F3798"/>
    <w:rsid w:val="009F43AD"/>
    <w:rsid w:val="009F650E"/>
    <w:rsid w:val="009F697A"/>
    <w:rsid w:val="009F6A0A"/>
    <w:rsid w:val="009F6A64"/>
    <w:rsid w:val="009F78ED"/>
    <w:rsid w:val="00A00470"/>
    <w:rsid w:val="00A00B48"/>
    <w:rsid w:val="00A02383"/>
    <w:rsid w:val="00A02414"/>
    <w:rsid w:val="00A0263E"/>
    <w:rsid w:val="00A0284C"/>
    <w:rsid w:val="00A02B32"/>
    <w:rsid w:val="00A031D8"/>
    <w:rsid w:val="00A03D75"/>
    <w:rsid w:val="00A03FE6"/>
    <w:rsid w:val="00A04583"/>
    <w:rsid w:val="00A048A8"/>
    <w:rsid w:val="00A04F49"/>
    <w:rsid w:val="00A052F5"/>
    <w:rsid w:val="00A05A5F"/>
    <w:rsid w:val="00A0661D"/>
    <w:rsid w:val="00A068C9"/>
    <w:rsid w:val="00A075BB"/>
    <w:rsid w:val="00A0774D"/>
    <w:rsid w:val="00A10631"/>
    <w:rsid w:val="00A109B6"/>
    <w:rsid w:val="00A110C3"/>
    <w:rsid w:val="00A1173C"/>
    <w:rsid w:val="00A1196B"/>
    <w:rsid w:val="00A11B6C"/>
    <w:rsid w:val="00A11CCC"/>
    <w:rsid w:val="00A120C5"/>
    <w:rsid w:val="00A13E54"/>
    <w:rsid w:val="00A14697"/>
    <w:rsid w:val="00A14A5D"/>
    <w:rsid w:val="00A15545"/>
    <w:rsid w:val="00A17428"/>
    <w:rsid w:val="00A17863"/>
    <w:rsid w:val="00A17F63"/>
    <w:rsid w:val="00A17FFA"/>
    <w:rsid w:val="00A20617"/>
    <w:rsid w:val="00A20AD3"/>
    <w:rsid w:val="00A2193B"/>
    <w:rsid w:val="00A2236C"/>
    <w:rsid w:val="00A22621"/>
    <w:rsid w:val="00A2351A"/>
    <w:rsid w:val="00A23CC2"/>
    <w:rsid w:val="00A25F7D"/>
    <w:rsid w:val="00A264A9"/>
    <w:rsid w:val="00A26A77"/>
    <w:rsid w:val="00A26A8C"/>
    <w:rsid w:val="00A26DCF"/>
    <w:rsid w:val="00A27045"/>
    <w:rsid w:val="00A2730B"/>
    <w:rsid w:val="00A274BC"/>
    <w:rsid w:val="00A27785"/>
    <w:rsid w:val="00A30187"/>
    <w:rsid w:val="00A30820"/>
    <w:rsid w:val="00A308E5"/>
    <w:rsid w:val="00A311B7"/>
    <w:rsid w:val="00A31B09"/>
    <w:rsid w:val="00A31BFD"/>
    <w:rsid w:val="00A32399"/>
    <w:rsid w:val="00A328BE"/>
    <w:rsid w:val="00A33AC0"/>
    <w:rsid w:val="00A33B38"/>
    <w:rsid w:val="00A34109"/>
    <w:rsid w:val="00A3448A"/>
    <w:rsid w:val="00A35884"/>
    <w:rsid w:val="00A35F50"/>
    <w:rsid w:val="00A36024"/>
    <w:rsid w:val="00A36297"/>
    <w:rsid w:val="00A36AFF"/>
    <w:rsid w:val="00A36D27"/>
    <w:rsid w:val="00A4074E"/>
    <w:rsid w:val="00A41E2B"/>
    <w:rsid w:val="00A421CC"/>
    <w:rsid w:val="00A42972"/>
    <w:rsid w:val="00A42C3C"/>
    <w:rsid w:val="00A43382"/>
    <w:rsid w:val="00A43B74"/>
    <w:rsid w:val="00A44777"/>
    <w:rsid w:val="00A455D1"/>
    <w:rsid w:val="00A459AF"/>
    <w:rsid w:val="00A45B74"/>
    <w:rsid w:val="00A473FB"/>
    <w:rsid w:val="00A47A4C"/>
    <w:rsid w:val="00A50248"/>
    <w:rsid w:val="00A5058E"/>
    <w:rsid w:val="00A50EF3"/>
    <w:rsid w:val="00A516DE"/>
    <w:rsid w:val="00A5198B"/>
    <w:rsid w:val="00A5205D"/>
    <w:rsid w:val="00A52E1D"/>
    <w:rsid w:val="00A5324D"/>
    <w:rsid w:val="00A53BE8"/>
    <w:rsid w:val="00A5504D"/>
    <w:rsid w:val="00A568D1"/>
    <w:rsid w:val="00A56CF6"/>
    <w:rsid w:val="00A56D49"/>
    <w:rsid w:val="00A57E09"/>
    <w:rsid w:val="00A60B1F"/>
    <w:rsid w:val="00A60E2D"/>
    <w:rsid w:val="00A6131E"/>
    <w:rsid w:val="00A61499"/>
    <w:rsid w:val="00A6156D"/>
    <w:rsid w:val="00A61B61"/>
    <w:rsid w:val="00A628BC"/>
    <w:rsid w:val="00A62A77"/>
    <w:rsid w:val="00A633FB"/>
    <w:rsid w:val="00A63483"/>
    <w:rsid w:val="00A6395B"/>
    <w:rsid w:val="00A64F2D"/>
    <w:rsid w:val="00A65253"/>
    <w:rsid w:val="00A657D7"/>
    <w:rsid w:val="00A660AC"/>
    <w:rsid w:val="00A67E6C"/>
    <w:rsid w:val="00A706F7"/>
    <w:rsid w:val="00A70EFF"/>
    <w:rsid w:val="00A719B7"/>
    <w:rsid w:val="00A71B99"/>
    <w:rsid w:val="00A71D81"/>
    <w:rsid w:val="00A739D0"/>
    <w:rsid w:val="00A73C20"/>
    <w:rsid w:val="00A7548E"/>
    <w:rsid w:val="00A75AEE"/>
    <w:rsid w:val="00A75DE5"/>
    <w:rsid w:val="00A761D4"/>
    <w:rsid w:val="00A76265"/>
    <w:rsid w:val="00A7766D"/>
    <w:rsid w:val="00A7766F"/>
    <w:rsid w:val="00A77BE7"/>
    <w:rsid w:val="00A77EC4"/>
    <w:rsid w:val="00A801E7"/>
    <w:rsid w:val="00A8051E"/>
    <w:rsid w:val="00A80961"/>
    <w:rsid w:val="00A81730"/>
    <w:rsid w:val="00A82081"/>
    <w:rsid w:val="00A82CAD"/>
    <w:rsid w:val="00A83B99"/>
    <w:rsid w:val="00A84560"/>
    <w:rsid w:val="00A8464E"/>
    <w:rsid w:val="00A84DCC"/>
    <w:rsid w:val="00A862CE"/>
    <w:rsid w:val="00A9159F"/>
    <w:rsid w:val="00A91D91"/>
    <w:rsid w:val="00A92879"/>
    <w:rsid w:val="00A92897"/>
    <w:rsid w:val="00A92A46"/>
    <w:rsid w:val="00A938DE"/>
    <w:rsid w:val="00A93C2E"/>
    <w:rsid w:val="00A9442A"/>
    <w:rsid w:val="00A95F3E"/>
    <w:rsid w:val="00A96D88"/>
    <w:rsid w:val="00A9737E"/>
    <w:rsid w:val="00A978E5"/>
    <w:rsid w:val="00AA016F"/>
    <w:rsid w:val="00AA0AA0"/>
    <w:rsid w:val="00AA15D3"/>
    <w:rsid w:val="00AA1745"/>
    <w:rsid w:val="00AA1B37"/>
    <w:rsid w:val="00AA1B5B"/>
    <w:rsid w:val="00AA1ED6"/>
    <w:rsid w:val="00AA2954"/>
    <w:rsid w:val="00AA3BE7"/>
    <w:rsid w:val="00AA4E0E"/>
    <w:rsid w:val="00AA51D6"/>
    <w:rsid w:val="00AA547F"/>
    <w:rsid w:val="00AA6375"/>
    <w:rsid w:val="00AA69F2"/>
    <w:rsid w:val="00AA79FA"/>
    <w:rsid w:val="00AB0BC8"/>
    <w:rsid w:val="00AB11CA"/>
    <w:rsid w:val="00AB14D9"/>
    <w:rsid w:val="00AB1AD1"/>
    <w:rsid w:val="00AB2DE6"/>
    <w:rsid w:val="00AB4AB8"/>
    <w:rsid w:val="00AB4EA9"/>
    <w:rsid w:val="00AB4EAC"/>
    <w:rsid w:val="00AB5171"/>
    <w:rsid w:val="00AB5494"/>
    <w:rsid w:val="00AB5B2A"/>
    <w:rsid w:val="00AB655E"/>
    <w:rsid w:val="00AB6588"/>
    <w:rsid w:val="00AB6685"/>
    <w:rsid w:val="00AB791D"/>
    <w:rsid w:val="00AB79CE"/>
    <w:rsid w:val="00AC007F"/>
    <w:rsid w:val="00AC0EA9"/>
    <w:rsid w:val="00AC14C2"/>
    <w:rsid w:val="00AC1A09"/>
    <w:rsid w:val="00AC281E"/>
    <w:rsid w:val="00AC28CE"/>
    <w:rsid w:val="00AC2BA0"/>
    <w:rsid w:val="00AC2D05"/>
    <w:rsid w:val="00AC2ECD"/>
    <w:rsid w:val="00AC3119"/>
    <w:rsid w:val="00AC3DB1"/>
    <w:rsid w:val="00AC49FB"/>
    <w:rsid w:val="00AC4B64"/>
    <w:rsid w:val="00AC508A"/>
    <w:rsid w:val="00AC56BE"/>
    <w:rsid w:val="00AC588F"/>
    <w:rsid w:val="00AC5A10"/>
    <w:rsid w:val="00AC60E1"/>
    <w:rsid w:val="00AC6FEC"/>
    <w:rsid w:val="00AC700F"/>
    <w:rsid w:val="00AC74F3"/>
    <w:rsid w:val="00AC75FE"/>
    <w:rsid w:val="00AD0121"/>
    <w:rsid w:val="00AD0181"/>
    <w:rsid w:val="00AD0AA3"/>
    <w:rsid w:val="00AD1488"/>
    <w:rsid w:val="00AD1500"/>
    <w:rsid w:val="00AD163B"/>
    <w:rsid w:val="00AD17BB"/>
    <w:rsid w:val="00AD1997"/>
    <w:rsid w:val="00AD2B80"/>
    <w:rsid w:val="00AD2B96"/>
    <w:rsid w:val="00AD2DD9"/>
    <w:rsid w:val="00AD2E4E"/>
    <w:rsid w:val="00AD2ED0"/>
    <w:rsid w:val="00AD3661"/>
    <w:rsid w:val="00AD3F94"/>
    <w:rsid w:val="00AD45FE"/>
    <w:rsid w:val="00AD4A5A"/>
    <w:rsid w:val="00AD605E"/>
    <w:rsid w:val="00AD62CC"/>
    <w:rsid w:val="00AD6606"/>
    <w:rsid w:val="00AD68F8"/>
    <w:rsid w:val="00AD7A1C"/>
    <w:rsid w:val="00AD7A81"/>
    <w:rsid w:val="00AD7EAF"/>
    <w:rsid w:val="00AE01D4"/>
    <w:rsid w:val="00AE0419"/>
    <w:rsid w:val="00AE10E2"/>
    <w:rsid w:val="00AE18CD"/>
    <w:rsid w:val="00AE264B"/>
    <w:rsid w:val="00AE27AC"/>
    <w:rsid w:val="00AE30EB"/>
    <w:rsid w:val="00AE3FD2"/>
    <w:rsid w:val="00AE40E0"/>
    <w:rsid w:val="00AE4B25"/>
    <w:rsid w:val="00AE4DBA"/>
    <w:rsid w:val="00AE4F07"/>
    <w:rsid w:val="00AE58D0"/>
    <w:rsid w:val="00AE77A5"/>
    <w:rsid w:val="00AE7D10"/>
    <w:rsid w:val="00AF03C3"/>
    <w:rsid w:val="00AF05BF"/>
    <w:rsid w:val="00AF087E"/>
    <w:rsid w:val="00AF1C5D"/>
    <w:rsid w:val="00AF2B32"/>
    <w:rsid w:val="00AF3689"/>
    <w:rsid w:val="00AF37D1"/>
    <w:rsid w:val="00AF402F"/>
    <w:rsid w:val="00AF42D7"/>
    <w:rsid w:val="00AF44BF"/>
    <w:rsid w:val="00AF4601"/>
    <w:rsid w:val="00AF49E7"/>
    <w:rsid w:val="00AF52BB"/>
    <w:rsid w:val="00AF6B7F"/>
    <w:rsid w:val="00AF6E85"/>
    <w:rsid w:val="00AF70D7"/>
    <w:rsid w:val="00AF76C9"/>
    <w:rsid w:val="00B006FE"/>
    <w:rsid w:val="00B007CB"/>
    <w:rsid w:val="00B00CA3"/>
    <w:rsid w:val="00B011B3"/>
    <w:rsid w:val="00B02083"/>
    <w:rsid w:val="00B02105"/>
    <w:rsid w:val="00B0239E"/>
    <w:rsid w:val="00B02A16"/>
    <w:rsid w:val="00B02AA9"/>
    <w:rsid w:val="00B02FA3"/>
    <w:rsid w:val="00B0303F"/>
    <w:rsid w:val="00B0309E"/>
    <w:rsid w:val="00B030EF"/>
    <w:rsid w:val="00B03293"/>
    <w:rsid w:val="00B034E7"/>
    <w:rsid w:val="00B03FC1"/>
    <w:rsid w:val="00B05084"/>
    <w:rsid w:val="00B05C95"/>
    <w:rsid w:val="00B06739"/>
    <w:rsid w:val="00B07F59"/>
    <w:rsid w:val="00B10014"/>
    <w:rsid w:val="00B100D0"/>
    <w:rsid w:val="00B13008"/>
    <w:rsid w:val="00B1328A"/>
    <w:rsid w:val="00B13354"/>
    <w:rsid w:val="00B13CE5"/>
    <w:rsid w:val="00B13D93"/>
    <w:rsid w:val="00B14E09"/>
    <w:rsid w:val="00B151B3"/>
    <w:rsid w:val="00B15749"/>
    <w:rsid w:val="00B157F9"/>
    <w:rsid w:val="00B16202"/>
    <w:rsid w:val="00B1654F"/>
    <w:rsid w:val="00B165A6"/>
    <w:rsid w:val="00B16D00"/>
    <w:rsid w:val="00B16E5E"/>
    <w:rsid w:val="00B1775B"/>
    <w:rsid w:val="00B20256"/>
    <w:rsid w:val="00B204DB"/>
    <w:rsid w:val="00B20594"/>
    <w:rsid w:val="00B207E7"/>
    <w:rsid w:val="00B20D09"/>
    <w:rsid w:val="00B227AC"/>
    <w:rsid w:val="00B2345C"/>
    <w:rsid w:val="00B234B6"/>
    <w:rsid w:val="00B234F5"/>
    <w:rsid w:val="00B23A58"/>
    <w:rsid w:val="00B23AB1"/>
    <w:rsid w:val="00B24C9E"/>
    <w:rsid w:val="00B25395"/>
    <w:rsid w:val="00B2763F"/>
    <w:rsid w:val="00B27802"/>
    <w:rsid w:val="00B27A4A"/>
    <w:rsid w:val="00B27AAC"/>
    <w:rsid w:val="00B304C4"/>
    <w:rsid w:val="00B30929"/>
    <w:rsid w:val="00B3270F"/>
    <w:rsid w:val="00B32730"/>
    <w:rsid w:val="00B32820"/>
    <w:rsid w:val="00B328D6"/>
    <w:rsid w:val="00B33516"/>
    <w:rsid w:val="00B33B81"/>
    <w:rsid w:val="00B33D2E"/>
    <w:rsid w:val="00B36286"/>
    <w:rsid w:val="00B372AA"/>
    <w:rsid w:val="00B378B1"/>
    <w:rsid w:val="00B40389"/>
    <w:rsid w:val="00B40445"/>
    <w:rsid w:val="00B409E0"/>
    <w:rsid w:val="00B4106F"/>
    <w:rsid w:val="00B410F8"/>
    <w:rsid w:val="00B41888"/>
    <w:rsid w:val="00B41E69"/>
    <w:rsid w:val="00B42CCB"/>
    <w:rsid w:val="00B45A52"/>
    <w:rsid w:val="00B46175"/>
    <w:rsid w:val="00B46ABF"/>
    <w:rsid w:val="00B47448"/>
    <w:rsid w:val="00B47DF7"/>
    <w:rsid w:val="00B503F1"/>
    <w:rsid w:val="00B50F94"/>
    <w:rsid w:val="00B51394"/>
    <w:rsid w:val="00B514D1"/>
    <w:rsid w:val="00B51629"/>
    <w:rsid w:val="00B51843"/>
    <w:rsid w:val="00B523F9"/>
    <w:rsid w:val="00B5330E"/>
    <w:rsid w:val="00B53770"/>
    <w:rsid w:val="00B54115"/>
    <w:rsid w:val="00B548B7"/>
    <w:rsid w:val="00B54AB4"/>
    <w:rsid w:val="00B54F2B"/>
    <w:rsid w:val="00B5500A"/>
    <w:rsid w:val="00B558F3"/>
    <w:rsid w:val="00B56BEE"/>
    <w:rsid w:val="00B57B1C"/>
    <w:rsid w:val="00B600DD"/>
    <w:rsid w:val="00B60A88"/>
    <w:rsid w:val="00B60E7C"/>
    <w:rsid w:val="00B60EEE"/>
    <w:rsid w:val="00B6197E"/>
    <w:rsid w:val="00B642FF"/>
    <w:rsid w:val="00B64A85"/>
    <w:rsid w:val="00B64D27"/>
    <w:rsid w:val="00B664C7"/>
    <w:rsid w:val="00B665EE"/>
    <w:rsid w:val="00B6756A"/>
    <w:rsid w:val="00B676C1"/>
    <w:rsid w:val="00B70F20"/>
    <w:rsid w:val="00B7137D"/>
    <w:rsid w:val="00B71971"/>
    <w:rsid w:val="00B71B1C"/>
    <w:rsid w:val="00B72CCA"/>
    <w:rsid w:val="00B73969"/>
    <w:rsid w:val="00B739F6"/>
    <w:rsid w:val="00B73E39"/>
    <w:rsid w:val="00B761BE"/>
    <w:rsid w:val="00B77C28"/>
    <w:rsid w:val="00B810FF"/>
    <w:rsid w:val="00B81A6C"/>
    <w:rsid w:val="00B83BA0"/>
    <w:rsid w:val="00B850FC"/>
    <w:rsid w:val="00B851A0"/>
    <w:rsid w:val="00B85DE5"/>
    <w:rsid w:val="00B85E44"/>
    <w:rsid w:val="00B86B46"/>
    <w:rsid w:val="00B86E36"/>
    <w:rsid w:val="00B86E43"/>
    <w:rsid w:val="00B870BB"/>
    <w:rsid w:val="00B90943"/>
    <w:rsid w:val="00B90F73"/>
    <w:rsid w:val="00B921D8"/>
    <w:rsid w:val="00B92540"/>
    <w:rsid w:val="00B92F88"/>
    <w:rsid w:val="00B93B59"/>
    <w:rsid w:val="00B9406A"/>
    <w:rsid w:val="00B94A64"/>
    <w:rsid w:val="00B9612F"/>
    <w:rsid w:val="00B962E2"/>
    <w:rsid w:val="00B971FC"/>
    <w:rsid w:val="00B97341"/>
    <w:rsid w:val="00B97D5E"/>
    <w:rsid w:val="00BA074A"/>
    <w:rsid w:val="00BA11B1"/>
    <w:rsid w:val="00BA1CF9"/>
    <w:rsid w:val="00BA213B"/>
    <w:rsid w:val="00BA2280"/>
    <w:rsid w:val="00BA2A08"/>
    <w:rsid w:val="00BA3478"/>
    <w:rsid w:val="00BA3BE3"/>
    <w:rsid w:val="00BA46D5"/>
    <w:rsid w:val="00BA56D2"/>
    <w:rsid w:val="00BA5BA5"/>
    <w:rsid w:val="00BA6B77"/>
    <w:rsid w:val="00BA72BA"/>
    <w:rsid w:val="00BA76E0"/>
    <w:rsid w:val="00BB0B07"/>
    <w:rsid w:val="00BB1A1D"/>
    <w:rsid w:val="00BB26E2"/>
    <w:rsid w:val="00BB2A25"/>
    <w:rsid w:val="00BB2E2E"/>
    <w:rsid w:val="00BB2EDD"/>
    <w:rsid w:val="00BB3069"/>
    <w:rsid w:val="00BB3E0F"/>
    <w:rsid w:val="00BB4595"/>
    <w:rsid w:val="00BB51E9"/>
    <w:rsid w:val="00BB5554"/>
    <w:rsid w:val="00BB5A49"/>
    <w:rsid w:val="00BB5C45"/>
    <w:rsid w:val="00BB68ED"/>
    <w:rsid w:val="00BB7B45"/>
    <w:rsid w:val="00BC0FDC"/>
    <w:rsid w:val="00BC1492"/>
    <w:rsid w:val="00BC1F88"/>
    <w:rsid w:val="00BC210F"/>
    <w:rsid w:val="00BC2968"/>
    <w:rsid w:val="00BC3053"/>
    <w:rsid w:val="00BC3A3A"/>
    <w:rsid w:val="00BC49B4"/>
    <w:rsid w:val="00BC4D2E"/>
    <w:rsid w:val="00BC50DC"/>
    <w:rsid w:val="00BC6CF0"/>
    <w:rsid w:val="00BC6E3B"/>
    <w:rsid w:val="00BD039F"/>
    <w:rsid w:val="00BD0CE2"/>
    <w:rsid w:val="00BD18CB"/>
    <w:rsid w:val="00BD1DA6"/>
    <w:rsid w:val="00BD26CE"/>
    <w:rsid w:val="00BD2BF6"/>
    <w:rsid w:val="00BD2DFC"/>
    <w:rsid w:val="00BD3083"/>
    <w:rsid w:val="00BD3619"/>
    <w:rsid w:val="00BD3887"/>
    <w:rsid w:val="00BD3A5B"/>
    <w:rsid w:val="00BD3BE0"/>
    <w:rsid w:val="00BD4229"/>
    <w:rsid w:val="00BD454F"/>
    <w:rsid w:val="00BD4578"/>
    <w:rsid w:val="00BD48AC"/>
    <w:rsid w:val="00BD4B0F"/>
    <w:rsid w:val="00BD4F4F"/>
    <w:rsid w:val="00BD518F"/>
    <w:rsid w:val="00BD5ECF"/>
    <w:rsid w:val="00BD5F1A"/>
    <w:rsid w:val="00BD5F34"/>
    <w:rsid w:val="00BD630A"/>
    <w:rsid w:val="00BD646F"/>
    <w:rsid w:val="00BD6D01"/>
    <w:rsid w:val="00BD6EFA"/>
    <w:rsid w:val="00BD7122"/>
    <w:rsid w:val="00BE1234"/>
    <w:rsid w:val="00BE2D6E"/>
    <w:rsid w:val="00BE2FA6"/>
    <w:rsid w:val="00BE31FD"/>
    <w:rsid w:val="00BE333F"/>
    <w:rsid w:val="00BE3AED"/>
    <w:rsid w:val="00BE5034"/>
    <w:rsid w:val="00BE551A"/>
    <w:rsid w:val="00BE65F2"/>
    <w:rsid w:val="00BE73BD"/>
    <w:rsid w:val="00BE7406"/>
    <w:rsid w:val="00BE7603"/>
    <w:rsid w:val="00BE7AAE"/>
    <w:rsid w:val="00BF0360"/>
    <w:rsid w:val="00BF0F0F"/>
    <w:rsid w:val="00BF14DD"/>
    <w:rsid w:val="00BF253E"/>
    <w:rsid w:val="00BF3279"/>
    <w:rsid w:val="00BF34CF"/>
    <w:rsid w:val="00BF3F60"/>
    <w:rsid w:val="00BF4AF7"/>
    <w:rsid w:val="00BF4B58"/>
    <w:rsid w:val="00BF4E8F"/>
    <w:rsid w:val="00BF4F35"/>
    <w:rsid w:val="00BF529F"/>
    <w:rsid w:val="00BF6C6A"/>
    <w:rsid w:val="00BF6F46"/>
    <w:rsid w:val="00BF6FB2"/>
    <w:rsid w:val="00BF7137"/>
    <w:rsid w:val="00BF74C7"/>
    <w:rsid w:val="00BF764B"/>
    <w:rsid w:val="00BF7A4C"/>
    <w:rsid w:val="00C00AD4"/>
    <w:rsid w:val="00C015F1"/>
    <w:rsid w:val="00C01785"/>
    <w:rsid w:val="00C01DAB"/>
    <w:rsid w:val="00C01F33"/>
    <w:rsid w:val="00C02A7F"/>
    <w:rsid w:val="00C02CAD"/>
    <w:rsid w:val="00C02CC6"/>
    <w:rsid w:val="00C035ED"/>
    <w:rsid w:val="00C040F7"/>
    <w:rsid w:val="00C044AB"/>
    <w:rsid w:val="00C046E2"/>
    <w:rsid w:val="00C04BF8"/>
    <w:rsid w:val="00C05706"/>
    <w:rsid w:val="00C06C1E"/>
    <w:rsid w:val="00C06F5C"/>
    <w:rsid w:val="00C07377"/>
    <w:rsid w:val="00C075ED"/>
    <w:rsid w:val="00C07B31"/>
    <w:rsid w:val="00C07BDB"/>
    <w:rsid w:val="00C10478"/>
    <w:rsid w:val="00C1108E"/>
    <w:rsid w:val="00C11180"/>
    <w:rsid w:val="00C114E1"/>
    <w:rsid w:val="00C11E43"/>
    <w:rsid w:val="00C11FC1"/>
    <w:rsid w:val="00C12107"/>
    <w:rsid w:val="00C12935"/>
    <w:rsid w:val="00C12A6F"/>
    <w:rsid w:val="00C135C0"/>
    <w:rsid w:val="00C13BD5"/>
    <w:rsid w:val="00C1469A"/>
    <w:rsid w:val="00C14A72"/>
    <w:rsid w:val="00C14D4B"/>
    <w:rsid w:val="00C14FC8"/>
    <w:rsid w:val="00C154BB"/>
    <w:rsid w:val="00C15EA5"/>
    <w:rsid w:val="00C15FF5"/>
    <w:rsid w:val="00C174A2"/>
    <w:rsid w:val="00C20A80"/>
    <w:rsid w:val="00C21227"/>
    <w:rsid w:val="00C2206F"/>
    <w:rsid w:val="00C22823"/>
    <w:rsid w:val="00C23F67"/>
    <w:rsid w:val="00C2484E"/>
    <w:rsid w:val="00C24EA0"/>
    <w:rsid w:val="00C2532D"/>
    <w:rsid w:val="00C25383"/>
    <w:rsid w:val="00C25C8F"/>
    <w:rsid w:val="00C25CAE"/>
    <w:rsid w:val="00C25E2A"/>
    <w:rsid w:val="00C26DD9"/>
    <w:rsid w:val="00C279B5"/>
    <w:rsid w:val="00C27B0E"/>
    <w:rsid w:val="00C27C45"/>
    <w:rsid w:val="00C307F1"/>
    <w:rsid w:val="00C30AC6"/>
    <w:rsid w:val="00C318F2"/>
    <w:rsid w:val="00C3340C"/>
    <w:rsid w:val="00C34430"/>
    <w:rsid w:val="00C3522D"/>
    <w:rsid w:val="00C353FE"/>
    <w:rsid w:val="00C354CD"/>
    <w:rsid w:val="00C370A5"/>
    <w:rsid w:val="00C37164"/>
    <w:rsid w:val="00C3719D"/>
    <w:rsid w:val="00C37CB2"/>
    <w:rsid w:val="00C40243"/>
    <w:rsid w:val="00C40C27"/>
    <w:rsid w:val="00C41559"/>
    <w:rsid w:val="00C41933"/>
    <w:rsid w:val="00C41A65"/>
    <w:rsid w:val="00C41F11"/>
    <w:rsid w:val="00C42CE5"/>
    <w:rsid w:val="00C43EB0"/>
    <w:rsid w:val="00C44132"/>
    <w:rsid w:val="00C44EA4"/>
    <w:rsid w:val="00C45851"/>
    <w:rsid w:val="00C46AED"/>
    <w:rsid w:val="00C46DA9"/>
    <w:rsid w:val="00C473A5"/>
    <w:rsid w:val="00C47482"/>
    <w:rsid w:val="00C477A5"/>
    <w:rsid w:val="00C47B1F"/>
    <w:rsid w:val="00C47BE9"/>
    <w:rsid w:val="00C47F5D"/>
    <w:rsid w:val="00C50AC4"/>
    <w:rsid w:val="00C50E10"/>
    <w:rsid w:val="00C520EB"/>
    <w:rsid w:val="00C526BF"/>
    <w:rsid w:val="00C53CC2"/>
    <w:rsid w:val="00C541AA"/>
    <w:rsid w:val="00C54857"/>
    <w:rsid w:val="00C54995"/>
    <w:rsid w:val="00C54D41"/>
    <w:rsid w:val="00C550A0"/>
    <w:rsid w:val="00C55560"/>
    <w:rsid w:val="00C55DB2"/>
    <w:rsid w:val="00C55E83"/>
    <w:rsid w:val="00C56A5C"/>
    <w:rsid w:val="00C600BC"/>
    <w:rsid w:val="00C60783"/>
    <w:rsid w:val="00C62E3A"/>
    <w:rsid w:val="00C63A37"/>
    <w:rsid w:val="00C641CF"/>
    <w:rsid w:val="00C64672"/>
    <w:rsid w:val="00C662B6"/>
    <w:rsid w:val="00C66774"/>
    <w:rsid w:val="00C67E59"/>
    <w:rsid w:val="00C70697"/>
    <w:rsid w:val="00C7071E"/>
    <w:rsid w:val="00C71C14"/>
    <w:rsid w:val="00C72093"/>
    <w:rsid w:val="00C721FE"/>
    <w:rsid w:val="00C72EF4"/>
    <w:rsid w:val="00C7326E"/>
    <w:rsid w:val="00C7337A"/>
    <w:rsid w:val="00C744FE"/>
    <w:rsid w:val="00C75470"/>
    <w:rsid w:val="00C75926"/>
    <w:rsid w:val="00C75D2F"/>
    <w:rsid w:val="00C75F1E"/>
    <w:rsid w:val="00C762DE"/>
    <w:rsid w:val="00C767BE"/>
    <w:rsid w:val="00C76E3C"/>
    <w:rsid w:val="00C778CF"/>
    <w:rsid w:val="00C80928"/>
    <w:rsid w:val="00C81568"/>
    <w:rsid w:val="00C8187B"/>
    <w:rsid w:val="00C81B38"/>
    <w:rsid w:val="00C82811"/>
    <w:rsid w:val="00C82D8C"/>
    <w:rsid w:val="00C82DD6"/>
    <w:rsid w:val="00C83110"/>
    <w:rsid w:val="00C83295"/>
    <w:rsid w:val="00C8362C"/>
    <w:rsid w:val="00C84293"/>
    <w:rsid w:val="00C8441B"/>
    <w:rsid w:val="00C84932"/>
    <w:rsid w:val="00C856DF"/>
    <w:rsid w:val="00C87183"/>
    <w:rsid w:val="00C87EB3"/>
    <w:rsid w:val="00C9027A"/>
    <w:rsid w:val="00C9068E"/>
    <w:rsid w:val="00C909E2"/>
    <w:rsid w:val="00C90B1A"/>
    <w:rsid w:val="00C93814"/>
    <w:rsid w:val="00C93C4B"/>
    <w:rsid w:val="00C944AB"/>
    <w:rsid w:val="00C95036"/>
    <w:rsid w:val="00C9568D"/>
    <w:rsid w:val="00C95B40"/>
    <w:rsid w:val="00C95D63"/>
    <w:rsid w:val="00C9643D"/>
    <w:rsid w:val="00C977FA"/>
    <w:rsid w:val="00CA0573"/>
    <w:rsid w:val="00CA0609"/>
    <w:rsid w:val="00CA08F2"/>
    <w:rsid w:val="00CA1ED8"/>
    <w:rsid w:val="00CA2662"/>
    <w:rsid w:val="00CA4852"/>
    <w:rsid w:val="00CA4F9F"/>
    <w:rsid w:val="00CA59CA"/>
    <w:rsid w:val="00CA60C8"/>
    <w:rsid w:val="00CB000C"/>
    <w:rsid w:val="00CB1F63"/>
    <w:rsid w:val="00CB25E7"/>
    <w:rsid w:val="00CB2B96"/>
    <w:rsid w:val="00CB4221"/>
    <w:rsid w:val="00CB49D2"/>
    <w:rsid w:val="00CB4C2B"/>
    <w:rsid w:val="00CB5B21"/>
    <w:rsid w:val="00CB5C32"/>
    <w:rsid w:val="00CB61B0"/>
    <w:rsid w:val="00CB6463"/>
    <w:rsid w:val="00CB67CD"/>
    <w:rsid w:val="00CB7170"/>
    <w:rsid w:val="00CB76B7"/>
    <w:rsid w:val="00CB7D1B"/>
    <w:rsid w:val="00CB7EA7"/>
    <w:rsid w:val="00CC040E"/>
    <w:rsid w:val="00CC0A71"/>
    <w:rsid w:val="00CC0EEB"/>
    <w:rsid w:val="00CC111F"/>
    <w:rsid w:val="00CC15D5"/>
    <w:rsid w:val="00CC1AD7"/>
    <w:rsid w:val="00CC2011"/>
    <w:rsid w:val="00CC22E0"/>
    <w:rsid w:val="00CC2F85"/>
    <w:rsid w:val="00CC354C"/>
    <w:rsid w:val="00CC3BF6"/>
    <w:rsid w:val="00CC3C30"/>
    <w:rsid w:val="00CC3EA0"/>
    <w:rsid w:val="00CC5EAE"/>
    <w:rsid w:val="00CC6E31"/>
    <w:rsid w:val="00CC7B45"/>
    <w:rsid w:val="00CD10DA"/>
    <w:rsid w:val="00CD1188"/>
    <w:rsid w:val="00CD19C1"/>
    <w:rsid w:val="00CD1AD8"/>
    <w:rsid w:val="00CD22CA"/>
    <w:rsid w:val="00CD2EA3"/>
    <w:rsid w:val="00CD2ED1"/>
    <w:rsid w:val="00CD337B"/>
    <w:rsid w:val="00CD36A1"/>
    <w:rsid w:val="00CD3BAA"/>
    <w:rsid w:val="00CD3E63"/>
    <w:rsid w:val="00CD4ED7"/>
    <w:rsid w:val="00CD7928"/>
    <w:rsid w:val="00CD79A7"/>
    <w:rsid w:val="00CE0424"/>
    <w:rsid w:val="00CE17C7"/>
    <w:rsid w:val="00CE1BCA"/>
    <w:rsid w:val="00CE28CB"/>
    <w:rsid w:val="00CE2B21"/>
    <w:rsid w:val="00CE3FF3"/>
    <w:rsid w:val="00CE4119"/>
    <w:rsid w:val="00CE42E5"/>
    <w:rsid w:val="00CE42F8"/>
    <w:rsid w:val="00CE4482"/>
    <w:rsid w:val="00CE4E88"/>
    <w:rsid w:val="00CE6508"/>
    <w:rsid w:val="00CE66B6"/>
    <w:rsid w:val="00CE6852"/>
    <w:rsid w:val="00CE6DC9"/>
    <w:rsid w:val="00CE7561"/>
    <w:rsid w:val="00CF05DA"/>
    <w:rsid w:val="00CF0713"/>
    <w:rsid w:val="00CF0985"/>
    <w:rsid w:val="00CF1354"/>
    <w:rsid w:val="00CF16E2"/>
    <w:rsid w:val="00CF190F"/>
    <w:rsid w:val="00CF1DA1"/>
    <w:rsid w:val="00CF3B1F"/>
    <w:rsid w:val="00CF3BF6"/>
    <w:rsid w:val="00CF3DBF"/>
    <w:rsid w:val="00CF505B"/>
    <w:rsid w:val="00CF51C7"/>
    <w:rsid w:val="00CF625B"/>
    <w:rsid w:val="00CF6540"/>
    <w:rsid w:val="00CF687E"/>
    <w:rsid w:val="00CF7EB8"/>
    <w:rsid w:val="00D00652"/>
    <w:rsid w:val="00D0258F"/>
    <w:rsid w:val="00D0349B"/>
    <w:rsid w:val="00D035B9"/>
    <w:rsid w:val="00D05569"/>
    <w:rsid w:val="00D05711"/>
    <w:rsid w:val="00D0704E"/>
    <w:rsid w:val="00D072E7"/>
    <w:rsid w:val="00D077D9"/>
    <w:rsid w:val="00D07DB8"/>
    <w:rsid w:val="00D10249"/>
    <w:rsid w:val="00D1049E"/>
    <w:rsid w:val="00D115C3"/>
    <w:rsid w:val="00D116FA"/>
    <w:rsid w:val="00D11897"/>
    <w:rsid w:val="00D120ED"/>
    <w:rsid w:val="00D13135"/>
    <w:rsid w:val="00D1335A"/>
    <w:rsid w:val="00D13AA3"/>
    <w:rsid w:val="00D13E4E"/>
    <w:rsid w:val="00D140A2"/>
    <w:rsid w:val="00D140D1"/>
    <w:rsid w:val="00D14594"/>
    <w:rsid w:val="00D153A2"/>
    <w:rsid w:val="00D1603E"/>
    <w:rsid w:val="00D17E7B"/>
    <w:rsid w:val="00D17F3E"/>
    <w:rsid w:val="00D20DB4"/>
    <w:rsid w:val="00D20FA5"/>
    <w:rsid w:val="00D212A0"/>
    <w:rsid w:val="00D219B8"/>
    <w:rsid w:val="00D22492"/>
    <w:rsid w:val="00D22E47"/>
    <w:rsid w:val="00D239A7"/>
    <w:rsid w:val="00D239E3"/>
    <w:rsid w:val="00D23F47"/>
    <w:rsid w:val="00D2473C"/>
    <w:rsid w:val="00D251BA"/>
    <w:rsid w:val="00D25904"/>
    <w:rsid w:val="00D25D6A"/>
    <w:rsid w:val="00D2654C"/>
    <w:rsid w:val="00D27561"/>
    <w:rsid w:val="00D27F4A"/>
    <w:rsid w:val="00D316E4"/>
    <w:rsid w:val="00D33127"/>
    <w:rsid w:val="00D340EA"/>
    <w:rsid w:val="00D3578A"/>
    <w:rsid w:val="00D36899"/>
    <w:rsid w:val="00D36D63"/>
    <w:rsid w:val="00D36E71"/>
    <w:rsid w:val="00D37C37"/>
    <w:rsid w:val="00D37D87"/>
    <w:rsid w:val="00D4005F"/>
    <w:rsid w:val="00D40B33"/>
    <w:rsid w:val="00D42544"/>
    <w:rsid w:val="00D4318F"/>
    <w:rsid w:val="00D434BD"/>
    <w:rsid w:val="00D43548"/>
    <w:rsid w:val="00D437F8"/>
    <w:rsid w:val="00D43843"/>
    <w:rsid w:val="00D438BF"/>
    <w:rsid w:val="00D440F8"/>
    <w:rsid w:val="00D44AEA"/>
    <w:rsid w:val="00D4623D"/>
    <w:rsid w:val="00D4679F"/>
    <w:rsid w:val="00D469F1"/>
    <w:rsid w:val="00D47936"/>
    <w:rsid w:val="00D51178"/>
    <w:rsid w:val="00D52124"/>
    <w:rsid w:val="00D527EA"/>
    <w:rsid w:val="00D52BB9"/>
    <w:rsid w:val="00D5423A"/>
    <w:rsid w:val="00D546FF"/>
    <w:rsid w:val="00D55AD5"/>
    <w:rsid w:val="00D56258"/>
    <w:rsid w:val="00D576CA"/>
    <w:rsid w:val="00D601C6"/>
    <w:rsid w:val="00D604F2"/>
    <w:rsid w:val="00D606E4"/>
    <w:rsid w:val="00D606F4"/>
    <w:rsid w:val="00D60CDF"/>
    <w:rsid w:val="00D60EE1"/>
    <w:rsid w:val="00D61059"/>
    <w:rsid w:val="00D61AF5"/>
    <w:rsid w:val="00D61C04"/>
    <w:rsid w:val="00D620FF"/>
    <w:rsid w:val="00D643B4"/>
    <w:rsid w:val="00D64901"/>
    <w:rsid w:val="00D6500E"/>
    <w:rsid w:val="00D652B5"/>
    <w:rsid w:val="00D66155"/>
    <w:rsid w:val="00D66455"/>
    <w:rsid w:val="00D7038A"/>
    <w:rsid w:val="00D708B0"/>
    <w:rsid w:val="00D71319"/>
    <w:rsid w:val="00D7223B"/>
    <w:rsid w:val="00D72FB9"/>
    <w:rsid w:val="00D737B3"/>
    <w:rsid w:val="00D74650"/>
    <w:rsid w:val="00D755C3"/>
    <w:rsid w:val="00D76919"/>
    <w:rsid w:val="00D77B1D"/>
    <w:rsid w:val="00D8021F"/>
    <w:rsid w:val="00D80383"/>
    <w:rsid w:val="00D8047B"/>
    <w:rsid w:val="00D807B4"/>
    <w:rsid w:val="00D80E0C"/>
    <w:rsid w:val="00D810A6"/>
    <w:rsid w:val="00D813DD"/>
    <w:rsid w:val="00D82347"/>
    <w:rsid w:val="00D823C6"/>
    <w:rsid w:val="00D82691"/>
    <w:rsid w:val="00D82B22"/>
    <w:rsid w:val="00D8327F"/>
    <w:rsid w:val="00D853C9"/>
    <w:rsid w:val="00D85711"/>
    <w:rsid w:val="00D8614A"/>
    <w:rsid w:val="00D86CA3"/>
    <w:rsid w:val="00D86CE0"/>
    <w:rsid w:val="00D86DC9"/>
    <w:rsid w:val="00D871CE"/>
    <w:rsid w:val="00D872B7"/>
    <w:rsid w:val="00D87538"/>
    <w:rsid w:val="00D875B1"/>
    <w:rsid w:val="00D877F3"/>
    <w:rsid w:val="00D904D5"/>
    <w:rsid w:val="00D9050B"/>
    <w:rsid w:val="00D91078"/>
    <w:rsid w:val="00D911A9"/>
    <w:rsid w:val="00D911F0"/>
    <w:rsid w:val="00D91623"/>
    <w:rsid w:val="00D91758"/>
    <w:rsid w:val="00D9177A"/>
    <w:rsid w:val="00D9196D"/>
    <w:rsid w:val="00D91C5C"/>
    <w:rsid w:val="00D926A8"/>
    <w:rsid w:val="00D92982"/>
    <w:rsid w:val="00D92AF4"/>
    <w:rsid w:val="00D934B9"/>
    <w:rsid w:val="00D934FE"/>
    <w:rsid w:val="00D94135"/>
    <w:rsid w:val="00D94BC9"/>
    <w:rsid w:val="00D94DD8"/>
    <w:rsid w:val="00D96217"/>
    <w:rsid w:val="00D96A31"/>
    <w:rsid w:val="00D96D07"/>
    <w:rsid w:val="00D96DBC"/>
    <w:rsid w:val="00D97EE4"/>
    <w:rsid w:val="00DA084F"/>
    <w:rsid w:val="00DA0BBE"/>
    <w:rsid w:val="00DA11EB"/>
    <w:rsid w:val="00DA14F0"/>
    <w:rsid w:val="00DA180C"/>
    <w:rsid w:val="00DA1B3F"/>
    <w:rsid w:val="00DA1E5C"/>
    <w:rsid w:val="00DA305E"/>
    <w:rsid w:val="00DA3639"/>
    <w:rsid w:val="00DA3FC8"/>
    <w:rsid w:val="00DA451C"/>
    <w:rsid w:val="00DA4BCE"/>
    <w:rsid w:val="00DA5417"/>
    <w:rsid w:val="00DA56E8"/>
    <w:rsid w:val="00DA7024"/>
    <w:rsid w:val="00DA7701"/>
    <w:rsid w:val="00DB04A1"/>
    <w:rsid w:val="00DB0A9F"/>
    <w:rsid w:val="00DB0C3A"/>
    <w:rsid w:val="00DB13D5"/>
    <w:rsid w:val="00DB18D2"/>
    <w:rsid w:val="00DB35D4"/>
    <w:rsid w:val="00DB377D"/>
    <w:rsid w:val="00DB43B5"/>
    <w:rsid w:val="00DB4CB6"/>
    <w:rsid w:val="00DB540D"/>
    <w:rsid w:val="00DB569A"/>
    <w:rsid w:val="00DB5C4C"/>
    <w:rsid w:val="00DB5D4B"/>
    <w:rsid w:val="00DB6574"/>
    <w:rsid w:val="00DB7D98"/>
    <w:rsid w:val="00DC03EE"/>
    <w:rsid w:val="00DC06B2"/>
    <w:rsid w:val="00DC0E67"/>
    <w:rsid w:val="00DC2D36"/>
    <w:rsid w:val="00DC3F67"/>
    <w:rsid w:val="00DC4724"/>
    <w:rsid w:val="00DC53EF"/>
    <w:rsid w:val="00DC563E"/>
    <w:rsid w:val="00DC586E"/>
    <w:rsid w:val="00DC5E39"/>
    <w:rsid w:val="00DC66F9"/>
    <w:rsid w:val="00DC6FF6"/>
    <w:rsid w:val="00DC7390"/>
    <w:rsid w:val="00DC7EC9"/>
    <w:rsid w:val="00DD1B88"/>
    <w:rsid w:val="00DD1ECF"/>
    <w:rsid w:val="00DD296A"/>
    <w:rsid w:val="00DD3AFB"/>
    <w:rsid w:val="00DD3E42"/>
    <w:rsid w:val="00DD4640"/>
    <w:rsid w:val="00DD46CC"/>
    <w:rsid w:val="00DD48B5"/>
    <w:rsid w:val="00DD5187"/>
    <w:rsid w:val="00DD5A69"/>
    <w:rsid w:val="00DE1097"/>
    <w:rsid w:val="00DE2180"/>
    <w:rsid w:val="00DE2A7B"/>
    <w:rsid w:val="00DE41E2"/>
    <w:rsid w:val="00DE5608"/>
    <w:rsid w:val="00DE57AA"/>
    <w:rsid w:val="00DE57D4"/>
    <w:rsid w:val="00DE58D0"/>
    <w:rsid w:val="00DE59E3"/>
    <w:rsid w:val="00DE6088"/>
    <w:rsid w:val="00DE654F"/>
    <w:rsid w:val="00DE6712"/>
    <w:rsid w:val="00DF02EE"/>
    <w:rsid w:val="00DF0B6E"/>
    <w:rsid w:val="00DF0F3E"/>
    <w:rsid w:val="00DF15E0"/>
    <w:rsid w:val="00DF27FD"/>
    <w:rsid w:val="00DF37A0"/>
    <w:rsid w:val="00DF3AA6"/>
    <w:rsid w:val="00DF492C"/>
    <w:rsid w:val="00DF4FD0"/>
    <w:rsid w:val="00DF5CBC"/>
    <w:rsid w:val="00DF6746"/>
    <w:rsid w:val="00DF6D43"/>
    <w:rsid w:val="00DF6EC0"/>
    <w:rsid w:val="00DF7564"/>
    <w:rsid w:val="00DF7F4B"/>
    <w:rsid w:val="00E006F7"/>
    <w:rsid w:val="00E00AED"/>
    <w:rsid w:val="00E012FB"/>
    <w:rsid w:val="00E0345C"/>
    <w:rsid w:val="00E03595"/>
    <w:rsid w:val="00E03FBA"/>
    <w:rsid w:val="00E05D02"/>
    <w:rsid w:val="00E063E1"/>
    <w:rsid w:val="00E06421"/>
    <w:rsid w:val="00E07511"/>
    <w:rsid w:val="00E077DB"/>
    <w:rsid w:val="00E110E7"/>
    <w:rsid w:val="00E11AA3"/>
    <w:rsid w:val="00E11B20"/>
    <w:rsid w:val="00E11C08"/>
    <w:rsid w:val="00E1227A"/>
    <w:rsid w:val="00E13CF7"/>
    <w:rsid w:val="00E1678C"/>
    <w:rsid w:val="00E17CDF"/>
    <w:rsid w:val="00E17DF8"/>
    <w:rsid w:val="00E17FA2"/>
    <w:rsid w:val="00E20667"/>
    <w:rsid w:val="00E20F67"/>
    <w:rsid w:val="00E215B4"/>
    <w:rsid w:val="00E216EC"/>
    <w:rsid w:val="00E217FD"/>
    <w:rsid w:val="00E218C3"/>
    <w:rsid w:val="00E21ABE"/>
    <w:rsid w:val="00E22330"/>
    <w:rsid w:val="00E229CA"/>
    <w:rsid w:val="00E22A12"/>
    <w:rsid w:val="00E25091"/>
    <w:rsid w:val="00E25DB0"/>
    <w:rsid w:val="00E26AF6"/>
    <w:rsid w:val="00E26CC6"/>
    <w:rsid w:val="00E27089"/>
    <w:rsid w:val="00E30B5A"/>
    <w:rsid w:val="00E30EF5"/>
    <w:rsid w:val="00E3123D"/>
    <w:rsid w:val="00E31461"/>
    <w:rsid w:val="00E31D43"/>
    <w:rsid w:val="00E32608"/>
    <w:rsid w:val="00E33061"/>
    <w:rsid w:val="00E34188"/>
    <w:rsid w:val="00E34319"/>
    <w:rsid w:val="00E34B6E"/>
    <w:rsid w:val="00E3509D"/>
    <w:rsid w:val="00E35559"/>
    <w:rsid w:val="00E35A87"/>
    <w:rsid w:val="00E3652D"/>
    <w:rsid w:val="00E3664E"/>
    <w:rsid w:val="00E368B0"/>
    <w:rsid w:val="00E36D03"/>
    <w:rsid w:val="00E3723A"/>
    <w:rsid w:val="00E37242"/>
    <w:rsid w:val="00E37729"/>
    <w:rsid w:val="00E37860"/>
    <w:rsid w:val="00E40DF5"/>
    <w:rsid w:val="00E42ABD"/>
    <w:rsid w:val="00E42B83"/>
    <w:rsid w:val="00E42D8E"/>
    <w:rsid w:val="00E430E6"/>
    <w:rsid w:val="00E439DF"/>
    <w:rsid w:val="00E446F1"/>
    <w:rsid w:val="00E4623B"/>
    <w:rsid w:val="00E46886"/>
    <w:rsid w:val="00E46DB3"/>
    <w:rsid w:val="00E47AEF"/>
    <w:rsid w:val="00E504F0"/>
    <w:rsid w:val="00E5095C"/>
    <w:rsid w:val="00E5158E"/>
    <w:rsid w:val="00E53B75"/>
    <w:rsid w:val="00E53BAD"/>
    <w:rsid w:val="00E53BFF"/>
    <w:rsid w:val="00E54701"/>
    <w:rsid w:val="00E54BA9"/>
    <w:rsid w:val="00E54E3B"/>
    <w:rsid w:val="00E559C6"/>
    <w:rsid w:val="00E56A82"/>
    <w:rsid w:val="00E57565"/>
    <w:rsid w:val="00E60479"/>
    <w:rsid w:val="00E6212E"/>
    <w:rsid w:val="00E6260E"/>
    <w:rsid w:val="00E62AD0"/>
    <w:rsid w:val="00E62EBE"/>
    <w:rsid w:val="00E63838"/>
    <w:rsid w:val="00E64434"/>
    <w:rsid w:val="00E64678"/>
    <w:rsid w:val="00E6630F"/>
    <w:rsid w:val="00E66D60"/>
    <w:rsid w:val="00E67C51"/>
    <w:rsid w:val="00E70253"/>
    <w:rsid w:val="00E71A7A"/>
    <w:rsid w:val="00E72912"/>
    <w:rsid w:val="00E72EFC"/>
    <w:rsid w:val="00E734DF"/>
    <w:rsid w:val="00E74416"/>
    <w:rsid w:val="00E74E3F"/>
    <w:rsid w:val="00E74E64"/>
    <w:rsid w:val="00E74FB6"/>
    <w:rsid w:val="00E75583"/>
    <w:rsid w:val="00E758EC"/>
    <w:rsid w:val="00E76A65"/>
    <w:rsid w:val="00E77510"/>
    <w:rsid w:val="00E775EE"/>
    <w:rsid w:val="00E77BBB"/>
    <w:rsid w:val="00E800EC"/>
    <w:rsid w:val="00E803D5"/>
    <w:rsid w:val="00E80DC7"/>
    <w:rsid w:val="00E81C61"/>
    <w:rsid w:val="00E81E65"/>
    <w:rsid w:val="00E820DA"/>
    <w:rsid w:val="00E8234C"/>
    <w:rsid w:val="00E824F3"/>
    <w:rsid w:val="00E83421"/>
    <w:rsid w:val="00E83818"/>
    <w:rsid w:val="00E83A4A"/>
    <w:rsid w:val="00E83AA9"/>
    <w:rsid w:val="00E8400F"/>
    <w:rsid w:val="00E8457E"/>
    <w:rsid w:val="00E84861"/>
    <w:rsid w:val="00E85928"/>
    <w:rsid w:val="00E87822"/>
    <w:rsid w:val="00E90395"/>
    <w:rsid w:val="00E90A01"/>
    <w:rsid w:val="00E90E49"/>
    <w:rsid w:val="00E917F9"/>
    <w:rsid w:val="00E92055"/>
    <w:rsid w:val="00E9291C"/>
    <w:rsid w:val="00E93D0E"/>
    <w:rsid w:val="00E93FFE"/>
    <w:rsid w:val="00E94F8A"/>
    <w:rsid w:val="00E95FB9"/>
    <w:rsid w:val="00E970D4"/>
    <w:rsid w:val="00E97DC6"/>
    <w:rsid w:val="00EA0129"/>
    <w:rsid w:val="00EA0284"/>
    <w:rsid w:val="00EA0494"/>
    <w:rsid w:val="00EA0697"/>
    <w:rsid w:val="00EA06D5"/>
    <w:rsid w:val="00EA16D0"/>
    <w:rsid w:val="00EA1E24"/>
    <w:rsid w:val="00EA1F0B"/>
    <w:rsid w:val="00EA2BA1"/>
    <w:rsid w:val="00EA2BB6"/>
    <w:rsid w:val="00EA364A"/>
    <w:rsid w:val="00EA3C95"/>
    <w:rsid w:val="00EA5151"/>
    <w:rsid w:val="00EA5156"/>
    <w:rsid w:val="00EA5D12"/>
    <w:rsid w:val="00EA6785"/>
    <w:rsid w:val="00EA678C"/>
    <w:rsid w:val="00EA7239"/>
    <w:rsid w:val="00EA7A41"/>
    <w:rsid w:val="00EA7F5B"/>
    <w:rsid w:val="00EB077B"/>
    <w:rsid w:val="00EB347B"/>
    <w:rsid w:val="00EB3FCD"/>
    <w:rsid w:val="00EB4240"/>
    <w:rsid w:val="00EB45C5"/>
    <w:rsid w:val="00EB4EA2"/>
    <w:rsid w:val="00EB604A"/>
    <w:rsid w:val="00EB6664"/>
    <w:rsid w:val="00EB6754"/>
    <w:rsid w:val="00EB6D68"/>
    <w:rsid w:val="00EB70E5"/>
    <w:rsid w:val="00EB72ED"/>
    <w:rsid w:val="00EB738D"/>
    <w:rsid w:val="00EB7F4D"/>
    <w:rsid w:val="00EC134C"/>
    <w:rsid w:val="00EC24D5"/>
    <w:rsid w:val="00EC25E4"/>
    <w:rsid w:val="00EC27C6"/>
    <w:rsid w:val="00EC330B"/>
    <w:rsid w:val="00EC4207"/>
    <w:rsid w:val="00EC5035"/>
    <w:rsid w:val="00EC53AE"/>
    <w:rsid w:val="00EC556C"/>
    <w:rsid w:val="00EC5653"/>
    <w:rsid w:val="00EC6EA4"/>
    <w:rsid w:val="00EC6FF5"/>
    <w:rsid w:val="00EC71CE"/>
    <w:rsid w:val="00EC72D5"/>
    <w:rsid w:val="00EC7B2D"/>
    <w:rsid w:val="00ED0334"/>
    <w:rsid w:val="00ED0DB1"/>
    <w:rsid w:val="00ED1006"/>
    <w:rsid w:val="00ED1403"/>
    <w:rsid w:val="00ED1FFE"/>
    <w:rsid w:val="00ED262A"/>
    <w:rsid w:val="00ED268E"/>
    <w:rsid w:val="00ED26DE"/>
    <w:rsid w:val="00ED37D4"/>
    <w:rsid w:val="00ED3CB9"/>
    <w:rsid w:val="00ED4165"/>
    <w:rsid w:val="00ED49B9"/>
    <w:rsid w:val="00ED4CC5"/>
    <w:rsid w:val="00ED4F67"/>
    <w:rsid w:val="00ED626C"/>
    <w:rsid w:val="00ED6698"/>
    <w:rsid w:val="00ED6DC9"/>
    <w:rsid w:val="00EE270E"/>
    <w:rsid w:val="00EE4C4D"/>
    <w:rsid w:val="00EE551F"/>
    <w:rsid w:val="00EE5AF4"/>
    <w:rsid w:val="00EE72FC"/>
    <w:rsid w:val="00EE7B6B"/>
    <w:rsid w:val="00EF0D94"/>
    <w:rsid w:val="00EF0DC0"/>
    <w:rsid w:val="00EF18FE"/>
    <w:rsid w:val="00EF1C99"/>
    <w:rsid w:val="00EF28C9"/>
    <w:rsid w:val="00EF3B1F"/>
    <w:rsid w:val="00EF3E6C"/>
    <w:rsid w:val="00EF407A"/>
    <w:rsid w:val="00EF4170"/>
    <w:rsid w:val="00EF483F"/>
    <w:rsid w:val="00EF5188"/>
    <w:rsid w:val="00EF5787"/>
    <w:rsid w:val="00EF60D0"/>
    <w:rsid w:val="00EF64EE"/>
    <w:rsid w:val="00EF64FD"/>
    <w:rsid w:val="00EF77EB"/>
    <w:rsid w:val="00F003DD"/>
    <w:rsid w:val="00F00585"/>
    <w:rsid w:val="00F00A36"/>
    <w:rsid w:val="00F01228"/>
    <w:rsid w:val="00F0324B"/>
    <w:rsid w:val="00F033CD"/>
    <w:rsid w:val="00F0528D"/>
    <w:rsid w:val="00F062CE"/>
    <w:rsid w:val="00F06396"/>
    <w:rsid w:val="00F0677F"/>
    <w:rsid w:val="00F06815"/>
    <w:rsid w:val="00F068F7"/>
    <w:rsid w:val="00F06C67"/>
    <w:rsid w:val="00F06DFD"/>
    <w:rsid w:val="00F071D1"/>
    <w:rsid w:val="00F07533"/>
    <w:rsid w:val="00F10629"/>
    <w:rsid w:val="00F138F2"/>
    <w:rsid w:val="00F143D3"/>
    <w:rsid w:val="00F148D8"/>
    <w:rsid w:val="00F15958"/>
    <w:rsid w:val="00F1595C"/>
    <w:rsid w:val="00F15ECC"/>
    <w:rsid w:val="00F15FA5"/>
    <w:rsid w:val="00F1677F"/>
    <w:rsid w:val="00F16825"/>
    <w:rsid w:val="00F16B8B"/>
    <w:rsid w:val="00F1791E"/>
    <w:rsid w:val="00F201CE"/>
    <w:rsid w:val="00F209B7"/>
    <w:rsid w:val="00F20F76"/>
    <w:rsid w:val="00F2150D"/>
    <w:rsid w:val="00F2376F"/>
    <w:rsid w:val="00F23B6B"/>
    <w:rsid w:val="00F23EFC"/>
    <w:rsid w:val="00F2438B"/>
    <w:rsid w:val="00F243D8"/>
    <w:rsid w:val="00F24A60"/>
    <w:rsid w:val="00F25902"/>
    <w:rsid w:val="00F26BAA"/>
    <w:rsid w:val="00F26FA9"/>
    <w:rsid w:val="00F27CE7"/>
    <w:rsid w:val="00F30828"/>
    <w:rsid w:val="00F313D6"/>
    <w:rsid w:val="00F314B5"/>
    <w:rsid w:val="00F3174A"/>
    <w:rsid w:val="00F322F0"/>
    <w:rsid w:val="00F32566"/>
    <w:rsid w:val="00F3289D"/>
    <w:rsid w:val="00F32C3C"/>
    <w:rsid w:val="00F33C93"/>
    <w:rsid w:val="00F35D2F"/>
    <w:rsid w:val="00F36A6A"/>
    <w:rsid w:val="00F37BA3"/>
    <w:rsid w:val="00F40385"/>
    <w:rsid w:val="00F40580"/>
    <w:rsid w:val="00F40F0C"/>
    <w:rsid w:val="00F41054"/>
    <w:rsid w:val="00F42E1F"/>
    <w:rsid w:val="00F4367C"/>
    <w:rsid w:val="00F43D04"/>
    <w:rsid w:val="00F44083"/>
    <w:rsid w:val="00F450C2"/>
    <w:rsid w:val="00F46A28"/>
    <w:rsid w:val="00F46ABD"/>
    <w:rsid w:val="00F46DA6"/>
    <w:rsid w:val="00F46DC3"/>
    <w:rsid w:val="00F475F6"/>
    <w:rsid w:val="00F4766C"/>
    <w:rsid w:val="00F47D2A"/>
    <w:rsid w:val="00F47EDF"/>
    <w:rsid w:val="00F50239"/>
    <w:rsid w:val="00F5060E"/>
    <w:rsid w:val="00F507D1"/>
    <w:rsid w:val="00F51358"/>
    <w:rsid w:val="00F519CE"/>
    <w:rsid w:val="00F51ADA"/>
    <w:rsid w:val="00F525AB"/>
    <w:rsid w:val="00F525C3"/>
    <w:rsid w:val="00F52CCC"/>
    <w:rsid w:val="00F52F95"/>
    <w:rsid w:val="00F54533"/>
    <w:rsid w:val="00F5534B"/>
    <w:rsid w:val="00F56B74"/>
    <w:rsid w:val="00F60203"/>
    <w:rsid w:val="00F6021D"/>
    <w:rsid w:val="00F607C5"/>
    <w:rsid w:val="00F60DEA"/>
    <w:rsid w:val="00F60E96"/>
    <w:rsid w:val="00F619E0"/>
    <w:rsid w:val="00F62310"/>
    <w:rsid w:val="00F62440"/>
    <w:rsid w:val="00F62F72"/>
    <w:rsid w:val="00F6302A"/>
    <w:rsid w:val="00F63950"/>
    <w:rsid w:val="00F642F0"/>
    <w:rsid w:val="00F64628"/>
    <w:rsid w:val="00F64C2B"/>
    <w:rsid w:val="00F64DB4"/>
    <w:rsid w:val="00F651BE"/>
    <w:rsid w:val="00F65A6A"/>
    <w:rsid w:val="00F66189"/>
    <w:rsid w:val="00F675AF"/>
    <w:rsid w:val="00F67609"/>
    <w:rsid w:val="00F67F53"/>
    <w:rsid w:val="00F703BE"/>
    <w:rsid w:val="00F70523"/>
    <w:rsid w:val="00F7123E"/>
    <w:rsid w:val="00F712AD"/>
    <w:rsid w:val="00F71389"/>
    <w:rsid w:val="00F7159D"/>
    <w:rsid w:val="00F71F69"/>
    <w:rsid w:val="00F72B72"/>
    <w:rsid w:val="00F735D8"/>
    <w:rsid w:val="00F73953"/>
    <w:rsid w:val="00F742D0"/>
    <w:rsid w:val="00F745CA"/>
    <w:rsid w:val="00F74BB9"/>
    <w:rsid w:val="00F75400"/>
    <w:rsid w:val="00F75582"/>
    <w:rsid w:val="00F758B5"/>
    <w:rsid w:val="00F76CC8"/>
    <w:rsid w:val="00F76EFA"/>
    <w:rsid w:val="00F804BE"/>
    <w:rsid w:val="00F806CF"/>
    <w:rsid w:val="00F81322"/>
    <w:rsid w:val="00F813B7"/>
    <w:rsid w:val="00F817CE"/>
    <w:rsid w:val="00F82412"/>
    <w:rsid w:val="00F832A7"/>
    <w:rsid w:val="00F83C1C"/>
    <w:rsid w:val="00F843B0"/>
    <w:rsid w:val="00F8456C"/>
    <w:rsid w:val="00F84C80"/>
    <w:rsid w:val="00F859D8"/>
    <w:rsid w:val="00F868F5"/>
    <w:rsid w:val="00F8754B"/>
    <w:rsid w:val="00F9056A"/>
    <w:rsid w:val="00F90F8D"/>
    <w:rsid w:val="00F9146D"/>
    <w:rsid w:val="00F91ACA"/>
    <w:rsid w:val="00F92782"/>
    <w:rsid w:val="00F932A6"/>
    <w:rsid w:val="00F937C8"/>
    <w:rsid w:val="00F93AA9"/>
    <w:rsid w:val="00F93B2E"/>
    <w:rsid w:val="00F93DF7"/>
    <w:rsid w:val="00F94A8B"/>
    <w:rsid w:val="00F95333"/>
    <w:rsid w:val="00F961CB"/>
    <w:rsid w:val="00F96316"/>
    <w:rsid w:val="00F96894"/>
    <w:rsid w:val="00F96985"/>
    <w:rsid w:val="00F976D1"/>
    <w:rsid w:val="00F97838"/>
    <w:rsid w:val="00F978FA"/>
    <w:rsid w:val="00FA0046"/>
    <w:rsid w:val="00FA09F1"/>
    <w:rsid w:val="00FA1321"/>
    <w:rsid w:val="00FA1A17"/>
    <w:rsid w:val="00FA2990"/>
    <w:rsid w:val="00FA2BB3"/>
    <w:rsid w:val="00FA317E"/>
    <w:rsid w:val="00FA32F9"/>
    <w:rsid w:val="00FA4DB4"/>
    <w:rsid w:val="00FA7251"/>
    <w:rsid w:val="00FA7904"/>
    <w:rsid w:val="00FA7DC8"/>
    <w:rsid w:val="00FB000C"/>
    <w:rsid w:val="00FB01DB"/>
    <w:rsid w:val="00FB0C24"/>
    <w:rsid w:val="00FB2F8F"/>
    <w:rsid w:val="00FB3617"/>
    <w:rsid w:val="00FB37B6"/>
    <w:rsid w:val="00FB40C4"/>
    <w:rsid w:val="00FB4902"/>
    <w:rsid w:val="00FB4C80"/>
    <w:rsid w:val="00FB4D0E"/>
    <w:rsid w:val="00FB50E3"/>
    <w:rsid w:val="00FB56BD"/>
    <w:rsid w:val="00FB6810"/>
    <w:rsid w:val="00FB6A5E"/>
    <w:rsid w:val="00FB6A6A"/>
    <w:rsid w:val="00FB6CDA"/>
    <w:rsid w:val="00FC054E"/>
    <w:rsid w:val="00FC1597"/>
    <w:rsid w:val="00FC1F07"/>
    <w:rsid w:val="00FC2E90"/>
    <w:rsid w:val="00FC51A3"/>
    <w:rsid w:val="00FC5475"/>
    <w:rsid w:val="00FC5F28"/>
    <w:rsid w:val="00FC60BC"/>
    <w:rsid w:val="00FC6115"/>
    <w:rsid w:val="00FC7429"/>
    <w:rsid w:val="00FC7A36"/>
    <w:rsid w:val="00FD07F6"/>
    <w:rsid w:val="00FD143B"/>
    <w:rsid w:val="00FD1E1D"/>
    <w:rsid w:val="00FD1EC8"/>
    <w:rsid w:val="00FD30B5"/>
    <w:rsid w:val="00FD47ED"/>
    <w:rsid w:val="00FD74DB"/>
    <w:rsid w:val="00FD7660"/>
    <w:rsid w:val="00FE0655"/>
    <w:rsid w:val="00FE0F5E"/>
    <w:rsid w:val="00FE141D"/>
    <w:rsid w:val="00FE2365"/>
    <w:rsid w:val="00FE37D7"/>
    <w:rsid w:val="00FE3AD8"/>
    <w:rsid w:val="00FE3BC3"/>
    <w:rsid w:val="00FE3C46"/>
    <w:rsid w:val="00FE402F"/>
    <w:rsid w:val="00FE4064"/>
    <w:rsid w:val="00FE47A6"/>
    <w:rsid w:val="00FE4C7B"/>
    <w:rsid w:val="00FE574C"/>
    <w:rsid w:val="00FE5EF1"/>
    <w:rsid w:val="00FE6A3B"/>
    <w:rsid w:val="00FE727C"/>
    <w:rsid w:val="00FE7336"/>
    <w:rsid w:val="00FE741A"/>
    <w:rsid w:val="00FE787C"/>
    <w:rsid w:val="00FF06AF"/>
    <w:rsid w:val="00FF28C5"/>
    <w:rsid w:val="00FF2C69"/>
    <w:rsid w:val="00FF2E5B"/>
    <w:rsid w:val="00FF409E"/>
    <w:rsid w:val="00FF443E"/>
    <w:rsid w:val="00FF45A5"/>
    <w:rsid w:val="00FF5C91"/>
    <w:rsid w:val="00FF5FBE"/>
    <w:rsid w:val="00FF6135"/>
    <w:rsid w:val="00FF6A81"/>
    <w:rsid w:val="00FF7301"/>
    <w:rsid w:val="00FF77E0"/>
    <w:rsid w:val="01C92AD2"/>
    <w:rsid w:val="01DA07C7"/>
    <w:rsid w:val="029E25CF"/>
    <w:rsid w:val="033420A3"/>
    <w:rsid w:val="03706C82"/>
    <w:rsid w:val="038E4EF3"/>
    <w:rsid w:val="03E241CE"/>
    <w:rsid w:val="04EF77E0"/>
    <w:rsid w:val="051B5641"/>
    <w:rsid w:val="05D77F62"/>
    <w:rsid w:val="061C031A"/>
    <w:rsid w:val="069F3BB2"/>
    <w:rsid w:val="081442AA"/>
    <w:rsid w:val="082427C4"/>
    <w:rsid w:val="09044CFC"/>
    <w:rsid w:val="09DC1C5E"/>
    <w:rsid w:val="09FF6256"/>
    <w:rsid w:val="0A487FF6"/>
    <w:rsid w:val="0A7515CB"/>
    <w:rsid w:val="0B3F6AAF"/>
    <w:rsid w:val="0BAB0F33"/>
    <w:rsid w:val="0C103DBD"/>
    <w:rsid w:val="0C6E45CB"/>
    <w:rsid w:val="0CF8570A"/>
    <w:rsid w:val="0D5B5980"/>
    <w:rsid w:val="0E3F472D"/>
    <w:rsid w:val="0E7A7C1F"/>
    <w:rsid w:val="0EB70DD9"/>
    <w:rsid w:val="0EBA1AD7"/>
    <w:rsid w:val="0ED50529"/>
    <w:rsid w:val="0F16132C"/>
    <w:rsid w:val="0F4B4541"/>
    <w:rsid w:val="0FB97497"/>
    <w:rsid w:val="0FE77ECB"/>
    <w:rsid w:val="100E4030"/>
    <w:rsid w:val="10271A69"/>
    <w:rsid w:val="103E598E"/>
    <w:rsid w:val="10FD4CAE"/>
    <w:rsid w:val="11731682"/>
    <w:rsid w:val="11E90811"/>
    <w:rsid w:val="142C0204"/>
    <w:rsid w:val="158011EC"/>
    <w:rsid w:val="161B1B28"/>
    <w:rsid w:val="163F6617"/>
    <w:rsid w:val="1658582F"/>
    <w:rsid w:val="16BA09DC"/>
    <w:rsid w:val="16CE2898"/>
    <w:rsid w:val="177247FB"/>
    <w:rsid w:val="18643D58"/>
    <w:rsid w:val="1A140B46"/>
    <w:rsid w:val="1A9E1372"/>
    <w:rsid w:val="1ABF2285"/>
    <w:rsid w:val="1B873EAA"/>
    <w:rsid w:val="1CA461AA"/>
    <w:rsid w:val="1D034711"/>
    <w:rsid w:val="1FC165C9"/>
    <w:rsid w:val="20B17835"/>
    <w:rsid w:val="20CF76CB"/>
    <w:rsid w:val="235835AA"/>
    <w:rsid w:val="23CC61D2"/>
    <w:rsid w:val="23D60F8E"/>
    <w:rsid w:val="241C2D32"/>
    <w:rsid w:val="24402DCF"/>
    <w:rsid w:val="2518440C"/>
    <w:rsid w:val="26D57865"/>
    <w:rsid w:val="275B4C13"/>
    <w:rsid w:val="27C9024C"/>
    <w:rsid w:val="283E1036"/>
    <w:rsid w:val="29651F40"/>
    <w:rsid w:val="2A1175AB"/>
    <w:rsid w:val="2A167D6A"/>
    <w:rsid w:val="2A6211E0"/>
    <w:rsid w:val="2BDC47BF"/>
    <w:rsid w:val="2C0E542D"/>
    <w:rsid w:val="2C25632C"/>
    <w:rsid w:val="2C822208"/>
    <w:rsid w:val="2D143726"/>
    <w:rsid w:val="2DC01D0A"/>
    <w:rsid w:val="2DCD6E66"/>
    <w:rsid w:val="2DEB2415"/>
    <w:rsid w:val="2F7E2BD1"/>
    <w:rsid w:val="2FB47575"/>
    <w:rsid w:val="306E5790"/>
    <w:rsid w:val="30BC765C"/>
    <w:rsid w:val="317D0561"/>
    <w:rsid w:val="31FE41EA"/>
    <w:rsid w:val="323A007A"/>
    <w:rsid w:val="332F7EBB"/>
    <w:rsid w:val="33F860C8"/>
    <w:rsid w:val="341A7074"/>
    <w:rsid w:val="352F1791"/>
    <w:rsid w:val="353131AC"/>
    <w:rsid w:val="362F037E"/>
    <w:rsid w:val="38C16D13"/>
    <w:rsid w:val="39046FCB"/>
    <w:rsid w:val="39426174"/>
    <w:rsid w:val="39492B28"/>
    <w:rsid w:val="39669F64"/>
    <w:rsid w:val="39E305ED"/>
    <w:rsid w:val="3AF21CD3"/>
    <w:rsid w:val="3B1F3DC5"/>
    <w:rsid w:val="3B2131B3"/>
    <w:rsid w:val="3B5F34F0"/>
    <w:rsid w:val="3BDD4CA0"/>
    <w:rsid w:val="3D84159D"/>
    <w:rsid w:val="3DA7718A"/>
    <w:rsid w:val="3DCD4247"/>
    <w:rsid w:val="3E9A2C98"/>
    <w:rsid w:val="3F9D6823"/>
    <w:rsid w:val="3FD85A03"/>
    <w:rsid w:val="3FED4905"/>
    <w:rsid w:val="4034005F"/>
    <w:rsid w:val="405F1F10"/>
    <w:rsid w:val="40AE3DCD"/>
    <w:rsid w:val="412E5932"/>
    <w:rsid w:val="41EF70EC"/>
    <w:rsid w:val="43790D08"/>
    <w:rsid w:val="438A2028"/>
    <w:rsid w:val="43C84AC8"/>
    <w:rsid w:val="451530FF"/>
    <w:rsid w:val="451D32C6"/>
    <w:rsid w:val="45937426"/>
    <w:rsid w:val="45C1581D"/>
    <w:rsid w:val="46055439"/>
    <w:rsid w:val="46786CC9"/>
    <w:rsid w:val="46F106F2"/>
    <w:rsid w:val="481F5BF8"/>
    <w:rsid w:val="48D17264"/>
    <w:rsid w:val="49D23517"/>
    <w:rsid w:val="4ACC7B9E"/>
    <w:rsid w:val="4B0E0B5A"/>
    <w:rsid w:val="4C16459A"/>
    <w:rsid w:val="4EE81C19"/>
    <w:rsid w:val="4FE670CF"/>
    <w:rsid w:val="50662B66"/>
    <w:rsid w:val="519D3B3D"/>
    <w:rsid w:val="537921CC"/>
    <w:rsid w:val="54C607F0"/>
    <w:rsid w:val="55013F68"/>
    <w:rsid w:val="55337938"/>
    <w:rsid w:val="55A300A9"/>
    <w:rsid w:val="56387B39"/>
    <w:rsid w:val="58BA7DB6"/>
    <w:rsid w:val="59603FD5"/>
    <w:rsid w:val="5B7D3B25"/>
    <w:rsid w:val="5BAB3848"/>
    <w:rsid w:val="5F1C2C47"/>
    <w:rsid w:val="5F3D079A"/>
    <w:rsid w:val="5F486736"/>
    <w:rsid w:val="5FAD24EF"/>
    <w:rsid w:val="5FC76482"/>
    <w:rsid w:val="60AF629C"/>
    <w:rsid w:val="6147393A"/>
    <w:rsid w:val="61A30572"/>
    <w:rsid w:val="63F32DB2"/>
    <w:rsid w:val="643809B4"/>
    <w:rsid w:val="65B974D9"/>
    <w:rsid w:val="66C86CD3"/>
    <w:rsid w:val="67DD6843"/>
    <w:rsid w:val="692B27C7"/>
    <w:rsid w:val="6A36777C"/>
    <w:rsid w:val="6BB44CD8"/>
    <w:rsid w:val="6BF77961"/>
    <w:rsid w:val="6BF80570"/>
    <w:rsid w:val="6C0601C2"/>
    <w:rsid w:val="6EB27542"/>
    <w:rsid w:val="7096004C"/>
    <w:rsid w:val="70DD2924"/>
    <w:rsid w:val="712B6C12"/>
    <w:rsid w:val="71700F85"/>
    <w:rsid w:val="734B4572"/>
    <w:rsid w:val="73E42CE9"/>
    <w:rsid w:val="73FF7DFA"/>
    <w:rsid w:val="745034C8"/>
    <w:rsid w:val="75226E9B"/>
    <w:rsid w:val="75B17D8C"/>
    <w:rsid w:val="76611FC6"/>
    <w:rsid w:val="76DA3426"/>
    <w:rsid w:val="76DB471B"/>
    <w:rsid w:val="774D6377"/>
    <w:rsid w:val="77BE22B9"/>
    <w:rsid w:val="78AE5BCE"/>
    <w:rsid w:val="795B7CAE"/>
    <w:rsid w:val="7A012EAF"/>
    <w:rsid w:val="7A915EB9"/>
    <w:rsid w:val="7B4E2F54"/>
    <w:rsid w:val="7C3E37BC"/>
    <w:rsid w:val="7C79659E"/>
    <w:rsid w:val="7DA7546E"/>
    <w:rsid w:val="7E233B6C"/>
    <w:rsid w:val="7E3670D7"/>
    <w:rsid w:val="7ECA6AEB"/>
    <w:rsid w:val="7F3C00B2"/>
    <w:rsid w:val="7F5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AF6BB6E"/>
  <w15:docId w15:val="{4AC0FCE3-0230-C74E-9547-3C0A5E10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uiPriority="99" w:qFormat="1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Title" w:qFormat="1"/>
    <w:lsdException w:name="Default Paragraph Font" w:semiHidden="1" w:uiPriority="1" w:unhideWhenUsed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hAnsi="Times New Roman"/>
      <w:lang w:val="en-GB" w:eastAsia="ja-JP"/>
    </w:rPr>
  </w:style>
  <w:style w:type="paragraph" w:styleId="Heading1">
    <w:name w:val="heading 1"/>
    <w:aliases w:val="heading 1,NMP Heading 1,H1,h11,h12,h13,h14,h15,h16,app heading 1,l1,Memo Heading 1,Heading 1_a,h17,h111,h121,h131,h141,h151,h161,h18,h112,h122,h132,h142,h152,h162,h19,h113,h123,h133,h143,h153,h163,Alt+1,Alt+11,Alt+12,Alt+13,h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eading 2,DO NOT USE_h2,h2,h21,2,Header 2,Header2,22,heading2,H2,2nd level,UNDERRUBRIK 1-2,H21,H22,H23,H24,H25,R2,E2,†berschrift 2,õberschrift 2,Head2A,H2 Char,h2 Char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Title,heading 3,h3,Title1,no break,H3,Underrubrik2,Memo Heading 3,hello,Titre 3 Car,no break Car,H3 Car,Underrubrik2 Car,h3 Car,Memo Heading 3 Car,hello Car,Heading 3 Char Car,no break Char Car,H3 Char Car,Underrubrik2 Char Car,h3 Char Car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aliases w:val="Figure Heading,FH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hAnsi="Arial"/>
      <w:lang w:eastAsia="zh-CN"/>
    </w:rPr>
  </w:style>
  <w:style w:type="paragraph" w:styleId="TOC7">
    <w:name w:val="toc 7"/>
    <w:basedOn w:val="TOC6"/>
    <w:next w:val="Normal"/>
    <w:uiPriority w:val="39"/>
    <w:qFormat/>
    <w:pPr>
      <w:ind w:left="1000"/>
    </w:pPr>
  </w:style>
  <w:style w:type="paragraph" w:styleId="TOC6">
    <w:name w:val="toc 6"/>
    <w:basedOn w:val="TOC5"/>
    <w:next w:val="Normal"/>
    <w:uiPriority w:val="39"/>
    <w:qFormat/>
    <w:pPr>
      <w:ind w:left="800"/>
    </w:pPr>
  </w:style>
  <w:style w:type="paragraph" w:styleId="TOC5">
    <w:name w:val="toc 5"/>
    <w:basedOn w:val="TOC4"/>
    <w:next w:val="Normal"/>
    <w:uiPriority w:val="39"/>
    <w:qFormat/>
    <w:pPr>
      <w:ind w:left="600"/>
    </w:pPr>
  </w:style>
  <w:style w:type="paragraph" w:styleId="TOC4">
    <w:name w:val="toc 4"/>
    <w:basedOn w:val="TOC3"/>
    <w:next w:val="Normal"/>
    <w:uiPriority w:val="39"/>
    <w:qFormat/>
    <w:pPr>
      <w:ind w:left="400"/>
    </w:pPr>
  </w:style>
  <w:style w:type="paragraph" w:styleId="TOC3">
    <w:name w:val="toc 3"/>
    <w:basedOn w:val="TOC2"/>
    <w:next w:val="Normal"/>
    <w:uiPriority w:val="39"/>
    <w:qFormat/>
    <w:pPr>
      <w:spacing w:before="0"/>
      <w:ind w:left="200"/>
    </w:pPr>
    <w:rPr>
      <w:b w:val="0"/>
      <w:bCs w:val="0"/>
    </w:rPr>
  </w:style>
  <w:style w:type="paragraph" w:styleId="TOC2">
    <w:name w:val="toc 2"/>
    <w:basedOn w:val="TOC1"/>
    <w:next w:val="Normal"/>
    <w:uiPriority w:val="39"/>
    <w:qFormat/>
    <w:pPr>
      <w:spacing w:before="240"/>
    </w:pPr>
    <w:rPr>
      <w:rFonts w:asciiTheme="minorHAnsi" w:hAnsiTheme="minorHAnsi" w:cstheme="minorHAnsi"/>
      <w:caps w:val="0"/>
      <w:sz w:val="20"/>
      <w:szCs w:val="20"/>
    </w:rPr>
  </w:style>
  <w:style w:type="paragraph" w:styleId="TOC1">
    <w:name w:val="toc 1"/>
    <w:next w:val="Normal"/>
    <w:uiPriority w:val="39"/>
    <w:qFormat/>
    <w:pPr>
      <w:overflowPunct w:val="0"/>
      <w:autoSpaceDE w:val="0"/>
      <w:autoSpaceDN w:val="0"/>
      <w:adjustRightInd w:val="0"/>
      <w:spacing w:before="360" w:after="160" w:line="259" w:lineRule="auto"/>
      <w:textAlignment w:val="baseline"/>
    </w:pPr>
    <w:rPr>
      <w:rFonts w:asciiTheme="majorHAnsi" w:hAnsiTheme="majorHAnsi"/>
      <w:b/>
      <w:bCs/>
      <w:caps/>
      <w:sz w:val="24"/>
      <w:szCs w:val="24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Caption">
    <w:name w:val="caption"/>
    <w:aliases w:val="cap"/>
    <w:basedOn w:val="Normal"/>
    <w:next w:val="Normal"/>
    <w:link w:val="CaptionChar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  <w:tabs>
        <w:tab w:val="left" w:pos="1209"/>
      </w:tabs>
      <w:ind w:left="1209"/>
    </w:pPr>
    <w:rPr>
      <w:rFonts w:eastAsia="MS Mincho"/>
      <w:lang w:eastAsia="en-GB"/>
    </w:rPr>
  </w:style>
  <w:style w:type="paragraph" w:styleId="TOC8">
    <w:name w:val="toc 8"/>
    <w:basedOn w:val="TOC1"/>
    <w:next w:val="Normal"/>
    <w:uiPriority w:val="39"/>
    <w:qFormat/>
    <w:pPr>
      <w:spacing w:before="0"/>
      <w:ind w:left="1200"/>
    </w:pPr>
    <w:rPr>
      <w:rFonts w:asciiTheme="minorHAnsi" w:hAnsiTheme="minorHAnsi" w:cstheme="minorHAnsi"/>
      <w:b w:val="0"/>
      <w:bCs w:val="0"/>
      <w:caps w:val="0"/>
      <w:sz w:val="20"/>
      <w:szCs w:val="20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00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NormalWeb">
    <w:name w:val="Normal (Web)"/>
    <w:basedOn w:val="Normal"/>
    <w:qFormat/>
    <w:pPr>
      <w:overflowPunct/>
      <w:autoSpaceDE/>
      <w:autoSpaceDN/>
      <w:adjustRightInd/>
      <w:spacing w:after="160"/>
      <w:jc w:val="both"/>
      <w:textAlignment w:val="auto"/>
    </w:pPr>
    <w:rPr>
      <w:rFonts w:eastAsiaTheme="minorHAnsi"/>
      <w:sz w:val="24"/>
      <w:szCs w:val="24"/>
      <w:lang w:val="en-US" w:eastAsia="en-US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aliases w:val="TableGrid"/>
    <w:basedOn w:val="TableNormal"/>
    <w:uiPriority w:val="39"/>
    <w:qFormat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link w:val="ReferenceChar"/>
    <w:qFormat/>
    <w:pPr>
      <w:numPr>
        <w:numId w:val="10"/>
      </w:numPr>
    </w:pPr>
  </w:style>
  <w:style w:type="character" w:customStyle="1" w:styleId="Heading1Char">
    <w:name w:val="Heading 1 Char"/>
    <w:aliases w:val="heading 1 Char,NMP Heading 1 Char,H1 Char,h11 Char,h12 Char,h13 Char,h14 Char,h15 Char,h16 Char,app heading 1 Char,l1 Char,Memo Heading 1 Char,Heading 1_a Char,h17 Char,h111 Char,h121 Char,h131 Char,h141 Char,h151 Char,h161 Char,h18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uiPriority w:val="99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1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uiPriority w:val="99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2"/>
      </w:numPr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numPr>
        <w:numId w:val="13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aliases w:val="heading 2 Char,DO NOT USE_h2 Char,h2 Char1,h21 Char,2 Char,Header 2 Char,Header2 Char,22 Char,heading2 Char,H2 Char1,2nd level Char,UNDERRUBRIK 1-2 Char,H21 Char,H22 Char,H23 Char,H24 Char,H25 Char,R2 Char,E2 Char,†berschrift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aliases w:val="Title Char,heading 3 Char,h3 Char,Title1 Char,no break Char,H3 Char,Underrubrik2 Char,Memo Heading 3 Char,hello Char,Titre 3 Car Char,no break Car Char,H3 Car Char,Underrubrik2 Car Char,h3 Car Char,Memo Heading 3 Car Char,hello Car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aliases w:val="h5 Char,Heading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aliases w:val="h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aliases w:val="Figure Heading Char,FH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160" w:line="259" w:lineRule="auto"/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B1Char">
    <w:name w:val="B1 Char"/>
    <w:qFormat/>
    <w:rPr>
      <w:lang w:val="en-GB"/>
    </w:rPr>
  </w:style>
  <w:style w:type="character" w:customStyle="1" w:styleId="ReferenceChar">
    <w:name w:val="Reference Char"/>
    <w:link w:val="Reference"/>
    <w:qFormat/>
    <w:locked/>
    <w:rPr>
      <w:rFonts w:ascii="Arial" w:hAnsi="Arial"/>
      <w:lang w:val="en-GB" w:eastAsia="zh-C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pBdr>
        <w:top w:val="none" w:sz="0" w:space="0" w:color="auto"/>
      </w:pBdr>
      <w:overflowPunct/>
      <w:autoSpaceDE/>
      <w:autoSpaceDN/>
      <w:adjustRightInd/>
      <w:spacing w:after="0"/>
      <w:ind w:left="0" w:firstLine="0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CaptionChar">
    <w:name w:val="Caption Char"/>
    <w:aliases w:val="cap Char"/>
    <w:link w:val="Caption"/>
    <w:qFormat/>
    <w:locked/>
    <w:rPr>
      <w:rFonts w:ascii="Times New Roman" w:hAnsi="Times New Roman"/>
      <w:b/>
      <w:lang w:val="en-GB" w:eastAsia="en-GB"/>
    </w:rPr>
  </w:style>
  <w:style w:type="character" w:customStyle="1" w:styleId="TALChar">
    <w:name w:val="TAL Char"/>
    <w:qFormat/>
    <w:locked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uiPriority w:val="99"/>
    <w:qFormat/>
    <w:locked/>
    <w:rPr>
      <w:rFonts w:ascii="Arial" w:hAnsi="Arial"/>
      <w:sz w:val="18"/>
      <w:lang w:val="zh-CN" w:eastAsia="zh-CN"/>
    </w:rPr>
  </w:style>
  <w:style w:type="paragraph" w:customStyle="1" w:styleId="paragraph">
    <w:name w:val="paragraph"/>
    <w:basedOn w:val="Normal"/>
    <w:qFormat/>
    <w:pPr>
      <w:overflowPunct/>
      <w:autoSpaceDE/>
      <w:autoSpaceDN/>
      <w:adjustRightInd/>
      <w:spacing w:after="0" w:line="256" w:lineRule="auto"/>
      <w:textAlignment w:val="auto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character" w:customStyle="1" w:styleId="normaltextrun1">
    <w:name w:val="normaltextrun1"/>
    <w:basedOn w:val="DefaultParagraphFont"/>
    <w:qFormat/>
  </w:style>
  <w:style w:type="character" w:customStyle="1" w:styleId="N1Char">
    <w:name w:val="N1 Char"/>
    <w:basedOn w:val="DefaultParagraphFont"/>
    <w:link w:val="N1"/>
    <w:qFormat/>
    <w:locked/>
    <w:rPr>
      <w:rFonts w:asciiTheme="minorHAnsi" w:hAnsiTheme="minorHAnsi" w:cstheme="minorHAnsi"/>
      <w:sz w:val="22"/>
      <w:szCs w:val="22"/>
      <w:lang w:bidi="hi-IN"/>
    </w:rPr>
  </w:style>
  <w:style w:type="paragraph" w:customStyle="1" w:styleId="N1">
    <w:name w:val="N1"/>
    <w:basedOn w:val="Normal"/>
    <w:link w:val="N1Char"/>
    <w:qFormat/>
    <w:pPr>
      <w:overflowPunct/>
      <w:autoSpaceDE/>
      <w:autoSpaceDN/>
      <w:adjustRightInd/>
      <w:spacing w:after="0" w:line="256" w:lineRule="auto"/>
      <w:ind w:left="634"/>
      <w:textAlignment w:val="auto"/>
    </w:pPr>
    <w:rPr>
      <w:rFonts w:asciiTheme="minorHAnsi" w:hAnsiTheme="minorHAnsi" w:cstheme="minorHAnsi"/>
      <w:sz w:val="22"/>
      <w:szCs w:val="22"/>
      <w:lang w:val="en-US" w:eastAsia="en-US" w:bidi="hi-IN"/>
    </w:rPr>
  </w:style>
  <w:style w:type="paragraph" w:customStyle="1" w:styleId="References">
    <w:name w:val="References"/>
    <w:basedOn w:val="Normal"/>
    <w:qFormat/>
    <w:pPr>
      <w:numPr>
        <w:numId w:val="14"/>
      </w:numPr>
      <w:tabs>
        <w:tab w:val="clear" w:pos="360"/>
        <w:tab w:val="left" w:pos="567"/>
      </w:tabs>
      <w:overflowPunct/>
      <w:adjustRightInd/>
      <w:snapToGrid w:val="0"/>
      <w:spacing w:after="60" w:line="240" w:lineRule="auto"/>
      <w:ind w:left="567" w:hanging="567"/>
      <w:jc w:val="both"/>
      <w:textAlignment w:val="auto"/>
    </w:pPr>
    <w:rPr>
      <w:rFonts w:eastAsia="SimSun"/>
      <w:szCs w:val="16"/>
      <w:lang w:val="en-US" w:eastAsia="en-US"/>
    </w:rPr>
  </w:style>
  <w:style w:type="paragraph" w:customStyle="1" w:styleId="Review">
    <w:name w:val="Review"/>
    <w:basedOn w:val="Normal"/>
    <w:qFormat/>
    <w:pPr>
      <w:shd w:val="clear" w:color="auto" w:fill="FFFFF0"/>
      <w:overflowPunct/>
      <w:autoSpaceDE/>
      <w:autoSpaceDN/>
      <w:adjustRightInd/>
      <w:spacing w:before="40" w:after="0" w:line="240" w:lineRule="auto"/>
      <w:ind w:left="216" w:hanging="216"/>
      <w:textAlignment w:val="auto"/>
    </w:pPr>
    <w:rPr>
      <w:rFonts w:eastAsia="Batang"/>
      <w:color w:val="5000FF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TableGrid1">
    <w:name w:val="TableGrid1"/>
    <w:basedOn w:val="TableNormal"/>
    <w:uiPriority w:val="39"/>
    <w:qFormat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Maintext">
    <w:name w:val="0 Main text"/>
    <w:basedOn w:val="Normal"/>
    <w:link w:val="0MaintextChar"/>
    <w:qFormat/>
    <w:pPr>
      <w:overflowPunct/>
      <w:autoSpaceDE/>
      <w:autoSpaceDN/>
      <w:adjustRightInd/>
      <w:spacing w:after="100" w:afterAutospacing="1" w:line="288" w:lineRule="auto"/>
      <w:ind w:firstLine="360"/>
      <w:jc w:val="both"/>
      <w:textAlignment w:val="auto"/>
    </w:pPr>
    <w:rPr>
      <w:rFonts w:eastAsia="Times New Roman" w:cs="Batang"/>
      <w:lang w:eastAsia="en-US"/>
    </w:rPr>
  </w:style>
  <w:style w:type="character" w:customStyle="1" w:styleId="0MaintextChar">
    <w:name w:val="0 Main text Char"/>
    <w:basedOn w:val="DefaultParagraphFont"/>
    <w:link w:val="0Maintext"/>
    <w:qFormat/>
    <w:rPr>
      <w:rFonts w:ascii="Times New Roman" w:eastAsia="Times New Roman" w:hAnsi="Times New Roman" w:cs="Batang"/>
      <w:lang w:val="en-GB"/>
    </w:rPr>
  </w:style>
  <w:style w:type="character" w:customStyle="1" w:styleId="CaptionChar3">
    <w:name w:val="Caption Char3"/>
    <w:qFormat/>
    <w:rPr>
      <w:lang w:val="en-GB" w:eastAsia="en-US" w:bidi="ar-SA"/>
    </w:rPr>
  </w:style>
  <w:style w:type="table" w:customStyle="1" w:styleId="TableGrid2">
    <w:name w:val="TableGrid2"/>
    <w:basedOn w:val="TableNormal"/>
    <w:uiPriority w:val="39"/>
    <w:qFormat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ocHeader1">
    <w:name w:val="Tdoc_Header_1"/>
    <w:basedOn w:val="Header"/>
    <w:qFormat/>
    <w:pPr>
      <w:tabs>
        <w:tab w:val="right" w:pos="9072"/>
        <w:tab w:val="right" w:pos="10206"/>
      </w:tabs>
      <w:overflowPunct/>
      <w:autoSpaceDE/>
      <w:autoSpaceDN/>
      <w:adjustRightInd/>
      <w:spacing w:after="0" w:line="240" w:lineRule="auto"/>
      <w:jc w:val="both"/>
      <w:textAlignment w:val="auto"/>
    </w:pPr>
    <w:rPr>
      <w:rFonts w:eastAsia="Batang"/>
      <w:sz w:val="20"/>
      <w:lang w:eastAsia="en-US"/>
    </w:rPr>
  </w:style>
  <w:style w:type="table" w:customStyle="1" w:styleId="TableGrid10">
    <w:name w:val="Table Grid1"/>
    <w:basedOn w:val="TableNormal"/>
    <w:uiPriority w:val="39"/>
    <w:qFormat/>
    <w:rPr>
      <w:rFonts w:ascii="Calibri" w:eastAsia="SimSu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39"/>
    <w:qFormat/>
    <w:rPr>
      <w:rFonts w:ascii="Times New Roman" w:eastAsia="Batang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2">
    <w:name w:val="TOC Heading2"/>
    <w:basedOn w:val="Heading1"/>
    <w:next w:val="Normal"/>
    <w:uiPriority w:val="39"/>
    <w:unhideWhenUsed/>
    <w:qFormat/>
    <w:pPr>
      <w:pBdr>
        <w:top w:val="none" w:sz="0" w:space="0" w:color="auto"/>
      </w:pBdr>
      <w:overflowPunct/>
      <w:autoSpaceDE/>
      <w:autoSpaceDN/>
      <w:adjustRightInd/>
      <w:spacing w:after="0"/>
      <w:ind w:left="0" w:firstLine="0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3GPPNormalText">
    <w:name w:val="3GPP Normal Text"/>
    <w:basedOn w:val="BodyText"/>
    <w:link w:val="3GPPNormalTextChar"/>
    <w:qFormat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Cs w:val="24"/>
    </w:rPr>
  </w:style>
  <w:style w:type="character" w:customStyle="1" w:styleId="3GPPNormalTextChar">
    <w:name w:val="3GPP Normal Text Char"/>
    <w:link w:val="3GPPNormalText"/>
    <w:qFormat/>
    <w:rPr>
      <w:rFonts w:ascii="Times New Roman" w:hAnsi="Times New Roman"/>
      <w:szCs w:val="24"/>
      <w:lang w:val="en-GB" w:eastAsia="zh-CN"/>
    </w:rPr>
  </w:style>
  <w:style w:type="table" w:customStyle="1" w:styleId="TableGrid3">
    <w:name w:val="TableGrid3"/>
    <w:basedOn w:val="TableNormal"/>
    <w:next w:val="TableGrid"/>
    <w:uiPriority w:val="39"/>
    <w:qFormat/>
    <w:rsid w:val="003A698D"/>
    <w:pPr>
      <w:spacing w:after="160" w:line="259" w:lineRule="auto"/>
    </w:pPr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8D4D2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val="en-US"/>
    </w:rPr>
  </w:style>
  <w:style w:type="table" w:customStyle="1" w:styleId="TableGrid4">
    <w:name w:val="TableGrid4"/>
    <w:basedOn w:val="TableNormal"/>
    <w:next w:val="TableGrid"/>
    <w:uiPriority w:val="39"/>
    <w:qFormat/>
    <w:rsid w:val="00895213"/>
    <w:pPr>
      <w:spacing w:after="160" w:line="259" w:lineRule="auto"/>
    </w:pPr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basedOn w:val="TableNormal"/>
    <w:next w:val="TableGrid"/>
    <w:uiPriority w:val="39"/>
    <w:qFormat/>
    <w:rsid w:val="00DA7024"/>
    <w:pPr>
      <w:spacing w:after="160" w:line="259" w:lineRule="auto"/>
    </w:pPr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basedOn w:val="TableNormal"/>
    <w:next w:val="TableGrid"/>
    <w:uiPriority w:val="39"/>
    <w:qFormat/>
    <w:rsid w:val="00DA7024"/>
    <w:pPr>
      <w:spacing w:after="160" w:line="259" w:lineRule="auto"/>
    </w:pPr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Grid7"/>
    <w:basedOn w:val="TableNormal"/>
    <w:next w:val="TableGrid"/>
    <w:uiPriority w:val="39"/>
    <w:qFormat/>
    <w:rsid w:val="001F05D7"/>
    <w:pPr>
      <w:spacing w:after="160" w:line="259" w:lineRule="auto"/>
    </w:pPr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basedOn w:val="TableNormal"/>
    <w:next w:val="TableGrid"/>
    <w:uiPriority w:val="39"/>
    <w:qFormat/>
    <w:rsid w:val="001F05D7"/>
    <w:pPr>
      <w:spacing w:after="160" w:line="259" w:lineRule="auto"/>
    </w:pPr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Grid9"/>
    <w:basedOn w:val="TableNormal"/>
    <w:next w:val="TableGrid"/>
    <w:qFormat/>
    <w:rsid w:val="00101F23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59"/>
    <w:qFormat/>
    <w:rsid w:val="0000064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66a696-7b5b-4ccd-9f0c-ffde0cceec81">5NUHHDQN7SK2-1476151046-512592</_dlc_DocId>
    <_dlc_DocIdUrl xmlns="f166a696-7b5b-4ccd-9f0c-ffde0cceec81">
      <Url>https://ericsson.sharepoint.com/sites/star/_layouts/15/DocIdRedir.aspx?ID=5NUHHDQN7SK2-1476151046-512592</Url>
      <Description>5NUHHDQN7SK2-1476151046-512592</Description>
    </_dlc_DocIdUrl>
    <_dlc_DocIdPersistId xmlns="f166a696-7b5b-4ccd-9f0c-ffde0cceec81" xsi:nil="true"/>
    <TaxCatchAll xmlns="d8762117-8292-4133-b1c7-eab5c6487cfd">
      <Value>214</Value>
      <Value>212</Value>
      <Value>497</Value>
    </TaxCatchAll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 xsi:nil="true"/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3GPP</TermName>
          <TermId xmlns="http://schemas.microsoft.com/office/infopath/2007/PartnerControls">9a2d7407-05d0-42af-8d72-c0b9b807f3b0</TermId>
        </TermInfo>
        <TermInfo xmlns="http://schemas.microsoft.com/office/infopath/2007/PartnerControls">
          <TermName xmlns="http://schemas.microsoft.com/office/infopath/2007/PartnerControls">TDoc</TermName>
          <TermId xmlns="http://schemas.microsoft.com/office/infopath/2007/PartnerControls">af4b50c5-3c78-4293-b1bd-3e717d5b6882</TermId>
        </TermInfo>
        <TermInfo xmlns="http://schemas.microsoft.com/office/infopath/2007/PartnerControls">
          <TermName xmlns="http://schemas.microsoft.com/office/infopath/2007/PartnerControls">Ericsson</TermName>
          <TermId xmlns="http://schemas.microsoft.com/office/infopath/2007/PartnerControls">11111111-1111-1111-1111-111111111111</TermId>
        </TermInfo>
      </Terms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</documentManagement>
</p:properties>
</file>

<file path=customXml/itemProps1.xml><?xml version="1.0" encoding="utf-8"?>
<ds:datastoreItem xmlns:ds="http://schemas.openxmlformats.org/officeDocument/2006/customXml" ds:itemID="{F00B1CAB-EFA0-46E7-BA8E-14446DD9CDC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1D51D5F-1F18-4EF8-A8E1-CAD6200E8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676E1-E8B3-469A-AA07-EA18B4A1F7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AD6DD30D-25AA-4B87-8784-7201D019698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2674245-2E7C-4E22-AF1A-28B781AEBEB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5B93967-AF27-49B2-BE42-CBDCC2B028CB}">
  <ds:schemaRefs>
    <ds:schemaRef ds:uri="http://purl.org/dc/terms/"/>
    <ds:schemaRef ds:uri="d8762117-8292-4133-b1c7-eab5c6487cfd"/>
    <ds:schemaRef ds:uri="http://schemas.microsoft.com/office/2006/documentManagement/types"/>
    <ds:schemaRef ds:uri="f166a696-7b5b-4ccd-9f0c-ffde0cceec8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11109f9-ed58-4498-a270-1fb2086a5321"/>
    <ds:schemaRef ds:uri="http://schemas.microsoft.com/sharepoint/v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Template.dotx</Template>
  <TotalTime>422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eraclti</dc:creator>
  <cp:keywords>3GPP; Ericsson; TDoc</cp:keywords>
  <cp:lastModifiedBy>Stephen Grant</cp:lastModifiedBy>
  <cp:revision>20</cp:revision>
  <cp:lastPrinted>2008-01-30T21:09:00Z</cp:lastPrinted>
  <dcterms:created xsi:type="dcterms:W3CDTF">2021-11-19T00:55:00Z</dcterms:created>
  <dcterms:modified xsi:type="dcterms:W3CDTF">2022-10-06T21:19:00Z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TitusGUID">
    <vt:lpwstr>ccc0b05b-1d41-44ba-a8f7-5a53377f4815</vt:lpwstr>
  </property>
  <property fmtid="{D5CDD505-2E9C-101B-9397-08002B2CF9AE}" pid="4" name="KSOProductBuildVer">
    <vt:lpwstr>2052-11.8.2.9022</vt:lpwstr>
  </property>
  <property fmtid="{D5CDD505-2E9C-101B-9397-08002B2CF9AE}" pid="5" name="TaxKeyword">
    <vt:lpwstr>214;#3GPP|9a2d7407-05d0-42af-8d72-c0b9b807f3b0;#212;#TDoc|af4b50c5-3c78-4293-b1bd-3e717d5b6882;#497;#Ericsson|11111111-1111-1111-1111-111111111111</vt:lpwstr>
  </property>
  <property fmtid="{D5CDD505-2E9C-101B-9397-08002B2CF9AE}" pid="6" name="EriCOLLCategory">
    <vt:lpwstr/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cess">
    <vt:lpwstr/>
  </property>
  <property fmtid="{D5CDD505-2E9C-101B-9397-08002B2CF9AE}" pid="10" name="EriCOLLOrganizationUnit">
    <vt:lpwstr/>
  </property>
  <property fmtid="{D5CDD505-2E9C-101B-9397-08002B2CF9AE}" pid="11" name="EriCOLLProducts">
    <vt:lpwstr/>
  </property>
  <property fmtid="{D5CDD505-2E9C-101B-9397-08002B2CF9AE}" pid="12" name="EriCOLLCustomer">
    <vt:lpwstr/>
  </property>
  <property fmtid="{D5CDD505-2E9C-101B-9397-08002B2CF9AE}" pid="13" name="EriCOLLProjects">
    <vt:lpwstr/>
  </property>
  <property fmtid="{D5CDD505-2E9C-101B-9397-08002B2CF9AE}" pid="14" name="AuthorIds_UIVersion_1536">
    <vt:lpwstr>290</vt:lpwstr>
  </property>
  <property fmtid="{D5CDD505-2E9C-101B-9397-08002B2CF9AE}" pid="15" name="AuthorIds_UIVersion_2048">
    <vt:lpwstr>290</vt:lpwstr>
  </property>
  <property fmtid="{D5CDD505-2E9C-101B-9397-08002B2CF9AE}" pid="16" name="AuthorIds_UIVersion_2560">
    <vt:lpwstr>178</vt:lpwstr>
  </property>
  <property fmtid="{D5CDD505-2E9C-101B-9397-08002B2CF9AE}" pid="17" name="AuthorIds_UIVersion_3072">
    <vt:lpwstr>358</vt:lpwstr>
  </property>
  <property fmtid="{D5CDD505-2E9C-101B-9397-08002B2CF9AE}" pid="18" name="AuthorIds_UIVersion_4096">
    <vt:lpwstr>358</vt:lpwstr>
  </property>
  <property fmtid="{D5CDD505-2E9C-101B-9397-08002B2CF9AE}" pid="19" name="AuthorIds_UIVersion_4608">
    <vt:lpwstr>281</vt:lpwstr>
  </property>
  <property fmtid="{D5CDD505-2E9C-101B-9397-08002B2CF9AE}" pid="20" name="AuthorIds_UIVersion_5120">
    <vt:lpwstr>71</vt:lpwstr>
  </property>
  <property fmtid="{D5CDD505-2E9C-101B-9397-08002B2CF9AE}" pid="21" name="AuthorIds_UIVersion_5632">
    <vt:lpwstr>249</vt:lpwstr>
  </property>
  <property fmtid="{D5CDD505-2E9C-101B-9397-08002B2CF9AE}" pid="22" name="AuthorIds_UIVersion_6144">
    <vt:lpwstr>178</vt:lpwstr>
  </property>
  <property fmtid="{D5CDD505-2E9C-101B-9397-08002B2CF9AE}" pid="23" name="_2015_ms_pID_725343">
    <vt:lpwstr>(2)Wkf7k0pnOnNJSQ4AidXx6+VQuuRmSzDd8gFf1PSsyIcaHP7pMocUGy5yAjZtGgShlGt1M2TD
7HeUIIX4H4Lxaen4ls30ODqH6sMWtLAsDrG6wWRxmfv43Rxp2io1SIhzn/GnKVRBzsE825aE
wx8cAIoVhWjU6l010Hs6hF2YBuaPZyFagiH/Fp+Z5M+78OaWahqeOnPeNJowWgGdslUwYfuh
ghS6pruD3n/k4XFocQ</vt:lpwstr>
  </property>
  <property fmtid="{D5CDD505-2E9C-101B-9397-08002B2CF9AE}" pid="24" name="_2015_ms_pID_7253431">
    <vt:lpwstr>JI+uPK2WKSrSevUW5ZzjEWJTS5T7AidW9RzFAja5ckGdW1UjpA2PN3
jVYHdIo6aFnxCFnLwchr0Fa/99HFrY+bW0StL3gf2jjkbSzfHGxX5ph9RPk1oM9wjrqjociy
awdc5wGJNyCZ0E+ViXVosOijqY3opSw9qtrwYwOXwMvWFATX1Ycr1+YD7LAWWNBmXGITq9qL
R1UV7T9v5VpunVLC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1554696572</vt:lpwstr>
  </property>
  <property fmtid="{D5CDD505-2E9C-101B-9397-08002B2CF9AE}" pid="29" name="CTPClassification">
    <vt:lpwstr>CTP_NT</vt:lpwstr>
  </property>
  <property fmtid="{D5CDD505-2E9C-101B-9397-08002B2CF9AE}" pid="30" name="NSCPROP_SA">
    <vt:lpwstr>D:\work\Contributions\RAN1\RAN1_106e\60GHZ\R1-21xxxxx FL Summary for [106-e-NR-52-71GHz-03] v25_LG_DCM.docx</vt:lpwstr>
  </property>
  <property fmtid="{D5CDD505-2E9C-101B-9397-08002B2CF9AE}" pid="31" name="ContentTypeId">
    <vt:lpwstr>0x010100C5F30C9B16E14C8EACE5F2CC7B7AC7F400F5862E332FC6CE449700A00A9FC83FBA</vt:lpwstr>
  </property>
  <property fmtid="{D5CDD505-2E9C-101B-9397-08002B2CF9AE}" pid="32" name="_dlc_DocIdItemGuid">
    <vt:lpwstr>fd3caccf-e14b-4e7b-bb73-ba207a56c761</vt:lpwstr>
  </property>
</Properties>
</file>